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520" w:rsidRPr="006B1347" w:rsidRDefault="00E06520" w:rsidP="00E06520">
      <w:pPr>
        <w:spacing w:after="0" w:line="240" w:lineRule="auto"/>
        <w:jc w:val="center"/>
        <w:rPr>
          <w:rFonts w:ascii="Times New Roman" w:hAnsi="Times New Roman" w:cs="Times New Roman"/>
          <w:sz w:val="28"/>
          <w:szCs w:val="28"/>
          <w:shd w:val="clear" w:color="auto" w:fill="FFFFFF"/>
        </w:rPr>
      </w:pPr>
      <w:bookmarkStart w:id="0" w:name="_GoBack"/>
      <w:bookmarkEnd w:id="0"/>
      <w:r w:rsidRPr="006B1347">
        <w:rPr>
          <w:rFonts w:ascii="Times New Roman" w:hAnsi="Times New Roman" w:cs="Times New Roman"/>
          <w:sz w:val="28"/>
          <w:szCs w:val="28"/>
          <w:shd w:val="clear" w:color="auto" w:fill="FFFFFF"/>
        </w:rPr>
        <w:t xml:space="preserve">Федеральное государственное бюджетное образовательное учреждение </w:t>
      </w:r>
    </w:p>
    <w:p w:rsidR="00E06520" w:rsidRPr="006B1347" w:rsidRDefault="00E06520" w:rsidP="00E06520">
      <w:pPr>
        <w:spacing w:after="0" w:line="240" w:lineRule="auto"/>
        <w:jc w:val="center"/>
        <w:rPr>
          <w:rFonts w:ascii="Times New Roman" w:hAnsi="Times New Roman" w:cs="Times New Roman"/>
          <w:sz w:val="28"/>
          <w:szCs w:val="28"/>
          <w:shd w:val="clear" w:color="auto" w:fill="FFFFFF"/>
        </w:rPr>
      </w:pPr>
      <w:r w:rsidRPr="006B1347">
        <w:rPr>
          <w:rFonts w:ascii="Times New Roman" w:hAnsi="Times New Roman" w:cs="Times New Roman"/>
          <w:sz w:val="28"/>
          <w:szCs w:val="28"/>
          <w:shd w:val="clear" w:color="auto" w:fill="FFFFFF"/>
        </w:rPr>
        <w:t xml:space="preserve">высшего образования "Красноярский государственный медицинский </w:t>
      </w:r>
    </w:p>
    <w:p w:rsidR="00E06520" w:rsidRPr="006B1347" w:rsidRDefault="00E06520" w:rsidP="00E06520">
      <w:pPr>
        <w:spacing w:after="0" w:line="240" w:lineRule="auto"/>
        <w:jc w:val="center"/>
        <w:rPr>
          <w:rFonts w:ascii="Times New Roman" w:hAnsi="Times New Roman" w:cs="Times New Roman"/>
          <w:sz w:val="28"/>
          <w:szCs w:val="28"/>
          <w:shd w:val="clear" w:color="auto" w:fill="FFFFFF"/>
        </w:rPr>
      </w:pPr>
      <w:r w:rsidRPr="006B1347">
        <w:rPr>
          <w:rFonts w:ascii="Times New Roman" w:hAnsi="Times New Roman" w:cs="Times New Roman"/>
          <w:sz w:val="28"/>
          <w:szCs w:val="28"/>
          <w:shd w:val="clear" w:color="auto" w:fill="FFFFFF"/>
        </w:rPr>
        <w:t xml:space="preserve">университет имени профессора В.Ф.Войно-Ясенецкого" </w:t>
      </w:r>
    </w:p>
    <w:p w:rsidR="00E06520" w:rsidRPr="006B1347" w:rsidRDefault="00E06520" w:rsidP="00E06520">
      <w:pPr>
        <w:spacing w:after="0" w:line="240" w:lineRule="auto"/>
        <w:jc w:val="center"/>
        <w:rPr>
          <w:rFonts w:ascii="Times New Roman" w:hAnsi="Times New Roman" w:cs="Times New Roman"/>
          <w:sz w:val="28"/>
          <w:szCs w:val="28"/>
          <w:shd w:val="clear" w:color="auto" w:fill="FFFFFF"/>
        </w:rPr>
      </w:pPr>
      <w:r w:rsidRPr="006B1347">
        <w:rPr>
          <w:rFonts w:ascii="Times New Roman" w:hAnsi="Times New Roman" w:cs="Times New Roman"/>
          <w:sz w:val="28"/>
          <w:szCs w:val="28"/>
          <w:shd w:val="clear" w:color="auto" w:fill="FFFFFF"/>
        </w:rPr>
        <w:t>Министерства здравоохранения Российской Федерации</w:t>
      </w:r>
    </w:p>
    <w:p w:rsidR="00E06520" w:rsidRPr="006B1347" w:rsidRDefault="00E06520" w:rsidP="00E06520">
      <w:pPr>
        <w:spacing w:after="0" w:line="240" w:lineRule="auto"/>
        <w:jc w:val="center"/>
        <w:rPr>
          <w:rFonts w:ascii="Times New Roman" w:hAnsi="Times New Roman" w:cs="Times New Roman"/>
          <w:sz w:val="28"/>
          <w:szCs w:val="28"/>
          <w:shd w:val="clear" w:color="auto" w:fill="FFFFFF"/>
        </w:rPr>
      </w:pPr>
    </w:p>
    <w:p w:rsidR="00E06520" w:rsidRPr="006B1347" w:rsidRDefault="00E06520" w:rsidP="00E06520">
      <w:pPr>
        <w:spacing w:after="0" w:line="240" w:lineRule="auto"/>
        <w:jc w:val="center"/>
        <w:rPr>
          <w:rFonts w:ascii="Times New Roman" w:hAnsi="Times New Roman" w:cs="Times New Roman"/>
          <w:sz w:val="28"/>
          <w:szCs w:val="28"/>
          <w:shd w:val="clear" w:color="auto" w:fill="FFFFFF"/>
        </w:rPr>
      </w:pPr>
      <w:r w:rsidRPr="006B1347">
        <w:rPr>
          <w:rFonts w:ascii="Times New Roman" w:hAnsi="Times New Roman" w:cs="Times New Roman"/>
          <w:sz w:val="28"/>
          <w:szCs w:val="28"/>
          <w:shd w:val="clear" w:color="auto" w:fill="FFFFFF"/>
        </w:rPr>
        <w:t>ФГБОУ ВО КрасГМУ им. проф. В.Ф. Войно-Ясенецкого</w:t>
      </w:r>
    </w:p>
    <w:p w:rsidR="00E06520" w:rsidRPr="006B1347" w:rsidRDefault="00E06520" w:rsidP="00E06520">
      <w:pPr>
        <w:spacing w:after="0" w:line="240" w:lineRule="auto"/>
        <w:jc w:val="center"/>
        <w:rPr>
          <w:rFonts w:ascii="Times New Roman" w:eastAsia="Times New Roman" w:hAnsi="Times New Roman" w:cs="Times New Roman"/>
          <w:sz w:val="28"/>
          <w:szCs w:val="28"/>
        </w:rPr>
      </w:pPr>
      <w:r w:rsidRPr="006B1347">
        <w:rPr>
          <w:rFonts w:ascii="Times New Roman" w:hAnsi="Times New Roman" w:cs="Times New Roman"/>
          <w:sz w:val="28"/>
          <w:szCs w:val="28"/>
          <w:shd w:val="clear" w:color="auto" w:fill="FFFFFF"/>
        </w:rPr>
        <w:t>Минздрава России</w:t>
      </w:r>
    </w:p>
    <w:p w:rsidR="00E06520" w:rsidRPr="006B1347" w:rsidRDefault="00E06520" w:rsidP="00E06520">
      <w:pPr>
        <w:spacing w:after="0" w:line="240" w:lineRule="auto"/>
        <w:jc w:val="center"/>
        <w:rPr>
          <w:rFonts w:ascii="Times New Roman" w:eastAsia="Times New Roman" w:hAnsi="Times New Roman" w:cs="Times New Roman"/>
          <w:sz w:val="28"/>
          <w:szCs w:val="28"/>
        </w:rPr>
      </w:pPr>
    </w:p>
    <w:p w:rsidR="00E06520" w:rsidRPr="006B1347" w:rsidRDefault="00E06520" w:rsidP="00E06520">
      <w:pPr>
        <w:spacing w:after="0" w:line="240" w:lineRule="auto"/>
        <w:jc w:val="center"/>
        <w:rPr>
          <w:rFonts w:ascii="Times New Roman" w:eastAsia="Times New Roman" w:hAnsi="Times New Roman" w:cs="Times New Roman"/>
          <w:b/>
          <w:bCs/>
          <w:sz w:val="28"/>
          <w:szCs w:val="28"/>
        </w:rPr>
      </w:pPr>
      <w:r w:rsidRPr="006B1347">
        <w:rPr>
          <w:rFonts w:ascii="Times New Roman" w:eastAsia="Times New Roman" w:hAnsi="Times New Roman" w:cs="Times New Roman"/>
          <w:sz w:val="28"/>
          <w:szCs w:val="28"/>
        </w:rPr>
        <w:t>Кафедра управления и экономики фармации</w:t>
      </w:r>
      <w:r>
        <w:rPr>
          <w:rFonts w:ascii="Times New Roman" w:eastAsia="Times New Roman" w:hAnsi="Times New Roman" w:cs="Times New Roman"/>
          <w:sz w:val="28"/>
          <w:szCs w:val="28"/>
        </w:rPr>
        <w:t xml:space="preserve"> с курсом ПО</w:t>
      </w:r>
    </w:p>
    <w:p w:rsidR="00E06520" w:rsidRPr="006B1347" w:rsidRDefault="00E06520" w:rsidP="00E06520">
      <w:pPr>
        <w:spacing w:after="0" w:line="240" w:lineRule="auto"/>
        <w:jc w:val="center"/>
        <w:rPr>
          <w:rFonts w:ascii="Times New Roman" w:eastAsia="Times New Roman" w:hAnsi="Times New Roman" w:cs="Times New Roman"/>
          <w:sz w:val="28"/>
          <w:szCs w:val="28"/>
        </w:rPr>
      </w:pPr>
    </w:p>
    <w:p w:rsidR="00E06520" w:rsidRPr="006B1347" w:rsidRDefault="00E06520" w:rsidP="00E06520">
      <w:pPr>
        <w:spacing w:after="0" w:line="240" w:lineRule="auto"/>
        <w:jc w:val="center"/>
        <w:rPr>
          <w:rFonts w:ascii="Times New Roman" w:eastAsia="Times New Roman" w:hAnsi="Times New Roman" w:cs="Times New Roman"/>
          <w:bCs/>
          <w:sz w:val="28"/>
          <w:szCs w:val="28"/>
        </w:rPr>
      </w:pPr>
    </w:p>
    <w:p w:rsidR="00E06520" w:rsidRPr="006B1347" w:rsidRDefault="00E06520" w:rsidP="00E06520">
      <w:pPr>
        <w:spacing w:after="0" w:line="240" w:lineRule="auto"/>
        <w:jc w:val="center"/>
        <w:rPr>
          <w:rFonts w:ascii="Times New Roman" w:eastAsia="Times New Roman" w:hAnsi="Times New Roman" w:cs="Times New Roman"/>
          <w:sz w:val="28"/>
          <w:szCs w:val="28"/>
        </w:rPr>
      </w:pPr>
    </w:p>
    <w:p w:rsidR="00E06520" w:rsidRPr="006B1347" w:rsidRDefault="00E06520" w:rsidP="00E06520">
      <w:pPr>
        <w:spacing w:after="0" w:line="240" w:lineRule="auto"/>
        <w:jc w:val="center"/>
        <w:rPr>
          <w:rFonts w:ascii="Times New Roman" w:eastAsia="Times New Roman" w:hAnsi="Times New Roman" w:cs="Times New Roman"/>
          <w:b/>
          <w:sz w:val="28"/>
          <w:szCs w:val="28"/>
        </w:rPr>
      </w:pPr>
    </w:p>
    <w:p w:rsidR="00E06520" w:rsidRPr="006B1347" w:rsidRDefault="00E06520" w:rsidP="00E06520">
      <w:pPr>
        <w:spacing w:after="0" w:line="240" w:lineRule="auto"/>
        <w:jc w:val="center"/>
        <w:rPr>
          <w:rFonts w:ascii="Times New Roman" w:eastAsia="Times New Roman" w:hAnsi="Times New Roman" w:cs="Times New Roman"/>
          <w:b/>
          <w:sz w:val="28"/>
          <w:szCs w:val="28"/>
        </w:rPr>
      </w:pPr>
    </w:p>
    <w:p w:rsidR="00E06520" w:rsidRPr="006B1347" w:rsidRDefault="00E06520" w:rsidP="00E06520">
      <w:pPr>
        <w:spacing w:after="0" w:line="240" w:lineRule="auto"/>
        <w:jc w:val="center"/>
        <w:rPr>
          <w:rFonts w:ascii="Times New Roman" w:hAnsi="Times New Roman" w:cs="Times New Roman"/>
          <w:sz w:val="28"/>
          <w:szCs w:val="28"/>
        </w:rPr>
      </w:pPr>
      <w:r w:rsidRPr="006B1347">
        <w:rPr>
          <w:rFonts w:ascii="Times New Roman" w:hAnsi="Times New Roman" w:cs="Times New Roman"/>
          <w:sz w:val="28"/>
          <w:szCs w:val="28"/>
        </w:rPr>
        <w:t>Управление и экономика фармации. Ординатура.</w:t>
      </w:r>
    </w:p>
    <w:p w:rsidR="00E06520" w:rsidRPr="006B1347" w:rsidRDefault="00E06520" w:rsidP="00E06520">
      <w:pPr>
        <w:spacing w:after="0" w:line="240" w:lineRule="auto"/>
        <w:jc w:val="center"/>
        <w:rPr>
          <w:rFonts w:ascii="Times New Roman" w:hAnsi="Times New Roman" w:cs="Times New Roman"/>
          <w:sz w:val="28"/>
          <w:szCs w:val="28"/>
        </w:rPr>
      </w:pPr>
    </w:p>
    <w:p w:rsidR="00E06520" w:rsidRDefault="00E06520" w:rsidP="00E06520">
      <w:pPr>
        <w:spacing w:after="0" w:line="240" w:lineRule="auto"/>
        <w:jc w:val="center"/>
        <w:rPr>
          <w:rFonts w:ascii="Times New Roman" w:hAnsi="Times New Roman" w:cs="Times New Roman"/>
          <w:sz w:val="28"/>
          <w:szCs w:val="28"/>
        </w:rPr>
      </w:pPr>
      <w:r w:rsidRPr="00D87E67">
        <w:rPr>
          <w:rFonts w:ascii="Times New Roman" w:hAnsi="Times New Roman" w:cs="Times New Roman"/>
          <w:sz w:val="28"/>
          <w:szCs w:val="28"/>
        </w:rPr>
        <w:t xml:space="preserve">Сборник методических указаний </w:t>
      </w:r>
      <w:r w:rsidRPr="00E06520">
        <w:rPr>
          <w:rFonts w:ascii="Times New Roman" w:hAnsi="Times New Roman" w:cs="Times New Roman"/>
          <w:sz w:val="28"/>
          <w:szCs w:val="28"/>
        </w:rPr>
        <w:t>для обучающихся к внеаудиторной (самостоятельной) работе</w:t>
      </w:r>
      <w:r w:rsidRPr="00D87E67">
        <w:rPr>
          <w:rFonts w:ascii="Times New Roman" w:hAnsi="Times New Roman" w:cs="Times New Roman"/>
          <w:sz w:val="28"/>
          <w:szCs w:val="28"/>
        </w:rPr>
        <w:t xml:space="preserve"> </w:t>
      </w:r>
      <w:r>
        <w:rPr>
          <w:rFonts w:ascii="Times New Roman" w:hAnsi="Times New Roman" w:cs="Times New Roman"/>
          <w:sz w:val="28"/>
          <w:szCs w:val="28"/>
        </w:rPr>
        <w:t xml:space="preserve">для </w:t>
      </w:r>
      <w:r w:rsidRPr="00D87E67">
        <w:rPr>
          <w:rFonts w:ascii="Times New Roman" w:hAnsi="Times New Roman" w:cs="Times New Roman"/>
          <w:sz w:val="28"/>
          <w:szCs w:val="28"/>
        </w:rPr>
        <w:t xml:space="preserve">специальности ординатуры </w:t>
      </w:r>
    </w:p>
    <w:p w:rsidR="00E06520" w:rsidRDefault="00E06520" w:rsidP="00E06520">
      <w:pPr>
        <w:spacing w:after="0" w:line="240" w:lineRule="auto"/>
        <w:jc w:val="center"/>
        <w:rPr>
          <w:rFonts w:ascii="Times New Roman" w:hAnsi="Times New Roman" w:cs="Times New Roman"/>
          <w:sz w:val="28"/>
          <w:szCs w:val="28"/>
        </w:rPr>
      </w:pPr>
      <w:r w:rsidRPr="00D87E67">
        <w:rPr>
          <w:rFonts w:ascii="Times New Roman" w:hAnsi="Times New Roman" w:cs="Times New Roman"/>
          <w:sz w:val="28"/>
          <w:szCs w:val="28"/>
        </w:rPr>
        <w:t>33.08.02 Управление и экономика фармации</w:t>
      </w:r>
    </w:p>
    <w:p w:rsidR="00E06520" w:rsidRDefault="00E06520" w:rsidP="00E06520">
      <w:pPr>
        <w:spacing w:after="0" w:line="240" w:lineRule="auto"/>
        <w:jc w:val="center"/>
        <w:rPr>
          <w:rFonts w:ascii="Times New Roman" w:eastAsia="Times New Roman" w:hAnsi="Times New Roman" w:cs="Times New Roman"/>
          <w:sz w:val="28"/>
          <w:szCs w:val="28"/>
        </w:rPr>
      </w:pPr>
    </w:p>
    <w:p w:rsidR="00E06520" w:rsidRDefault="00E06520" w:rsidP="00E06520">
      <w:pPr>
        <w:spacing w:after="0" w:line="240" w:lineRule="auto"/>
        <w:jc w:val="center"/>
        <w:rPr>
          <w:rFonts w:ascii="Times New Roman" w:eastAsia="Times New Roman" w:hAnsi="Times New Roman" w:cs="Times New Roman"/>
          <w:sz w:val="28"/>
          <w:szCs w:val="28"/>
        </w:rPr>
      </w:pPr>
    </w:p>
    <w:p w:rsidR="00E06520" w:rsidRDefault="00E06520" w:rsidP="00E06520">
      <w:pPr>
        <w:spacing w:after="0" w:line="240" w:lineRule="auto"/>
        <w:jc w:val="center"/>
        <w:rPr>
          <w:rFonts w:ascii="Times New Roman" w:eastAsia="Times New Roman" w:hAnsi="Times New Roman" w:cs="Times New Roman"/>
          <w:sz w:val="28"/>
          <w:szCs w:val="28"/>
        </w:rPr>
      </w:pPr>
    </w:p>
    <w:p w:rsidR="00E06520" w:rsidRPr="006B1347" w:rsidRDefault="00E06520" w:rsidP="00E06520">
      <w:pPr>
        <w:spacing w:after="0" w:line="240" w:lineRule="auto"/>
        <w:jc w:val="center"/>
        <w:rPr>
          <w:rFonts w:ascii="Times New Roman" w:eastAsia="Times New Roman" w:hAnsi="Times New Roman" w:cs="Times New Roman"/>
          <w:b/>
          <w:bCs/>
          <w:sz w:val="28"/>
          <w:szCs w:val="28"/>
        </w:rPr>
      </w:pPr>
    </w:p>
    <w:p w:rsidR="00E06520" w:rsidRPr="006B1347" w:rsidRDefault="00E06520" w:rsidP="00E06520">
      <w:pPr>
        <w:spacing w:after="0" w:line="240" w:lineRule="auto"/>
        <w:jc w:val="center"/>
        <w:rPr>
          <w:rFonts w:ascii="Times New Roman" w:eastAsia="Times New Roman" w:hAnsi="Times New Roman" w:cs="Times New Roman"/>
          <w:sz w:val="28"/>
          <w:szCs w:val="28"/>
        </w:rPr>
      </w:pPr>
    </w:p>
    <w:p w:rsidR="00E06520" w:rsidRPr="006B1347" w:rsidRDefault="00E06520" w:rsidP="00E06520">
      <w:pPr>
        <w:spacing w:after="0" w:line="240" w:lineRule="auto"/>
        <w:jc w:val="center"/>
        <w:rPr>
          <w:rFonts w:ascii="Times New Roman" w:eastAsia="Times New Roman" w:hAnsi="Times New Roman" w:cs="Times New Roman"/>
          <w:sz w:val="28"/>
          <w:szCs w:val="28"/>
        </w:rPr>
      </w:pPr>
    </w:p>
    <w:p w:rsidR="00E06520" w:rsidRPr="006B1347" w:rsidRDefault="00E06520" w:rsidP="00E06520">
      <w:pPr>
        <w:spacing w:after="0" w:line="240" w:lineRule="auto"/>
        <w:jc w:val="center"/>
        <w:rPr>
          <w:rFonts w:ascii="Times New Roman" w:eastAsia="Times New Roman" w:hAnsi="Times New Roman" w:cs="Times New Roman"/>
          <w:sz w:val="28"/>
          <w:szCs w:val="28"/>
        </w:rPr>
      </w:pPr>
    </w:p>
    <w:p w:rsidR="00E06520" w:rsidRPr="006B1347" w:rsidRDefault="00E06520" w:rsidP="00E06520">
      <w:pPr>
        <w:spacing w:after="0" w:line="240" w:lineRule="auto"/>
        <w:jc w:val="center"/>
        <w:rPr>
          <w:rFonts w:ascii="Times New Roman" w:eastAsia="Times New Roman" w:hAnsi="Times New Roman" w:cs="Times New Roman"/>
          <w:sz w:val="28"/>
          <w:szCs w:val="28"/>
        </w:rPr>
      </w:pPr>
    </w:p>
    <w:p w:rsidR="00E06520" w:rsidRPr="006B1347" w:rsidRDefault="00E06520" w:rsidP="00E06520">
      <w:pPr>
        <w:spacing w:after="0" w:line="240" w:lineRule="auto"/>
        <w:jc w:val="center"/>
        <w:rPr>
          <w:rFonts w:ascii="Times New Roman" w:eastAsia="Times New Roman" w:hAnsi="Times New Roman" w:cs="Times New Roman"/>
          <w:sz w:val="28"/>
          <w:szCs w:val="28"/>
        </w:rPr>
      </w:pPr>
    </w:p>
    <w:p w:rsidR="00E06520" w:rsidRPr="006B1347" w:rsidRDefault="00E06520" w:rsidP="00E06520">
      <w:pPr>
        <w:spacing w:after="0" w:line="240" w:lineRule="auto"/>
        <w:jc w:val="center"/>
        <w:rPr>
          <w:rFonts w:ascii="Times New Roman" w:eastAsia="Times New Roman" w:hAnsi="Times New Roman" w:cs="Times New Roman"/>
          <w:sz w:val="28"/>
          <w:szCs w:val="28"/>
        </w:rPr>
      </w:pPr>
    </w:p>
    <w:p w:rsidR="00E06520" w:rsidRPr="006B1347" w:rsidRDefault="00E06520" w:rsidP="00E06520">
      <w:pPr>
        <w:spacing w:after="0" w:line="240" w:lineRule="auto"/>
        <w:jc w:val="center"/>
        <w:rPr>
          <w:rFonts w:ascii="Times New Roman" w:eastAsia="Times New Roman" w:hAnsi="Times New Roman" w:cs="Times New Roman"/>
          <w:sz w:val="28"/>
          <w:szCs w:val="28"/>
        </w:rPr>
      </w:pPr>
    </w:p>
    <w:p w:rsidR="00E06520" w:rsidRPr="006B1347" w:rsidRDefault="00E06520" w:rsidP="00E06520">
      <w:pPr>
        <w:spacing w:after="0" w:line="240" w:lineRule="auto"/>
        <w:jc w:val="center"/>
        <w:rPr>
          <w:rFonts w:ascii="Times New Roman" w:eastAsia="Times New Roman" w:hAnsi="Times New Roman" w:cs="Times New Roman"/>
          <w:sz w:val="28"/>
          <w:szCs w:val="28"/>
        </w:rPr>
      </w:pPr>
    </w:p>
    <w:p w:rsidR="00E06520" w:rsidRPr="006B1347" w:rsidRDefault="00E06520" w:rsidP="00E06520">
      <w:pPr>
        <w:spacing w:after="0" w:line="240" w:lineRule="auto"/>
        <w:jc w:val="center"/>
        <w:rPr>
          <w:rFonts w:ascii="Times New Roman" w:eastAsia="Times New Roman" w:hAnsi="Times New Roman" w:cs="Times New Roman"/>
          <w:sz w:val="28"/>
          <w:szCs w:val="28"/>
        </w:rPr>
      </w:pPr>
    </w:p>
    <w:p w:rsidR="00E06520" w:rsidRPr="006B1347" w:rsidRDefault="00E06520" w:rsidP="00E06520">
      <w:pPr>
        <w:spacing w:after="0" w:line="240" w:lineRule="auto"/>
        <w:jc w:val="center"/>
        <w:rPr>
          <w:rFonts w:ascii="Times New Roman" w:eastAsia="Times New Roman" w:hAnsi="Times New Roman" w:cs="Times New Roman"/>
          <w:sz w:val="28"/>
          <w:szCs w:val="28"/>
        </w:rPr>
      </w:pPr>
    </w:p>
    <w:p w:rsidR="00E06520" w:rsidRPr="006B1347" w:rsidRDefault="00E06520" w:rsidP="00E06520">
      <w:pPr>
        <w:spacing w:after="0" w:line="240" w:lineRule="auto"/>
        <w:jc w:val="center"/>
        <w:rPr>
          <w:rFonts w:ascii="Times New Roman" w:eastAsia="Times New Roman" w:hAnsi="Times New Roman" w:cs="Times New Roman"/>
          <w:sz w:val="28"/>
          <w:szCs w:val="28"/>
        </w:rPr>
      </w:pPr>
    </w:p>
    <w:p w:rsidR="00E06520" w:rsidRPr="006B1347" w:rsidRDefault="00E06520" w:rsidP="00E06520">
      <w:pPr>
        <w:spacing w:after="0" w:line="240" w:lineRule="auto"/>
        <w:jc w:val="center"/>
        <w:rPr>
          <w:rFonts w:ascii="Times New Roman" w:eastAsia="Times New Roman" w:hAnsi="Times New Roman" w:cs="Times New Roman"/>
          <w:sz w:val="28"/>
          <w:szCs w:val="28"/>
        </w:rPr>
      </w:pPr>
    </w:p>
    <w:p w:rsidR="00E06520" w:rsidRPr="006B1347" w:rsidRDefault="00E06520" w:rsidP="00E06520">
      <w:pPr>
        <w:spacing w:after="0" w:line="240" w:lineRule="auto"/>
        <w:jc w:val="center"/>
        <w:rPr>
          <w:rFonts w:ascii="Times New Roman" w:eastAsia="Times New Roman" w:hAnsi="Times New Roman" w:cs="Times New Roman"/>
          <w:sz w:val="28"/>
          <w:szCs w:val="28"/>
        </w:rPr>
      </w:pPr>
    </w:p>
    <w:p w:rsidR="00E06520" w:rsidRPr="006B1347" w:rsidRDefault="00E06520" w:rsidP="00E06520">
      <w:pPr>
        <w:spacing w:after="0" w:line="240" w:lineRule="auto"/>
        <w:jc w:val="center"/>
        <w:rPr>
          <w:rFonts w:ascii="Times New Roman" w:eastAsia="Times New Roman" w:hAnsi="Times New Roman" w:cs="Times New Roman"/>
          <w:sz w:val="28"/>
          <w:szCs w:val="28"/>
        </w:rPr>
      </w:pPr>
    </w:p>
    <w:p w:rsidR="00E06520" w:rsidRPr="006B1347" w:rsidRDefault="00E06520" w:rsidP="00E06520">
      <w:pPr>
        <w:spacing w:after="0" w:line="240" w:lineRule="auto"/>
        <w:jc w:val="center"/>
        <w:rPr>
          <w:rFonts w:ascii="Times New Roman" w:eastAsia="Times New Roman" w:hAnsi="Times New Roman" w:cs="Times New Roman"/>
          <w:sz w:val="28"/>
          <w:szCs w:val="28"/>
        </w:rPr>
      </w:pPr>
    </w:p>
    <w:p w:rsidR="00E06520" w:rsidRPr="006B1347" w:rsidRDefault="00E06520" w:rsidP="00E06520">
      <w:pPr>
        <w:spacing w:after="0" w:line="240" w:lineRule="auto"/>
        <w:jc w:val="center"/>
        <w:rPr>
          <w:rFonts w:ascii="Times New Roman" w:eastAsia="Times New Roman" w:hAnsi="Times New Roman" w:cs="Times New Roman"/>
          <w:sz w:val="28"/>
          <w:szCs w:val="28"/>
        </w:rPr>
      </w:pPr>
    </w:p>
    <w:p w:rsidR="00E06520" w:rsidRPr="006B1347" w:rsidRDefault="00E06520" w:rsidP="00E06520">
      <w:pPr>
        <w:spacing w:after="0" w:line="240" w:lineRule="auto"/>
        <w:jc w:val="center"/>
        <w:rPr>
          <w:rFonts w:ascii="Times New Roman" w:eastAsia="Times New Roman" w:hAnsi="Times New Roman" w:cs="Times New Roman"/>
          <w:sz w:val="28"/>
          <w:szCs w:val="28"/>
        </w:rPr>
      </w:pPr>
    </w:p>
    <w:p w:rsidR="00E06520" w:rsidRPr="006B1347" w:rsidRDefault="00E06520" w:rsidP="00E06520">
      <w:pPr>
        <w:spacing w:after="0" w:line="240" w:lineRule="auto"/>
        <w:jc w:val="center"/>
        <w:rPr>
          <w:rFonts w:ascii="Times New Roman" w:eastAsia="Times New Roman" w:hAnsi="Times New Roman" w:cs="Times New Roman"/>
          <w:sz w:val="28"/>
          <w:szCs w:val="28"/>
        </w:rPr>
      </w:pPr>
    </w:p>
    <w:p w:rsidR="00E06520" w:rsidRPr="006B1347" w:rsidRDefault="00E06520" w:rsidP="00E06520">
      <w:pPr>
        <w:spacing w:after="0" w:line="240" w:lineRule="auto"/>
        <w:jc w:val="center"/>
        <w:rPr>
          <w:rFonts w:ascii="Times New Roman" w:eastAsia="Times New Roman" w:hAnsi="Times New Roman" w:cs="Times New Roman"/>
          <w:sz w:val="28"/>
          <w:szCs w:val="28"/>
        </w:rPr>
      </w:pPr>
      <w:r w:rsidRPr="006B1347">
        <w:rPr>
          <w:rFonts w:ascii="Times New Roman" w:eastAsia="Times New Roman" w:hAnsi="Times New Roman" w:cs="Times New Roman"/>
          <w:sz w:val="28"/>
          <w:szCs w:val="28"/>
        </w:rPr>
        <w:t>Красноярск</w:t>
      </w:r>
    </w:p>
    <w:p w:rsidR="00E06520" w:rsidRPr="006B1347" w:rsidRDefault="00E06520" w:rsidP="00E06520">
      <w:pPr>
        <w:spacing w:after="0" w:line="240" w:lineRule="auto"/>
        <w:jc w:val="center"/>
        <w:rPr>
          <w:rFonts w:ascii="Times New Roman" w:eastAsia="Times New Roman" w:hAnsi="Times New Roman" w:cs="Times New Roman"/>
          <w:sz w:val="28"/>
          <w:szCs w:val="28"/>
        </w:rPr>
      </w:pPr>
    </w:p>
    <w:p w:rsidR="00E06520" w:rsidRPr="006B1347" w:rsidRDefault="00E06520" w:rsidP="00E06520">
      <w:pPr>
        <w:spacing w:after="0" w:line="240" w:lineRule="auto"/>
        <w:jc w:val="center"/>
        <w:rPr>
          <w:rFonts w:ascii="Times New Roman" w:eastAsia="Times New Roman" w:hAnsi="Times New Roman" w:cs="Times New Roman"/>
          <w:sz w:val="28"/>
          <w:szCs w:val="28"/>
        </w:rPr>
      </w:pPr>
      <w:r w:rsidRPr="006B1347">
        <w:rPr>
          <w:rFonts w:ascii="Times New Roman" w:eastAsia="Times New Roman" w:hAnsi="Times New Roman" w:cs="Times New Roman"/>
          <w:sz w:val="28"/>
          <w:szCs w:val="28"/>
        </w:rPr>
        <w:t>2018</w:t>
      </w:r>
    </w:p>
    <w:p w:rsidR="00E06520" w:rsidRPr="006B1347" w:rsidRDefault="00E06520" w:rsidP="00E06520">
      <w:pPr>
        <w:spacing w:after="0" w:line="240" w:lineRule="auto"/>
        <w:jc w:val="center"/>
        <w:rPr>
          <w:rFonts w:ascii="Times New Roman" w:eastAsia="Times New Roman" w:hAnsi="Times New Roman" w:cs="Times New Roman"/>
          <w:sz w:val="28"/>
          <w:szCs w:val="28"/>
        </w:rPr>
      </w:pPr>
    </w:p>
    <w:p w:rsidR="00E06520" w:rsidRPr="006B1347" w:rsidRDefault="00E06520" w:rsidP="00E06520">
      <w:pPr>
        <w:spacing w:after="0" w:line="240" w:lineRule="auto"/>
        <w:jc w:val="center"/>
        <w:rPr>
          <w:rFonts w:ascii="Times New Roman" w:eastAsia="Times New Roman" w:hAnsi="Times New Roman" w:cs="Times New Roman"/>
          <w:sz w:val="28"/>
          <w:szCs w:val="28"/>
        </w:rPr>
      </w:pPr>
    </w:p>
    <w:p w:rsidR="00E06520" w:rsidRPr="006B1347" w:rsidRDefault="00E06520" w:rsidP="00E06520">
      <w:pPr>
        <w:spacing w:after="0" w:line="240" w:lineRule="auto"/>
        <w:jc w:val="center"/>
        <w:rPr>
          <w:rFonts w:ascii="Times New Roman" w:eastAsia="Times New Roman" w:hAnsi="Times New Roman" w:cs="Times New Roman"/>
          <w:sz w:val="28"/>
          <w:szCs w:val="28"/>
        </w:rPr>
      </w:pPr>
    </w:p>
    <w:p w:rsidR="00E06520" w:rsidRPr="006B1347" w:rsidRDefault="00E06520" w:rsidP="00E06520">
      <w:pPr>
        <w:spacing w:after="0" w:line="240" w:lineRule="auto"/>
        <w:jc w:val="center"/>
        <w:rPr>
          <w:rFonts w:ascii="Times New Roman" w:eastAsia="Times New Roman" w:hAnsi="Times New Roman" w:cs="Times New Roman"/>
          <w:sz w:val="28"/>
          <w:szCs w:val="28"/>
        </w:rPr>
      </w:pPr>
    </w:p>
    <w:p w:rsidR="00E06520" w:rsidRPr="006B1347" w:rsidRDefault="00E06520" w:rsidP="00E06520">
      <w:pPr>
        <w:spacing w:after="0" w:line="240" w:lineRule="auto"/>
        <w:jc w:val="center"/>
        <w:rPr>
          <w:rFonts w:ascii="Times New Roman" w:eastAsia="Times New Roman" w:hAnsi="Times New Roman" w:cs="Times New Roman"/>
          <w:sz w:val="28"/>
          <w:szCs w:val="28"/>
        </w:rPr>
      </w:pPr>
    </w:p>
    <w:p w:rsidR="00E06520" w:rsidRPr="006B1347" w:rsidRDefault="00E06520" w:rsidP="00E06520">
      <w:pPr>
        <w:spacing w:after="0" w:line="240" w:lineRule="auto"/>
        <w:jc w:val="both"/>
        <w:rPr>
          <w:rFonts w:ascii="Times New Roman" w:eastAsia="Times New Roman" w:hAnsi="Times New Roman" w:cs="Times New Roman"/>
          <w:sz w:val="28"/>
          <w:szCs w:val="28"/>
        </w:rPr>
      </w:pPr>
      <w:r w:rsidRPr="006B1347">
        <w:rPr>
          <w:rFonts w:ascii="Times New Roman" w:eastAsia="Times New Roman" w:hAnsi="Times New Roman" w:cs="Times New Roman"/>
          <w:sz w:val="28"/>
          <w:szCs w:val="28"/>
        </w:rPr>
        <w:lastRenderedPageBreak/>
        <w:t>УДК</w:t>
      </w:r>
    </w:p>
    <w:p w:rsidR="00E06520" w:rsidRPr="006B1347" w:rsidRDefault="00E06520" w:rsidP="00E06520">
      <w:pPr>
        <w:spacing w:after="0" w:line="240" w:lineRule="auto"/>
        <w:jc w:val="both"/>
        <w:rPr>
          <w:rFonts w:ascii="Times New Roman" w:eastAsia="Times New Roman" w:hAnsi="Times New Roman" w:cs="Times New Roman"/>
          <w:sz w:val="28"/>
          <w:szCs w:val="28"/>
        </w:rPr>
      </w:pPr>
      <w:r w:rsidRPr="006B1347">
        <w:rPr>
          <w:rFonts w:ascii="Times New Roman" w:eastAsia="Times New Roman" w:hAnsi="Times New Roman" w:cs="Times New Roman"/>
          <w:sz w:val="28"/>
          <w:szCs w:val="28"/>
        </w:rPr>
        <w:t>ББК</w:t>
      </w:r>
    </w:p>
    <w:p w:rsidR="00E06520" w:rsidRPr="006B1347" w:rsidRDefault="00E06520" w:rsidP="00E06520">
      <w:pPr>
        <w:spacing w:after="0" w:line="240" w:lineRule="auto"/>
        <w:jc w:val="both"/>
        <w:rPr>
          <w:rFonts w:ascii="Times New Roman" w:eastAsia="Times New Roman" w:hAnsi="Times New Roman" w:cs="Times New Roman"/>
          <w:sz w:val="28"/>
          <w:szCs w:val="28"/>
        </w:rPr>
      </w:pPr>
      <w:r w:rsidRPr="006B1347">
        <w:rPr>
          <w:rFonts w:ascii="Times New Roman" w:eastAsia="Times New Roman" w:hAnsi="Times New Roman" w:cs="Times New Roman"/>
          <w:sz w:val="28"/>
          <w:szCs w:val="28"/>
        </w:rPr>
        <w:t xml:space="preserve">    С</w:t>
      </w:r>
    </w:p>
    <w:p w:rsidR="00E06520" w:rsidRPr="006B1347" w:rsidRDefault="00E06520" w:rsidP="00E06520">
      <w:pPr>
        <w:spacing w:after="0" w:line="240" w:lineRule="auto"/>
        <w:jc w:val="both"/>
        <w:rPr>
          <w:rFonts w:ascii="Times New Roman" w:eastAsia="Times New Roman" w:hAnsi="Times New Roman" w:cs="Times New Roman"/>
          <w:sz w:val="28"/>
          <w:szCs w:val="28"/>
        </w:rPr>
      </w:pPr>
    </w:p>
    <w:p w:rsidR="00E06520" w:rsidRPr="006B1347" w:rsidRDefault="00E06520" w:rsidP="00E06520">
      <w:pPr>
        <w:spacing w:after="0" w:line="240" w:lineRule="auto"/>
        <w:jc w:val="both"/>
        <w:rPr>
          <w:rFonts w:ascii="Times New Roman" w:eastAsia="Times New Roman" w:hAnsi="Times New Roman" w:cs="Times New Roman"/>
          <w:sz w:val="28"/>
          <w:szCs w:val="28"/>
        </w:rPr>
      </w:pPr>
    </w:p>
    <w:p w:rsidR="00E06520" w:rsidRPr="006B1347" w:rsidRDefault="00E06520" w:rsidP="00E0652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Управление и экономика фармации. Ординатура: сборник </w:t>
      </w:r>
      <w:r w:rsidRPr="00D87E67">
        <w:rPr>
          <w:rFonts w:ascii="Times New Roman" w:eastAsia="Times New Roman" w:hAnsi="Times New Roman" w:cs="Times New Roman"/>
          <w:sz w:val="28"/>
          <w:szCs w:val="28"/>
        </w:rPr>
        <w:t>методических</w:t>
      </w:r>
      <w:r>
        <w:rPr>
          <w:rFonts w:ascii="Times New Roman" w:eastAsia="Times New Roman" w:hAnsi="Times New Roman" w:cs="Times New Roman"/>
          <w:sz w:val="28"/>
          <w:szCs w:val="28"/>
        </w:rPr>
        <w:t xml:space="preserve"> </w:t>
      </w:r>
      <w:r w:rsidRPr="00D87E67">
        <w:rPr>
          <w:rFonts w:ascii="Times New Roman" w:eastAsia="Times New Roman" w:hAnsi="Times New Roman" w:cs="Times New Roman"/>
          <w:sz w:val="28"/>
          <w:szCs w:val="28"/>
        </w:rPr>
        <w:t>указаний</w:t>
      </w:r>
      <w:r>
        <w:rPr>
          <w:rFonts w:ascii="Times New Roman" w:eastAsia="Times New Roman" w:hAnsi="Times New Roman" w:cs="Times New Roman"/>
          <w:sz w:val="28"/>
          <w:szCs w:val="28"/>
        </w:rPr>
        <w:t xml:space="preserve"> </w:t>
      </w:r>
      <w:r w:rsidRPr="00D87E67">
        <w:rPr>
          <w:rFonts w:ascii="Times New Roman" w:eastAsia="Times New Roman" w:hAnsi="Times New Roman" w:cs="Times New Roman"/>
          <w:sz w:val="28"/>
          <w:szCs w:val="28"/>
        </w:rPr>
        <w:t>для обуч</w:t>
      </w:r>
      <w:r>
        <w:rPr>
          <w:rFonts w:ascii="Times New Roman" w:eastAsia="Times New Roman" w:hAnsi="Times New Roman" w:cs="Times New Roman"/>
          <w:sz w:val="28"/>
          <w:szCs w:val="28"/>
        </w:rPr>
        <w:t xml:space="preserve">ающихся </w:t>
      </w:r>
      <w:r w:rsidRPr="00E06520">
        <w:rPr>
          <w:rFonts w:ascii="Times New Roman" w:hAnsi="Times New Roman" w:cs="Times New Roman"/>
          <w:sz w:val="28"/>
          <w:szCs w:val="28"/>
        </w:rPr>
        <w:t>к внеаудиторной (самостоятельной) работе</w:t>
      </w:r>
      <w:r>
        <w:rPr>
          <w:rFonts w:ascii="Times New Roman" w:eastAsia="Times New Roman" w:hAnsi="Times New Roman" w:cs="Times New Roman"/>
          <w:sz w:val="28"/>
          <w:szCs w:val="28"/>
        </w:rPr>
        <w:t xml:space="preserve"> </w:t>
      </w:r>
      <w:r w:rsidRPr="00D87E67">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специальности ординатуры 33.08.02 - Управление и экономика фармации. </w:t>
      </w:r>
      <w:r w:rsidRPr="00D87E67">
        <w:rPr>
          <w:rFonts w:ascii="Times New Roman" w:eastAsia="Times New Roman" w:hAnsi="Times New Roman" w:cs="Times New Roman"/>
          <w:sz w:val="28"/>
          <w:szCs w:val="28"/>
        </w:rPr>
        <w:t>-К</w:t>
      </w:r>
      <w:r>
        <w:rPr>
          <w:rFonts w:ascii="Times New Roman" w:eastAsia="Times New Roman" w:hAnsi="Times New Roman" w:cs="Times New Roman"/>
          <w:sz w:val="28"/>
          <w:szCs w:val="28"/>
        </w:rPr>
        <w:t>расноярск: тип. КрасГМУ, 2018.</w:t>
      </w:r>
      <w:r w:rsidRPr="00D87E6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233 </w:t>
      </w:r>
      <w:r w:rsidRPr="00D87E67">
        <w:rPr>
          <w:rFonts w:ascii="Times New Roman" w:eastAsia="Times New Roman" w:hAnsi="Times New Roman" w:cs="Times New Roman"/>
          <w:sz w:val="28"/>
          <w:szCs w:val="28"/>
        </w:rPr>
        <w:t>с</w:t>
      </w:r>
    </w:p>
    <w:p w:rsidR="00E06520" w:rsidRPr="006B1347" w:rsidRDefault="00E06520" w:rsidP="00E06520">
      <w:pPr>
        <w:spacing w:after="0" w:line="240" w:lineRule="auto"/>
        <w:jc w:val="both"/>
        <w:rPr>
          <w:rFonts w:ascii="Times New Roman" w:eastAsia="Times New Roman" w:hAnsi="Times New Roman" w:cs="Times New Roman"/>
          <w:sz w:val="28"/>
          <w:szCs w:val="28"/>
        </w:rPr>
      </w:pPr>
    </w:p>
    <w:p w:rsidR="00E06520" w:rsidRPr="006B1347" w:rsidRDefault="00E06520" w:rsidP="00E06520">
      <w:pPr>
        <w:spacing w:after="0" w:line="240" w:lineRule="auto"/>
        <w:jc w:val="both"/>
        <w:rPr>
          <w:rFonts w:ascii="Times New Roman" w:eastAsia="Times New Roman" w:hAnsi="Times New Roman" w:cs="Times New Roman"/>
          <w:sz w:val="28"/>
          <w:szCs w:val="28"/>
        </w:rPr>
      </w:pPr>
      <w:r w:rsidRPr="006B1347">
        <w:rPr>
          <w:rFonts w:ascii="Times New Roman" w:eastAsia="Times New Roman" w:hAnsi="Times New Roman" w:cs="Times New Roman"/>
          <w:b/>
          <w:sz w:val="28"/>
          <w:szCs w:val="28"/>
        </w:rPr>
        <w:t>Составители:</w:t>
      </w:r>
      <w:r w:rsidRPr="006B1347">
        <w:rPr>
          <w:rFonts w:ascii="Times New Roman" w:eastAsia="Times New Roman" w:hAnsi="Times New Roman" w:cs="Times New Roman"/>
          <w:sz w:val="28"/>
          <w:szCs w:val="28"/>
        </w:rPr>
        <w:t xml:space="preserve"> К.Г. Ноздрачев, В.В. Богданов, Л.А.Лунева, Д.А. Журавлев, М.А. Шлюева</w:t>
      </w:r>
    </w:p>
    <w:p w:rsidR="00E06520" w:rsidRPr="006B1347" w:rsidRDefault="00E06520" w:rsidP="00E06520">
      <w:pPr>
        <w:spacing w:after="0" w:line="240" w:lineRule="auto"/>
        <w:jc w:val="both"/>
        <w:rPr>
          <w:rFonts w:ascii="Times New Roman" w:eastAsia="Times New Roman" w:hAnsi="Times New Roman" w:cs="Times New Roman"/>
          <w:sz w:val="28"/>
          <w:szCs w:val="28"/>
        </w:rPr>
      </w:pPr>
    </w:p>
    <w:p w:rsidR="00E06520" w:rsidRPr="006B1347" w:rsidRDefault="00E06520" w:rsidP="00E06520">
      <w:pPr>
        <w:spacing w:after="0" w:line="240" w:lineRule="auto"/>
        <w:jc w:val="both"/>
        <w:rPr>
          <w:rFonts w:ascii="Times New Roman" w:eastAsia="Times New Roman" w:hAnsi="Times New Roman" w:cs="Times New Roman"/>
          <w:sz w:val="28"/>
          <w:szCs w:val="28"/>
        </w:rPr>
      </w:pPr>
      <w:r w:rsidRPr="00D87E67">
        <w:rPr>
          <w:rFonts w:ascii="Times New Roman" w:eastAsia="Times New Roman" w:hAnsi="Times New Roman" w:cs="Times New Roman"/>
          <w:sz w:val="28"/>
          <w:szCs w:val="28"/>
        </w:rPr>
        <w:t>Сборник методических</w:t>
      </w:r>
      <w:r>
        <w:rPr>
          <w:rFonts w:ascii="Times New Roman" w:eastAsia="Times New Roman" w:hAnsi="Times New Roman" w:cs="Times New Roman"/>
          <w:sz w:val="28"/>
          <w:szCs w:val="28"/>
        </w:rPr>
        <w:t xml:space="preserve"> </w:t>
      </w:r>
      <w:r w:rsidRPr="00D87E67">
        <w:rPr>
          <w:rFonts w:ascii="Times New Roman" w:eastAsia="Times New Roman" w:hAnsi="Times New Roman" w:cs="Times New Roman"/>
          <w:sz w:val="28"/>
          <w:szCs w:val="28"/>
        </w:rPr>
        <w:t>указаний</w:t>
      </w:r>
      <w:r>
        <w:rPr>
          <w:rFonts w:ascii="Times New Roman" w:eastAsia="Times New Roman" w:hAnsi="Times New Roman" w:cs="Times New Roman"/>
          <w:sz w:val="28"/>
          <w:szCs w:val="28"/>
        </w:rPr>
        <w:t xml:space="preserve"> </w:t>
      </w:r>
      <w:r w:rsidRPr="00D87E67">
        <w:rPr>
          <w:rFonts w:ascii="Times New Roman" w:eastAsia="Times New Roman" w:hAnsi="Times New Roman" w:cs="Times New Roman"/>
          <w:sz w:val="28"/>
          <w:szCs w:val="28"/>
        </w:rPr>
        <w:t>для обуч</w:t>
      </w:r>
      <w:r>
        <w:rPr>
          <w:rFonts w:ascii="Times New Roman" w:eastAsia="Times New Roman" w:hAnsi="Times New Roman" w:cs="Times New Roman"/>
          <w:sz w:val="28"/>
          <w:szCs w:val="28"/>
        </w:rPr>
        <w:t xml:space="preserve">ающихся </w:t>
      </w:r>
      <w:r w:rsidRPr="00E06520">
        <w:rPr>
          <w:rFonts w:ascii="Times New Roman" w:hAnsi="Times New Roman" w:cs="Times New Roman"/>
          <w:sz w:val="28"/>
          <w:szCs w:val="28"/>
        </w:rPr>
        <w:t>к внеаудиторной (самостоятельной) работе</w:t>
      </w:r>
      <w:r w:rsidRPr="00D87E67">
        <w:rPr>
          <w:rFonts w:ascii="Times New Roman" w:eastAsia="Times New Roman" w:hAnsi="Times New Roman" w:cs="Times New Roman"/>
          <w:sz w:val="28"/>
          <w:szCs w:val="28"/>
        </w:rPr>
        <w:t xml:space="preserve"> предназначен для </w:t>
      </w:r>
      <w:r w:rsidRPr="00E06520">
        <w:rPr>
          <w:rFonts w:ascii="Times New Roman" w:hAnsi="Times New Roman" w:cs="Times New Roman"/>
          <w:sz w:val="28"/>
          <w:szCs w:val="28"/>
        </w:rPr>
        <w:t xml:space="preserve">внеаудиторной (самостоятельной) </w:t>
      </w:r>
      <w:r w:rsidRPr="00D87E67">
        <w:rPr>
          <w:rFonts w:ascii="Times New Roman" w:eastAsia="Times New Roman" w:hAnsi="Times New Roman" w:cs="Times New Roman"/>
          <w:sz w:val="28"/>
          <w:szCs w:val="28"/>
        </w:rPr>
        <w:t xml:space="preserve">работы обучающихся. Составлен в соответствии с ФГОС ВО </w:t>
      </w:r>
      <w:r>
        <w:rPr>
          <w:rFonts w:ascii="Times New Roman" w:eastAsia="Times New Roman" w:hAnsi="Times New Roman" w:cs="Times New Roman"/>
          <w:sz w:val="28"/>
          <w:szCs w:val="28"/>
        </w:rPr>
        <w:t>№</w:t>
      </w:r>
      <w:r w:rsidRPr="00D87E67">
        <w:rPr>
          <w:rFonts w:ascii="Times New Roman" w:eastAsia="Times New Roman" w:hAnsi="Times New Roman" w:cs="Times New Roman"/>
          <w:sz w:val="28"/>
          <w:szCs w:val="28"/>
        </w:rPr>
        <w:t xml:space="preserve"> 1143</w:t>
      </w:r>
      <w:r>
        <w:rPr>
          <w:rFonts w:ascii="Times New Roman" w:eastAsia="Times New Roman" w:hAnsi="Times New Roman" w:cs="Times New Roman"/>
          <w:sz w:val="28"/>
          <w:szCs w:val="28"/>
        </w:rPr>
        <w:t xml:space="preserve"> </w:t>
      </w:r>
      <w:r w:rsidRPr="00D87E67">
        <w:rPr>
          <w:rFonts w:ascii="Times New Roman" w:eastAsia="Times New Roman" w:hAnsi="Times New Roman" w:cs="Times New Roman"/>
          <w:sz w:val="28"/>
          <w:szCs w:val="28"/>
        </w:rPr>
        <w:t>от 27.08.2014 подготовки кадров высшей квалификации в ординатуре по специальности 33.08.02 Управление и экономика фармации, рабочей программы специально</w:t>
      </w:r>
      <w:r>
        <w:rPr>
          <w:rFonts w:ascii="Times New Roman" w:eastAsia="Times New Roman" w:hAnsi="Times New Roman" w:cs="Times New Roman"/>
          <w:sz w:val="28"/>
          <w:szCs w:val="28"/>
        </w:rPr>
        <w:t>сти (2018) и СТО СМК 7.5.10-16.</w:t>
      </w:r>
    </w:p>
    <w:p w:rsidR="00E06520" w:rsidRPr="006B1347" w:rsidRDefault="00E06520" w:rsidP="00E06520">
      <w:pPr>
        <w:spacing w:after="0" w:line="240" w:lineRule="auto"/>
        <w:jc w:val="both"/>
        <w:rPr>
          <w:rFonts w:ascii="Times New Roman" w:eastAsia="Times New Roman" w:hAnsi="Times New Roman" w:cs="Times New Roman"/>
          <w:sz w:val="28"/>
          <w:szCs w:val="28"/>
        </w:rPr>
      </w:pPr>
    </w:p>
    <w:p w:rsidR="00E06520" w:rsidRPr="006B1347" w:rsidRDefault="00E06520" w:rsidP="00E06520">
      <w:pPr>
        <w:spacing w:after="0" w:line="240" w:lineRule="auto"/>
        <w:jc w:val="both"/>
        <w:rPr>
          <w:rFonts w:ascii="Times New Roman" w:eastAsia="Times New Roman" w:hAnsi="Times New Roman" w:cs="Times New Roman"/>
          <w:sz w:val="28"/>
          <w:szCs w:val="28"/>
        </w:rPr>
      </w:pPr>
    </w:p>
    <w:p w:rsidR="00E06520" w:rsidRPr="006B1347" w:rsidRDefault="00E06520" w:rsidP="00E06520">
      <w:pPr>
        <w:spacing w:after="0" w:line="240" w:lineRule="auto"/>
        <w:jc w:val="both"/>
        <w:rPr>
          <w:rFonts w:ascii="Times New Roman" w:eastAsia="Times New Roman" w:hAnsi="Times New Roman" w:cs="Times New Roman"/>
          <w:sz w:val="28"/>
          <w:szCs w:val="28"/>
        </w:rPr>
      </w:pPr>
    </w:p>
    <w:p w:rsidR="00E06520" w:rsidRPr="006B1347" w:rsidRDefault="00E06520" w:rsidP="00E06520">
      <w:pPr>
        <w:spacing w:after="0" w:line="240" w:lineRule="auto"/>
        <w:jc w:val="both"/>
        <w:rPr>
          <w:rFonts w:ascii="Times New Roman" w:eastAsia="Times New Roman" w:hAnsi="Times New Roman" w:cs="Times New Roman"/>
          <w:sz w:val="28"/>
          <w:szCs w:val="28"/>
        </w:rPr>
      </w:pPr>
    </w:p>
    <w:p w:rsidR="00E06520" w:rsidRPr="006B1347" w:rsidRDefault="00E06520" w:rsidP="00E06520">
      <w:pPr>
        <w:spacing w:after="0" w:line="240" w:lineRule="auto"/>
        <w:jc w:val="both"/>
        <w:rPr>
          <w:rFonts w:ascii="Times New Roman" w:eastAsia="Times New Roman" w:hAnsi="Times New Roman" w:cs="Times New Roman"/>
          <w:sz w:val="28"/>
          <w:szCs w:val="28"/>
        </w:rPr>
      </w:pPr>
      <w:r w:rsidRPr="006B1347">
        <w:rPr>
          <w:rFonts w:ascii="Times New Roman" w:eastAsia="Times New Roman" w:hAnsi="Times New Roman" w:cs="Times New Roman"/>
          <w:sz w:val="28"/>
          <w:szCs w:val="28"/>
        </w:rPr>
        <w:t>Рекомендован к изданию по решению ЦКМС (</w:t>
      </w:r>
      <w:r w:rsidRPr="00D87E67">
        <w:rPr>
          <w:rFonts w:ascii="Times New Roman" w:eastAsia="Times New Roman" w:hAnsi="Times New Roman" w:cs="Times New Roman"/>
          <w:sz w:val="28"/>
          <w:szCs w:val="28"/>
        </w:rPr>
        <w:t>Протокол No 6 от «25» июня 2018</w:t>
      </w:r>
      <w:r w:rsidRPr="006B1347">
        <w:rPr>
          <w:rFonts w:ascii="Times New Roman" w:eastAsia="Times New Roman" w:hAnsi="Times New Roman" w:cs="Times New Roman"/>
          <w:sz w:val="28"/>
          <w:szCs w:val="28"/>
        </w:rPr>
        <w:t>).</w:t>
      </w:r>
    </w:p>
    <w:p w:rsidR="00E06520" w:rsidRPr="006B1347" w:rsidRDefault="00E06520" w:rsidP="00E06520">
      <w:pPr>
        <w:spacing w:after="0" w:line="240" w:lineRule="auto"/>
        <w:jc w:val="both"/>
        <w:rPr>
          <w:rFonts w:ascii="Times New Roman" w:eastAsia="Times New Roman" w:hAnsi="Times New Roman" w:cs="Times New Roman"/>
          <w:sz w:val="28"/>
          <w:szCs w:val="28"/>
        </w:rPr>
      </w:pPr>
    </w:p>
    <w:p w:rsidR="00E06520" w:rsidRPr="006B1347" w:rsidRDefault="00E06520" w:rsidP="00E06520">
      <w:pPr>
        <w:spacing w:after="0" w:line="240" w:lineRule="auto"/>
        <w:jc w:val="both"/>
        <w:rPr>
          <w:rFonts w:ascii="Times New Roman" w:eastAsia="Times New Roman" w:hAnsi="Times New Roman" w:cs="Times New Roman"/>
          <w:sz w:val="28"/>
          <w:szCs w:val="28"/>
        </w:rPr>
      </w:pPr>
    </w:p>
    <w:p w:rsidR="00E06520" w:rsidRPr="006B1347" w:rsidRDefault="00E06520" w:rsidP="00E06520">
      <w:pPr>
        <w:spacing w:after="0" w:line="240" w:lineRule="auto"/>
        <w:jc w:val="both"/>
        <w:rPr>
          <w:rFonts w:ascii="Times New Roman" w:eastAsia="Times New Roman" w:hAnsi="Times New Roman" w:cs="Times New Roman"/>
          <w:sz w:val="28"/>
          <w:szCs w:val="28"/>
        </w:rPr>
      </w:pPr>
    </w:p>
    <w:p w:rsidR="00E06520" w:rsidRPr="006B1347" w:rsidRDefault="00E06520" w:rsidP="00E06520">
      <w:pPr>
        <w:spacing w:after="0" w:line="240" w:lineRule="auto"/>
        <w:jc w:val="both"/>
        <w:rPr>
          <w:rFonts w:ascii="Times New Roman" w:eastAsia="Times New Roman" w:hAnsi="Times New Roman" w:cs="Times New Roman"/>
          <w:sz w:val="28"/>
          <w:szCs w:val="28"/>
        </w:rPr>
      </w:pPr>
    </w:p>
    <w:p w:rsidR="00E06520" w:rsidRPr="006B1347" w:rsidRDefault="00E06520" w:rsidP="00E06520">
      <w:pPr>
        <w:spacing w:after="0" w:line="240" w:lineRule="auto"/>
        <w:jc w:val="both"/>
        <w:rPr>
          <w:rFonts w:ascii="Times New Roman" w:eastAsia="Times New Roman" w:hAnsi="Times New Roman" w:cs="Times New Roman"/>
          <w:sz w:val="28"/>
          <w:szCs w:val="28"/>
        </w:rPr>
      </w:pPr>
    </w:p>
    <w:p w:rsidR="00E06520" w:rsidRPr="006B1347" w:rsidRDefault="00E06520" w:rsidP="00E06520">
      <w:pPr>
        <w:spacing w:after="0" w:line="240" w:lineRule="auto"/>
        <w:jc w:val="both"/>
        <w:rPr>
          <w:rFonts w:ascii="Times New Roman" w:eastAsia="Times New Roman" w:hAnsi="Times New Roman" w:cs="Times New Roman"/>
          <w:sz w:val="28"/>
          <w:szCs w:val="28"/>
        </w:rPr>
      </w:pPr>
    </w:p>
    <w:p w:rsidR="00E06520" w:rsidRPr="006B1347" w:rsidRDefault="00E06520" w:rsidP="00E06520">
      <w:pPr>
        <w:spacing w:after="0" w:line="240" w:lineRule="auto"/>
        <w:jc w:val="both"/>
        <w:rPr>
          <w:rFonts w:ascii="Times New Roman" w:eastAsia="Times New Roman" w:hAnsi="Times New Roman" w:cs="Times New Roman"/>
          <w:sz w:val="28"/>
          <w:szCs w:val="28"/>
        </w:rPr>
      </w:pPr>
    </w:p>
    <w:p w:rsidR="00E06520" w:rsidRPr="006B1347" w:rsidRDefault="00E06520" w:rsidP="00E06520">
      <w:pPr>
        <w:spacing w:after="0" w:line="240" w:lineRule="auto"/>
        <w:jc w:val="both"/>
        <w:rPr>
          <w:rFonts w:ascii="Times New Roman" w:eastAsia="Times New Roman" w:hAnsi="Times New Roman" w:cs="Times New Roman"/>
          <w:sz w:val="28"/>
          <w:szCs w:val="28"/>
        </w:rPr>
      </w:pPr>
    </w:p>
    <w:p w:rsidR="00E06520" w:rsidRPr="006B1347" w:rsidRDefault="00E06520" w:rsidP="00E06520">
      <w:pPr>
        <w:spacing w:after="0" w:line="240" w:lineRule="auto"/>
        <w:jc w:val="both"/>
        <w:rPr>
          <w:rFonts w:ascii="Times New Roman" w:eastAsia="Times New Roman" w:hAnsi="Times New Roman" w:cs="Times New Roman"/>
          <w:sz w:val="28"/>
          <w:szCs w:val="28"/>
        </w:rPr>
      </w:pPr>
    </w:p>
    <w:p w:rsidR="00E06520" w:rsidRDefault="00E06520" w:rsidP="00E06520">
      <w:pPr>
        <w:spacing w:after="0" w:line="240" w:lineRule="auto"/>
        <w:jc w:val="both"/>
        <w:rPr>
          <w:rFonts w:ascii="Times New Roman" w:eastAsia="Times New Roman" w:hAnsi="Times New Roman" w:cs="Times New Roman"/>
          <w:sz w:val="28"/>
          <w:szCs w:val="28"/>
        </w:rPr>
      </w:pPr>
    </w:p>
    <w:p w:rsidR="00E06520" w:rsidRDefault="00E06520" w:rsidP="00E06520">
      <w:pPr>
        <w:spacing w:after="0" w:line="240" w:lineRule="auto"/>
        <w:jc w:val="both"/>
        <w:rPr>
          <w:rFonts w:ascii="Times New Roman" w:eastAsia="Times New Roman" w:hAnsi="Times New Roman" w:cs="Times New Roman"/>
          <w:sz w:val="28"/>
          <w:szCs w:val="28"/>
        </w:rPr>
      </w:pPr>
    </w:p>
    <w:p w:rsidR="00E06520" w:rsidRDefault="00E06520" w:rsidP="00E06520">
      <w:pPr>
        <w:spacing w:after="0" w:line="240" w:lineRule="auto"/>
        <w:jc w:val="both"/>
        <w:rPr>
          <w:rFonts w:ascii="Times New Roman" w:eastAsia="Times New Roman" w:hAnsi="Times New Roman" w:cs="Times New Roman"/>
          <w:sz w:val="28"/>
          <w:szCs w:val="28"/>
        </w:rPr>
      </w:pPr>
    </w:p>
    <w:p w:rsidR="00E06520" w:rsidRDefault="00E06520" w:rsidP="00E06520">
      <w:pPr>
        <w:spacing w:after="0" w:line="240" w:lineRule="auto"/>
        <w:jc w:val="both"/>
        <w:rPr>
          <w:rFonts w:ascii="Times New Roman" w:eastAsia="Times New Roman" w:hAnsi="Times New Roman" w:cs="Times New Roman"/>
          <w:sz w:val="28"/>
          <w:szCs w:val="28"/>
        </w:rPr>
      </w:pPr>
    </w:p>
    <w:p w:rsidR="00E06520" w:rsidRPr="006B1347" w:rsidRDefault="00E06520" w:rsidP="00E06520">
      <w:pPr>
        <w:spacing w:after="0" w:line="240" w:lineRule="auto"/>
        <w:jc w:val="both"/>
        <w:rPr>
          <w:rFonts w:ascii="Times New Roman" w:eastAsia="Times New Roman" w:hAnsi="Times New Roman" w:cs="Times New Roman"/>
          <w:sz w:val="28"/>
          <w:szCs w:val="28"/>
        </w:rPr>
      </w:pPr>
    </w:p>
    <w:p w:rsidR="00E06520" w:rsidRPr="006B1347" w:rsidRDefault="00E06520" w:rsidP="00E06520">
      <w:pPr>
        <w:spacing w:after="0" w:line="240" w:lineRule="auto"/>
        <w:jc w:val="both"/>
        <w:rPr>
          <w:rFonts w:ascii="Times New Roman" w:eastAsia="Times New Roman" w:hAnsi="Times New Roman" w:cs="Times New Roman"/>
          <w:sz w:val="28"/>
          <w:szCs w:val="28"/>
        </w:rPr>
      </w:pPr>
    </w:p>
    <w:p w:rsidR="00E06520" w:rsidRPr="006B1347" w:rsidRDefault="00E06520" w:rsidP="00E06520">
      <w:pPr>
        <w:spacing w:after="0" w:line="240" w:lineRule="auto"/>
        <w:jc w:val="both"/>
        <w:rPr>
          <w:rFonts w:ascii="Times New Roman" w:eastAsia="Times New Roman" w:hAnsi="Times New Roman" w:cs="Times New Roman"/>
          <w:sz w:val="28"/>
          <w:szCs w:val="28"/>
        </w:rPr>
      </w:pPr>
    </w:p>
    <w:p w:rsidR="00E06520" w:rsidRPr="006B1347" w:rsidRDefault="00E06520" w:rsidP="00E06520">
      <w:pPr>
        <w:spacing w:after="0" w:line="240" w:lineRule="auto"/>
        <w:jc w:val="both"/>
        <w:rPr>
          <w:rFonts w:ascii="Times New Roman" w:eastAsia="Times New Roman" w:hAnsi="Times New Roman" w:cs="Times New Roman"/>
          <w:sz w:val="28"/>
          <w:szCs w:val="28"/>
        </w:rPr>
      </w:pPr>
    </w:p>
    <w:p w:rsidR="00E06520" w:rsidRPr="006B1347" w:rsidRDefault="00E06520" w:rsidP="00E06520">
      <w:pPr>
        <w:spacing w:after="0" w:line="240" w:lineRule="auto"/>
        <w:jc w:val="both"/>
        <w:rPr>
          <w:rFonts w:ascii="Times New Roman" w:eastAsia="Times New Roman" w:hAnsi="Times New Roman" w:cs="Times New Roman"/>
          <w:sz w:val="28"/>
          <w:szCs w:val="28"/>
        </w:rPr>
      </w:pPr>
    </w:p>
    <w:p w:rsidR="00E06520" w:rsidRPr="006B1347" w:rsidRDefault="00E06520" w:rsidP="00E06520">
      <w:pPr>
        <w:spacing w:after="0" w:line="240" w:lineRule="auto"/>
        <w:ind w:left="6237"/>
        <w:rPr>
          <w:rFonts w:ascii="Times New Roman" w:eastAsia="Times New Roman" w:hAnsi="Times New Roman" w:cs="Times New Roman"/>
          <w:sz w:val="24"/>
          <w:szCs w:val="24"/>
        </w:rPr>
      </w:pPr>
      <w:r w:rsidRPr="006B1347">
        <w:rPr>
          <w:rFonts w:ascii="Times New Roman" w:eastAsia="Times New Roman" w:hAnsi="Times New Roman" w:cs="Times New Roman"/>
          <w:sz w:val="24"/>
          <w:szCs w:val="24"/>
        </w:rPr>
        <w:t>© ФГБОУ ВО КрасГМУ</w:t>
      </w:r>
    </w:p>
    <w:p w:rsidR="00E06520" w:rsidRPr="006B1347" w:rsidRDefault="00E06520" w:rsidP="00E06520">
      <w:pPr>
        <w:spacing w:after="0" w:line="240" w:lineRule="auto"/>
        <w:ind w:left="6237"/>
        <w:rPr>
          <w:rFonts w:ascii="Times New Roman" w:eastAsia="Times New Roman" w:hAnsi="Times New Roman" w:cs="Times New Roman"/>
          <w:sz w:val="24"/>
          <w:szCs w:val="24"/>
        </w:rPr>
      </w:pPr>
      <w:r w:rsidRPr="006B1347">
        <w:rPr>
          <w:rFonts w:ascii="Times New Roman" w:eastAsia="Times New Roman" w:hAnsi="Times New Roman" w:cs="Times New Roman"/>
          <w:sz w:val="24"/>
          <w:szCs w:val="24"/>
        </w:rPr>
        <w:t>им. проф. В.Ф.Войно-Ясенецкого</w:t>
      </w:r>
    </w:p>
    <w:p w:rsidR="00E06520" w:rsidRPr="006B1347" w:rsidRDefault="00E06520" w:rsidP="00E06520">
      <w:pPr>
        <w:spacing w:after="0" w:line="240" w:lineRule="auto"/>
        <w:ind w:left="6237"/>
        <w:rPr>
          <w:rFonts w:ascii="Times New Roman" w:eastAsia="Times New Roman" w:hAnsi="Times New Roman" w:cs="Times New Roman"/>
          <w:sz w:val="24"/>
          <w:szCs w:val="24"/>
        </w:rPr>
      </w:pPr>
      <w:r w:rsidRPr="006B1347">
        <w:rPr>
          <w:rFonts w:ascii="Times New Roman" w:eastAsia="Times New Roman" w:hAnsi="Times New Roman" w:cs="Times New Roman"/>
          <w:sz w:val="24"/>
          <w:szCs w:val="24"/>
        </w:rPr>
        <w:t>Минздрава России 2018</w:t>
      </w:r>
    </w:p>
    <w:p w:rsidR="00E06520" w:rsidRDefault="00E0652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5C1F8A" w:rsidRPr="00767792" w:rsidRDefault="005C1F8A" w:rsidP="00B327D5">
      <w:pPr>
        <w:spacing w:after="0" w:line="240" w:lineRule="auto"/>
        <w:ind w:firstLine="851"/>
        <w:jc w:val="both"/>
        <w:rPr>
          <w:rFonts w:ascii="Times New Roman" w:hAnsi="Times New Roman" w:cs="Times New Roman"/>
          <w:sz w:val="28"/>
          <w:szCs w:val="28"/>
          <w:shd w:val="clear" w:color="auto" w:fill="FFFFFF"/>
        </w:rPr>
      </w:pPr>
      <w:r w:rsidRPr="00767792">
        <w:rPr>
          <w:rFonts w:ascii="Times New Roman" w:eastAsia="Times New Roman" w:hAnsi="Times New Roman" w:cs="Times New Roman"/>
          <w:b/>
          <w:sz w:val="28"/>
          <w:szCs w:val="28"/>
        </w:rPr>
        <w:lastRenderedPageBreak/>
        <w:t>1.</w:t>
      </w:r>
      <w:r w:rsidR="005242C3" w:rsidRPr="00767792">
        <w:rPr>
          <w:rFonts w:ascii="Times New Roman" w:eastAsia="Times New Roman" w:hAnsi="Times New Roman" w:cs="Times New Roman"/>
          <w:b/>
          <w:sz w:val="28"/>
          <w:szCs w:val="28"/>
        </w:rPr>
        <w:t xml:space="preserve"> </w:t>
      </w:r>
      <w:r w:rsidRPr="00767792">
        <w:rPr>
          <w:rFonts w:ascii="Times New Roman" w:eastAsia="Times New Roman" w:hAnsi="Times New Roman" w:cs="Times New Roman"/>
          <w:b/>
          <w:sz w:val="28"/>
          <w:szCs w:val="28"/>
        </w:rPr>
        <w:t xml:space="preserve">Индекс </w:t>
      </w:r>
      <w:r w:rsidRPr="00767792">
        <w:rPr>
          <w:rFonts w:ascii="Times New Roman" w:hAnsi="Times New Roman" w:cs="Times New Roman"/>
          <w:sz w:val="28"/>
          <w:szCs w:val="28"/>
          <w:shd w:val="clear" w:color="auto" w:fill="FFFFFF"/>
        </w:rPr>
        <w:t>ОД.О.01.1.1.1</w:t>
      </w:r>
      <w:r w:rsidRPr="00767792">
        <w:rPr>
          <w:rFonts w:ascii="Tahoma" w:hAnsi="Tahoma" w:cs="Tahoma"/>
          <w:sz w:val="18"/>
          <w:szCs w:val="18"/>
          <w:shd w:val="clear" w:color="auto" w:fill="FFFFFF"/>
        </w:rPr>
        <w:t xml:space="preserve"> </w:t>
      </w:r>
      <w:r w:rsidR="00545F5E" w:rsidRPr="00767792">
        <w:rPr>
          <w:rFonts w:ascii="Times New Roman" w:eastAsia="Times New Roman" w:hAnsi="Times New Roman" w:cs="Times New Roman"/>
          <w:b/>
          <w:sz w:val="28"/>
          <w:szCs w:val="28"/>
        </w:rPr>
        <w:t xml:space="preserve">Тема: </w:t>
      </w:r>
      <w:r w:rsidR="002D4069" w:rsidRPr="00767792">
        <w:rPr>
          <w:rFonts w:ascii="Times New Roman" w:eastAsia="Times New Roman" w:hAnsi="Times New Roman" w:cs="Times New Roman"/>
          <w:sz w:val="28"/>
          <w:szCs w:val="28"/>
        </w:rPr>
        <w:t>«</w:t>
      </w:r>
      <w:r w:rsidR="008E5411" w:rsidRPr="00767792">
        <w:rPr>
          <w:rFonts w:ascii="Times New Roman" w:hAnsi="Times New Roman" w:cs="Times New Roman"/>
          <w:bCs/>
          <w:sz w:val="28"/>
          <w:szCs w:val="28"/>
        </w:rPr>
        <w:t>Ввоз лекарственных средств в Российскую Федерацию и вывоз лекарственных средств из Российской Федерации</w:t>
      </w:r>
      <w:r w:rsidR="002D4069" w:rsidRPr="00767792">
        <w:rPr>
          <w:rFonts w:ascii="Times New Roman" w:hAnsi="Times New Roman" w:cs="Times New Roman"/>
          <w:bCs/>
          <w:sz w:val="28"/>
          <w:szCs w:val="28"/>
          <w:bdr w:val="none" w:sz="0" w:space="0" w:color="auto" w:frame="1"/>
          <w:shd w:val="clear" w:color="auto" w:fill="FFFFFF"/>
        </w:rPr>
        <w:t>»</w:t>
      </w:r>
      <w:r w:rsidRPr="00767792">
        <w:rPr>
          <w:rFonts w:ascii="Times New Roman" w:hAnsi="Times New Roman" w:cs="Times New Roman"/>
          <w:sz w:val="28"/>
          <w:szCs w:val="28"/>
          <w:shd w:val="clear" w:color="auto" w:fill="FFFFFF"/>
        </w:rPr>
        <w:t> </w:t>
      </w:r>
    </w:p>
    <w:p w:rsidR="00662DE7" w:rsidRPr="00767792" w:rsidRDefault="00662DE7" w:rsidP="00662DE7">
      <w:pPr>
        <w:tabs>
          <w:tab w:val="num" w:pos="0"/>
        </w:tabs>
        <w:suppressAutoHyphens/>
        <w:spacing w:after="0" w:line="240" w:lineRule="auto"/>
        <w:ind w:firstLine="709"/>
        <w:jc w:val="both"/>
        <w:outlineLvl w:val="4"/>
        <w:rPr>
          <w:rFonts w:ascii="Times New Roman" w:eastAsia="Calibri" w:hAnsi="Times New Roman" w:cs="Times New Roman"/>
          <w:b/>
          <w:bCs/>
          <w:iCs/>
          <w:sz w:val="28"/>
          <w:szCs w:val="28"/>
          <w:lang w:eastAsia="ar-SA"/>
        </w:rPr>
      </w:pPr>
      <w:r w:rsidRPr="00767792">
        <w:rPr>
          <w:rFonts w:ascii="Times New Roman" w:eastAsia="Calibri" w:hAnsi="Times New Roman" w:cs="Times New Roman"/>
          <w:b/>
          <w:bCs/>
          <w:iCs/>
          <w:sz w:val="28"/>
          <w:szCs w:val="28"/>
          <w:lang w:eastAsia="ar-SA"/>
        </w:rPr>
        <w:t xml:space="preserve">2. Форма работы: </w:t>
      </w:r>
    </w:p>
    <w:p w:rsidR="00662DE7" w:rsidRPr="00767792" w:rsidRDefault="00662DE7" w:rsidP="00662DE7">
      <w:pPr>
        <w:tabs>
          <w:tab w:val="num" w:pos="0"/>
        </w:tabs>
        <w:suppressAutoHyphens/>
        <w:spacing w:after="0" w:line="240" w:lineRule="auto"/>
        <w:ind w:firstLine="709"/>
        <w:jc w:val="both"/>
        <w:outlineLvl w:val="4"/>
        <w:rPr>
          <w:rFonts w:ascii="Times New Roman" w:eastAsia="Calibri" w:hAnsi="Times New Roman" w:cs="Times New Roman"/>
          <w:bCs/>
          <w:iCs/>
          <w:sz w:val="28"/>
          <w:szCs w:val="28"/>
          <w:lang w:eastAsia="ar-SA"/>
        </w:rPr>
      </w:pPr>
      <w:r w:rsidRPr="00767792">
        <w:rPr>
          <w:rFonts w:ascii="Times New Roman" w:eastAsia="Calibri" w:hAnsi="Times New Roman" w:cs="Times New Roman"/>
          <w:b/>
          <w:bCs/>
          <w:iCs/>
          <w:sz w:val="28"/>
          <w:szCs w:val="28"/>
          <w:lang w:eastAsia="ar-SA"/>
        </w:rPr>
        <w:t xml:space="preserve">- </w:t>
      </w:r>
      <w:r w:rsidRPr="00767792">
        <w:rPr>
          <w:rFonts w:ascii="Times New Roman" w:eastAsia="Calibri" w:hAnsi="Times New Roman" w:cs="Times New Roman"/>
          <w:bCs/>
          <w:iCs/>
          <w:sz w:val="28"/>
          <w:szCs w:val="28"/>
          <w:lang w:eastAsia="ar-SA"/>
        </w:rPr>
        <w:t>Подготовка к практическим занятиям (работа с нормативными документами и законодательной базой).</w:t>
      </w:r>
    </w:p>
    <w:p w:rsidR="00662DE7" w:rsidRPr="00767792" w:rsidRDefault="00662DE7" w:rsidP="00662DE7">
      <w:pPr>
        <w:tabs>
          <w:tab w:val="num" w:pos="0"/>
        </w:tabs>
        <w:suppressAutoHyphens/>
        <w:spacing w:after="0" w:line="240" w:lineRule="auto"/>
        <w:ind w:firstLine="709"/>
        <w:jc w:val="both"/>
        <w:outlineLvl w:val="4"/>
        <w:rPr>
          <w:rFonts w:ascii="Times New Roman" w:eastAsia="Calibri" w:hAnsi="Times New Roman" w:cs="Times New Roman"/>
          <w:bCs/>
          <w:iCs/>
          <w:sz w:val="28"/>
          <w:szCs w:val="28"/>
          <w:lang w:eastAsia="ar-SA"/>
        </w:rPr>
      </w:pPr>
      <w:r w:rsidRPr="00767792">
        <w:rPr>
          <w:rFonts w:ascii="Times New Roman" w:eastAsia="Calibri" w:hAnsi="Times New Roman" w:cs="Times New Roman"/>
          <w:b/>
          <w:bCs/>
          <w:iCs/>
          <w:sz w:val="28"/>
          <w:szCs w:val="28"/>
          <w:lang w:eastAsia="ar-SA"/>
        </w:rPr>
        <w:t>-</w:t>
      </w:r>
      <w:r w:rsidRPr="00767792">
        <w:rPr>
          <w:rFonts w:ascii="Times New Roman" w:eastAsia="Calibri" w:hAnsi="Times New Roman" w:cs="Times New Roman"/>
          <w:bCs/>
          <w:iCs/>
          <w:sz w:val="28"/>
          <w:szCs w:val="28"/>
          <w:lang w:eastAsia="ar-SA"/>
        </w:rPr>
        <w:t xml:space="preserve"> Подготовка материалов по НИР.</w:t>
      </w:r>
    </w:p>
    <w:p w:rsidR="00545F5E" w:rsidRPr="00767792" w:rsidRDefault="00545F5E" w:rsidP="00B327D5">
      <w:pPr>
        <w:spacing w:after="0" w:line="240" w:lineRule="auto"/>
        <w:jc w:val="both"/>
        <w:rPr>
          <w:rFonts w:ascii="Times New Roman" w:eastAsia="Times New Roman" w:hAnsi="Times New Roman" w:cs="Times New Roman"/>
          <w:sz w:val="28"/>
          <w:szCs w:val="28"/>
        </w:rPr>
      </w:pPr>
    </w:p>
    <w:p w:rsidR="00662DE7" w:rsidRPr="00767792" w:rsidRDefault="00662DE7" w:rsidP="00662DE7">
      <w:pPr>
        <w:spacing w:after="0" w:line="240" w:lineRule="auto"/>
        <w:ind w:firstLine="709"/>
        <w:jc w:val="both"/>
        <w:rPr>
          <w:rFonts w:ascii="Times New Roman" w:eastAsia="Calibri" w:hAnsi="Times New Roman" w:cs="Times New Roman"/>
          <w:b/>
          <w:sz w:val="28"/>
          <w:szCs w:val="28"/>
          <w:lang w:eastAsia="ar-SA"/>
        </w:rPr>
      </w:pPr>
      <w:r w:rsidRPr="00767792">
        <w:rPr>
          <w:rFonts w:ascii="Times New Roman" w:eastAsia="Calibri" w:hAnsi="Times New Roman" w:cs="Times New Roman"/>
          <w:b/>
          <w:sz w:val="28"/>
          <w:szCs w:val="28"/>
          <w:lang w:eastAsia="ar-SA"/>
        </w:rPr>
        <w:t>3. Перечень вопросов для самоподготовки по теме практического занятия:</w:t>
      </w:r>
    </w:p>
    <w:p w:rsidR="008B7074" w:rsidRPr="00767792" w:rsidRDefault="008B7074" w:rsidP="008B7074">
      <w:pPr>
        <w:spacing w:after="0" w:line="360" w:lineRule="auto"/>
        <w:ind w:firstLine="709"/>
        <w:jc w:val="both"/>
        <w:rPr>
          <w:rFonts w:ascii="Times New Roman" w:eastAsia="Times New Roman" w:hAnsi="Times New Roman" w:cs="Times New Roman"/>
          <w:sz w:val="28"/>
          <w:szCs w:val="21"/>
        </w:rPr>
      </w:pPr>
      <w:r w:rsidRPr="00767792">
        <w:rPr>
          <w:rFonts w:ascii="Times New Roman" w:eastAsia="Times New Roman" w:hAnsi="Times New Roman" w:cs="Times New Roman"/>
          <w:sz w:val="28"/>
          <w:szCs w:val="21"/>
        </w:rPr>
        <w:t>1 Ввоз и вывоз лекарственных средств в РФ. Общие положения</w:t>
      </w:r>
    </w:p>
    <w:p w:rsidR="008B7074" w:rsidRPr="00767792" w:rsidRDefault="008B7074" w:rsidP="008B7074">
      <w:pPr>
        <w:spacing w:after="0" w:line="360" w:lineRule="auto"/>
        <w:ind w:firstLine="709"/>
        <w:jc w:val="both"/>
        <w:rPr>
          <w:rFonts w:ascii="Times New Roman" w:eastAsia="Times New Roman" w:hAnsi="Times New Roman" w:cs="Times New Roman"/>
          <w:sz w:val="28"/>
          <w:szCs w:val="21"/>
        </w:rPr>
      </w:pPr>
      <w:r w:rsidRPr="00767792">
        <w:rPr>
          <w:rFonts w:ascii="Times New Roman" w:eastAsia="Times New Roman" w:hAnsi="Times New Roman" w:cs="Times New Roman"/>
          <w:sz w:val="28"/>
          <w:szCs w:val="21"/>
        </w:rPr>
        <w:t xml:space="preserve">2 Фальсифицированные лекарственные средства </w:t>
      </w:r>
    </w:p>
    <w:p w:rsidR="008B7074" w:rsidRPr="00767792" w:rsidRDefault="008B7074" w:rsidP="008B7074">
      <w:pPr>
        <w:spacing w:after="0" w:line="360" w:lineRule="auto"/>
        <w:ind w:firstLine="709"/>
        <w:jc w:val="both"/>
        <w:rPr>
          <w:rFonts w:ascii="Times New Roman" w:eastAsia="Times New Roman" w:hAnsi="Times New Roman" w:cs="Times New Roman"/>
          <w:sz w:val="28"/>
          <w:szCs w:val="21"/>
        </w:rPr>
      </w:pPr>
      <w:r w:rsidRPr="00767792">
        <w:rPr>
          <w:rFonts w:ascii="Times New Roman" w:eastAsia="Times New Roman" w:hAnsi="Times New Roman" w:cs="Times New Roman"/>
          <w:sz w:val="28"/>
          <w:szCs w:val="21"/>
        </w:rPr>
        <w:t>3 Лица, имеющие право ввозить лекарственные средства в РФ</w:t>
      </w:r>
    </w:p>
    <w:p w:rsidR="008B7074" w:rsidRPr="00767792" w:rsidRDefault="008B7074" w:rsidP="008B7074">
      <w:pPr>
        <w:pStyle w:val="af8"/>
        <w:spacing w:line="360" w:lineRule="auto"/>
        <w:ind w:left="0" w:firstLine="709"/>
        <w:rPr>
          <w:rFonts w:ascii="Times New Roman" w:hAnsi="Times New Roman"/>
          <w:sz w:val="28"/>
        </w:rPr>
      </w:pPr>
      <w:r w:rsidRPr="00767792">
        <w:rPr>
          <w:rFonts w:ascii="Times New Roman" w:eastAsia="Times New Roman" w:hAnsi="Times New Roman" w:cs="Times New Roman"/>
          <w:sz w:val="28"/>
          <w:szCs w:val="21"/>
        </w:rPr>
        <w:t xml:space="preserve">4 </w:t>
      </w:r>
      <w:r w:rsidRPr="00767792">
        <w:rPr>
          <w:rFonts w:ascii="Times New Roman" w:hAnsi="Times New Roman"/>
          <w:sz w:val="28"/>
        </w:rPr>
        <w:t>Документы, представляемые в таможенные органы РФ при ввозе лекарственных средств в РФ</w:t>
      </w:r>
    </w:p>
    <w:p w:rsidR="00545F5E" w:rsidRPr="00767792" w:rsidRDefault="00545F5E" w:rsidP="00B327D5">
      <w:pPr>
        <w:spacing w:after="0" w:line="240" w:lineRule="auto"/>
        <w:jc w:val="both"/>
        <w:rPr>
          <w:rFonts w:ascii="Times New Roman" w:eastAsia="Times New Roman" w:hAnsi="Times New Roman" w:cs="Times New Roman"/>
          <w:sz w:val="28"/>
          <w:szCs w:val="28"/>
        </w:rPr>
      </w:pPr>
    </w:p>
    <w:p w:rsidR="00662DE7" w:rsidRPr="00767792" w:rsidRDefault="00662DE7" w:rsidP="00662DE7">
      <w:pPr>
        <w:spacing w:after="0" w:line="240" w:lineRule="auto"/>
        <w:ind w:left="-57" w:firstLine="709"/>
        <w:jc w:val="both"/>
        <w:rPr>
          <w:rFonts w:ascii="Times New Roman" w:eastAsia="Calibri" w:hAnsi="Times New Roman" w:cs="Times New Roman"/>
          <w:b/>
          <w:sz w:val="28"/>
          <w:szCs w:val="28"/>
          <w:lang w:eastAsia="ar-SA"/>
        </w:rPr>
      </w:pPr>
      <w:r w:rsidRPr="00767792">
        <w:rPr>
          <w:rFonts w:ascii="Times New Roman" w:eastAsia="Calibri" w:hAnsi="Times New Roman" w:cs="Times New Roman"/>
          <w:b/>
          <w:sz w:val="28"/>
          <w:szCs w:val="28"/>
          <w:lang w:eastAsia="ar-SA"/>
        </w:rPr>
        <w:t>4. Самоконтроль по тестовым заданиям темы:</w:t>
      </w:r>
    </w:p>
    <w:p w:rsidR="00662DE7" w:rsidRPr="00767792" w:rsidRDefault="00662DE7" w:rsidP="00662DE7">
      <w:pPr>
        <w:spacing w:after="0" w:line="240" w:lineRule="auto"/>
        <w:ind w:left="-57" w:firstLine="709"/>
        <w:jc w:val="both"/>
        <w:rPr>
          <w:rFonts w:ascii="Times New Roman" w:eastAsia="Calibri" w:hAnsi="Times New Roman" w:cs="Times New Roman"/>
          <w:sz w:val="28"/>
          <w:szCs w:val="28"/>
          <w:lang w:eastAsia="ar-SA"/>
        </w:rPr>
      </w:pPr>
      <w:r w:rsidRPr="00767792">
        <w:rPr>
          <w:rFonts w:ascii="Times New Roman" w:eastAsia="Calibri" w:hAnsi="Times New Roman" w:cs="Times New Roman"/>
          <w:sz w:val="28"/>
          <w:szCs w:val="28"/>
          <w:lang w:eastAsia="ar-SA"/>
        </w:rPr>
        <w:t>Тестовые задания по теме с эталонами ответов (ПК-2):</w:t>
      </w:r>
    </w:p>
    <w:p w:rsidR="00545F5E" w:rsidRPr="00767792" w:rsidRDefault="00545F5E" w:rsidP="00B327D5">
      <w:pPr>
        <w:spacing w:after="0" w:line="240" w:lineRule="auto"/>
        <w:jc w:val="both"/>
        <w:rPr>
          <w:rFonts w:ascii="Times New Roman" w:eastAsia="Times New Roman" w:hAnsi="Times New Roman" w:cs="Times New Roman"/>
          <w:sz w:val="28"/>
          <w:szCs w:val="28"/>
        </w:rPr>
      </w:pPr>
    </w:p>
    <w:p w:rsidR="00F7179D" w:rsidRPr="00767792" w:rsidRDefault="003A201D" w:rsidP="00AC61D3">
      <w:pPr>
        <w:spacing w:after="0" w:line="240" w:lineRule="auto"/>
        <w:ind w:firstLine="851"/>
        <w:rPr>
          <w:rFonts w:ascii="Times New Roman" w:hAnsi="Times New Roman" w:cs="Times New Roman"/>
          <w:sz w:val="28"/>
          <w:szCs w:val="28"/>
        </w:rPr>
      </w:pPr>
      <w:r w:rsidRPr="00767792">
        <w:rPr>
          <w:rFonts w:ascii="Times New Roman" w:hAnsi="Times New Roman" w:cs="Times New Roman"/>
          <w:sz w:val="28"/>
          <w:szCs w:val="28"/>
        </w:rPr>
        <w:t>1. ФАЛЬСИФИЦИРОВАННЫЕ ЛЕКАРСТВЕННЫЕ СРЕДСТВА,</w:t>
      </w:r>
      <w:r w:rsidR="00743D34" w:rsidRPr="00767792">
        <w:rPr>
          <w:rFonts w:ascii="Times New Roman" w:hAnsi="Times New Roman" w:cs="Times New Roman"/>
          <w:sz w:val="28"/>
          <w:szCs w:val="28"/>
        </w:rPr>
        <w:t xml:space="preserve"> </w:t>
      </w:r>
      <w:r w:rsidRPr="00767792">
        <w:rPr>
          <w:rFonts w:ascii="Times New Roman" w:hAnsi="Times New Roman" w:cs="Times New Roman"/>
          <w:sz w:val="28"/>
          <w:szCs w:val="28"/>
        </w:rPr>
        <w:t>НЕДОБРОКАЧЕСТВЕННЫЕ ЛЕКАРСТВЕННЫЕ СРЕДСТВА ПОДЛЕЖАТ</w:t>
      </w:r>
    </w:p>
    <w:p w:rsidR="00F7179D" w:rsidRPr="00767792" w:rsidRDefault="00F7179D" w:rsidP="002F190E">
      <w:pPr>
        <w:pStyle w:val="a5"/>
        <w:numPr>
          <w:ilvl w:val="0"/>
          <w:numId w:val="74"/>
        </w:numPr>
        <w:jc w:val="both"/>
        <w:rPr>
          <w:rFonts w:ascii="Times New Roman" w:hAnsi="Times New Roman" w:cs="Times New Roman"/>
          <w:sz w:val="28"/>
          <w:szCs w:val="28"/>
        </w:rPr>
      </w:pPr>
      <w:r w:rsidRPr="00767792">
        <w:rPr>
          <w:rFonts w:ascii="Times New Roman" w:hAnsi="Times New Roman" w:cs="Times New Roman"/>
          <w:sz w:val="28"/>
          <w:szCs w:val="28"/>
        </w:rPr>
        <w:t>наложению штрафа</w:t>
      </w:r>
    </w:p>
    <w:p w:rsidR="00F7179D" w:rsidRPr="00767792" w:rsidRDefault="00F7179D" w:rsidP="002F190E">
      <w:pPr>
        <w:pStyle w:val="a5"/>
        <w:numPr>
          <w:ilvl w:val="0"/>
          <w:numId w:val="74"/>
        </w:numPr>
        <w:jc w:val="both"/>
        <w:rPr>
          <w:rFonts w:ascii="Times New Roman" w:hAnsi="Times New Roman" w:cs="Times New Roman"/>
          <w:sz w:val="28"/>
          <w:szCs w:val="28"/>
        </w:rPr>
      </w:pPr>
      <w:r w:rsidRPr="00767792">
        <w:rPr>
          <w:rFonts w:ascii="Times New Roman" w:hAnsi="Times New Roman" w:cs="Times New Roman"/>
          <w:sz w:val="28"/>
          <w:szCs w:val="28"/>
        </w:rPr>
        <w:t xml:space="preserve">изъятию и последующему уничтожению или вывозу из Российской Федерации </w:t>
      </w:r>
    </w:p>
    <w:p w:rsidR="00F7179D" w:rsidRPr="00767792" w:rsidRDefault="00F7179D" w:rsidP="002F190E">
      <w:pPr>
        <w:pStyle w:val="a5"/>
        <w:numPr>
          <w:ilvl w:val="0"/>
          <w:numId w:val="74"/>
        </w:numPr>
        <w:jc w:val="both"/>
        <w:rPr>
          <w:rFonts w:ascii="Times New Roman" w:hAnsi="Times New Roman" w:cs="Times New Roman"/>
          <w:sz w:val="28"/>
          <w:szCs w:val="28"/>
        </w:rPr>
      </w:pPr>
      <w:r w:rsidRPr="00767792">
        <w:rPr>
          <w:rFonts w:ascii="Times New Roman" w:hAnsi="Times New Roman" w:cs="Times New Roman"/>
          <w:sz w:val="28"/>
          <w:szCs w:val="28"/>
        </w:rPr>
        <w:t>немедленному уничтожению</w:t>
      </w:r>
    </w:p>
    <w:p w:rsidR="003A201D" w:rsidRPr="00767792" w:rsidRDefault="003A201D" w:rsidP="003A201D">
      <w:pPr>
        <w:spacing w:after="0" w:line="240" w:lineRule="auto"/>
        <w:jc w:val="both"/>
        <w:rPr>
          <w:rFonts w:ascii="Times New Roman" w:hAnsi="Times New Roman" w:cs="Times New Roman"/>
          <w:sz w:val="28"/>
          <w:szCs w:val="28"/>
        </w:rPr>
      </w:pPr>
      <w:r w:rsidRPr="00767792">
        <w:rPr>
          <w:rFonts w:ascii="Times New Roman" w:hAnsi="Times New Roman" w:cs="Times New Roman"/>
          <w:sz w:val="28"/>
          <w:szCs w:val="28"/>
        </w:rPr>
        <w:t xml:space="preserve">Правильный ответ: </w:t>
      </w:r>
      <w:r w:rsidR="00662DE7" w:rsidRPr="00767792">
        <w:rPr>
          <w:rFonts w:ascii="Times New Roman" w:hAnsi="Times New Roman" w:cs="Times New Roman"/>
          <w:sz w:val="28"/>
          <w:szCs w:val="28"/>
        </w:rPr>
        <w:t>3</w:t>
      </w:r>
    </w:p>
    <w:p w:rsidR="00F7179D" w:rsidRPr="00767792" w:rsidRDefault="00F7179D" w:rsidP="00F7179D">
      <w:pPr>
        <w:spacing w:after="0" w:line="240" w:lineRule="auto"/>
        <w:ind w:firstLine="851"/>
        <w:jc w:val="both"/>
        <w:rPr>
          <w:rFonts w:ascii="Times New Roman" w:hAnsi="Times New Roman" w:cs="Times New Roman"/>
          <w:sz w:val="28"/>
          <w:szCs w:val="28"/>
        </w:rPr>
      </w:pPr>
    </w:p>
    <w:p w:rsidR="00F7179D" w:rsidRPr="00767792" w:rsidRDefault="003A201D" w:rsidP="00F7179D">
      <w:pPr>
        <w:spacing w:after="0" w:line="240" w:lineRule="auto"/>
        <w:ind w:firstLine="851"/>
        <w:jc w:val="both"/>
        <w:rPr>
          <w:rFonts w:ascii="Times New Roman" w:hAnsi="Times New Roman" w:cs="Times New Roman"/>
          <w:sz w:val="28"/>
          <w:szCs w:val="28"/>
        </w:rPr>
      </w:pPr>
      <w:r w:rsidRPr="00767792">
        <w:rPr>
          <w:rFonts w:ascii="Times New Roman" w:hAnsi="Times New Roman" w:cs="Times New Roman"/>
          <w:sz w:val="28"/>
          <w:szCs w:val="28"/>
        </w:rPr>
        <w:t>2. К ЛИЦАМ, ИМЕЮЩИМ ПРАВО ВВОЗИТЬ ЛЕКАРСТВЕННЫЕ СРЕДСТВА В РФ ОТНОСЯТСЯ ВСЕ, КРОМЕ</w:t>
      </w:r>
    </w:p>
    <w:p w:rsidR="00F7179D" w:rsidRPr="00767792" w:rsidRDefault="00F7179D" w:rsidP="002F190E">
      <w:pPr>
        <w:pStyle w:val="a5"/>
        <w:numPr>
          <w:ilvl w:val="0"/>
          <w:numId w:val="75"/>
        </w:numPr>
        <w:jc w:val="both"/>
        <w:rPr>
          <w:rFonts w:ascii="Times New Roman" w:hAnsi="Times New Roman" w:cs="Times New Roman"/>
          <w:sz w:val="28"/>
          <w:szCs w:val="28"/>
        </w:rPr>
      </w:pPr>
      <w:r w:rsidRPr="00767792">
        <w:rPr>
          <w:rFonts w:ascii="Times New Roman" w:hAnsi="Times New Roman" w:cs="Times New Roman"/>
          <w:sz w:val="28"/>
          <w:szCs w:val="28"/>
        </w:rPr>
        <w:t>производители лекарственных средств для целей собственного производства лекарственных средств;</w:t>
      </w:r>
    </w:p>
    <w:p w:rsidR="00F7179D" w:rsidRPr="00767792" w:rsidRDefault="00F7179D" w:rsidP="002F190E">
      <w:pPr>
        <w:pStyle w:val="a5"/>
        <w:numPr>
          <w:ilvl w:val="0"/>
          <w:numId w:val="75"/>
        </w:numPr>
        <w:jc w:val="both"/>
        <w:rPr>
          <w:rFonts w:ascii="Times New Roman" w:hAnsi="Times New Roman" w:cs="Times New Roman"/>
          <w:sz w:val="28"/>
          <w:szCs w:val="28"/>
        </w:rPr>
      </w:pPr>
      <w:r w:rsidRPr="00767792">
        <w:rPr>
          <w:rFonts w:ascii="Times New Roman" w:hAnsi="Times New Roman" w:cs="Times New Roman"/>
          <w:sz w:val="28"/>
          <w:szCs w:val="28"/>
        </w:rPr>
        <w:t>организации оптовой торговли лекарственными средствами;</w:t>
      </w:r>
    </w:p>
    <w:p w:rsidR="00F7179D" w:rsidRPr="00767792" w:rsidRDefault="00F7179D" w:rsidP="002F190E">
      <w:pPr>
        <w:pStyle w:val="a5"/>
        <w:numPr>
          <w:ilvl w:val="0"/>
          <w:numId w:val="75"/>
        </w:numPr>
        <w:jc w:val="both"/>
        <w:rPr>
          <w:rFonts w:ascii="Times New Roman" w:hAnsi="Times New Roman" w:cs="Times New Roman"/>
          <w:sz w:val="28"/>
          <w:szCs w:val="28"/>
        </w:rPr>
      </w:pPr>
      <w:r w:rsidRPr="00767792">
        <w:rPr>
          <w:rFonts w:ascii="Times New Roman" w:hAnsi="Times New Roman" w:cs="Times New Roman"/>
          <w:sz w:val="28"/>
          <w:szCs w:val="28"/>
        </w:rPr>
        <w:t>научно-исследовательские организации, образовательные организации высшего образования, производители лекарственных средств для разработки, исследований, контроля безопасности, качества, эффективности лекарственных средств при наличии разрешения уполномоченного федерального органа исполнительной власти;</w:t>
      </w:r>
    </w:p>
    <w:p w:rsidR="00F7179D" w:rsidRPr="00767792" w:rsidRDefault="00F7179D" w:rsidP="002F190E">
      <w:pPr>
        <w:pStyle w:val="a5"/>
        <w:numPr>
          <w:ilvl w:val="0"/>
          <w:numId w:val="75"/>
        </w:numPr>
        <w:jc w:val="both"/>
        <w:rPr>
          <w:rFonts w:ascii="Times New Roman" w:hAnsi="Times New Roman" w:cs="Times New Roman"/>
          <w:sz w:val="28"/>
          <w:szCs w:val="28"/>
        </w:rPr>
      </w:pPr>
      <w:r w:rsidRPr="00767792">
        <w:rPr>
          <w:rFonts w:ascii="Times New Roman" w:hAnsi="Times New Roman" w:cs="Times New Roman"/>
          <w:sz w:val="28"/>
          <w:szCs w:val="28"/>
        </w:rPr>
        <w:t>физическое лицо, перевозящее контрафактный препарат</w:t>
      </w:r>
    </w:p>
    <w:p w:rsidR="003A201D" w:rsidRPr="00767792" w:rsidRDefault="003A201D" w:rsidP="003A201D">
      <w:pPr>
        <w:spacing w:after="0" w:line="240" w:lineRule="auto"/>
        <w:jc w:val="both"/>
        <w:rPr>
          <w:rFonts w:ascii="Times New Roman" w:hAnsi="Times New Roman" w:cs="Times New Roman"/>
          <w:sz w:val="28"/>
          <w:szCs w:val="28"/>
        </w:rPr>
      </w:pPr>
      <w:r w:rsidRPr="00767792">
        <w:rPr>
          <w:rFonts w:ascii="Times New Roman" w:hAnsi="Times New Roman" w:cs="Times New Roman"/>
          <w:sz w:val="28"/>
          <w:szCs w:val="28"/>
        </w:rPr>
        <w:t xml:space="preserve">Правильный ответ: </w:t>
      </w:r>
      <w:r w:rsidR="00662DE7" w:rsidRPr="00767792">
        <w:rPr>
          <w:rFonts w:ascii="Times New Roman" w:hAnsi="Times New Roman" w:cs="Times New Roman"/>
          <w:sz w:val="28"/>
          <w:szCs w:val="28"/>
        </w:rPr>
        <w:t>4</w:t>
      </w:r>
    </w:p>
    <w:p w:rsidR="00F7179D" w:rsidRPr="00767792" w:rsidRDefault="00F7179D" w:rsidP="003A201D">
      <w:pPr>
        <w:spacing w:after="0" w:line="240" w:lineRule="auto"/>
        <w:jc w:val="both"/>
        <w:rPr>
          <w:rFonts w:ascii="Times New Roman" w:hAnsi="Times New Roman" w:cs="Times New Roman"/>
          <w:sz w:val="28"/>
          <w:szCs w:val="28"/>
        </w:rPr>
      </w:pPr>
    </w:p>
    <w:p w:rsidR="00F7179D" w:rsidRPr="00767792" w:rsidRDefault="003A201D" w:rsidP="00F7179D">
      <w:pPr>
        <w:spacing w:after="0" w:line="240" w:lineRule="auto"/>
        <w:ind w:firstLine="851"/>
        <w:jc w:val="both"/>
        <w:rPr>
          <w:rFonts w:ascii="Times New Roman" w:hAnsi="Times New Roman" w:cs="Times New Roman"/>
          <w:sz w:val="28"/>
          <w:szCs w:val="28"/>
        </w:rPr>
      </w:pPr>
      <w:r w:rsidRPr="00767792">
        <w:rPr>
          <w:rFonts w:ascii="Times New Roman" w:hAnsi="Times New Roman" w:cs="Times New Roman"/>
          <w:sz w:val="28"/>
          <w:szCs w:val="28"/>
        </w:rPr>
        <w:t>3. РАЗРЕШЕНИЕ МИНИСТЕРСТВА ЗДРАВООХРАНЕНИЯ РОССИЙСКОЙ ФЕДЕРАЦИИ НА ВВОЗ НЕЗАРЕГИСТРИРОВАННЫХ ЛЕКАРСТВЕННЫХ ПРЕПАРАТОВ ДЛЯ ОКАЗАНИЯ МЕДИЦИНСКОЙ ПОМОЩИ ПО ЖИЗНЕННЫМ ПОКАЗАНИЯМ КОНКРЕТНОГО ПАЦИЕНТА ОФОРМЛЯЕТСЯ В ФОРМЕ</w:t>
      </w:r>
    </w:p>
    <w:p w:rsidR="00F7179D" w:rsidRPr="00767792" w:rsidRDefault="00F7179D" w:rsidP="002F190E">
      <w:pPr>
        <w:pStyle w:val="a5"/>
        <w:numPr>
          <w:ilvl w:val="0"/>
          <w:numId w:val="76"/>
        </w:numPr>
        <w:jc w:val="both"/>
        <w:rPr>
          <w:rFonts w:ascii="Times New Roman" w:hAnsi="Times New Roman" w:cs="Times New Roman"/>
          <w:sz w:val="28"/>
          <w:szCs w:val="28"/>
        </w:rPr>
      </w:pPr>
      <w:r w:rsidRPr="00767792">
        <w:rPr>
          <w:rFonts w:ascii="Times New Roman" w:hAnsi="Times New Roman" w:cs="Times New Roman"/>
          <w:sz w:val="28"/>
          <w:szCs w:val="28"/>
        </w:rPr>
        <w:lastRenderedPageBreak/>
        <w:t>электронного документа, подписанного усиленной квалифицированной электронной подписью</w:t>
      </w:r>
    </w:p>
    <w:p w:rsidR="00F7179D" w:rsidRPr="00767792" w:rsidRDefault="00F7179D" w:rsidP="002F190E">
      <w:pPr>
        <w:pStyle w:val="a5"/>
        <w:numPr>
          <w:ilvl w:val="0"/>
          <w:numId w:val="76"/>
        </w:numPr>
        <w:jc w:val="both"/>
        <w:rPr>
          <w:rFonts w:ascii="Times New Roman" w:hAnsi="Times New Roman" w:cs="Times New Roman"/>
          <w:sz w:val="28"/>
          <w:szCs w:val="28"/>
        </w:rPr>
      </w:pPr>
      <w:r w:rsidRPr="00767792">
        <w:rPr>
          <w:rFonts w:ascii="Times New Roman" w:hAnsi="Times New Roman" w:cs="Times New Roman"/>
          <w:sz w:val="28"/>
          <w:szCs w:val="28"/>
        </w:rPr>
        <w:t>заверенного бланка</w:t>
      </w:r>
    </w:p>
    <w:p w:rsidR="00F7179D" w:rsidRPr="00767792" w:rsidRDefault="00F7179D" w:rsidP="002F190E">
      <w:pPr>
        <w:pStyle w:val="a5"/>
        <w:numPr>
          <w:ilvl w:val="0"/>
          <w:numId w:val="76"/>
        </w:numPr>
        <w:jc w:val="both"/>
        <w:rPr>
          <w:rFonts w:ascii="Times New Roman" w:hAnsi="Times New Roman" w:cs="Times New Roman"/>
          <w:sz w:val="28"/>
          <w:szCs w:val="28"/>
        </w:rPr>
      </w:pPr>
      <w:r w:rsidRPr="00767792">
        <w:rPr>
          <w:rFonts w:ascii="Times New Roman" w:hAnsi="Times New Roman" w:cs="Times New Roman"/>
          <w:sz w:val="28"/>
          <w:szCs w:val="28"/>
        </w:rPr>
        <w:t xml:space="preserve">заказного письма с подписью и печатью МЗ </w:t>
      </w:r>
    </w:p>
    <w:p w:rsidR="003A201D" w:rsidRPr="00767792" w:rsidRDefault="003A201D" w:rsidP="003A201D">
      <w:pPr>
        <w:spacing w:after="0" w:line="240" w:lineRule="auto"/>
        <w:jc w:val="both"/>
        <w:rPr>
          <w:rFonts w:ascii="Times New Roman" w:hAnsi="Times New Roman" w:cs="Times New Roman"/>
          <w:sz w:val="28"/>
          <w:szCs w:val="28"/>
        </w:rPr>
      </w:pPr>
      <w:r w:rsidRPr="00767792">
        <w:rPr>
          <w:rFonts w:ascii="Times New Roman" w:hAnsi="Times New Roman" w:cs="Times New Roman"/>
          <w:sz w:val="28"/>
          <w:szCs w:val="28"/>
        </w:rPr>
        <w:t xml:space="preserve">Правильный ответ: </w:t>
      </w:r>
      <w:r w:rsidR="00662DE7" w:rsidRPr="00767792">
        <w:rPr>
          <w:rFonts w:ascii="Times New Roman" w:hAnsi="Times New Roman" w:cs="Times New Roman"/>
          <w:sz w:val="28"/>
          <w:szCs w:val="28"/>
        </w:rPr>
        <w:t>2</w:t>
      </w:r>
    </w:p>
    <w:p w:rsidR="00F7179D" w:rsidRPr="00767792" w:rsidRDefault="00F7179D" w:rsidP="003A201D">
      <w:pPr>
        <w:spacing w:after="0" w:line="240" w:lineRule="auto"/>
        <w:jc w:val="both"/>
        <w:rPr>
          <w:rFonts w:ascii="Times New Roman" w:hAnsi="Times New Roman" w:cs="Times New Roman"/>
          <w:sz w:val="28"/>
          <w:szCs w:val="28"/>
        </w:rPr>
      </w:pPr>
    </w:p>
    <w:p w:rsidR="00F7179D" w:rsidRPr="00767792" w:rsidRDefault="003A201D" w:rsidP="00F7179D">
      <w:pPr>
        <w:spacing w:after="0" w:line="240" w:lineRule="auto"/>
        <w:ind w:firstLine="851"/>
        <w:jc w:val="both"/>
        <w:rPr>
          <w:rFonts w:ascii="Times New Roman" w:hAnsi="Times New Roman" w:cs="Times New Roman"/>
          <w:sz w:val="28"/>
          <w:szCs w:val="28"/>
        </w:rPr>
      </w:pPr>
      <w:r w:rsidRPr="00767792">
        <w:rPr>
          <w:rFonts w:ascii="Times New Roman" w:hAnsi="Times New Roman" w:cs="Times New Roman"/>
          <w:sz w:val="28"/>
          <w:szCs w:val="28"/>
        </w:rPr>
        <w:t>4. В СООТВЕТСТВИИ С ФЗ «ОБ ОБРАЩЕНИИ ЛЕКАРСТВЕННЫХ СРЕДСТВ» ЗАПРЕЩАЕТСЯ ПРОДАЖА ВСЕХ ЛС КРОМЕ</w:t>
      </w:r>
    </w:p>
    <w:p w:rsidR="00F7179D" w:rsidRPr="00767792" w:rsidRDefault="00F7179D" w:rsidP="002F190E">
      <w:pPr>
        <w:pStyle w:val="a5"/>
        <w:numPr>
          <w:ilvl w:val="0"/>
          <w:numId w:val="77"/>
        </w:numPr>
        <w:jc w:val="both"/>
        <w:rPr>
          <w:rFonts w:ascii="Times New Roman" w:hAnsi="Times New Roman" w:cs="Times New Roman"/>
          <w:sz w:val="28"/>
          <w:szCs w:val="28"/>
        </w:rPr>
      </w:pPr>
      <w:r w:rsidRPr="00767792">
        <w:rPr>
          <w:rFonts w:ascii="Times New Roman" w:hAnsi="Times New Roman" w:cs="Times New Roman"/>
          <w:sz w:val="28"/>
          <w:szCs w:val="28"/>
        </w:rPr>
        <w:t xml:space="preserve">ЛС аптечного изготовления </w:t>
      </w:r>
    </w:p>
    <w:p w:rsidR="00F7179D" w:rsidRPr="00767792" w:rsidRDefault="00F7179D" w:rsidP="002F190E">
      <w:pPr>
        <w:pStyle w:val="a5"/>
        <w:numPr>
          <w:ilvl w:val="0"/>
          <w:numId w:val="77"/>
        </w:numPr>
        <w:jc w:val="both"/>
        <w:rPr>
          <w:rFonts w:ascii="Times New Roman" w:hAnsi="Times New Roman" w:cs="Times New Roman"/>
          <w:sz w:val="28"/>
          <w:szCs w:val="28"/>
        </w:rPr>
      </w:pPr>
      <w:r w:rsidRPr="00767792">
        <w:rPr>
          <w:rFonts w:ascii="Times New Roman" w:hAnsi="Times New Roman" w:cs="Times New Roman"/>
          <w:sz w:val="28"/>
          <w:szCs w:val="28"/>
        </w:rPr>
        <w:t>Фальсифицированных ЛС</w:t>
      </w:r>
    </w:p>
    <w:p w:rsidR="00F7179D" w:rsidRPr="00767792" w:rsidRDefault="00F7179D" w:rsidP="002F190E">
      <w:pPr>
        <w:pStyle w:val="a5"/>
        <w:numPr>
          <w:ilvl w:val="0"/>
          <w:numId w:val="77"/>
        </w:numPr>
        <w:jc w:val="both"/>
        <w:rPr>
          <w:rFonts w:ascii="Times New Roman" w:hAnsi="Times New Roman" w:cs="Times New Roman"/>
          <w:sz w:val="28"/>
          <w:szCs w:val="28"/>
        </w:rPr>
      </w:pPr>
      <w:r w:rsidRPr="00767792">
        <w:rPr>
          <w:rFonts w:ascii="Times New Roman" w:hAnsi="Times New Roman" w:cs="Times New Roman"/>
          <w:sz w:val="28"/>
          <w:szCs w:val="28"/>
        </w:rPr>
        <w:t xml:space="preserve">Недоброкачественных ЛС </w:t>
      </w:r>
    </w:p>
    <w:p w:rsidR="00F7179D" w:rsidRPr="00767792" w:rsidRDefault="00F7179D" w:rsidP="002F190E">
      <w:pPr>
        <w:pStyle w:val="a5"/>
        <w:numPr>
          <w:ilvl w:val="0"/>
          <w:numId w:val="77"/>
        </w:numPr>
        <w:jc w:val="both"/>
        <w:rPr>
          <w:rFonts w:ascii="Times New Roman" w:hAnsi="Times New Roman" w:cs="Times New Roman"/>
          <w:sz w:val="28"/>
          <w:szCs w:val="28"/>
        </w:rPr>
      </w:pPr>
      <w:r w:rsidRPr="00767792">
        <w:rPr>
          <w:rFonts w:ascii="Times New Roman" w:hAnsi="Times New Roman" w:cs="Times New Roman"/>
          <w:sz w:val="28"/>
          <w:szCs w:val="28"/>
        </w:rPr>
        <w:t>Контрафактных ЛС</w:t>
      </w:r>
    </w:p>
    <w:p w:rsidR="003A201D" w:rsidRPr="00767792" w:rsidRDefault="003A201D" w:rsidP="003A201D">
      <w:pPr>
        <w:spacing w:after="0" w:line="240" w:lineRule="auto"/>
        <w:jc w:val="both"/>
        <w:rPr>
          <w:rFonts w:ascii="Times New Roman" w:hAnsi="Times New Roman" w:cs="Times New Roman"/>
          <w:sz w:val="28"/>
          <w:szCs w:val="28"/>
        </w:rPr>
      </w:pPr>
      <w:r w:rsidRPr="00767792">
        <w:rPr>
          <w:rFonts w:ascii="Times New Roman" w:hAnsi="Times New Roman" w:cs="Times New Roman"/>
          <w:sz w:val="28"/>
          <w:szCs w:val="28"/>
        </w:rPr>
        <w:t xml:space="preserve">Правильный ответ: </w:t>
      </w:r>
      <w:r w:rsidR="00662DE7" w:rsidRPr="00767792">
        <w:rPr>
          <w:rFonts w:ascii="Times New Roman" w:hAnsi="Times New Roman" w:cs="Times New Roman"/>
          <w:sz w:val="28"/>
          <w:szCs w:val="28"/>
        </w:rPr>
        <w:t>2</w:t>
      </w:r>
    </w:p>
    <w:p w:rsidR="00F7179D" w:rsidRPr="00767792" w:rsidRDefault="00F7179D" w:rsidP="003A201D">
      <w:pPr>
        <w:spacing w:after="0" w:line="240" w:lineRule="auto"/>
        <w:jc w:val="both"/>
        <w:rPr>
          <w:rFonts w:ascii="Times New Roman" w:hAnsi="Times New Roman" w:cs="Times New Roman"/>
          <w:sz w:val="28"/>
          <w:szCs w:val="28"/>
        </w:rPr>
      </w:pPr>
    </w:p>
    <w:p w:rsidR="00F7179D" w:rsidRPr="00767792" w:rsidRDefault="003A201D" w:rsidP="00F7179D">
      <w:pPr>
        <w:spacing w:after="0" w:line="240" w:lineRule="auto"/>
        <w:ind w:firstLine="851"/>
        <w:jc w:val="both"/>
        <w:rPr>
          <w:rFonts w:ascii="Times New Roman" w:hAnsi="Times New Roman" w:cs="Times New Roman"/>
          <w:sz w:val="28"/>
          <w:szCs w:val="28"/>
        </w:rPr>
      </w:pPr>
      <w:r w:rsidRPr="00767792">
        <w:rPr>
          <w:rFonts w:ascii="Times New Roman" w:hAnsi="Times New Roman" w:cs="Times New Roman"/>
          <w:sz w:val="28"/>
          <w:szCs w:val="28"/>
        </w:rPr>
        <w:t>5. СОГЛАСНО ФЗ № 61 «ОБ ОБРАЩЕНИИ ЛЕКАРСТВЕННЫХ СРЕДСТВ» К КОНТРАФАКТНЫМ ЛС ОТНОСИТСЯ</w:t>
      </w:r>
    </w:p>
    <w:p w:rsidR="00F7179D" w:rsidRPr="00767792" w:rsidRDefault="00F7179D" w:rsidP="002F190E">
      <w:pPr>
        <w:pStyle w:val="a5"/>
        <w:numPr>
          <w:ilvl w:val="0"/>
          <w:numId w:val="78"/>
        </w:numPr>
        <w:jc w:val="both"/>
        <w:rPr>
          <w:rFonts w:ascii="Times New Roman" w:hAnsi="Times New Roman" w:cs="Times New Roman"/>
          <w:sz w:val="28"/>
          <w:szCs w:val="28"/>
        </w:rPr>
      </w:pPr>
      <w:r w:rsidRPr="00767792">
        <w:rPr>
          <w:rFonts w:ascii="Times New Roman" w:hAnsi="Times New Roman" w:cs="Times New Roman"/>
          <w:sz w:val="28"/>
          <w:szCs w:val="28"/>
        </w:rPr>
        <w:t>то, которое не соответствует требованиям фармакопейной статьи либо в случае ее отсутствия требованиям нормативной документации или нормативного документа</w:t>
      </w:r>
    </w:p>
    <w:p w:rsidR="00F7179D" w:rsidRPr="00767792" w:rsidRDefault="00F7179D" w:rsidP="002F190E">
      <w:pPr>
        <w:pStyle w:val="a5"/>
        <w:numPr>
          <w:ilvl w:val="0"/>
          <w:numId w:val="78"/>
        </w:numPr>
        <w:jc w:val="both"/>
        <w:rPr>
          <w:rFonts w:ascii="Times New Roman" w:hAnsi="Times New Roman" w:cs="Times New Roman"/>
          <w:sz w:val="28"/>
          <w:szCs w:val="28"/>
        </w:rPr>
      </w:pPr>
      <w:r w:rsidRPr="00767792">
        <w:rPr>
          <w:rFonts w:ascii="Times New Roman" w:hAnsi="Times New Roman" w:cs="Times New Roman"/>
          <w:sz w:val="28"/>
          <w:szCs w:val="28"/>
        </w:rPr>
        <w:t>ЛС, находящееся в обороте с нарушением гражданского законодательства</w:t>
      </w:r>
    </w:p>
    <w:p w:rsidR="00F7179D" w:rsidRPr="00767792" w:rsidRDefault="00F7179D" w:rsidP="002F190E">
      <w:pPr>
        <w:pStyle w:val="a5"/>
        <w:numPr>
          <w:ilvl w:val="0"/>
          <w:numId w:val="78"/>
        </w:numPr>
        <w:jc w:val="both"/>
        <w:rPr>
          <w:rFonts w:ascii="Times New Roman" w:hAnsi="Times New Roman" w:cs="Times New Roman"/>
          <w:sz w:val="28"/>
          <w:szCs w:val="28"/>
        </w:rPr>
      </w:pPr>
      <w:r w:rsidRPr="00767792">
        <w:rPr>
          <w:rFonts w:ascii="Times New Roman" w:hAnsi="Times New Roman" w:cs="Times New Roman"/>
          <w:sz w:val="28"/>
          <w:szCs w:val="28"/>
        </w:rPr>
        <w:t>ЛС сопровождающееся ложной информацией о его составе и(или)производителе</w:t>
      </w:r>
    </w:p>
    <w:p w:rsidR="003A201D" w:rsidRPr="00767792" w:rsidRDefault="003A201D" w:rsidP="003A201D">
      <w:pPr>
        <w:spacing w:after="0" w:line="240" w:lineRule="auto"/>
        <w:jc w:val="both"/>
        <w:rPr>
          <w:rFonts w:ascii="Times New Roman" w:hAnsi="Times New Roman" w:cs="Times New Roman"/>
          <w:sz w:val="28"/>
          <w:szCs w:val="28"/>
        </w:rPr>
      </w:pPr>
      <w:r w:rsidRPr="00767792">
        <w:rPr>
          <w:rFonts w:ascii="Times New Roman" w:hAnsi="Times New Roman" w:cs="Times New Roman"/>
          <w:sz w:val="28"/>
          <w:szCs w:val="28"/>
        </w:rPr>
        <w:t xml:space="preserve">Правильный ответ: </w:t>
      </w:r>
      <w:r w:rsidR="00662DE7" w:rsidRPr="00767792">
        <w:rPr>
          <w:rFonts w:ascii="Times New Roman" w:hAnsi="Times New Roman" w:cs="Times New Roman"/>
          <w:sz w:val="28"/>
          <w:szCs w:val="28"/>
        </w:rPr>
        <w:t>1.2.3</w:t>
      </w:r>
    </w:p>
    <w:p w:rsidR="00ED1764" w:rsidRPr="00767792" w:rsidRDefault="003A201D" w:rsidP="003A201D">
      <w:pPr>
        <w:spacing w:after="0" w:line="240" w:lineRule="auto"/>
        <w:jc w:val="both"/>
        <w:rPr>
          <w:rFonts w:ascii="Times New Roman" w:hAnsi="Times New Roman" w:cs="Times New Roman"/>
          <w:sz w:val="28"/>
          <w:szCs w:val="28"/>
        </w:rPr>
      </w:pPr>
      <w:r w:rsidRPr="00767792">
        <w:rPr>
          <w:rFonts w:ascii="Times New Roman" w:hAnsi="Times New Roman" w:cs="Times New Roman"/>
          <w:sz w:val="28"/>
          <w:szCs w:val="28"/>
        </w:rPr>
        <w:t xml:space="preserve"> </w:t>
      </w:r>
    </w:p>
    <w:p w:rsidR="00662DE7" w:rsidRPr="00767792" w:rsidRDefault="00662DE7" w:rsidP="00662DE7">
      <w:pPr>
        <w:spacing w:after="0" w:line="240" w:lineRule="auto"/>
        <w:ind w:left="-57" w:firstLine="709"/>
        <w:jc w:val="both"/>
        <w:rPr>
          <w:rFonts w:ascii="Times New Roman" w:eastAsia="Calibri" w:hAnsi="Times New Roman" w:cs="Times New Roman"/>
          <w:b/>
          <w:sz w:val="28"/>
          <w:szCs w:val="28"/>
          <w:lang w:eastAsia="ar-SA"/>
        </w:rPr>
      </w:pPr>
      <w:r w:rsidRPr="00767792">
        <w:rPr>
          <w:rFonts w:ascii="Times New Roman" w:eastAsia="Calibri" w:hAnsi="Times New Roman" w:cs="Times New Roman"/>
          <w:b/>
          <w:sz w:val="28"/>
          <w:szCs w:val="28"/>
          <w:lang w:eastAsia="ar-SA"/>
        </w:rPr>
        <w:t>5. Самоконтроль по ситуационным задачам темы:</w:t>
      </w:r>
    </w:p>
    <w:p w:rsidR="00662DE7" w:rsidRPr="00767792" w:rsidRDefault="00662DE7" w:rsidP="00662DE7">
      <w:pPr>
        <w:spacing w:after="0" w:line="240" w:lineRule="auto"/>
        <w:ind w:left="-57" w:firstLine="709"/>
        <w:jc w:val="both"/>
        <w:rPr>
          <w:rFonts w:ascii="Times New Roman" w:eastAsia="Calibri" w:hAnsi="Times New Roman" w:cs="Times New Roman"/>
          <w:sz w:val="28"/>
          <w:szCs w:val="28"/>
          <w:lang w:eastAsia="ar-SA"/>
        </w:rPr>
      </w:pPr>
      <w:r w:rsidRPr="00767792">
        <w:rPr>
          <w:rFonts w:ascii="Times New Roman" w:eastAsia="Calibri" w:hAnsi="Times New Roman" w:cs="Times New Roman"/>
          <w:sz w:val="28"/>
          <w:szCs w:val="28"/>
          <w:lang w:eastAsia="ar-SA"/>
        </w:rPr>
        <w:t>Ситуационные задачи по теме с эталонами ответов (ПК-2):</w:t>
      </w:r>
    </w:p>
    <w:p w:rsidR="00C40411" w:rsidRPr="00767792" w:rsidRDefault="000662BD" w:rsidP="00C40411">
      <w:pPr>
        <w:pStyle w:val="220"/>
        <w:ind w:left="-57" w:firstLine="709"/>
        <w:jc w:val="both"/>
        <w:rPr>
          <w:sz w:val="28"/>
          <w:szCs w:val="28"/>
        </w:rPr>
      </w:pPr>
      <w:hyperlink r:id="rId8" w:history="1">
        <w:r w:rsidR="00C40411" w:rsidRPr="00767792">
          <w:rPr>
            <w:rStyle w:val="af0"/>
            <w:color w:val="auto"/>
            <w:sz w:val="28"/>
            <w:szCs w:val="28"/>
          </w:rPr>
          <w:t>https://krasgmu.ru/index.php?page[common]=content&amp;id=113917</w:t>
        </w:r>
      </w:hyperlink>
    </w:p>
    <w:p w:rsidR="00C40411" w:rsidRPr="00767792" w:rsidRDefault="00C40411" w:rsidP="00B327D5">
      <w:pPr>
        <w:spacing w:after="0" w:line="240" w:lineRule="auto"/>
        <w:ind w:firstLine="851"/>
        <w:jc w:val="both"/>
        <w:rPr>
          <w:rFonts w:ascii="Times New Roman" w:eastAsia="Times New Roman" w:hAnsi="Times New Roman" w:cs="Times New Roman"/>
          <w:b/>
          <w:sz w:val="28"/>
          <w:szCs w:val="28"/>
        </w:rPr>
      </w:pPr>
    </w:p>
    <w:p w:rsidR="00662DE7" w:rsidRPr="00767792" w:rsidRDefault="00662DE7" w:rsidP="00662DE7">
      <w:pPr>
        <w:spacing w:after="0" w:line="240" w:lineRule="auto"/>
        <w:ind w:left="-57" w:firstLine="709"/>
        <w:jc w:val="both"/>
        <w:rPr>
          <w:rFonts w:ascii="Times New Roman" w:eastAsia="Calibri" w:hAnsi="Times New Roman" w:cs="Times New Roman"/>
          <w:b/>
          <w:sz w:val="28"/>
          <w:szCs w:val="28"/>
          <w:lang w:eastAsia="ar-SA"/>
        </w:rPr>
      </w:pPr>
      <w:r w:rsidRPr="00767792">
        <w:rPr>
          <w:rFonts w:ascii="Times New Roman" w:eastAsia="Calibri" w:hAnsi="Times New Roman" w:cs="Times New Roman"/>
          <w:b/>
          <w:sz w:val="28"/>
          <w:szCs w:val="28"/>
          <w:lang w:eastAsia="ar-SA"/>
        </w:rPr>
        <w:t>6. Перечень практических умений по изучаемой теме:</w:t>
      </w:r>
    </w:p>
    <w:p w:rsidR="002F5B9E" w:rsidRPr="00767792" w:rsidRDefault="002F5B9E" w:rsidP="002F5B9E">
      <w:pPr>
        <w:pStyle w:val="220"/>
        <w:ind w:left="-57" w:firstLine="709"/>
        <w:jc w:val="both"/>
        <w:rPr>
          <w:sz w:val="28"/>
          <w:szCs w:val="28"/>
        </w:rPr>
      </w:pPr>
      <w:r w:rsidRPr="00767792">
        <w:rPr>
          <w:sz w:val="28"/>
          <w:szCs w:val="28"/>
        </w:rPr>
        <w:t>оценивать эффективность мероприятий по обеспечению и улучшению качества фармацевтической помощи: УК-1</w:t>
      </w:r>
    </w:p>
    <w:p w:rsidR="002F5B9E" w:rsidRPr="00767792" w:rsidRDefault="002F5B9E" w:rsidP="002F5B9E">
      <w:pPr>
        <w:pStyle w:val="220"/>
        <w:ind w:left="-57" w:firstLine="709"/>
        <w:jc w:val="both"/>
        <w:rPr>
          <w:sz w:val="28"/>
          <w:szCs w:val="28"/>
        </w:rPr>
      </w:pPr>
      <w:r w:rsidRPr="00767792">
        <w:rPr>
          <w:b/>
          <w:sz w:val="28"/>
          <w:szCs w:val="28"/>
        </w:rPr>
        <w:t>-</w:t>
      </w:r>
      <w:r w:rsidRPr="00767792">
        <w:rPr>
          <w:sz w:val="28"/>
          <w:szCs w:val="28"/>
        </w:rPr>
        <w:t xml:space="preserve"> определять цели и задачи деятельности фармацевтической организации, контрольные показатели их достижения и решения: УК-1</w:t>
      </w:r>
    </w:p>
    <w:p w:rsidR="002F5B9E" w:rsidRPr="00767792" w:rsidRDefault="002F5B9E" w:rsidP="002F5B9E">
      <w:pPr>
        <w:pStyle w:val="220"/>
        <w:ind w:left="-57" w:firstLine="709"/>
        <w:jc w:val="both"/>
        <w:rPr>
          <w:sz w:val="28"/>
          <w:szCs w:val="28"/>
        </w:rPr>
      </w:pPr>
      <w:r w:rsidRPr="00767792">
        <w:rPr>
          <w:b/>
          <w:sz w:val="28"/>
          <w:szCs w:val="28"/>
        </w:rPr>
        <w:t xml:space="preserve">- </w:t>
      </w:r>
      <w:r w:rsidRPr="00767792">
        <w:rPr>
          <w:sz w:val="28"/>
          <w:szCs w:val="28"/>
        </w:rPr>
        <w:t>проводить комплексный анализ деятельности фармацевтической организации: ПК-5</w:t>
      </w:r>
    </w:p>
    <w:p w:rsidR="002F5B9E" w:rsidRPr="00767792" w:rsidRDefault="002F5B9E" w:rsidP="002F5B9E">
      <w:pPr>
        <w:pStyle w:val="220"/>
        <w:ind w:left="-57" w:firstLine="709"/>
        <w:jc w:val="both"/>
        <w:rPr>
          <w:sz w:val="28"/>
          <w:szCs w:val="28"/>
        </w:rPr>
      </w:pPr>
      <w:r w:rsidRPr="00767792">
        <w:rPr>
          <w:b/>
          <w:sz w:val="28"/>
          <w:szCs w:val="28"/>
        </w:rPr>
        <w:t>-</w:t>
      </w:r>
      <w:r w:rsidRPr="00767792">
        <w:rPr>
          <w:sz w:val="28"/>
          <w:szCs w:val="28"/>
        </w:rPr>
        <w:t xml:space="preserve"> разрабатывать план мероприятий по достижению контрольных показателей деятельности фармацевтической организации: ПК-5</w:t>
      </w:r>
    </w:p>
    <w:p w:rsidR="002F5B9E" w:rsidRPr="00767792" w:rsidRDefault="002F5B9E" w:rsidP="00B327D5">
      <w:pPr>
        <w:spacing w:after="0" w:line="240" w:lineRule="auto"/>
        <w:ind w:firstLine="851"/>
        <w:jc w:val="both"/>
        <w:rPr>
          <w:rFonts w:ascii="Times New Roman" w:eastAsia="Times New Roman" w:hAnsi="Times New Roman" w:cs="Times New Roman"/>
          <w:b/>
          <w:sz w:val="28"/>
          <w:szCs w:val="28"/>
        </w:rPr>
      </w:pPr>
    </w:p>
    <w:p w:rsidR="00662DE7" w:rsidRPr="00767792" w:rsidRDefault="00662DE7" w:rsidP="00662DE7">
      <w:pPr>
        <w:pStyle w:val="a5"/>
        <w:suppressAutoHyphens/>
        <w:ind w:left="1372"/>
        <w:jc w:val="both"/>
        <w:rPr>
          <w:rFonts w:ascii="Times New Roman" w:eastAsia="Times New Roman" w:hAnsi="Times New Roman" w:cs="Times New Roman"/>
          <w:b/>
          <w:sz w:val="28"/>
          <w:szCs w:val="28"/>
          <w:lang w:eastAsia="ar-SA"/>
        </w:rPr>
      </w:pPr>
      <w:r w:rsidRPr="00767792">
        <w:rPr>
          <w:rFonts w:ascii="Times New Roman" w:eastAsia="Times New Roman" w:hAnsi="Times New Roman" w:cs="Times New Roman"/>
          <w:b/>
          <w:sz w:val="28"/>
          <w:szCs w:val="28"/>
          <w:lang w:eastAsia="ar-SA"/>
        </w:rPr>
        <w:t>7. Рекомендации по выполнению НИР:</w:t>
      </w:r>
    </w:p>
    <w:p w:rsidR="002F5B9E" w:rsidRPr="00767792" w:rsidRDefault="002F5B9E" w:rsidP="002F190E">
      <w:pPr>
        <w:pStyle w:val="a9"/>
        <w:numPr>
          <w:ilvl w:val="0"/>
          <w:numId w:val="128"/>
        </w:numPr>
        <w:suppressAutoHyphens/>
        <w:spacing w:before="0" w:beforeAutospacing="0" w:after="0" w:afterAutospacing="0"/>
        <w:jc w:val="both"/>
        <w:rPr>
          <w:sz w:val="28"/>
          <w:szCs w:val="28"/>
        </w:rPr>
      </w:pPr>
      <w:r w:rsidRPr="00767792">
        <w:rPr>
          <w:sz w:val="28"/>
          <w:szCs w:val="28"/>
        </w:rPr>
        <w:t>Фармацевтическая помощь как неотъемлемая часть системы здравоохранения.</w:t>
      </w:r>
    </w:p>
    <w:p w:rsidR="002F5B9E" w:rsidRPr="00767792" w:rsidRDefault="002F5B9E" w:rsidP="002F190E">
      <w:pPr>
        <w:pStyle w:val="a9"/>
        <w:numPr>
          <w:ilvl w:val="0"/>
          <w:numId w:val="128"/>
        </w:numPr>
        <w:suppressAutoHyphens/>
        <w:spacing w:before="0" w:beforeAutospacing="0" w:after="0" w:afterAutospacing="0"/>
        <w:jc w:val="both"/>
        <w:rPr>
          <w:sz w:val="28"/>
          <w:szCs w:val="28"/>
        </w:rPr>
      </w:pPr>
      <w:r w:rsidRPr="00767792">
        <w:rPr>
          <w:sz w:val="28"/>
          <w:szCs w:val="28"/>
        </w:rPr>
        <w:t>Фармацевтический рынок: формальные и неформальные институты.</w:t>
      </w:r>
    </w:p>
    <w:p w:rsidR="002F5B9E" w:rsidRPr="00767792" w:rsidRDefault="002F5B9E" w:rsidP="00B327D5">
      <w:pPr>
        <w:spacing w:after="0" w:line="240" w:lineRule="auto"/>
        <w:ind w:firstLine="851"/>
        <w:jc w:val="both"/>
        <w:rPr>
          <w:rFonts w:ascii="Times New Roman" w:eastAsia="Times New Roman" w:hAnsi="Times New Roman" w:cs="Times New Roman"/>
          <w:b/>
          <w:sz w:val="28"/>
          <w:szCs w:val="28"/>
        </w:rPr>
      </w:pPr>
    </w:p>
    <w:p w:rsidR="00545F5E" w:rsidRPr="00767792" w:rsidRDefault="00662DE7" w:rsidP="0054246D">
      <w:pPr>
        <w:spacing w:after="0" w:line="240" w:lineRule="auto"/>
        <w:ind w:firstLine="851"/>
        <w:jc w:val="both"/>
        <w:rPr>
          <w:rFonts w:ascii="Times New Roman" w:eastAsia="Times New Roman" w:hAnsi="Times New Roman" w:cs="Times New Roman"/>
          <w:b/>
          <w:bCs/>
          <w:sz w:val="28"/>
          <w:szCs w:val="28"/>
        </w:rPr>
      </w:pPr>
      <w:r w:rsidRPr="00767792">
        <w:rPr>
          <w:rFonts w:ascii="Times New Roman" w:eastAsia="Times New Roman" w:hAnsi="Times New Roman" w:cs="Times New Roman"/>
          <w:b/>
          <w:sz w:val="28"/>
          <w:szCs w:val="28"/>
        </w:rPr>
        <w:t>8</w:t>
      </w:r>
      <w:r w:rsidR="0054246D" w:rsidRPr="00767792">
        <w:rPr>
          <w:rFonts w:ascii="Times New Roman" w:eastAsia="Times New Roman" w:hAnsi="Times New Roman" w:cs="Times New Roman"/>
          <w:b/>
          <w:sz w:val="28"/>
          <w:szCs w:val="28"/>
        </w:rPr>
        <w:t xml:space="preserve">. </w:t>
      </w:r>
      <w:r w:rsidR="0054246D" w:rsidRPr="00767792">
        <w:rPr>
          <w:rFonts w:ascii="Times New Roman" w:eastAsia="Times New Roman" w:hAnsi="Times New Roman" w:cs="Times New Roman"/>
          <w:b/>
          <w:bCs/>
          <w:sz w:val="28"/>
          <w:szCs w:val="28"/>
        </w:rPr>
        <w:t>Рекомендованная литература по теме занятия (обязательная,</w:t>
      </w:r>
      <w:r w:rsidR="0054246D" w:rsidRPr="00767792">
        <w:rPr>
          <w:rFonts w:ascii="Times New Roman" w:eastAsia="Times New Roman" w:hAnsi="Times New Roman" w:cs="Times New Roman"/>
          <w:b/>
          <w:sz w:val="28"/>
          <w:szCs w:val="28"/>
        </w:rPr>
        <w:br/>
      </w:r>
      <w:r w:rsidR="0054246D" w:rsidRPr="00767792">
        <w:rPr>
          <w:rFonts w:ascii="Times New Roman" w:eastAsia="Times New Roman" w:hAnsi="Times New Roman" w:cs="Times New Roman"/>
          <w:b/>
          <w:bCs/>
          <w:sz w:val="28"/>
          <w:szCs w:val="28"/>
        </w:rPr>
        <w:t>дополнительная, электронные ресурсы, включая законодательные и</w:t>
      </w:r>
      <w:r w:rsidR="0054246D" w:rsidRPr="00767792">
        <w:rPr>
          <w:rFonts w:ascii="Times New Roman" w:eastAsia="Times New Roman" w:hAnsi="Times New Roman" w:cs="Times New Roman"/>
          <w:b/>
          <w:sz w:val="28"/>
          <w:szCs w:val="28"/>
        </w:rPr>
        <w:br/>
      </w:r>
      <w:r w:rsidR="0054246D" w:rsidRPr="00767792">
        <w:rPr>
          <w:rFonts w:ascii="Times New Roman" w:eastAsia="Times New Roman" w:hAnsi="Times New Roman" w:cs="Times New Roman"/>
          <w:b/>
          <w:bCs/>
          <w:sz w:val="28"/>
          <w:szCs w:val="28"/>
        </w:rPr>
        <w:t>нормативно-правовые документы).</w:t>
      </w:r>
    </w:p>
    <w:p w:rsidR="000468FB" w:rsidRPr="00767792" w:rsidRDefault="000468FB" w:rsidP="000468FB">
      <w:pPr>
        <w:spacing w:after="0" w:line="240" w:lineRule="auto"/>
        <w:jc w:val="center"/>
        <w:rPr>
          <w:rFonts w:ascii="Times New Roman" w:hAnsi="Times New Roman" w:cs="Times New Roman"/>
          <w:b/>
          <w:sz w:val="28"/>
          <w:szCs w:val="28"/>
        </w:rPr>
      </w:pPr>
      <w:r w:rsidRPr="00767792">
        <w:rPr>
          <w:rFonts w:ascii="Times New Roman" w:hAnsi="Times New Roman" w:cs="Times New Roman"/>
          <w:b/>
          <w:sz w:val="28"/>
          <w:szCs w:val="28"/>
        </w:rPr>
        <w:t>Основная литература</w:t>
      </w:r>
    </w:p>
    <w:p w:rsidR="000468FB" w:rsidRPr="00767792" w:rsidRDefault="000468FB" w:rsidP="000468FB">
      <w:pPr>
        <w:spacing w:after="0" w:line="240" w:lineRule="auto"/>
        <w:jc w:val="center"/>
        <w:rPr>
          <w:rFonts w:ascii="Times New Roman" w:hAnsi="Times New Roman" w:cs="Times New Roman"/>
          <w:b/>
          <w:sz w:val="28"/>
          <w:szCs w:val="28"/>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0468FB" w:rsidRPr="00767792" w:rsidTr="000468FB">
        <w:tc>
          <w:tcPr>
            <w:tcW w:w="539" w:type="dxa"/>
            <w:vMerge w:val="restart"/>
            <w:tcBorders>
              <w:top w:val="single" w:sz="4" w:space="0" w:color="000000"/>
              <w:left w:val="single" w:sz="4" w:space="0" w:color="000000"/>
              <w:bottom w:val="single" w:sz="4" w:space="0" w:color="000000"/>
            </w:tcBorders>
            <w:shd w:val="clear" w:color="auto" w:fill="auto"/>
          </w:tcPr>
          <w:p w:rsidR="000468FB" w:rsidRPr="00767792" w:rsidRDefault="000468FB" w:rsidP="000468FB">
            <w:pPr>
              <w:snapToGrid w:val="0"/>
              <w:spacing w:after="0" w:line="240" w:lineRule="auto"/>
              <w:ind w:left="-57" w:right="-57"/>
              <w:jc w:val="center"/>
              <w:rPr>
                <w:rFonts w:ascii="Times New Roman" w:hAnsi="Times New Roman" w:cs="Times New Roman"/>
                <w:b/>
                <w:sz w:val="24"/>
                <w:szCs w:val="24"/>
              </w:rPr>
            </w:pPr>
            <w:r w:rsidRPr="00767792">
              <w:rPr>
                <w:rFonts w:ascii="Times New Roman" w:hAnsi="Times New Roman" w:cs="Times New Roman"/>
                <w:b/>
                <w:sz w:val="24"/>
                <w:szCs w:val="24"/>
              </w:rPr>
              <w:lastRenderedPageBreak/>
              <w:t>№ п/п</w:t>
            </w:r>
          </w:p>
        </w:tc>
        <w:tc>
          <w:tcPr>
            <w:tcW w:w="2551" w:type="dxa"/>
            <w:vMerge w:val="restart"/>
            <w:tcBorders>
              <w:top w:val="single" w:sz="4" w:space="0" w:color="000000"/>
              <w:left w:val="single" w:sz="4" w:space="0" w:color="000000"/>
              <w:bottom w:val="single" w:sz="4" w:space="0" w:color="000000"/>
            </w:tcBorders>
            <w:shd w:val="clear" w:color="auto" w:fill="auto"/>
          </w:tcPr>
          <w:p w:rsidR="000468FB" w:rsidRPr="00767792" w:rsidRDefault="000468FB" w:rsidP="000468FB">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0468FB" w:rsidRPr="00767792" w:rsidRDefault="000468FB" w:rsidP="000468FB">
            <w:pPr>
              <w:snapToGrid w:val="0"/>
              <w:spacing w:after="0" w:line="240" w:lineRule="auto"/>
              <w:ind w:left="-57" w:right="-57"/>
              <w:jc w:val="center"/>
              <w:rPr>
                <w:rFonts w:ascii="Times New Roman" w:hAnsi="Times New Roman" w:cs="Times New Roman"/>
                <w:b/>
                <w:sz w:val="24"/>
                <w:szCs w:val="24"/>
              </w:rPr>
            </w:pPr>
            <w:r w:rsidRPr="00767792">
              <w:rPr>
                <w:rFonts w:ascii="Times New Roman" w:hAnsi="Times New Roman" w:cs="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tcBorders>
            <w:shd w:val="clear" w:color="auto" w:fill="auto"/>
          </w:tcPr>
          <w:p w:rsidR="000468FB" w:rsidRPr="00767792" w:rsidRDefault="000468FB" w:rsidP="000468FB">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0468FB" w:rsidRPr="00767792" w:rsidRDefault="000468FB" w:rsidP="000468FB">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Кол-во экземпляров</w:t>
            </w:r>
          </w:p>
        </w:tc>
      </w:tr>
      <w:tr w:rsidR="000468FB" w:rsidRPr="00767792" w:rsidTr="000468FB">
        <w:tc>
          <w:tcPr>
            <w:tcW w:w="539" w:type="dxa"/>
            <w:vMerge/>
            <w:tcBorders>
              <w:top w:val="single" w:sz="4" w:space="0" w:color="000000"/>
              <w:left w:val="single" w:sz="4" w:space="0" w:color="000000"/>
              <w:bottom w:val="single" w:sz="4" w:space="0" w:color="000000"/>
            </w:tcBorders>
            <w:shd w:val="clear" w:color="auto" w:fill="auto"/>
            <w:vAlign w:val="center"/>
          </w:tcPr>
          <w:p w:rsidR="000468FB" w:rsidRPr="00767792" w:rsidRDefault="000468FB" w:rsidP="000468FB">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0468FB" w:rsidRPr="00767792" w:rsidRDefault="000468FB" w:rsidP="000468FB">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0468FB" w:rsidRPr="00767792" w:rsidRDefault="000468FB" w:rsidP="000468FB">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0468FB" w:rsidRPr="00767792" w:rsidRDefault="000468FB" w:rsidP="000468FB">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napToGrid w:val="0"/>
              <w:spacing w:after="0" w:line="240" w:lineRule="auto"/>
              <w:ind w:left="-57" w:right="-57"/>
              <w:jc w:val="center"/>
              <w:rPr>
                <w:rFonts w:ascii="Times New Roman" w:hAnsi="Times New Roman" w:cs="Times New Roman"/>
                <w:b/>
                <w:sz w:val="24"/>
                <w:szCs w:val="24"/>
              </w:rPr>
            </w:pPr>
            <w:r w:rsidRPr="00767792">
              <w:rPr>
                <w:rFonts w:ascii="Times New Roman" w:hAnsi="Times New Roman" w:cs="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68FB" w:rsidRPr="00767792" w:rsidRDefault="000468FB" w:rsidP="000468FB">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на кафедре</w:t>
            </w:r>
          </w:p>
        </w:tc>
      </w:tr>
      <w:tr w:rsidR="000468FB" w:rsidRPr="00767792" w:rsidTr="000468FB">
        <w:tc>
          <w:tcPr>
            <w:tcW w:w="539"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tabs>
                <w:tab w:val="left" w:pos="522"/>
              </w:tabs>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68FB" w:rsidRPr="00767792" w:rsidRDefault="000468FB" w:rsidP="000468FB">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6</w:t>
            </w:r>
          </w:p>
        </w:tc>
      </w:tr>
      <w:tr w:rsidR="000468FB" w:rsidRPr="00767792" w:rsidTr="000468FB">
        <w:trPr>
          <w:trHeight w:val="20"/>
        </w:trPr>
        <w:tc>
          <w:tcPr>
            <w:tcW w:w="539" w:type="dxa"/>
            <w:tcBorders>
              <w:top w:val="single" w:sz="4" w:space="0" w:color="000000"/>
              <w:left w:val="single" w:sz="4" w:space="0" w:color="000000"/>
              <w:bottom w:val="single" w:sz="4" w:space="0" w:color="000000"/>
            </w:tcBorders>
            <w:shd w:val="clear" w:color="auto" w:fill="auto"/>
          </w:tcPr>
          <w:p w:rsidR="000468FB" w:rsidRPr="00767792" w:rsidRDefault="000468FB" w:rsidP="002F190E">
            <w:pPr>
              <w:numPr>
                <w:ilvl w:val="0"/>
                <w:numId w:val="125"/>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Управление и экономика фармации: учебник</w:t>
            </w:r>
          </w:p>
        </w:tc>
        <w:tc>
          <w:tcPr>
            <w:tcW w:w="1985"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ред. И. А. Наркевич</w:t>
            </w:r>
          </w:p>
        </w:tc>
        <w:tc>
          <w:tcPr>
            <w:tcW w:w="1984"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М.: ГЭОТАР-Медиа, 2017.</w:t>
            </w:r>
          </w:p>
        </w:tc>
        <w:tc>
          <w:tcPr>
            <w:tcW w:w="1418"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111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68FB" w:rsidRPr="00767792" w:rsidRDefault="000468FB" w:rsidP="000468FB">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w:t>
            </w:r>
          </w:p>
        </w:tc>
      </w:tr>
      <w:tr w:rsidR="000468FB" w:rsidRPr="00767792" w:rsidTr="000468FB">
        <w:trPr>
          <w:trHeight w:val="20"/>
        </w:trPr>
        <w:tc>
          <w:tcPr>
            <w:tcW w:w="539" w:type="dxa"/>
            <w:tcBorders>
              <w:top w:val="single" w:sz="4" w:space="0" w:color="000000"/>
              <w:left w:val="single" w:sz="4" w:space="0" w:color="000000"/>
              <w:bottom w:val="single" w:sz="4" w:space="0" w:color="000000"/>
            </w:tcBorders>
            <w:shd w:val="clear" w:color="auto" w:fill="auto"/>
          </w:tcPr>
          <w:p w:rsidR="000468FB" w:rsidRPr="00767792" w:rsidRDefault="000468FB" w:rsidP="002F190E">
            <w:pPr>
              <w:numPr>
                <w:ilvl w:val="0"/>
                <w:numId w:val="125"/>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pacing w:after="0" w:line="240" w:lineRule="auto"/>
              <w:rPr>
                <w:rFonts w:ascii="Times New Roman" w:hAnsi="Times New Roman" w:cs="Times New Roman"/>
                <w:sz w:val="24"/>
                <w:szCs w:val="24"/>
              </w:rPr>
            </w:pPr>
            <w:r w:rsidRPr="00767792">
              <w:rPr>
                <w:rFonts w:ascii="Times New Roman" w:hAnsi="Times New Roman" w:cs="Times New Roman"/>
                <w:sz w:val="24"/>
                <w:szCs w:val="24"/>
                <w:bdr w:val="none" w:sz="0" w:space="0" w:color="auto" w:frame="1"/>
              </w:rPr>
              <w:t>Экономика и управление в здравоохранении</w:t>
            </w:r>
            <w:r w:rsidRPr="00767792">
              <w:rPr>
                <w:rFonts w:ascii="Times New Roman" w:hAnsi="Times New Roman" w:cs="Times New Roman"/>
                <w:sz w:val="24"/>
                <w:szCs w:val="24"/>
              </w:rPr>
              <w:t> [Электронный ресурс] : учеб. и практикум для вузов. - Режим доступа: https://biblio-online.ru/viewer/A11637AE-DA4F-4894-B549-E01AB3BF9D93#</w:t>
            </w:r>
          </w:p>
        </w:tc>
        <w:tc>
          <w:tcPr>
            <w:tcW w:w="1985"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А. В. Решетников, Н. Г. Шамшурина, В. И. Шамшурин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М.: Юрайт , 2018.</w:t>
            </w:r>
          </w:p>
        </w:tc>
        <w:tc>
          <w:tcPr>
            <w:tcW w:w="1418"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ЭБС Юрайт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68FB" w:rsidRPr="00767792" w:rsidRDefault="000468FB" w:rsidP="000468FB">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w:t>
            </w:r>
          </w:p>
        </w:tc>
      </w:tr>
    </w:tbl>
    <w:p w:rsidR="000468FB" w:rsidRPr="00767792" w:rsidRDefault="000468FB" w:rsidP="000468FB">
      <w:pPr>
        <w:spacing w:after="0" w:line="240" w:lineRule="auto"/>
        <w:jc w:val="both"/>
        <w:rPr>
          <w:rFonts w:ascii="Times New Roman" w:hAnsi="Times New Roman" w:cs="Times New Roman"/>
          <w:b/>
          <w:sz w:val="24"/>
          <w:szCs w:val="24"/>
        </w:rPr>
      </w:pPr>
    </w:p>
    <w:p w:rsidR="000468FB" w:rsidRPr="00767792" w:rsidRDefault="000468FB" w:rsidP="000468FB">
      <w:pPr>
        <w:spacing w:after="0" w:line="240" w:lineRule="auto"/>
        <w:jc w:val="center"/>
        <w:rPr>
          <w:rFonts w:ascii="Times New Roman" w:hAnsi="Times New Roman" w:cs="Times New Roman"/>
          <w:b/>
          <w:sz w:val="28"/>
          <w:szCs w:val="28"/>
        </w:rPr>
      </w:pPr>
      <w:r w:rsidRPr="00767792">
        <w:rPr>
          <w:rFonts w:ascii="Times New Roman" w:hAnsi="Times New Roman" w:cs="Times New Roman"/>
          <w:b/>
          <w:sz w:val="28"/>
          <w:szCs w:val="28"/>
        </w:rPr>
        <w:t>Дополнительная литература</w:t>
      </w:r>
    </w:p>
    <w:p w:rsidR="000468FB" w:rsidRPr="00767792" w:rsidRDefault="000468FB" w:rsidP="000468FB">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0468FB" w:rsidRPr="00767792" w:rsidTr="000468FB">
        <w:tc>
          <w:tcPr>
            <w:tcW w:w="539" w:type="dxa"/>
            <w:vMerge w:val="restart"/>
            <w:tcBorders>
              <w:top w:val="single" w:sz="4" w:space="0" w:color="000000"/>
              <w:left w:val="single" w:sz="4" w:space="0" w:color="000000"/>
              <w:bottom w:val="single" w:sz="4" w:space="0" w:color="000000"/>
            </w:tcBorders>
            <w:shd w:val="clear" w:color="auto" w:fill="auto"/>
          </w:tcPr>
          <w:p w:rsidR="000468FB" w:rsidRPr="00767792" w:rsidRDefault="000468FB" w:rsidP="000468FB">
            <w:pPr>
              <w:snapToGrid w:val="0"/>
              <w:spacing w:after="0" w:line="240" w:lineRule="auto"/>
              <w:ind w:left="-57" w:right="-57"/>
              <w:jc w:val="center"/>
              <w:rPr>
                <w:rFonts w:ascii="Times New Roman" w:hAnsi="Times New Roman" w:cs="Times New Roman"/>
                <w:b/>
                <w:sz w:val="24"/>
                <w:szCs w:val="24"/>
              </w:rPr>
            </w:pPr>
            <w:r w:rsidRPr="00767792">
              <w:rPr>
                <w:rFonts w:ascii="Times New Roman" w:hAnsi="Times New Roman" w:cs="Times New Roman"/>
                <w:b/>
                <w:sz w:val="24"/>
                <w:szCs w:val="24"/>
              </w:rPr>
              <w:t>№ п/п</w:t>
            </w:r>
          </w:p>
        </w:tc>
        <w:tc>
          <w:tcPr>
            <w:tcW w:w="2551" w:type="dxa"/>
            <w:vMerge w:val="restart"/>
            <w:tcBorders>
              <w:top w:val="single" w:sz="4" w:space="0" w:color="000000"/>
              <w:left w:val="single" w:sz="4" w:space="0" w:color="000000"/>
              <w:bottom w:val="single" w:sz="4" w:space="0" w:color="000000"/>
            </w:tcBorders>
            <w:shd w:val="clear" w:color="auto" w:fill="auto"/>
          </w:tcPr>
          <w:p w:rsidR="000468FB" w:rsidRPr="00767792" w:rsidRDefault="000468FB" w:rsidP="000468FB">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0468FB" w:rsidRPr="00767792" w:rsidRDefault="000468FB" w:rsidP="000468FB">
            <w:pPr>
              <w:snapToGrid w:val="0"/>
              <w:spacing w:after="0" w:line="240" w:lineRule="auto"/>
              <w:ind w:left="-57" w:right="-57"/>
              <w:jc w:val="center"/>
              <w:rPr>
                <w:rFonts w:ascii="Times New Roman" w:hAnsi="Times New Roman" w:cs="Times New Roman"/>
                <w:b/>
                <w:sz w:val="24"/>
                <w:szCs w:val="24"/>
              </w:rPr>
            </w:pPr>
            <w:r w:rsidRPr="00767792">
              <w:rPr>
                <w:rFonts w:ascii="Times New Roman" w:hAnsi="Times New Roman" w:cs="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tcBorders>
            <w:shd w:val="clear" w:color="auto" w:fill="auto"/>
          </w:tcPr>
          <w:p w:rsidR="000468FB" w:rsidRPr="00767792" w:rsidRDefault="000468FB" w:rsidP="000468FB">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0468FB" w:rsidRPr="00767792" w:rsidRDefault="000468FB" w:rsidP="000468FB">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Кол-во экземпляров</w:t>
            </w:r>
          </w:p>
        </w:tc>
      </w:tr>
      <w:tr w:rsidR="000468FB" w:rsidRPr="00767792" w:rsidTr="000468FB">
        <w:tc>
          <w:tcPr>
            <w:tcW w:w="539" w:type="dxa"/>
            <w:vMerge/>
            <w:tcBorders>
              <w:top w:val="single" w:sz="4" w:space="0" w:color="000000"/>
              <w:left w:val="single" w:sz="4" w:space="0" w:color="000000"/>
              <w:bottom w:val="single" w:sz="4" w:space="0" w:color="000000"/>
            </w:tcBorders>
            <w:shd w:val="clear" w:color="auto" w:fill="auto"/>
            <w:vAlign w:val="center"/>
          </w:tcPr>
          <w:p w:rsidR="000468FB" w:rsidRPr="00767792" w:rsidRDefault="000468FB" w:rsidP="000468FB">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0468FB" w:rsidRPr="00767792" w:rsidRDefault="000468FB" w:rsidP="000468FB">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0468FB" w:rsidRPr="00767792" w:rsidRDefault="000468FB" w:rsidP="000468FB">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0468FB" w:rsidRPr="00767792" w:rsidRDefault="000468FB" w:rsidP="000468FB">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napToGrid w:val="0"/>
              <w:spacing w:after="0" w:line="240" w:lineRule="auto"/>
              <w:ind w:left="-57" w:right="-57"/>
              <w:jc w:val="center"/>
              <w:rPr>
                <w:rFonts w:ascii="Times New Roman" w:hAnsi="Times New Roman" w:cs="Times New Roman"/>
                <w:b/>
                <w:sz w:val="24"/>
                <w:szCs w:val="24"/>
              </w:rPr>
            </w:pPr>
            <w:r w:rsidRPr="00767792">
              <w:rPr>
                <w:rFonts w:ascii="Times New Roman" w:hAnsi="Times New Roman" w:cs="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68FB" w:rsidRPr="00767792" w:rsidRDefault="000468FB" w:rsidP="000468FB">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на кафедре</w:t>
            </w:r>
          </w:p>
        </w:tc>
      </w:tr>
      <w:tr w:rsidR="000468FB" w:rsidRPr="00767792" w:rsidTr="000468FB">
        <w:tc>
          <w:tcPr>
            <w:tcW w:w="539"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tabs>
                <w:tab w:val="left" w:pos="522"/>
              </w:tabs>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68FB" w:rsidRPr="00767792" w:rsidRDefault="000468FB" w:rsidP="000468FB">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6</w:t>
            </w:r>
          </w:p>
        </w:tc>
      </w:tr>
      <w:tr w:rsidR="000468FB" w:rsidRPr="00767792" w:rsidTr="000468FB">
        <w:trPr>
          <w:trHeight w:val="20"/>
        </w:trPr>
        <w:tc>
          <w:tcPr>
            <w:tcW w:w="539" w:type="dxa"/>
            <w:tcBorders>
              <w:top w:val="single" w:sz="4" w:space="0" w:color="000000"/>
              <w:left w:val="single" w:sz="4" w:space="0" w:color="000000"/>
              <w:bottom w:val="single" w:sz="4" w:space="0" w:color="000000"/>
            </w:tcBorders>
            <w:shd w:val="clear" w:color="auto" w:fill="auto"/>
          </w:tcPr>
          <w:p w:rsidR="000468FB" w:rsidRPr="00767792" w:rsidRDefault="000468FB" w:rsidP="002F190E">
            <w:pPr>
              <w:numPr>
                <w:ilvl w:val="0"/>
                <w:numId w:val="125"/>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Государственная фармакопея Российской Федерации [Электронный ресурс]. Т. 1..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68FB" w:rsidRPr="00767792" w:rsidRDefault="000468FB" w:rsidP="000468FB">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w:t>
            </w:r>
          </w:p>
        </w:tc>
      </w:tr>
      <w:tr w:rsidR="000468FB" w:rsidRPr="00767792" w:rsidTr="000468FB">
        <w:trPr>
          <w:trHeight w:val="20"/>
        </w:trPr>
        <w:tc>
          <w:tcPr>
            <w:tcW w:w="539" w:type="dxa"/>
            <w:tcBorders>
              <w:top w:val="single" w:sz="4" w:space="0" w:color="000000"/>
              <w:left w:val="single" w:sz="4" w:space="0" w:color="000000"/>
              <w:bottom w:val="single" w:sz="4" w:space="0" w:color="000000"/>
            </w:tcBorders>
            <w:shd w:val="clear" w:color="auto" w:fill="auto"/>
          </w:tcPr>
          <w:p w:rsidR="000468FB" w:rsidRPr="00767792" w:rsidRDefault="000468FB" w:rsidP="002F190E">
            <w:pPr>
              <w:numPr>
                <w:ilvl w:val="0"/>
                <w:numId w:val="125"/>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Государственная фармакопея Российской Федерации [Электронный ресурс]. Т. 2..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68FB" w:rsidRPr="00767792" w:rsidRDefault="000468FB" w:rsidP="000468FB">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w:t>
            </w:r>
          </w:p>
        </w:tc>
      </w:tr>
      <w:tr w:rsidR="000468FB" w:rsidRPr="00767792" w:rsidTr="000468FB">
        <w:trPr>
          <w:trHeight w:val="20"/>
        </w:trPr>
        <w:tc>
          <w:tcPr>
            <w:tcW w:w="539" w:type="dxa"/>
            <w:tcBorders>
              <w:top w:val="single" w:sz="4" w:space="0" w:color="000000"/>
              <w:left w:val="single" w:sz="4" w:space="0" w:color="000000"/>
              <w:bottom w:val="single" w:sz="4" w:space="0" w:color="000000"/>
            </w:tcBorders>
            <w:shd w:val="clear" w:color="auto" w:fill="auto"/>
          </w:tcPr>
          <w:p w:rsidR="000468FB" w:rsidRPr="00767792" w:rsidRDefault="000468FB" w:rsidP="002F190E">
            <w:pPr>
              <w:numPr>
                <w:ilvl w:val="0"/>
                <w:numId w:val="125"/>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Государственная фармакопея Российской Федерации [Электронный ресурс]. Т. 3..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68FB" w:rsidRPr="00767792" w:rsidRDefault="000468FB" w:rsidP="000468FB">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w:t>
            </w:r>
          </w:p>
        </w:tc>
      </w:tr>
      <w:tr w:rsidR="000468FB" w:rsidRPr="00767792" w:rsidTr="000468FB">
        <w:trPr>
          <w:trHeight w:val="20"/>
        </w:trPr>
        <w:tc>
          <w:tcPr>
            <w:tcW w:w="539" w:type="dxa"/>
            <w:tcBorders>
              <w:top w:val="single" w:sz="4" w:space="0" w:color="000000"/>
              <w:left w:val="single" w:sz="4" w:space="0" w:color="000000"/>
              <w:bottom w:val="single" w:sz="4" w:space="0" w:color="000000"/>
            </w:tcBorders>
            <w:shd w:val="clear" w:color="auto" w:fill="auto"/>
          </w:tcPr>
          <w:p w:rsidR="000468FB" w:rsidRPr="00767792" w:rsidRDefault="000468FB" w:rsidP="002F190E">
            <w:pPr>
              <w:numPr>
                <w:ilvl w:val="0"/>
                <w:numId w:val="125"/>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Общественное здоровье и здравоохранение, экономика здравоохранения [Электронный ресурс] : учеб. для вузов. Т. 1.. - Режим доступа: http://www.studmedlib.ru/ru/book/ISBN97859</w:t>
            </w:r>
            <w:r w:rsidRPr="00767792">
              <w:rPr>
                <w:rFonts w:ascii="Times New Roman" w:hAnsi="Times New Roman" w:cs="Times New Roman"/>
                <w:sz w:val="24"/>
                <w:szCs w:val="24"/>
              </w:rPr>
              <w:lastRenderedPageBreak/>
              <w:t>70424148.html</w:t>
            </w:r>
          </w:p>
        </w:tc>
        <w:tc>
          <w:tcPr>
            <w:tcW w:w="1985"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lastRenderedPageBreak/>
              <w:t>ред. В. З. Кучеренко</w:t>
            </w:r>
          </w:p>
        </w:tc>
        <w:tc>
          <w:tcPr>
            <w:tcW w:w="1984"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М. : ГЭОТАР-Медиа, 2013.</w:t>
            </w:r>
          </w:p>
        </w:tc>
        <w:tc>
          <w:tcPr>
            <w:tcW w:w="1418"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68FB" w:rsidRPr="00767792" w:rsidRDefault="000468FB" w:rsidP="000468FB">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w:t>
            </w:r>
          </w:p>
        </w:tc>
      </w:tr>
      <w:tr w:rsidR="000468FB" w:rsidRPr="00767792" w:rsidTr="000468FB">
        <w:trPr>
          <w:trHeight w:val="20"/>
        </w:trPr>
        <w:tc>
          <w:tcPr>
            <w:tcW w:w="539" w:type="dxa"/>
            <w:tcBorders>
              <w:top w:val="single" w:sz="4" w:space="0" w:color="000000"/>
              <w:left w:val="single" w:sz="4" w:space="0" w:color="000000"/>
              <w:bottom w:val="single" w:sz="4" w:space="0" w:color="000000"/>
            </w:tcBorders>
            <w:shd w:val="clear" w:color="auto" w:fill="auto"/>
          </w:tcPr>
          <w:p w:rsidR="000468FB" w:rsidRPr="00767792" w:rsidRDefault="000468FB" w:rsidP="002F190E">
            <w:pPr>
              <w:numPr>
                <w:ilvl w:val="0"/>
                <w:numId w:val="125"/>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Общественное здоровье и здравоохранение, экономика здравоохранения [Электронный ресурс] : учеб. для вузов. Т. 2.. - Режим доступа: http://www.studmedlib.ru/ru/book/ISBN9785970424155.html</w:t>
            </w:r>
          </w:p>
        </w:tc>
        <w:tc>
          <w:tcPr>
            <w:tcW w:w="1985"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ред. В. З. Кучеренко</w:t>
            </w:r>
          </w:p>
        </w:tc>
        <w:tc>
          <w:tcPr>
            <w:tcW w:w="1984"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М. : ГЭОТАР-Медиа, 2013.</w:t>
            </w:r>
          </w:p>
        </w:tc>
        <w:tc>
          <w:tcPr>
            <w:tcW w:w="1418"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68FB" w:rsidRPr="00767792" w:rsidRDefault="000468FB" w:rsidP="000468FB">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w:t>
            </w:r>
          </w:p>
        </w:tc>
      </w:tr>
      <w:tr w:rsidR="000468FB" w:rsidRPr="00767792" w:rsidTr="000468FB">
        <w:trPr>
          <w:trHeight w:val="20"/>
        </w:trPr>
        <w:tc>
          <w:tcPr>
            <w:tcW w:w="539" w:type="dxa"/>
            <w:tcBorders>
              <w:top w:val="single" w:sz="4" w:space="0" w:color="000000"/>
              <w:left w:val="single" w:sz="4" w:space="0" w:color="000000"/>
              <w:bottom w:val="single" w:sz="4" w:space="0" w:color="000000"/>
            </w:tcBorders>
            <w:shd w:val="clear" w:color="auto" w:fill="auto"/>
          </w:tcPr>
          <w:p w:rsidR="000468FB" w:rsidRPr="00767792" w:rsidRDefault="000468FB" w:rsidP="002F190E">
            <w:pPr>
              <w:numPr>
                <w:ilvl w:val="0"/>
                <w:numId w:val="125"/>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Экономика аптечной организации [Электронный ресурс] : учеб. пособие для студентов очной и заочной форм обучения, обучающихся по специальности 060301 - Фармация. - Режим доступа: http://krasgmu.vmede.ru/index.php?page[common]=elib&amp;cat=&amp;res_id=55131</w:t>
            </w:r>
          </w:p>
        </w:tc>
        <w:tc>
          <w:tcPr>
            <w:tcW w:w="1985"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В. В. Богданов, Л. А. Лунева, В. С. Чавырь [и др.]</w:t>
            </w:r>
          </w:p>
        </w:tc>
        <w:tc>
          <w:tcPr>
            <w:tcW w:w="1984"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Красноярск : КрасГМУ, 2015.</w:t>
            </w:r>
          </w:p>
        </w:tc>
        <w:tc>
          <w:tcPr>
            <w:tcW w:w="1418"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68FB" w:rsidRPr="00767792" w:rsidRDefault="000468FB" w:rsidP="000468FB">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w:t>
            </w:r>
          </w:p>
        </w:tc>
      </w:tr>
      <w:tr w:rsidR="000468FB" w:rsidRPr="00767792" w:rsidTr="000468FB">
        <w:trPr>
          <w:trHeight w:val="20"/>
        </w:trPr>
        <w:tc>
          <w:tcPr>
            <w:tcW w:w="539" w:type="dxa"/>
            <w:tcBorders>
              <w:top w:val="single" w:sz="4" w:space="0" w:color="000000"/>
              <w:left w:val="single" w:sz="4" w:space="0" w:color="000000"/>
              <w:bottom w:val="single" w:sz="4" w:space="0" w:color="000000"/>
            </w:tcBorders>
            <w:shd w:val="clear" w:color="auto" w:fill="auto"/>
          </w:tcPr>
          <w:p w:rsidR="000468FB" w:rsidRPr="00767792" w:rsidRDefault="000468FB" w:rsidP="002F190E">
            <w:pPr>
              <w:numPr>
                <w:ilvl w:val="0"/>
                <w:numId w:val="125"/>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Экономика аптечной организации [Электронный ресурс] : учеб. пособие. - Режим доступа: http://krasgmu.vmede.ru/index.php?page[common]=elib&amp;cat=&amp;res_id=60852</w:t>
            </w:r>
          </w:p>
        </w:tc>
        <w:tc>
          <w:tcPr>
            <w:tcW w:w="1985"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В. В. Богданов, Л. А. Лунева, В. С. Чавырь [и др.]</w:t>
            </w:r>
          </w:p>
        </w:tc>
        <w:tc>
          <w:tcPr>
            <w:tcW w:w="1984"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Красноярск : КрасГМУ, 2016.</w:t>
            </w:r>
          </w:p>
        </w:tc>
        <w:tc>
          <w:tcPr>
            <w:tcW w:w="1418"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68FB" w:rsidRPr="00767792" w:rsidRDefault="000468FB" w:rsidP="000468FB">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w:t>
            </w:r>
          </w:p>
        </w:tc>
      </w:tr>
      <w:tr w:rsidR="000468FB" w:rsidRPr="00767792" w:rsidTr="000468FB">
        <w:trPr>
          <w:trHeight w:val="20"/>
        </w:trPr>
        <w:tc>
          <w:tcPr>
            <w:tcW w:w="539" w:type="dxa"/>
            <w:tcBorders>
              <w:top w:val="single" w:sz="4" w:space="0" w:color="000000"/>
              <w:left w:val="single" w:sz="4" w:space="0" w:color="000000"/>
              <w:bottom w:val="single" w:sz="4" w:space="0" w:color="000000"/>
            </w:tcBorders>
            <w:shd w:val="clear" w:color="auto" w:fill="auto"/>
          </w:tcPr>
          <w:p w:rsidR="000468FB" w:rsidRPr="00767792" w:rsidRDefault="000468FB" w:rsidP="002F190E">
            <w:pPr>
              <w:numPr>
                <w:ilvl w:val="0"/>
                <w:numId w:val="125"/>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Экономика здравоохранения [Электронный ресурс] : учеб.-метод. пособие для системы доп. проф. образования. - Режим доступа: http://krasgmu.vmede.ru/index.php?page[common]=elib&amp;cat=&amp;res_id=59145</w:t>
            </w:r>
          </w:p>
        </w:tc>
        <w:tc>
          <w:tcPr>
            <w:tcW w:w="1985"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Красноярск : КрасГМУ, 2016.</w:t>
            </w:r>
          </w:p>
        </w:tc>
        <w:tc>
          <w:tcPr>
            <w:tcW w:w="1418"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68FB" w:rsidRPr="00767792" w:rsidRDefault="000468FB" w:rsidP="000468FB">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w:t>
            </w:r>
          </w:p>
        </w:tc>
      </w:tr>
      <w:tr w:rsidR="000468FB" w:rsidRPr="00767792" w:rsidTr="000468FB">
        <w:trPr>
          <w:trHeight w:val="20"/>
        </w:trPr>
        <w:tc>
          <w:tcPr>
            <w:tcW w:w="539" w:type="dxa"/>
            <w:tcBorders>
              <w:top w:val="single" w:sz="4" w:space="0" w:color="000000"/>
              <w:left w:val="single" w:sz="4" w:space="0" w:color="000000"/>
              <w:bottom w:val="single" w:sz="4" w:space="0" w:color="000000"/>
            </w:tcBorders>
            <w:shd w:val="clear" w:color="auto" w:fill="auto"/>
          </w:tcPr>
          <w:p w:rsidR="000468FB" w:rsidRPr="00767792" w:rsidRDefault="000468FB" w:rsidP="002F190E">
            <w:pPr>
              <w:numPr>
                <w:ilvl w:val="0"/>
                <w:numId w:val="125"/>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Экономика здравоохранения : учебник</w:t>
            </w:r>
          </w:p>
        </w:tc>
        <w:tc>
          <w:tcPr>
            <w:tcW w:w="1985"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А. В. Решетников, В. М. Алексеева, С. А. Ефименко [и др.]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М. : ГЭОТАР-Медиа, 2015.</w:t>
            </w:r>
          </w:p>
        </w:tc>
        <w:tc>
          <w:tcPr>
            <w:tcW w:w="1418"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68FB" w:rsidRPr="00767792" w:rsidRDefault="000468FB" w:rsidP="000468FB">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w:t>
            </w:r>
          </w:p>
        </w:tc>
      </w:tr>
      <w:tr w:rsidR="000468FB" w:rsidRPr="00767792" w:rsidTr="000468FB">
        <w:trPr>
          <w:trHeight w:val="20"/>
        </w:trPr>
        <w:tc>
          <w:tcPr>
            <w:tcW w:w="539" w:type="dxa"/>
            <w:tcBorders>
              <w:top w:val="single" w:sz="4" w:space="0" w:color="000000"/>
              <w:left w:val="single" w:sz="4" w:space="0" w:color="000000"/>
              <w:bottom w:val="single" w:sz="4" w:space="0" w:color="000000"/>
            </w:tcBorders>
            <w:shd w:val="clear" w:color="auto" w:fill="auto"/>
          </w:tcPr>
          <w:p w:rsidR="000468FB" w:rsidRPr="00767792" w:rsidRDefault="000468FB" w:rsidP="002F190E">
            <w:pPr>
              <w:numPr>
                <w:ilvl w:val="0"/>
                <w:numId w:val="125"/>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 xml:space="preserve">Экономика здравоохранения [Электронный ресурс] : учеб.-метод. пособие для системы </w:t>
            </w:r>
            <w:r w:rsidRPr="00767792">
              <w:rPr>
                <w:rFonts w:ascii="Times New Roman" w:hAnsi="Times New Roman" w:cs="Times New Roman"/>
                <w:sz w:val="24"/>
                <w:szCs w:val="24"/>
              </w:rPr>
              <w:lastRenderedPageBreak/>
              <w:t>дополнит. проф. образования. - Режим доступа: http://krasgmu.vmede.ru/index.php?page[common]=elib&amp;cat=&amp;res_id=34999</w:t>
            </w:r>
          </w:p>
        </w:tc>
        <w:tc>
          <w:tcPr>
            <w:tcW w:w="1985"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lastRenderedPageBreak/>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Красноярск : КрасГМУ, 2013.</w:t>
            </w:r>
          </w:p>
        </w:tc>
        <w:tc>
          <w:tcPr>
            <w:tcW w:w="1418"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68FB" w:rsidRPr="00767792" w:rsidRDefault="000468FB" w:rsidP="000468FB">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w:t>
            </w:r>
          </w:p>
        </w:tc>
      </w:tr>
      <w:tr w:rsidR="000468FB" w:rsidRPr="00767792" w:rsidTr="000468FB">
        <w:trPr>
          <w:trHeight w:val="20"/>
        </w:trPr>
        <w:tc>
          <w:tcPr>
            <w:tcW w:w="539" w:type="dxa"/>
            <w:tcBorders>
              <w:top w:val="single" w:sz="4" w:space="0" w:color="000000"/>
              <w:left w:val="single" w:sz="4" w:space="0" w:color="000000"/>
              <w:bottom w:val="single" w:sz="4" w:space="0" w:color="000000"/>
            </w:tcBorders>
            <w:shd w:val="clear" w:color="auto" w:fill="auto"/>
          </w:tcPr>
          <w:p w:rsidR="000468FB" w:rsidRPr="00767792" w:rsidRDefault="000468FB" w:rsidP="002F190E">
            <w:pPr>
              <w:numPr>
                <w:ilvl w:val="0"/>
                <w:numId w:val="125"/>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Экономика здравоохранения [Электронный ресурс] : учебник. - Режим доступа: http://www.studmedlib.ru/ru/book/ISBN9785970431368.html</w:t>
            </w:r>
          </w:p>
        </w:tc>
        <w:tc>
          <w:tcPr>
            <w:tcW w:w="1985"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А. В. Решетников, В. М. Алексеева, С. А. Ефименко [и др.]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М. : ГЭОТАР-Медиа, 2015.</w:t>
            </w:r>
          </w:p>
        </w:tc>
        <w:tc>
          <w:tcPr>
            <w:tcW w:w="1418"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68FB" w:rsidRPr="00767792" w:rsidRDefault="000468FB" w:rsidP="000468FB">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w:t>
            </w:r>
          </w:p>
        </w:tc>
      </w:tr>
      <w:tr w:rsidR="000468FB" w:rsidRPr="00767792" w:rsidTr="000468FB">
        <w:trPr>
          <w:trHeight w:val="20"/>
        </w:trPr>
        <w:tc>
          <w:tcPr>
            <w:tcW w:w="539" w:type="dxa"/>
            <w:tcBorders>
              <w:top w:val="single" w:sz="4" w:space="0" w:color="000000"/>
              <w:left w:val="single" w:sz="4" w:space="0" w:color="000000"/>
              <w:bottom w:val="single" w:sz="4" w:space="0" w:color="000000"/>
            </w:tcBorders>
            <w:shd w:val="clear" w:color="auto" w:fill="auto"/>
          </w:tcPr>
          <w:p w:rsidR="000468FB" w:rsidRPr="00767792" w:rsidRDefault="000468FB" w:rsidP="002F190E">
            <w:pPr>
              <w:numPr>
                <w:ilvl w:val="0"/>
                <w:numId w:val="125"/>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Экономика здравоохранения [Электронный ресурс] : учеб. пособие. - Режим доступа: http://krasgmu.vmede.ru/index.php?page[common]=elib&amp;cat=&amp;res_id=45293</w:t>
            </w:r>
          </w:p>
        </w:tc>
        <w:tc>
          <w:tcPr>
            <w:tcW w:w="1985"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Красноярск : КрасГМУ, 2014.</w:t>
            </w:r>
          </w:p>
        </w:tc>
        <w:tc>
          <w:tcPr>
            <w:tcW w:w="1418"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68FB" w:rsidRPr="00767792" w:rsidRDefault="000468FB" w:rsidP="000468FB">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w:t>
            </w:r>
          </w:p>
        </w:tc>
      </w:tr>
    </w:tbl>
    <w:p w:rsidR="000468FB" w:rsidRPr="00767792" w:rsidRDefault="000468FB" w:rsidP="000468FB">
      <w:pPr>
        <w:spacing w:after="0" w:line="240" w:lineRule="auto"/>
        <w:jc w:val="both"/>
        <w:rPr>
          <w:rFonts w:ascii="Times New Roman" w:hAnsi="Times New Roman" w:cs="Times New Roman"/>
          <w:b/>
          <w:sz w:val="24"/>
          <w:szCs w:val="24"/>
        </w:rPr>
      </w:pPr>
    </w:p>
    <w:p w:rsidR="000468FB" w:rsidRPr="00767792" w:rsidRDefault="000468FB" w:rsidP="000468FB">
      <w:pPr>
        <w:spacing w:after="0" w:line="240" w:lineRule="auto"/>
        <w:jc w:val="center"/>
        <w:rPr>
          <w:rFonts w:ascii="Times New Roman" w:hAnsi="Times New Roman" w:cs="Times New Roman"/>
          <w:b/>
          <w:sz w:val="28"/>
          <w:szCs w:val="28"/>
        </w:rPr>
      </w:pPr>
      <w:r w:rsidRPr="00767792">
        <w:rPr>
          <w:rFonts w:ascii="Times New Roman" w:hAnsi="Times New Roman" w:cs="Times New Roman"/>
          <w:b/>
          <w:sz w:val="28"/>
          <w:szCs w:val="28"/>
        </w:rPr>
        <w:t>Электронные ресурсы</w:t>
      </w:r>
    </w:p>
    <w:p w:rsidR="000468FB" w:rsidRPr="00767792" w:rsidRDefault="000468FB" w:rsidP="000468FB">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496"/>
        <w:gridCol w:w="9115"/>
      </w:tblGrid>
      <w:tr w:rsidR="000468FB" w:rsidRPr="00767792" w:rsidTr="000468FB">
        <w:tc>
          <w:tcPr>
            <w:tcW w:w="496"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0468FB" w:rsidRPr="00767792" w:rsidRDefault="000468FB" w:rsidP="000468FB">
            <w:pPr>
              <w:snapToGrid w:val="0"/>
              <w:spacing w:after="0" w:line="240" w:lineRule="auto"/>
              <w:jc w:val="both"/>
              <w:rPr>
                <w:rFonts w:ascii="Times New Roman" w:hAnsi="Times New Roman" w:cs="Times New Roman"/>
                <w:sz w:val="24"/>
                <w:szCs w:val="24"/>
                <w:lang w:val="en-US"/>
              </w:rPr>
            </w:pPr>
            <w:r w:rsidRPr="00767792">
              <w:rPr>
                <w:rFonts w:ascii="Times New Roman" w:hAnsi="Times New Roman" w:cs="Times New Roman"/>
                <w:sz w:val="24"/>
                <w:szCs w:val="24"/>
                <w:lang w:val="en-US"/>
              </w:rPr>
              <w:t>ЭБС КрасГМУ «Colibris»</w:t>
            </w:r>
          </w:p>
        </w:tc>
      </w:tr>
      <w:tr w:rsidR="000468FB" w:rsidRPr="00767792" w:rsidTr="000468FB">
        <w:tc>
          <w:tcPr>
            <w:tcW w:w="496"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0468FB" w:rsidRPr="00767792" w:rsidRDefault="000468FB" w:rsidP="000468FB">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ЭБС Консультант студента ВУЗ</w:t>
            </w:r>
          </w:p>
        </w:tc>
      </w:tr>
      <w:tr w:rsidR="000468FB" w:rsidRPr="00767792" w:rsidTr="000468FB">
        <w:tc>
          <w:tcPr>
            <w:tcW w:w="496"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0468FB" w:rsidRPr="00767792" w:rsidRDefault="000468FB" w:rsidP="000468FB">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ЭМБ Консультант врача</w:t>
            </w:r>
          </w:p>
        </w:tc>
      </w:tr>
      <w:tr w:rsidR="000468FB" w:rsidRPr="00767792" w:rsidTr="000468FB">
        <w:tc>
          <w:tcPr>
            <w:tcW w:w="496"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0468FB" w:rsidRPr="00767792" w:rsidRDefault="000468FB" w:rsidP="000468FB">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ЭБС Айбукс</w:t>
            </w:r>
          </w:p>
        </w:tc>
      </w:tr>
      <w:tr w:rsidR="000468FB" w:rsidRPr="00767792" w:rsidTr="000468FB">
        <w:tc>
          <w:tcPr>
            <w:tcW w:w="496"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0468FB" w:rsidRPr="00767792" w:rsidRDefault="000468FB" w:rsidP="000468FB">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ЭБС Букап</w:t>
            </w:r>
          </w:p>
        </w:tc>
      </w:tr>
      <w:tr w:rsidR="000468FB" w:rsidRPr="00767792" w:rsidTr="000468FB">
        <w:tc>
          <w:tcPr>
            <w:tcW w:w="496"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6</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0468FB" w:rsidRPr="00767792" w:rsidRDefault="000468FB" w:rsidP="000468FB">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ЭБС Лань</w:t>
            </w:r>
          </w:p>
        </w:tc>
      </w:tr>
      <w:tr w:rsidR="000468FB" w:rsidRPr="00767792" w:rsidTr="000468FB">
        <w:tc>
          <w:tcPr>
            <w:tcW w:w="496"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7</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0468FB" w:rsidRPr="00767792" w:rsidRDefault="000468FB" w:rsidP="000468FB">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ЭБС Юрайт</w:t>
            </w:r>
          </w:p>
        </w:tc>
      </w:tr>
      <w:tr w:rsidR="000468FB" w:rsidRPr="00767792" w:rsidTr="000468FB">
        <w:tc>
          <w:tcPr>
            <w:tcW w:w="496"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8</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0468FB" w:rsidRPr="00767792" w:rsidRDefault="000468FB" w:rsidP="000468FB">
            <w:pPr>
              <w:snapToGrid w:val="0"/>
              <w:spacing w:after="0" w:line="240" w:lineRule="auto"/>
              <w:jc w:val="both"/>
              <w:rPr>
                <w:rFonts w:ascii="Times New Roman" w:hAnsi="Times New Roman" w:cs="Times New Roman"/>
                <w:sz w:val="24"/>
                <w:szCs w:val="24"/>
                <w:lang w:val="en-US"/>
              </w:rPr>
            </w:pPr>
            <w:r w:rsidRPr="00767792">
              <w:rPr>
                <w:rFonts w:ascii="Times New Roman" w:hAnsi="Times New Roman" w:cs="Times New Roman"/>
                <w:sz w:val="24"/>
                <w:szCs w:val="24"/>
                <w:lang w:val="en-US"/>
              </w:rPr>
              <w:t>СПС КонсультантПлюс</w:t>
            </w:r>
          </w:p>
        </w:tc>
      </w:tr>
      <w:tr w:rsidR="000468FB" w:rsidRPr="00767792" w:rsidTr="000468FB">
        <w:tc>
          <w:tcPr>
            <w:tcW w:w="496"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9</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0468FB" w:rsidRPr="00767792" w:rsidRDefault="000468FB" w:rsidP="000468FB">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НЭБ eLibrary</w:t>
            </w:r>
          </w:p>
        </w:tc>
      </w:tr>
      <w:tr w:rsidR="000468FB" w:rsidRPr="00767792" w:rsidTr="000468FB">
        <w:tc>
          <w:tcPr>
            <w:tcW w:w="496"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napToGrid w:val="0"/>
              <w:spacing w:after="0" w:line="240" w:lineRule="auto"/>
              <w:jc w:val="both"/>
              <w:rPr>
                <w:rFonts w:ascii="Times New Roman" w:hAnsi="Times New Roman" w:cs="Times New Roman"/>
                <w:sz w:val="24"/>
                <w:szCs w:val="24"/>
                <w:lang w:val="en-US"/>
              </w:rPr>
            </w:pPr>
            <w:r w:rsidRPr="00767792">
              <w:rPr>
                <w:rFonts w:ascii="Times New Roman" w:hAnsi="Times New Roman" w:cs="Times New Roman"/>
                <w:sz w:val="24"/>
                <w:szCs w:val="24"/>
                <w:lang w:val="en-US"/>
              </w:rPr>
              <w:t>10</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0468FB" w:rsidRPr="00767792" w:rsidRDefault="000468FB" w:rsidP="000468FB">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БД Sage</w:t>
            </w:r>
          </w:p>
        </w:tc>
      </w:tr>
      <w:tr w:rsidR="000468FB" w:rsidRPr="00767792" w:rsidTr="000468FB">
        <w:tc>
          <w:tcPr>
            <w:tcW w:w="496"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11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0468FB" w:rsidRPr="00767792" w:rsidRDefault="000468FB" w:rsidP="000468FB">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БД Oxford University Press</w:t>
            </w:r>
          </w:p>
        </w:tc>
      </w:tr>
      <w:tr w:rsidR="000468FB" w:rsidRPr="00767792" w:rsidTr="000468FB">
        <w:tc>
          <w:tcPr>
            <w:tcW w:w="496"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12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0468FB" w:rsidRPr="00767792" w:rsidRDefault="000468FB" w:rsidP="000468FB">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БД ProQuest</w:t>
            </w:r>
          </w:p>
        </w:tc>
      </w:tr>
      <w:tr w:rsidR="000468FB" w:rsidRPr="00767792" w:rsidTr="000468FB">
        <w:tc>
          <w:tcPr>
            <w:tcW w:w="496"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13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0468FB" w:rsidRPr="00767792" w:rsidRDefault="000468FB" w:rsidP="000468FB">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БД Web of Science</w:t>
            </w:r>
          </w:p>
        </w:tc>
      </w:tr>
      <w:tr w:rsidR="000468FB" w:rsidRPr="00767792" w:rsidTr="000468FB">
        <w:tc>
          <w:tcPr>
            <w:tcW w:w="496"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14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0468FB" w:rsidRPr="00767792" w:rsidRDefault="000468FB" w:rsidP="000468FB">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БД Scopus</w:t>
            </w:r>
          </w:p>
        </w:tc>
      </w:tr>
      <w:tr w:rsidR="000468FB" w:rsidRPr="00767792" w:rsidTr="000468FB">
        <w:tc>
          <w:tcPr>
            <w:tcW w:w="496" w:type="dxa"/>
            <w:tcBorders>
              <w:top w:val="single" w:sz="4" w:space="0" w:color="000000"/>
              <w:left w:val="single" w:sz="4" w:space="0" w:color="000000"/>
              <w:bottom w:val="single" w:sz="4" w:space="0" w:color="000000"/>
            </w:tcBorders>
            <w:shd w:val="clear" w:color="auto" w:fill="auto"/>
          </w:tcPr>
          <w:p w:rsidR="000468FB" w:rsidRPr="00767792" w:rsidRDefault="000468FB" w:rsidP="000468FB">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15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0468FB" w:rsidRPr="00767792" w:rsidRDefault="000468FB" w:rsidP="000468FB">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БД MEDLINE Complete</w:t>
            </w:r>
          </w:p>
        </w:tc>
      </w:tr>
    </w:tbl>
    <w:p w:rsidR="000468FB" w:rsidRPr="00767792" w:rsidRDefault="000468FB" w:rsidP="000468FB">
      <w:pPr>
        <w:spacing w:after="0" w:line="240" w:lineRule="auto"/>
        <w:jc w:val="both"/>
        <w:rPr>
          <w:rFonts w:ascii="Times New Roman" w:hAnsi="Times New Roman" w:cs="Times New Roman"/>
          <w:sz w:val="24"/>
          <w:szCs w:val="24"/>
          <w:lang w:val="en-US"/>
        </w:rPr>
      </w:pPr>
    </w:p>
    <w:p w:rsidR="000468FB" w:rsidRPr="00767792" w:rsidRDefault="000468FB" w:rsidP="000468FB">
      <w:pPr>
        <w:pStyle w:val="32"/>
        <w:ind w:left="-57" w:firstLine="0"/>
        <w:jc w:val="both"/>
        <w:rPr>
          <w:b/>
        </w:rPr>
      </w:pPr>
    </w:p>
    <w:p w:rsidR="000468FB" w:rsidRPr="00767792" w:rsidRDefault="000468FB" w:rsidP="0054246D">
      <w:pPr>
        <w:spacing w:after="0" w:line="240" w:lineRule="auto"/>
        <w:ind w:firstLine="851"/>
        <w:jc w:val="both"/>
        <w:rPr>
          <w:rFonts w:ascii="Times New Roman" w:eastAsia="Times New Roman" w:hAnsi="Times New Roman" w:cs="Times New Roman"/>
          <w:b/>
          <w:sz w:val="28"/>
          <w:szCs w:val="28"/>
        </w:rPr>
      </w:pPr>
    </w:p>
    <w:p w:rsidR="0054246D" w:rsidRPr="00767792" w:rsidRDefault="0054246D" w:rsidP="002F190E">
      <w:pPr>
        <w:pStyle w:val="af9"/>
        <w:numPr>
          <w:ilvl w:val="0"/>
          <w:numId w:val="2"/>
        </w:numPr>
        <w:rPr>
          <w:rFonts w:ascii="Times New Roman" w:hAnsi="Times New Roman" w:cs="Times New Roman"/>
          <w:color w:val="auto"/>
          <w:sz w:val="28"/>
          <w:szCs w:val="28"/>
        </w:rPr>
      </w:pPr>
      <w:r w:rsidRPr="00767792">
        <w:rPr>
          <w:rFonts w:ascii="Times New Roman" w:hAnsi="Times New Roman" w:cs="Times New Roman"/>
          <w:color w:val="auto"/>
          <w:sz w:val="28"/>
          <w:szCs w:val="28"/>
        </w:rPr>
        <w:t>Федеральный закон от 12 апреля 2010 г. N 61-ФЗ "Об обращении лекарственных средств" (с изменениями и дополнениями)</w:t>
      </w:r>
    </w:p>
    <w:p w:rsidR="0054246D" w:rsidRPr="00767792" w:rsidRDefault="0054246D" w:rsidP="002F190E">
      <w:pPr>
        <w:pStyle w:val="af9"/>
        <w:numPr>
          <w:ilvl w:val="0"/>
          <w:numId w:val="2"/>
        </w:numPr>
        <w:rPr>
          <w:rFonts w:ascii="Times New Roman" w:hAnsi="Times New Roman" w:cs="Times New Roman"/>
          <w:color w:val="auto"/>
          <w:sz w:val="28"/>
          <w:szCs w:val="28"/>
        </w:rPr>
      </w:pPr>
      <w:r w:rsidRPr="00767792">
        <w:rPr>
          <w:rFonts w:ascii="Times New Roman" w:hAnsi="Times New Roman" w:cs="Times New Roman"/>
          <w:color w:val="auto"/>
          <w:sz w:val="28"/>
          <w:szCs w:val="28"/>
        </w:rPr>
        <w:t>Постановление Правительства РФ от 3 сентября 2010 г. N 673 "Об утверждении Правил ввоза на территорию Российской Федерации и вывоза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(с изменениями и дополнениями)</w:t>
      </w:r>
    </w:p>
    <w:p w:rsidR="0054246D" w:rsidRPr="00767792" w:rsidRDefault="0054246D" w:rsidP="002F190E">
      <w:pPr>
        <w:pStyle w:val="af9"/>
        <w:numPr>
          <w:ilvl w:val="0"/>
          <w:numId w:val="2"/>
        </w:numPr>
        <w:rPr>
          <w:rFonts w:ascii="Times New Roman" w:hAnsi="Times New Roman" w:cs="Times New Roman"/>
          <w:color w:val="auto"/>
          <w:sz w:val="28"/>
          <w:szCs w:val="28"/>
        </w:rPr>
      </w:pPr>
      <w:r w:rsidRPr="00767792">
        <w:rPr>
          <w:rFonts w:ascii="Times New Roman" w:hAnsi="Times New Roman" w:cs="Times New Roman"/>
          <w:color w:val="auto"/>
          <w:sz w:val="28"/>
          <w:szCs w:val="28"/>
        </w:rPr>
        <w:lastRenderedPageBreak/>
        <w:t>Правительства РФ от 7 февраля 2011 г. N 59 "О предоставлении информации о ввозе лекарственных средств на территорию Российской Федерации и вывозе лекарственных средств с территории Российской Федерации" (с изменениями и дополнениями)</w:t>
      </w:r>
    </w:p>
    <w:p w:rsidR="0054246D" w:rsidRPr="00767792" w:rsidRDefault="0054246D" w:rsidP="0054246D">
      <w:pPr>
        <w:spacing w:after="0" w:line="240" w:lineRule="auto"/>
        <w:ind w:firstLine="709"/>
        <w:jc w:val="both"/>
        <w:rPr>
          <w:rFonts w:ascii="Times New Roman" w:hAnsi="Times New Roman" w:cs="Times New Roman"/>
          <w:sz w:val="28"/>
          <w:szCs w:val="28"/>
        </w:rPr>
      </w:pPr>
    </w:p>
    <w:p w:rsidR="0054246D" w:rsidRPr="00767792" w:rsidRDefault="0054246D" w:rsidP="0054246D">
      <w:pPr>
        <w:spacing w:after="0" w:line="240" w:lineRule="auto"/>
        <w:ind w:firstLine="709"/>
        <w:jc w:val="both"/>
        <w:rPr>
          <w:rFonts w:ascii="Times New Roman" w:eastAsia="Times New Roman" w:hAnsi="Times New Roman" w:cs="Times New Roman"/>
          <w:sz w:val="28"/>
          <w:szCs w:val="28"/>
        </w:rPr>
      </w:pPr>
    </w:p>
    <w:p w:rsidR="00545F5E" w:rsidRPr="00767792" w:rsidRDefault="00545F5E" w:rsidP="00B327D5">
      <w:pPr>
        <w:spacing w:after="0" w:line="240" w:lineRule="auto"/>
        <w:ind w:firstLine="851"/>
        <w:jc w:val="both"/>
        <w:rPr>
          <w:rFonts w:ascii="Times New Roman" w:eastAsia="Times New Roman" w:hAnsi="Times New Roman" w:cs="Times New Roman"/>
          <w:sz w:val="28"/>
          <w:szCs w:val="28"/>
        </w:rPr>
      </w:pPr>
    </w:p>
    <w:p w:rsidR="00413996" w:rsidRPr="00767792" w:rsidRDefault="00413996" w:rsidP="00B327D5">
      <w:pPr>
        <w:spacing w:after="0" w:line="240" w:lineRule="auto"/>
        <w:ind w:firstLine="851"/>
        <w:jc w:val="both"/>
        <w:rPr>
          <w:rFonts w:ascii="Times New Roman" w:eastAsia="Times New Roman" w:hAnsi="Times New Roman" w:cs="Times New Roman"/>
          <w:sz w:val="28"/>
          <w:szCs w:val="28"/>
        </w:rPr>
      </w:pPr>
    </w:p>
    <w:p w:rsidR="00E06520" w:rsidRDefault="00E06520">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743D34" w:rsidRPr="00767792" w:rsidRDefault="00743D34" w:rsidP="00743D34">
      <w:pPr>
        <w:tabs>
          <w:tab w:val="num" w:pos="0"/>
        </w:tabs>
        <w:suppressAutoHyphens/>
        <w:spacing w:after="0" w:line="240" w:lineRule="auto"/>
        <w:ind w:firstLine="709"/>
        <w:jc w:val="both"/>
        <w:outlineLvl w:val="4"/>
        <w:rPr>
          <w:rFonts w:ascii="Times New Roman" w:eastAsia="Calibri" w:hAnsi="Times New Roman" w:cs="Times New Roman"/>
          <w:sz w:val="28"/>
          <w:szCs w:val="28"/>
          <w:lang w:eastAsia="ar-SA"/>
        </w:rPr>
      </w:pPr>
      <w:r w:rsidRPr="00767792">
        <w:rPr>
          <w:rFonts w:ascii="Times New Roman" w:eastAsia="Calibri" w:hAnsi="Times New Roman" w:cs="Times New Roman"/>
          <w:b/>
          <w:sz w:val="28"/>
          <w:szCs w:val="28"/>
          <w:lang w:eastAsia="ar-SA"/>
        </w:rPr>
        <w:lastRenderedPageBreak/>
        <w:t xml:space="preserve">1. Индекс: </w:t>
      </w:r>
      <w:r w:rsidRPr="00767792">
        <w:rPr>
          <w:rFonts w:ascii="Times New Roman" w:eastAsia="Calibri" w:hAnsi="Times New Roman" w:cs="Times New Roman"/>
          <w:sz w:val="28"/>
          <w:szCs w:val="28"/>
          <w:lang w:eastAsia="ar-SA"/>
        </w:rPr>
        <w:t>ОД.О.01.1.2.2</w:t>
      </w:r>
      <w:r w:rsidRPr="00767792">
        <w:rPr>
          <w:rFonts w:ascii="Times New Roman" w:eastAsia="Calibri" w:hAnsi="Times New Roman" w:cs="Times New Roman"/>
          <w:b/>
          <w:sz w:val="28"/>
          <w:szCs w:val="28"/>
          <w:lang w:eastAsia="ar-SA"/>
        </w:rPr>
        <w:t xml:space="preserve"> Тема: </w:t>
      </w:r>
      <w:r w:rsidRPr="00767792">
        <w:rPr>
          <w:rFonts w:ascii="Times New Roman" w:eastAsia="Calibri" w:hAnsi="Times New Roman" w:cs="Times New Roman"/>
          <w:sz w:val="28"/>
          <w:szCs w:val="28"/>
          <w:lang w:eastAsia="ar-SA"/>
        </w:rPr>
        <w:t>«Порядок действий в отношении фальсифицированной, недоброкачественной и контрафактной продукции».</w:t>
      </w:r>
    </w:p>
    <w:p w:rsidR="00743D34" w:rsidRPr="00767792" w:rsidRDefault="00743D34" w:rsidP="00743D34">
      <w:pPr>
        <w:tabs>
          <w:tab w:val="num" w:pos="0"/>
        </w:tabs>
        <w:suppressAutoHyphens/>
        <w:spacing w:after="0" w:line="240" w:lineRule="auto"/>
        <w:ind w:firstLine="709"/>
        <w:jc w:val="both"/>
        <w:outlineLvl w:val="4"/>
        <w:rPr>
          <w:rFonts w:ascii="Times New Roman" w:eastAsia="Calibri" w:hAnsi="Times New Roman" w:cs="Times New Roman"/>
          <w:b/>
          <w:bCs/>
          <w:iCs/>
          <w:sz w:val="28"/>
          <w:szCs w:val="28"/>
          <w:lang w:eastAsia="ar-SA"/>
        </w:rPr>
      </w:pPr>
      <w:r w:rsidRPr="00767792">
        <w:rPr>
          <w:rFonts w:ascii="Times New Roman" w:eastAsia="Calibri" w:hAnsi="Times New Roman" w:cs="Times New Roman"/>
          <w:b/>
          <w:bCs/>
          <w:iCs/>
          <w:sz w:val="28"/>
          <w:szCs w:val="28"/>
          <w:lang w:eastAsia="ar-SA"/>
        </w:rPr>
        <w:t xml:space="preserve">2. Форма работы: </w:t>
      </w:r>
    </w:p>
    <w:p w:rsidR="00743D34" w:rsidRPr="00767792" w:rsidRDefault="00743D34" w:rsidP="00743D34">
      <w:pPr>
        <w:tabs>
          <w:tab w:val="num" w:pos="0"/>
        </w:tabs>
        <w:suppressAutoHyphens/>
        <w:spacing w:after="0" w:line="240" w:lineRule="auto"/>
        <w:ind w:firstLine="709"/>
        <w:jc w:val="both"/>
        <w:outlineLvl w:val="4"/>
        <w:rPr>
          <w:rFonts w:ascii="Times New Roman" w:eastAsia="Calibri" w:hAnsi="Times New Roman" w:cs="Times New Roman"/>
          <w:bCs/>
          <w:iCs/>
          <w:sz w:val="28"/>
          <w:szCs w:val="28"/>
          <w:lang w:eastAsia="ar-SA"/>
        </w:rPr>
      </w:pPr>
      <w:r w:rsidRPr="00767792">
        <w:rPr>
          <w:rFonts w:ascii="Times New Roman" w:eastAsia="Calibri" w:hAnsi="Times New Roman" w:cs="Times New Roman"/>
          <w:b/>
          <w:bCs/>
          <w:iCs/>
          <w:sz w:val="28"/>
          <w:szCs w:val="28"/>
          <w:lang w:eastAsia="ar-SA"/>
        </w:rPr>
        <w:t xml:space="preserve">- </w:t>
      </w:r>
      <w:r w:rsidRPr="00767792">
        <w:rPr>
          <w:rFonts w:ascii="Times New Roman" w:eastAsia="Calibri" w:hAnsi="Times New Roman" w:cs="Times New Roman"/>
          <w:bCs/>
          <w:iCs/>
          <w:sz w:val="28"/>
          <w:szCs w:val="28"/>
          <w:lang w:eastAsia="ar-SA"/>
        </w:rPr>
        <w:t>Подготовка к практическим занятиям (работа с нормативными документами и законодательной базой).</w:t>
      </w:r>
    </w:p>
    <w:p w:rsidR="00743D34" w:rsidRPr="00767792" w:rsidRDefault="00743D34" w:rsidP="00743D34">
      <w:pPr>
        <w:tabs>
          <w:tab w:val="num" w:pos="0"/>
        </w:tabs>
        <w:suppressAutoHyphens/>
        <w:spacing w:after="0" w:line="240" w:lineRule="auto"/>
        <w:ind w:firstLine="709"/>
        <w:jc w:val="both"/>
        <w:outlineLvl w:val="4"/>
        <w:rPr>
          <w:rFonts w:ascii="Times New Roman" w:eastAsia="Calibri" w:hAnsi="Times New Roman" w:cs="Times New Roman"/>
          <w:bCs/>
          <w:iCs/>
          <w:sz w:val="28"/>
          <w:szCs w:val="28"/>
          <w:lang w:eastAsia="ar-SA"/>
        </w:rPr>
      </w:pPr>
      <w:r w:rsidRPr="00767792">
        <w:rPr>
          <w:rFonts w:ascii="Times New Roman" w:eastAsia="Calibri" w:hAnsi="Times New Roman" w:cs="Times New Roman"/>
          <w:b/>
          <w:bCs/>
          <w:iCs/>
          <w:sz w:val="28"/>
          <w:szCs w:val="28"/>
          <w:lang w:eastAsia="ar-SA"/>
        </w:rPr>
        <w:t>-</w:t>
      </w:r>
      <w:r w:rsidRPr="00767792">
        <w:rPr>
          <w:rFonts w:ascii="Times New Roman" w:eastAsia="Calibri" w:hAnsi="Times New Roman" w:cs="Times New Roman"/>
          <w:bCs/>
          <w:iCs/>
          <w:sz w:val="28"/>
          <w:szCs w:val="28"/>
          <w:lang w:eastAsia="ar-SA"/>
        </w:rPr>
        <w:t xml:space="preserve"> Подготовка материалов по НИР.</w:t>
      </w:r>
    </w:p>
    <w:p w:rsidR="00743D34" w:rsidRPr="00767792" w:rsidRDefault="00743D34" w:rsidP="00743D34">
      <w:pPr>
        <w:spacing w:after="0" w:line="240" w:lineRule="auto"/>
        <w:ind w:firstLine="709"/>
        <w:jc w:val="both"/>
        <w:rPr>
          <w:rFonts w:ascii="Times New Roman" w:eastAsia="Calibri" w:hAnsi="Times New Roman" w:cs="Times New Roman"/>
          <w:b/>
          <w:sz w:val="28"/>
          <w:szCs w:val="28"/>
          <w:lang w:eastAsia="ar-SA"/>
        </w:rPr>
      </w:pPr>
      <w:r w:rsidRPr="00767792">
        <w:rPr>
          <w:rFonts w:ascii="Times New Roman" w:eastAsia="Calibri" w:hAnsi="Times New Roman" w:cs="Times New Roman"/>
          <w:b/>
          <w:sz w:val="28"/>
          <w:szCs w:val="28"/>
          <w:lang w:eastAsia="ar-SA"/>
        </w:rPr>
        <w:t>3. Перечень вопросов для самоподготовки по теме практического занятия:</w:t>
      </w:r>
    </w:p>
    <w:p w:rsidR="00743D34" w:rsidRPr="00767792" w:rsidRDefault="00743D34" w:rsidP="002F190E">
      <w:pPr>
        <w:numPr>
          <w:ilvl w:val="0"/>
          <w:numId w:val="126"/>
        </w:numPr>
        <w:spacing w:after="0" w:line="240" w:lineRule="auto"/>
        <w:contextualSpacing/>
        <w:jc w:val="both"/>
        <w:rPr>
          <w:rFonts w:ascii="Times New Roman" w:eastAsia="Times New Roman" w:hAnsi="Times New Roman" w:cs="Times New Roman"/>
          <w:bCs/>
          <w:snapToGrid w:val="0"/>
          <w:sz w:val="28"/>
          <w:szCs w:val="28"/>
        </w:rPr>
      </w:pPr>
      <w:r w:rsidRPr="00767792">
        <w:rPr>
          <w:rFonts w:ascii="Times New Roman" w:eastAsia="Times New Roman" w:hAnsi="Times New Roman" w:cs="Times New Roman"/>
          <w:bCs/>
          <w:snapToGrid w:val="0"/>
          <w:sz w:val="28"/>
          <w:szCs w:val="28"/>
        </w:rPr>
        <w:t>Какие ЛС являются недоброкачественными, фальсифицированными и контрафактными? ПК-2</w:t>
      </w:r>
    </w:p>
    <w:p w:rsidR="00743D34" w:rsidRPr="00767792" w:rsidRDefault="00743D34" w:rsidP="002F190E">
      <w:pPr>
        <w:numPr>
          <w:ilvl w:val="0"/>
          <w:numId w:val="126"/>
        </w:numPr>
        <w:spacing w:after="0" w:line="240" w:lineRule="auto"/>
        <w:contextualSpacing/>
        <w:jc w:val="both"/>
        <w:rPr>
          <w:rFonts w:ascii="Times New Roman" w:eastAsia="Times New Roman" w:hAnsi="Times New Roman" w:cs="Times New Roman"/>
          <w:bCs/>
          <w:snapToGrid w:val="0"/>
          <w:sz w:val="28"/>
          <w:szCs w:val="28"/>
        </w:rPr>
      </w:pPr>
      <w:r w:rsidRPr="00767792">
        <w:rPr>
          <w:rFonts w:ascii="Times New Roman" w:eastAsia="Times New Roman" w:hAnsi="Times New Roman" w:cs="Times New Roman"/>
          <w:bCs/>
          <w:snapToGrid w:val="0"/>
          <w:sz w:val="28"/>
          <w:szCs w:val="28"/>
        </w:rPr>
        <w:t xml:space="preserve">Каким нормативным документом утверждены действующие   </w:t>
      </w:r>
      <w:r w:rsidRPr="00767792">
        <w:rPr>
          <w:rFonts w:ascii="Times New Roman" w:eastAsia="Times New Roman" w:hAnsi="Times New Roman" w:cs="Times New Roman"/>
          <w:sz w:val="28"/>
          <w:szCs w:val="28"/>
        </w:rPr>
        <w:t>Правила уничтожения недоброкачественных, фальсифицированных и контрафактных лекарственных средств</w:t>
      </w:r>
      <w:r w:rsidRPr="00767792">
        <w:rPr>
          <w:rFonts w:ascii="Times New Roman" w:eastAsia="Times New Roman" w:hAnsi="Times New Roman" w:cs="Times New Roman"/>
          <w:bCs/>
          <w:snapToGrid w:val="0"/>
          <w:sz w:val="28"/>
          <w:szCs w:val="28"/>
        </w:rPr>
        <w:t>?</w:t>
      </w:r>
      <w:r w:rsidRPr="00767792">
        <w:rPr>
          <w:rFonts w:ascii="Calibri" w:eastAsia="Times New Roman" w:hAnsi="Calibri" w:cs="Times New Roman"/>
        </w:rPr>
        <w:t xml:space="preserve"> </w:t>
      </w:r>
      <w:r w:rsidRPr="00767792">
        <w:rPr>
          <w:rFonts w:ascii="Times New Roman" w:eastAsia="Times New Roman" w:hAnsi="Times New Roman" w:cs="Times New Roman"/>
          <w:bCs/>
          <w:snapToGrid w:val="0"/>
          <w:sz w:val="28"/>
          <w:szCs w:val="28"/>
        </w:rPr>
        <w:t>ПК-2</w:t>
      </w:r>
    </w:p>
    <w:p w:rsidR="00743D34" w:rsidRPr="00767792" w:rsidRDefault="00743D34" w:rsidP="002F190E">
      <w:pPr>
        <w:numPr>
          <w:ilvl w:val="0"/>
          <w:numId w:val="126"/>
        </w:numPr>
        <w:autoSpaceDE w:val="0"/>
        <w:autoSpaceDN w:val="0"/>
        <w:adjustRightInd w:val="0"/>
        <w:spacing w:after="0" w:line="240" w:lineRule="auto"/>
        <w:contextualSpacing/>
        <w:jc w:val="both"/>
        <w:rPr>
          <w:rFonts w:ascii="Times New Roman" w:eastAsia="Times New Roman" w:hAnsi="Times New Roman" w:cs="Times New Roman"/>
          <w:bCs/>
          <w:snapToGrid w:val="0"/>
          <w:sz w:val="28"/>
          <w:szCs w:val="28"/>
        </w:rPr>
      </w:pPr>
      <w:r w:rsidRPr="00767792">
        <w:rPr>
          <w:rFonts w:ascii="Times New Roman" w:eastAsia="Times New Roman" w:hAnsi="Times New Roman" w:cs="Times New Roman"/>
          <w:sz w:val="28"/>
          <w:szCs w:val="28"/>
        </w:rPr>
        <w:t>Кто принимает решение об изъятии и уничтожении недоброкачественных и (или) фальсифицированных лекарственных средств?</w:t>
      </w:r>
      <w:r w:rsidRPr="00767792">
        <w:rPr>
          <w:rFonts w:ascii="Calibri" w:eastAsia="Times New Roman" w:hAnsi="Calibri" w:cs="Times New Roman"/>
        </w:rPr>
        <w:t xml:space="preserve"> </w:t>
      </w:r>
      <w:r w:rsidRPr="00767792">
        <w:rPr>
          <w:rFonts w:ascii="Times New Roman" w:eastAsia="Times New Roman" w:hAnsi="Times New Roman" w:cs="Times New Roman"/>
          <w:sz w:val="28"/>
          <w:szCs w:val="28"/>
        </w:rPr>
        <w:t>ПК-2</w:t>
      </w:r>
    </w:p>
    <w:p w:rsidR="00743D34" w:rsidRPr="00767792" w:rsidRDefault="00743D34" w:rsidP="002F190E">
      <w:pPr>
        <w:numPr>
          <w:ilvl w:val="0"/>
          <w:numId w:val="126"/>
        </w:numPr>
        <w:spacing w:after="0" w:line="240" w:lineRule="auto"/>
        <w:contextualSpacing/>
        <w:jc w:val="both"/>
        <w:rPr>
          <w:rFonts w:ascii="Times New Roman" w:eastAsia="Times New Roman" w:hAnsi="Times New Roman" w:cs="Times New Roman"/>
          <w:bCs/>
          <w:snapToGrid w:val="0"/>
          <w:sz w:val="28"/>
          <w:szCs w:val="28"/>
        </w:rPr>
      </w:pPr>
      <w:r w:rsidRPr="00767792">
        <w:rPr>
          <w:rFonts w:ascii="Times New Roman" w:eastAsia="Times New Roman" w:hAnsi="Times New Roman" w:cs="Times New Roman"/>
          <w:bCs/>
          <w:snapToGrid w:val="0"/>
          <w:sz w:val="28"/>
          <w:szCs w:val="28"/>
        </w:rPr>
        <w:t>Какие сведения должен содержать акт об уничтожении недоброкачественных и (или) фальсифицированных лекарственных средств?</w:t>
      </w:r>
      <w:r w:rsidRPr="00767792">
        <w:rPr>
          <w:rFonts w:ascii="Calibri" w:eastAsia="Times New Roman" w:hAnsi="Calibri" w:cs="Times New Roman"/>
        </w:rPr>
        <w:t xml:space="preserve"> </w:t>
      </w:r>
      <w:r w:rsidRPr="00767792">
        <w:rPr>
          <w:rFonts w:ascii="Times New Roman" w:eastAsia="Times New Roman" w:hAnsi="Times New Roman" w:cs="Times New Roman"/>
          <w:bCs/>
          <w:snapToGrid w:val="0"/>
          <w:sz w:val="28"/>
          <w:szCs w:val="28"/>
        </w:rPr>
        <w:t>ПК-2</w:t>
      </w:r>
    </w:p>
    <w:p w:rsidR="00743D34" w:rsidRPr="00767792" w:rsidRDefault="00743D34" w:rsidP="002F190E">
      <w:pPr>
        <w:numPr>
          <w:ilvl w:val="0"/>
          <w:numId w:val="126"/>
        </w:numPr>
        <w:spacing w:after="0" w:line="240" w:lineRule="auto"/>
        <w:jc w:val="both"/>
        <w:rPr>
          <w:rFonts w:ascii="Times New Roman" w:eastAsia="Calibri" w:hAnsi="Times New Roman" w:cs="Times New Roman"/>
          <w:sz w:val="28"/>
          <w:szCs w:val="28"/>
          <w:lang w:eastAsia="ar-SA"/>
        </w:rPr>
      </w:pPr>
      <w:r w:rsidRPr="00767792">
        <w:rPr>
          <w:rFonts w:ascii="Times New Roman" w:eastAsia="Calibri" w:hAnsi="Times New Roman" w:cs="Times New Roman"/>
          <w:bCs/>
          <w:snapToGrid w:val="0"/>
          <w:sz w:val="28"/>
          <w:szCs w:val="28"/>
          <w:lang w:eastAsia="ar-SA"/>
        </w:rPr>
        <w:t>Кем осуществляется уничтожение недоброкачественных и (или) фальсифицированных ЛС?</w:t>
      </w:r>
      <w:r w:rsidRPr="00767792">
        <w:rPr>
          <w:rFonts w:ascii="Calibri" w:eastAsia="Times New Roman" w:hAnsi="Calibri" w:cs="Times New Roman"/>
        </w:rPr>
        <w:t xml:space="preserve"> </w:t>
      </w:r>
      <w:r w:rsidRPr="00767792">
        <w:rPr>
          <w:rFonts w:ascii="Times New Roman" w:eastAsia="Calibri" w:hAnsi="Times New Roman" w:cs="Times New Roman"/>
          <w:bCs/>
          <w:snapToGrid w:val="0"/>
          <w:sz w:val="28"/>
          <w:szCs w:val="28"/>
          <w:lang w:eastAsia="ar-SA"/>
        </w:rPr>
        <w:t>ПК-2</w:t>
      </w:r>
    </w:p>
    <w:p w:rsidR="00743D34" w:rsidRPr="00767792" w:rsidRDefault="00743D34" w:rsidP="00743D34">
      <w:pPr>
        <w:spacing w:after="0" w:line="240" w:lineRule="auto"/>
        <w:ind w:left="-57" w:firstLine="709"/>
        <w:jc w:val="both"/>
        <w:rPr>
          <w:rFonts w:ascii="Times New Roman" w:eastAsia="Calibri" w:hAnsi="Times New Roman" w:cs="Times New Roman"/>
          <w:b/>
          <w:sz w:val="28"/>
          <w:szCs w:val="28"/>
          <w:lang w:eastAsia="ar-SA"/>
        </w:rPr>
      </w:pPr>
      <w:r w:rsidRPr="00767792">
        <w:rPr>
          <w:rFonts w:ascii="Times New Roman" w:eastAsia="Calibri" w:hAnsi="Times New Roman" w:cs="Times New Roman"/>
          <w:b/>
          <w:sz w:val="28"/>
          <w:szCs w:val="28"/>
          <w:lang w:eastAsia="ar-SA"/>
        </w:rPr>
        <w:t>4. Самоконтроль по тестовым заданиям темы:</w:t>
      </w:r>
    </w:p>
    <w:p w:rsidR="00743D34" w:rsidRPr="00767792" w:rsidRDefault="00743D34" w:rsidP="00743D34">
      <w:pPr>
        <w:spacing w:after="0" w:line="240" w:lineRule="auto"/>
        <w:ind w:left="-57" w:firstLine="709"/>
        <w:jc w:val="both"/>
        <w:rPr>
          <w:rFonts w:ascii="Times New Roman" w:eastAsia="Calibri" w:hAnsi="Times New Roman" w:cs="Times New Roman"/>
          <w:sz w:val="28"/>
          <w:szCs w:val="28"/>
          <w:lang w:eastAsia="ar-SA"/>
        </w:rPr>
      </w:pPr>
      <w:r w:rsidRPr="00767792">
        <w:rPr>
          <w:rFonts w:ascii="Times New Roman" w:eastAsia="Calibri" w:hAnsi="Times New Roman" w:cs="Times New Roman"/>
          <w:sz w:val="28"/>
          <w:szCs w:val="28"/>
          <w:lang w:eastAsia="ar-SA"/>
        </w:rPr>
        <w:t>Тестовые задания по теме с эталонами ответов (ПК-2):</w:t>
      </w:r>
    </w:p>
    <w:p w:rsidR="00743D34" w:rsidRPr="00767792" w:rsidRDefault="000662BD" w:rsidP="00743D34">
      <w:pPr>
        <w:spacing w:after="0" w:line="240" w:lineRule="auto"/>
        <w:ind w:left="-57" w:firstLine="709"/>
        <w:jc w:val="both"/>
        <w:rPr>
          <w:rFonts w:ascii="Times New Roman" w:eastAsia="Calibri" w:hAnsi="Times New Roman" w:cs="Times New Roman"/>
          <w:sz w:val="28"/>
          <w:szCs w:val="28"/>
          <w:lang w:eastAsia="ar-SA"/>
        </w:rPr>
      </w:pPr>
      <w:hyperlink r:id="rId9" w:history="1">
        <w:r w:rsidR="00743D34" w:rsidRPr="00767792">
          <w:rPr>
            <w:rFonts w:ascii="Times New Roman" w:eastAsia="Calibri" w:hAnsi="Times New Roman" w:cs="Times New Roman"/>
            <w:sz w:val="28"/>
            <w:szCs w:val="28"/>
            <w:u w:val="single"/>
            <w:lang w:eastAsia="ar-SA"/>
          </w:rPr>
          <w:t>https://krasgmu.ru/index.php?page[common]=content&amp;id=113918</w:t>
        </w:r>
      </w:hyperlink>
    </w:p>
    <w:p w:rsidR="00743D34" w:rsidRPr="00767792" w:rsidRDefault="00743D34" w:rsidP="00743D34">
      <w:pPr>
        <w:spacing w:after="0" w:line="240" w:lineRule="auto"/>
        <w:ind w:left="-57" w:firstLine="709"/>
        <w:jc w:val="both"/>
        <w:rPr>
          <w:rFonts w:ascii="Times New Roman" w:eastAsia="Calibri" w:hAnsi="Times New Roman" w:cs="Times New Roman"/>
          <w:b/>
          <w:sz w:val="28"/>
          <w:szCs w:val="28"/>
          <w:lang w:eastAsia="ar-SA"/>
        </w:rPr>
      </w:pPr>
      <w:r w:rsidRPr="00767792">
        <w:rPr>
          <w:rFonts w:ascii="Times New Roman" w:eastAsia="Calibri" w:hAnsi="Times New Roman" w:cs="Times New Roman"/>
          <w:b/>
          <w:sz w:val="28"/>
          <w:szCs w:val="28"/>
          <w:lang w:eastAsia="ar-SA"/>
        </w:rPr>
        <w:t>5. Самоконтроль по ситуационным задачам темы:</w:t>
      </w:r>
    </w:p>
    <w:p w:rsidR="00743D34" w:rsidRPr="00767792" w:rsidRDefault="00743D34" w:rsidP="00743D34">
      <w:pPr>
        <w:spacing w:after="0" w:line="240" w:lineRule="auto"/>
        <w:ind w:left="-57" w:firstLine="709"/>
        <w:jc w:val="both"/>
        <w:rPr>
          <w:rFonts w:ascii="Times New Roman" w:eastAsia="Calibri" w:hAnsi="Times New Roman" w:cs="Times New Roman"/>
          <w:sz w:val="28"/>
          <w:szCs w:val="28"/>
          <w:lang w:eastAsia="ar-SA"/>
        </w:rPr>
      </w:pPr>
      <w:r w:rsidRPr="00767792">
        <w:rPr>
          <w:rFonts w:ascii="Times New Roman" w:eastAsia="Calibri" w:hAnsi="Times New Roman" w:cs="Times New Roman"/>
          <w:sz w:val="28"/>
          <w:szCs w:val="28"/>
          <w:lang w:eastAsia="ar-SA"/>
        </w:rPr>
        <w:t>Ситуационные задачи по теме с эталонами ответов (ПК-2):</w:t>
      </w:r>
    </w:p>
    <w:p w:rsidR="00743D34" w:rsidRPr="00767792" w:rsidRDefault="000662BD" w:rsidP="00743D34">
      <w:pPr>
        <w:spacing w:after="0" w:line="240" w:lineRule="auto"/>
        <w:ind w:left="-57" w:firstLine="709"/>
        <w:jc w:val="both"/>
        <w:rPr>
          <w:rFonts w:ascii="Times New Roman" w:eastAsia="Calibri" w:hAnsi="Times New Roman" w:cs="Times New Roman"/>
          <w:sz w:val="28"/>
          <w:szCs w:val="28"/>
          <w:lang w:eastAsia="ar-SA"/>
        </w:rPr>
      </w:pPr>
      <w:hyperlink r:id="rId10" w:history="1">
        <w:r w:rsidR="00743D34" w:rsidRPr="00767792">
          <w:rPr>
            <w:rFonts w:ascii="Times New Roman" w:eastAsia="Calibri" w:hAnsi="Times New Roman" w:cs="Times New Roman"/>
            <w:sz w:val="28"/>
            <w:szCs w:val="28"/>
            <w:u w:val="single"/>
            <w:lang w:eastAsia="ar-SA"/>
          </w:rPr>
          <w:t>https://krasgmu.ru/index.php?page[common]=content&amp;id=113917</w:t>
        </w:r>
      </w:hyperlink>
    </w:p>
    <w:p w:rsidR="00743D34" w:rsidRPr="00767792" w:rsidRDefault="00743D34" w:rsidP="00743D34">
      <w:pPr>
        <w:spacing w:after="0" w:line="240" w:lineRule="auto"/>
        <w:ind w:left="-57" w:firstLine="709"/>
        <w:jc w:val="both"/>
        <w:rPr>
          <w:rFonts w:ascii="Times New Roman" w:eastAsia="Calibri" w:hAnsi="Times New Roman" w:cs="Times New Roman"/>
          <w:b/>
          <w:sz w:val="28"/>
          <w:szCs w:val="28"/>
          <w:lang w:eastAsia="ar-SA"/>
        </w:rPr>
      </w:pPr>
      <w:r w:rsidRPr="00767792">
        <w:rPr>
          <w:rFonts w:ascii="Times New Roman" w:eastAsia="Calibri" w:hAnsi="Times New Roman" w:cs="Times New Roman"/>
          <w:b/>
          <w:sz w:val="28"/>
          <w:szCs w:val="28"/>
          <w:lang w:eastAsia="ar-SA"/>
        </w:rPr>
        <w:t>6. Перечень практических умений по изучаемой теме:</w:t>
      </w:r>
    </w:p>
    <w:p w:rsidR="00743D34" w:rsidRPr="00767792" w:rsidRDefault="00743D34" w:rsidP="00743D34">
      <w:pPr>
        <w:spacing w:after="0" w:line="240" w:lineRule="auto"/>
        <w:ind w:left="-57" w:firstLine="709"/>
        <w:jc w:val="both"/>
        <w:rPr>
          <w:rFonts w:ascii="Times New Roman" w:eastAsia="Calibri" w:hAnsi="Times New Roman" w:cs="Times New Roman"/>
          <w:sz w:val="28"/>
          <w:szCs w:val="28"/>
          <w:lang w:eastAsia="ar-SA"/>
        </w:rPr>
      </w:pPr>
      <w:r w:rsidRPr="00767792">
        <w:rPr>
          <w:rFonts w:ascii="Times New Roman" w:eastAsia="Calibri" w:hAnsi="Times New Roman" w:cs="Times New Roman"/>
          <w:sz w:val="28"/>
          <w:szCs w:val="28"/>
          <w:lang w:eastAsia="ar-SA"/>
        </w:rPr>
        <w:t>- организовывать работу с фальсифицированной, недоброкачественной и контрафактной продукцией: ПК-2</w:t>
      </w:r>
    </w:p>
    <w:p w:rsidR="00743D34" w:rsidRPr="00767792" w:rsidRDefault="00743D34" w:rsidP="00743D34">
      <w:pPr>
        <w:spacing w:after="0" w:line="240" w:lineRule="auto"/>
        <w:ind w:left="-57" w:firstLine="709"/>
        <w:jc w:val="both"/>
        <w:rPr>
          <w:rFonts w:ascii="Times New Roman" w:eastAsia="Calibri" w:hAnsi="Times New Roman" w:cs="Times New Roman"/>
          <w:sz w:val="28"/>
          <w:szCs w:val="28"/>
          <w:lang w:eastAsia="ar-SA"/>
        </w:rPr>
      </w:pPr>
      <w:r w:rsidRPr="00767792">
        <w:rPr>
          <w:rFonts w:ascii="Times New Roman" w:eastAsia="Calibri" w:hAnsi="Times New Roman" w:cs="Times New Roman"/>
          <w:sz w:val="28"/>
          <w:szCs w:val="28"/>
          <w:lang w:eastAsia="ar-SA"/>
        </w:rPr>
        <w:t>- получать информацию о недоброкачественных лекарственных препаратах: ПК-2</w:t>
      </w:r>
    </w:p>
    <w:p w:rsidR="00743D34" w:rsidRPr="00767792" w:rsidRDefault="00743D34" w:rsidP="00743D34">
      <w:pPr>
        <w:suppressAutoHyphens/>
        <w:spacing w:after="0" w:line="240" w:lineRule="auto"/>
        <w:ind w:left="-57" w:firstLine="709"/>
        <w:jc w:val="both"/>
        <w:rPr>
          <w:rFonts w:ascii="Times New Roman" w:eastAsia="Times New Roman" w:hAnsi="Times New Roman" w:cs="Times New Roman"/>
          <w:b/>
          <w:sz w:val="28"/>
          <w:szCs w:val="28"/>
          <w:lang w:eastAsia="ar-SA"/>
        </w:rPr>
      </w:pPr>
      <w:r w:rsidRPr="00767792">
        <w:rPr>
          <w:rFonts w:ascii="Times New Roman" w:eastAsia="Times New Roman" w:hAnsi="Times New Roman" w:cs="Times New Roman"/>
          <w:b/>
          <w:sz w:val="28"/>
          <w:szCs w:val="28"/>
          <w:lang w:eastAsia="ar-SA"/>
        </w:rPr>
        <w:t>7. Рекомендации по выполнению НИР:</w:t>
      </w:r>
    </w:p>
    <w:p w:rsidR="00743D34" w:rsidRPr="00767792" w:rsidRDefault="00743D34" w:rsidP="002F190E">
      <w:pPr>
        <w:numPr>
          <w:ilvl w:val="0"/>
          <w:numId w:val="127"/>
        </w:numPr>
        <w:suppressAutoHyphens/>
        <w:spacing w:after="0" w:line="240" w:lineRule="auto"/>
        <w:ind w:left="357" w:hanging="357"/>
        <w:jc w:val="both"/>
        <w:rPr>
          <w:rFonts w:ascii="Times New Roman" w:eastAsia="Times New Roman" w:hAnsi="Times New Roman" w:cs="Times New Roman"/>
          <w:sz w:val="28"/>
          <w:szCs w:val="28"/>
          <w:lang w:eastAsia="ar-SA"/>
        </w:rPr>
      </w:pPr>
      <w:r w:rsidRPr="00767792">
        <w:rPr>
          <w:rFonts w:ascii="Times New Roman" w:eastAsia="Times New Roman" w:hAnsi="Times New Roman" w:cs="Times New Roman"/>
          <w:sz w:val="28"/>
          <w:szCs w:val="28"/>
          <w:lang w:eastAsia="ar-SA"/>
        </w:rPr>
        <w:t>Уничтожение лекарственных средств для медицинского применения как составная часть их обращения.</w:t>
      </w:r>
    </w:p>
    <w:p w:rsidR="00743D34" w:rsidRPr="00767792" w:rsidRDefault="00743D34" w:rsidP="002F190E">
      <w:pPr>
        <w:numPr>
          <w:ilvl w:val="0"/>
          <w:numId w:val="127"/>
        </w:numPr>
        <w:suppressAutoHyphens/>
        <w:spacing w:after="0" w:line="240" w:lineRule="auto"/>
        <w:ind w:left="357" w:hanging="357"/>
        <w:jc w:val="both"/>
        <w:rPr>
          <w:rFonts w:ascii="Times New Roman" w:eastAsia="Times New Roman" w:hAnsi="Times New Roman" w:cs="Times New Roman"/>
          <w:sz w:val="28"/>
          <w:szCs w:val="28"/>
          <w:lang w:eastAsia="ar-SA"/>
        </w:rPr>
      </w:pPr>
      <w:r w:rsidRPr="00767792">
        <w:rPr>
          <w:rFonts w:ascii="Times New Roman" w:eastAsia="Times New Roman" w:hAnsi="Times New Roman" w:cs="Times New Roman"/>
          <w:sz w:val="28"/>
          <w:szCs w:val="28"/>
          <w:lang w:eastAsia="ar-SA"/>
        </w:rPr>
        <w:t>Способы получения информации о недоброкачественных лекарственных препаратах фармацевтическими и медицинскими организациями.</w:t>
      </w:r>
    </w:p>
    <w:p w:rsidR="00743D34" w:rsidRPr="00767792" w:rsidRDefault="00743D34" w:rsidP="00743D34">
      <w:pPr>
        <w:spacing w:after="0" w:line="240" w:lineRule="auto"/>
        <w:ind w:left="-57" w:firstLine="709"/>
        <w:jc w:val="both"/>
        <w:rPr>
          <w:rFonts w:ascii="Times New Roman" w:eastAsia="Times New Roman" w:hAnsi="Times New Roman" w:cs="Times New Roman"/>
          <w:b/>
          <w:sz w:val="28"/>
          <w:szCs w:val="28"/>
          <w:lang w:eastAsia="ar-SA"/>
        </w:rPr>
      </w:pPr>
      <w:r w:rsidRPr="00767792">
        <w:rPr>
          <w:rFonts w:ascii="Times New Roman" w:eastAsia="Times New Roman" w:hAnsi="Times New Roman" w:cs="Times New Roman"/>
          <w:b/>
          <w:sz w:val="28"/>
          <w:szCs w:val="28"/>
          <w:lang w:eastAsia="ar-SA"/>
        </w:rPr>
        <w:t>8. Рекомендованная литература по теме занятия:</w:t>
      </w:r>
    </w:p>
    <w:p w:rsidR="00743D34" w:rsidRPr="00767792" w:rsidRDefault="00743D34" w:rsidP="00743D34">
      <w:pPr>
        <w:spacing w:after="0" w:line="240" w:lineRule="auto"/>
        <w:ind w:left="-57"/>
        <w:jc w:val="both"/>
        <w:rPr>
          <w:rFonts w:ascii="Times New Roman" w:eastAsia="Times New Roman" w:hAnsi="Times New Roman" w:cs="Times New Roman"/>
          <w:b/>
          <w:sz w:val="28"/>
          <w:szCs w:val="28"/>
          <w:lang w:eastAsia="ar-SA"/>
        </w:rPr>
      </w:pPr>
    </w:p>
    <w:p w:rsidR="00743D34" w:rsidRPr="00767792" w:rsidRDefault="00743D34" w:rsidP="00743D34">
      <w:pPr>
        <w:spacing w:after="0" w:line="240" w:lineRule="auto"/>
        <w:jc w:val="center"/>
        <w:rPr>
          <w:rFonts w:ascii="Times New Roman" w:eastAsia="Times New Roman" w:hAnsi="Times New Roman" w:cs="Times New Roman"/>
          <w:b/>
          <w:sz w:val="28"/>
          <w:szCs w:val="28"/>
        </w:rPr>
      </w:pPr>
      <w:r w:rsidRPr="00767792">
        <w:rPr>
          <w:rFonts w:ascii="Times New Roman" w:eastAsia="Times New Roman" w:hAnsi="Times New Roman" w:cs="Times New Roman"/>
          <w:b/>
          <w:sz w:val="28"/>
          <w:szCs w:val="28"/>
        </w:rPr>
        <w:t>Основная литература</w:t>
      </w:r>
    </w:p>
    <w:p w:rsidR="00743D34" w:rsidRPr="00767792" w:rsidRDefault="00743D34" w:rsidP="00743D34">
      <w:pPr>
        <w:spacing w:after="0" w:line="240" w:lineRule="auto"/>
        <w:jc w:val="center"/>
        <w:rPr>
          <w:rFonts w:ascii="Times New Roman" w:eastAsia="Times New Roman" w:hAnsi="Times New Roman" w:cs="Times New Roman"/>
          <w:b/>
          <w:sz w:val="28"/>
          <w:szCs w:val="28"/>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743D34" w:rsidRPr="00767792" w:rsidTr="00743D34">
        <w:tc>
          <w:tcPr>
            <w:tcW w:w="539" w:type="dxa"/>
            <w:vMerge w:val="restart"/>
            <w:tcBorders>
              <w:top w:val="single" w:sz="4" w:space="0" w:color="000000"/>
              <w:left w:val="single" w:sz="4" w:space="0" w:color="000000"/>
              <w:bottom w:val="single" w:sz="4" w:space="0" w:color="000000"/>
            </w:tcBorders>
            <w:shd w:val="clear" w:color="auto" w:fill="auto"/>
          </w:tcPr>
          <w:p w:rsidR="00743D34" w:rsidRPr="00767792" w:rsidRDefault="00743D34" w:rsidP="00743D34">
            <w:pPr>
              <w:snapToGrid w:val="0"/>
              <w:spacing w:after="0" w:line="240" w:lineRule="auto"/>
              <w:ind w:left="-57" w:right="-57"/>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 п/п</w:t>
            </w:r>
          </w:p>
        </w:tc>
        <w:tc>
          <w:tcPr>
            <w:tcW w:w="2551" w:type="dxa"/>
            <w:vMerge w:val="restart"/>
            <w:tcBorders>
              <w:top w:val="single" w:sz="4" w:space="0" w:color="000000"/>
              <w:left w:val="single" w:sz="4" w:space="0" w:color="000000"/>
              <w:bottom w:val="single" w:sz="4" w:space="0" w:color="000000"/>
            </w:tcBorders>
            <w:shd w:val="clear" w:color="auto" w:fill="auto"/>
          </w:tcPr>
          <w:p w:rsidR="00743D34" w:rsidRPr="00767792" w:rsidRDefault="00743D34" w:rsidP="00743D34">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743D34" w:rsidRPr="00767792" w:rsidRDefault="00743D34" w:rsidP="00743D34">
            <w:pPr>
              <w:snapToGrid w:val="0"/>
              <w:spacing w:after="0" w:line="240" w:lineRule="auto"/>
              <w:ind w:left="-57" w:right="-57"/>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tcBorders>
            <w:shd w:val="clear" w:color="auto" w:fill="auto"/>
          </w:tcPr>
          <w:p w:rsidR="00743D34" w:rsidRPr="00767792" w:rsidRDefault="00743D34" w:rsidP="00743D34">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743D34" w:rsidRPr="00767792" w:rsidRDefault="00743D34" w:rsidP="00743D34">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Кол-во экземпляров</w:t>
            </w:r>
          </w:p>
        </w:tc>
      </w:tr>
      <w:tr w:rsidR="00743D34" w:rsidRPr="00767792" w:rsidTr="00743D34">
        <w:tc>
          <w:tcPr>
            <w:tcW w:w="539" w:type="dxa"/>
            <w:vMerge/>
            <w:tcBorders>
              <w:top w:val="single" w:sz="4" w:space="0" w:color="000000"/>
              <w:left w:val="single" w:sz="4" w:space="0" w:color="000000"/>
              <w:bottom w:val="single" w:sz="4" w:space="0" w:color="000000"/>
            </w:tcBorders>
            <w:shd w:val="clear" w:color="auto" w:fill="auto"/>
            <w:vAlign w:val="center"/>
          </w:tcPr>
          <w:p w:rsidR="00743D34" w:rsidRPr="00767792" w:rsidRDefault="00743D34" w:rsidP="00743D34">
            <w:pPr>
              <w:snapToGrid w:val="0"/>
              <w:spacing w:after="0" w:line="240" w:lineRule="auto"/>
              <w:rPr>
                <w:rFonts w:ascii="Times New Roman" w:eastAsia="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743D34" w:rsidRPr="00767792" w:rsidRDefault="00743D34" w:rsidP="00743D34">
            <w:pPr>
              <w:snapToGrid w:val="0"/>
              <w:spacing w:after="0" w:line="240" w:lineRule="auto"/>
              <w:jc w:val="center"/>
              <w:rPr>
                <w:rFonts w:ascii="Times New Roman" w:eastAsia="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743D34" w:rsidRPr="00767792" w:rsidRDefault="00743D34" w:rsidP="00743D34">
            <w:pPr>
              <w:snapToGrid w:val="0"/>
              <w:spacing w:after="0" w:line="240" w:lineRule="auto"/>
              <w:jc w:val="center"/>
              <w:rPr>
                <w:rFonts w:ascii="Times New Roman" w:eastAsia="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743D34" w:rsidRPr="00767792" w:rsidRDefault="00743D34" w:rsidP="00743D34">
            <w:pPr>
              <w:snapToGrid w:val="0"/>
              <w:spacing w:after="0" w:line="240" w:lineRule="auto"/>
              <w:jc w:val="center"/>
              <w:rPr>
                <w:rFonts w:ascii="Times New Roman" w:eastAsia="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napToGrid w:val="0"/>
              <w:spacing w:after="0" w:line="240" w:lineRule="auto"/>
              <w:ind w:left="-57" w:right="-57"/>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43D34" w:rsidRPr="00767792" w:rsidRDefault="00743D34" w:rsidP="00743D34">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на кафедре</w:t>
            </w:r>
          </w:p>
        </w:tc>
      </w:tr>
      <w:tr w:rsidR="00743D34" w:rsidRPr="00767792" w:rsidTr="00743D34">
        <w:tc>
          <w:tcPr>
            <w:tcW w:w="539"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tabs>
                <w:tab w:val="left" w:pos="522"/>
              </w:tabs>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43D34" w:rsidRPr="00767792" w:rsidRDefault="00743D34" w:rsidP="00743D34">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6</w:t>
            </w:r>
          </w:p>
        </w:tc>
      </w:tr>
      <w:tr w:rsidR="00743D34" w:rsidRPr="00767792" w:rsidTr="00743D34">
        <w:trPr>
          <w:trHeight w:val="20"/>
        </w:trPr>
        <w:tc>
          <w:tcPr>
            <w:tcW w:w="539" w:type="dxa"/>
            <w:tcBorders>
              <w:top w:val="single" w:sz="4" w:space="0" w:color="000000"/>
              <w:left w:val="single" w:sz="4" w:space="0" w:color="000000"/>
              <w:bottom w:val="single" w:sz="4" w:space="0" w:color="000000"/>
            </w:tcBorders>
            <w:shd w:val="clear" w:color="auto" w:fill="auto"/>
          </w:tcPr>
          <w:p w:rsidR="00743D34" w:rsidRPr="00767792" w:rsidRDefault="00743D34" w:rsidP="002F190E">
            <w:pPr>
              <w:numPr>
                <w:ilvl w:val="0"/>
                <w:numId w:val="132"/>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Управление и экономика фармации: учебник</w:t>
            </w:r>
          </w:p>
        </w:tc>
        <w:tc>
          <w:tcPr>
            <w:tcW w:w="1985"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ред. И. А. Наркевич</w:t>
            </w:r>
          </w:p>
        </w:tc>
        <w:tc>
          <w:tcPr>
            <w:tcW w:w="1984"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М.: ГЭОТАР-Медиа, 2017.</w:t>
            </w:r>
          </w:p>
        </w:tc>
        <w:tc>
          <w:tcPr>
            <w:tcW w:w="1418"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111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43D34" w:rsidRPr="00767792" w:rsidRDefault="00743D34" w:rsidP="00743D34">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w:t>
            </w:r>
          </w:p>
        </w:tc>
      </w:tr>
      <w:tr w:rsidR="00743D34" w:rsidRPr="00767792" w:rsidTr="00743D34">
        <w:trPr>
          <w:trHeight w:val="20"/>
        </w:trPr>
        <w:tc>
          <w:tcPr>
            <w:tcW w:w="539" w:type="dxa"/>
            <w:tcBorders>
              <w:top w:val="single" w:sz="4" w:space="0" w:color="000000"/>
              <w:left w:val="single" w:sz="4" w:space="0" w:color="000000"/>
              <w:bottom w:val="single" w:sz="4" w:space="0" w:color="000000"/>
            </w:tcBorders>
            <w:shd w:val="clear" w:color="auto" w:fill="auto"/>
          </w:tcPr>
          <w:p w:rsidR="00743D34" w:rsidRPr="00767792" w:rsidRDefault="00743D34" w:rsidP="002F190E">
            <w:pPr>
              <w:numPr>
                <w:ilvl w:val="0"/>
                <w:numId w:val="132"/>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bdr w:val="none" w:sz="0" w:space="0" w:color="auto" w:frame="1"/>
              </w:rPr>
              <w:t>Экономика и управление в здравоохранении</w:t>
            </w:r>
            <w:r w:rsidRPr="00767792">
              <w:rPr>
                <w:rFonts w:ascii="Times New Roman" w:eastAsia="Times New Roman" w:hAnsi="Times New Roman" w:cs="Times New Roman"/>
                <w:sz w:val="24"/>
                <w:szCs w:val="24"/>
              </w:rPr>
              <w:t> [Эле</w:t>
            </w:r>
            <w:r w:rsidRPr="00767792">
              <w:rPr>
                <w:rFonts w:ascii="Times New Roman" w:eastAsia="Times New Roman" w:hAnsi="Times New Roman" w:cs="Times New Roman"/>
                <w:sz w:val="24"/>
                <w:szCs w:val="24"/>
              </w:rPr>
              <w:lastRenderedPageBreak/>
              <w:t>ктронный ресурс] : учеб. и практикум для вузов. - Режим доступа: https://biblio-online.ru/viewer/A11637AE-DA4F-4894-B549-E01AB3BF9D93#</w:t>
            </w:r>
          </w:p>
        </w:tc>
        <w:tc>
          <w:tcPr>
            <w:tcW w:w="1985"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lastRenderedPageBreak/>
              <w:t xml:space="preserve">А. В. Решетников, Н. Г. Шамшурина, </w:t>
            </w:r>
            <w:r w:rsidRPr="00767792">
              <w:rPr>
                <w:rFonts w:ascii="Times New Roman" w:eastAsia="Times New Roman" w:hAnsi="Times New Roman" w:cs="Times New Roman"/>
                <w:sz w:val="24"/>
                <w:szCs w:val="24"/>
              </w:rPr>
              <w:lastRenderedPageBreak/>
              <w:t>В. И. Шамшурин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lastRenderedPageBreak/>
              <w:t>М.: Юрайт , 2018.</w:t>
            </w:r>
          </w:p>
        </w:tc>
        <w:tc>
          <w:tcPr>
            <w:tcW w:w="1418"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Юрайт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43D34" w:rsidRPr="00767792" w:rsidRDefault="00743D34" w:rsidP="00743D34">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w:t>
            </w:r>
          </w:p>
        </w:tc>
      </w:tr>
    </w:tbl>
    <w:p w:rsidR="00743D34" w:rsidRPr="00767792" w:rsidRDefault="00743D34" w:rsidP="00743D34">
      <w:pPr>
        <w:spacing w:after="0" w:line="240" w:lineRule="auto"/>
        <w:jc w:val="both"/>
        <w:rPr>
          <w:rFonts w:ascii="Times New Roman" w:eastAsia="Times New Roman" w:hAnsi="Times New Roman" w:cs="Times New Roman"/>
          <w:b/>
          <w:sz w:val="24"/>
          <w:szCs w:val="24"/>
        </w:rPr>
      </w:pPr>
    </w:p>
    <w:p w:rsidR="00743D34" w:rsidRPr="00767792" w:rsidRDefault="00743D34" w:rsidP="00743D34">
      <w:pPr>
        <w:spacing w:after="0" w:line="240" w:lineRule="auto"/>
        <w:jc w:val="center"/>
        <w:rPr>
          <w:rFonts w:ascii="Times New Roman" w:eastAsia="Times New Roman" w:hAnsi="Times New Roman" w:cs="Times New Roman"/>
          <w:b/>
          <w:sz w:val="28"/>
          <w:szCs w:val="28"/>
        </w:rPr>
      </w:pPr>
      <w:r w:rsidRPr="00767792">
        <w:rPr>
          <w:rFonts w:ascii="Times New Roman" w:eastAsia="Times New Roman" w:hAnsi="Times New Roman" w:cs="Times New Roman"/>
          <w:b/>
          <w:sz w:val="28"/>
          <w:szCs w:val="28"/>
        </w:rPr>
        <w:t>Дополнительная литература</w:t>
      </w:r>
    </w:p>
    <w:p w:rsidR="00743D34" w:rsidRPr="00767792" w:rsidRDefault="00743D34" w:rsidP="00743D34">
      <w:pPr>
        <w:spacing w:after="0" w:line="240" w:lineRule="auto"/>
        <w:jc w:val="center"/>
        <w:rPr>
          <w:rFonts w:ascii="Times New Roman" w:eastAsia="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743D34" w:rsidRPr="00767792" w:rsidTr="00743D34">
        <w:tc>
          <w:tcPr>
            <w:tcW w:w="539" w:type="dxa"/>
            <w:vMerge w:val="restart"/>
            <w:tcBorders>
              <w:top w:val="single" w:sz="4" w:space="0" w:color="000000"/>
              <w:left w:val="single" w:sz="4" w:space="0" w:color="000000"/>
              <w:bottom w:val="single" w:sz="4" w:space="0" w:color="000000"/>
            </w:tcBorders>
            <w:shd w:val="clear" w:color="auto" w:fill="auto"/>
          </w:tcPr>
          <w:p w:rsidR="00743D34" w:rsidRPr="00767792" w:rsidRDefault="00743D34" w:rsidP="00743D34">
            <w:pPr>
              <w:snapToGrid w:val="0"/>
              <w:spacing w:after="0" w:line="240" w:lineRule="auto"/>
              <w:ind w:left="-57" w:right="-57"/>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 п/п</w:t>
            </w:r>
          </w:p>
        </w:tc>
        <w:tc>
          <w:tcPr>
            <w:tcW w:w="2551" w:type="dxa"/>
            <w:vMerge w:val="restart"/>
            <w:tcBorders>
              <w:top w:val="single" w:sz="4" w:space="0" w:color="000000"/>
              <w:left w:val="single" w:sz="4" w:space="0" w:color="000000"/>
              <w:bottom w:val="single" w:sz="4" w:space="0" w:color="000000"/>
            </w:tcBorders>
            <w:shd w:val="clear" w:color="auto" w:fill="auto"/>
          </w:tcPr>
          <w:p w:rsidR="00743D34" w:rsidRPr="00767792" w:rsidRDefault="00743D34" w:rsidP="00743D34">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743D34" w:rsidRPr="00767792" w:rsidRDefault="00743D34" w:rsidP="00743D34">
            <w:pPr>
              <w:snapToGrid w:val="0"/>
              <w:spacing w:after="0" w:line="240" w:lineRule="auto"/>
              <w:ind w:left="-57" w:right="-57"/>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tcBorders>
            <w:shd w:val="clear" w:color="auto" w:fill="auto"/>
          </w:tcPr>
          <w:p w:rsidR="00743D34" w:rsidRPr="00767792" w:rsidRDefault="00743D34" w:rsidP="00743D34">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743D34" w:rsidRPr="00767792" w:rsidRDefault="00743D34" w:rsidP="00743D34">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Кол-во экземпляров</w:t>
            </w:r>
          </w:p>
        </w:tc>
      </w:tr>
      <w:tr w:rsidR="00743D34" w:rsidRPr="00767792" w:rsidTr="00743D34">
        <w:tc>
          <w:tcPr>
            <w:tcW w:w="539" w:type="dxa"/>
            <w:vMerge/>
            <w:tcBorders>
              <w:top w:val="single" w:sz="4" w:space="0" w:color="000000"/>
              <w:left w:val="single" w:sz="4" w:space="0" w:color="000000"/>
              <w:bottom w:val="single" w:sz="4" w:space="0" w:color="000000"/>
            </w:tcBorders>
            <w:shd w:val="clear" w:color="auto" w:fill="auto"/>
            <w:vAlign w:val="center"/>
          </w:tcPr>
          <w:p w:rsidR="00743D34" w:rsidRPr="00767792" w:rsidRDefault="00743D34" w:rsidP="00743D34">
            <w:pPr>
              <w:snapToGrid w:val="0"/>
              <w:spacing w:after="0" w:line="240" w:lineRule="auto"/>
              <w:rPr>
                <w:rFonts w:ascii="Times New Roman" w:eastAsia="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743D34" w:rsidRPr="00767792" w:rsidRDefault="00743D34" w:rsidP="00743D34">
            <w:pPr>
              <w:snapToGrid w:val="0"/>
              <w:spacing w:after="0" w:line="240" w:lineRule="auto"/>
              <w:jc w:val="center"/>
              <w:rPr>
                <w:rFonts w:ascii="Times New Roman" w:eastAsia="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743D34" w:rsidRPr="00767792" w:rsidRDefault="00743D34" w:rsidP="00743D34">
            <w:pPr>
              <w:snapToGrid w:val="0"/>
              <w:spacing w:after="0" w:line="240" w:lineRule="auto"/>
              <w:jc w:val="center"/>
              <w:rPr>
                <w:rFonts w:ascii="Times New Roman" w:eastAsia="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743D34" w:rsidRPr="00767792" w:rsidRDefault="00743D34" w:rsidP="00743D34">
            <w:pPr>
              <w:snapToGrid w:val="0"/>
              <w:spacing w:after="0" w:line="240" w:lineRule="auto"/>
              <w:jc w:val="center"/>
              <w:rPr>
                <w:rFonts w:ascii="Times New Roman" w:eastAsia="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napToGrid w:val="0"/>
              <w:spacing w:after="0" w:line="240" w:lineRule="auto"/>
              <w:ind w:left="-57" w:right="-57"/>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43D34" w:rsidRPr="00767792" w:rsidRDefault="00743D34" w:rsidP="00743D34">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на кафедре</w:t>
            </w:r>
          </w:p>
        </w:tc>
      </w:tr>
      <w:tr w:rsidR="00743D34" w:rsidRPr="00767792" w:rsidTr="00743D34">
        <w:tc>
          <w:tcPr>
            <w:tcW w:w="539"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tabs>
                <w:tab w:val="left" w:pos="522"/>
              </w:tabs>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43D34" w:rsidRPr="00767792" w:rsidRDefault="00743D34" w:rsidP="00743D34">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6</w:t>
            </w:r>
          </w:p>
        </w:tc>
      </w:tr>
      <w:tr w:rsidR="00743D34" w:rsidRPr="00767792" w:rsidTr="00743D34">
        <w:trPr>
          <w:trHeight w:val="20"/>
        </w:trPr>
        <w:tc>
          <w:tcPr>
            <w:tcW w:w="539" w:type="dxa"/>
            <w:tcBorders>
              <w:top w:val="single" w:sz="4" w:space="0" w:color="000000"/>
              <w:left w:val="single" w:sz="4" w:space="0" w:color="000000"/>
              <w:bottom w:val="single" w:sz="4" w:space="0" w:color="000000"/>
            </w:tcBorders>
            <w:shd w:val="clear" w:color="auto" w:fill="auto"/>
          </w:tcPr>
          <w:p w:rsidR="00743D34" w:rsidRPr="00767792" w:rsidRDefault="00743D34" w:rsidP="002F190E">
            <w:pPr>
              <w:numPr>
                <w:ilvl w:val="0"/>
                <w:numId w:val="132"/>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Государственная фармакопея Российской Федерации [Электронный ресурс]. Т. 1..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43D34" w:rsidRPr="00767792" w:rsidRDefault="00743D34" w:rsidP="00743D34">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w:t>
            </w:r>
          </w:p>
        </w:tc>
      </w:tr>
      <w:tr w:rsidR="00743D34" w:rsidRPr="00767792" w:rsidTr="00743D34">
        <w:trPr>
          <w:trHeight w:val="20"/>
        </w:trPr>
        <w:tc>
          <w:tcPr>
            <w:tcW w:w="539" w:type="dxa"/>
            <w:tcBorders>
              <w:top w:val="single" w:sz="4" w:space="0" w:color="000000"/>
              <w:left w:val="single" w:sz="4" w:space="0" w:color="000000"/>
              <w:bottom w:val="single" w:sz="4" w:space="0" w:color="000000"/>
            </w:tcBorders>
            <w:shd w:val="clear" w:color="auto" w:fill="auto"/>
          </w:tcPr>
          <w:p w:rsidR="00743D34" w:rsidRPr="00767792" w:rsidRDefault="00743D34" w:rsidP="002F190E">
            <w:pPr>
              <w:numPr>
                <w:ilvl w:val="0"/>
                <w:numId w:val="132"/>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Государственная фармакопея Российской Федерации [Электронный ресурс]. Т. 2..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43D34" w:rsidRPr="00767792" w:rsidRDefault="00743D34" w:rsidP="00743D34">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w:t>
            </w:r>
          </w:p>
        </w:tc>
      </w:tr>
      <w:tr w:rsidR="00743D34" w:rsidRPr="00767792" w:rsidTr="00743D34">
        <w:trPr>
          <w:trHeight w:val="20"/>
        </w:trPr>
        <w:tc>
          <w:tcPr>
            <w:tcW w:w="539" w:type="dxa"/>
            <w:tcBorders>
              <w:top w:val="single" w:sz="4" w:space="0" w:color="000000"/>
              <w:left w:val="single" w:sz="4" w:space="0" w:color="000000"/>
              <w:bottom w:val="single" w:sz="4" w:space="0" w:color="000000"/>
            </w:tcBorders>
            <w:shd w:val="clear" w:color="auto" w:fill="auto"/>
          </w:tcPr>
          <w:p w:rsidR="00743D34" w:rsidRPr="00767792" w:rsidRDefault="00743D34" w:rsidP="002F190E">
            <w:pPr>
              <w:numPr>
                <w:ilvl w:val="0"/>
                <w:numId w:val="132"/>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Государственная фармакопея Российской Федерации [Электронный ресурс]. Т. 3..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43D34" w:rsidRPr="00767792" w:rsidRDefault="00743D34" w:rsidP="00743D34">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w:t>
            </w:r>
          </w:p>
        </w:tc>
      </w:tr>
      <w:tr w:rsidR="00743D34" w:rsidRPr="00767792" w:rsidTr="00743D34">
        <w:trPr>
          <w:trHeight w:val="20"/>
        </w:trPr>
        <w:tc>
          <w:tcPr>
            <w:tcW w:w="539" w:type="dxa"/>
            <w:tcBorders>
              <w:top w:val="single" w:sz="4" w:space="0" w:color="000000"/>
              <w:left w:val="single" w:sz="4" w:space="0" w:color="000000"/>
              <w:bottom w:val="single" w:sz="4" w:space="0" w:color="000000"/>
            </w:tcBorders>
            <w:shd w:val="clear" w:color="auto" w:fill="auto"/>
          </w:tcPr>
          <w:p w:rsidR="00743D34" w:rsidRPr="00767792" w:rsidRDefault="00743D34" w:rsidP="002F190E">
            <w:pPr>
              <w:numPr>
                <w:ilvl w:val="0"/>
                <w:numId w:val="132"/>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Общественное здоровье и здравоохранение, экономика здравоохранения [Электронный ресурс] : учеб. для вузов. Т. 1.. - Режим доступа: http://www.studmedlib.ru/ru/book/ISBN9785970424148.html</w:t>
            </w:r>
          </w:p>
        </w:tc>
        <w:tc>
          <w:tcPr>
            <w:tcW w:w="1985"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ред. В. З. Кучеренко</w:t>
            </w:r>
          </w:p>
        </w:tc>
        <w:tc>
          <w:tcPr>
            <w:tcW w:w="1984"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М. : ГЭОТАР-Медиа, 2013.</w:t>
            </w:r>
          </w:p>
        </w:tc>
        <w:tc>
          <w:tcPr>
            <w:tcW w:w="1418"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43D34" w:rsidRPr="00767792" w:rsidRDefault="00743D34" w:rsidP="00743D34">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w:t>
            </w:r>
          </w:p>
        </w:tc>
      </w:tr>
      <w:tr w:rsidR="00743D34" w:rsidRPr="00767792" w:rsidTr="00743D34">
        <w:trPr>
          <w:trHeight w:val="20"/>
        </w:trPr>
        <w:tc>
          <w:tcPr>
            <w:tcW w:w="539" w:type="dxa"/>
            <w:tcBorders>
              <w:top w:val="single" w:sz="4" w:space="0" w:color="000000"/>
              <w:left w:val="single" w:sz="4" w:space="0" w:color="000000"/>
              <w:bottom w:val="single" w:sz="4" w:space="0" w:color="000000"/>
            </w:tcBorders>
            <w:shd w:val="clear" w:color="auto" w:fill="auto"/>
          </w:tcPr>
          <w:p w:rsidR="00743D34" w:rsidRPr="00767792" w:rsidRDefault="00743D34" w:rsidP="002F190E">
            <w:pPr>
              <w:numPr>
                <w:ilvl w:val="0"/>
                <w:numId w:val="132"/>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Общественное здоровье и здравоохранение, экономика здравоохранения [Электронный ресурс] : учеб. для вузов. Т. 2.. - Режим доступа: http://www.studmedlib.ru/ru/book/ISBN97859</w:t>
            </w:r>
            <w:r w:rsidRPr="00767792">
              <w:rPr>
                <w:rFonts w:ascii="Times New Roman" w:eastAsia="Times New Roman" w:hAnsi="Times New Roman" w:cs="Times New Roman"/>
                <w:sz w:val="24"/>
                <w:szCs w:val="24"/>
              </w:rPr>
              <w:lastRenderedPageBreak/>
              <w:t>70424155.html</w:t>
            </w:r>
          </w:p>
        </w:tc>
        <w:tc>
          <w:tcPr>
            <w:tcW w:w="1985"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lastRenderedPageBreak/>
              <w:t>ред. В. З. Кучеренко</w:t>
            </w:r>
          </w:p>
        </w:tc>
        <w:tc>
          <w:tcPr>
            <w:tcW w:w="1984"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М. : ГЭОТАР-Медиа, 2013.</w:t>
            </w:r>
          </w:p>
        </w:tc>
        <w:tc>
          <w:tcPr>
            <w:tcW w:w="1418"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43D34" w:rsidRPr="00767792" w:rsidRDefault="00743D34" w:rsidP="00743D34">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w:t>
            </w:r>
          </w:p>
        </w:tc>
      </w:tr>
      <w:tr w:rsidR="00743D34" w:rsidRPr="00767792" w:rsidTr="00743D34">
        <w:trPr>
          <w:trHeight w:val="20"/>
        </w:trPr>
        <w:tc>
          <w:tcPr>
            <w:tcW w:w="539" w:type="dxa"/>
            <w:tcBorders>
              <w:top w:val="single" w:sz="4" w:space="0" w:color="000000"/>
              <w:left w:val="single" w:sz="4" w:space="0" w:color="000000"/>
              <w:bottom w:val="single" w:sz="4" w:space="0" w:color="000000"/>
            </w:tcBorders>
            <w:shd w:val="clear" w:color="auto" w:fill="auto"/>
          </w:tcPr>
          <w:p w:rsidR="00743D34" w:rsidRPr="00767792" w:rsidRDefault="00743D34" w:rsidP="002F190E">
            <w:pPr>
              <w:numPr>
                <w:ilvl w:val="0"/>
                <w:numId w:val="132"/>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Экономика аптечной организации [Электронный ресурс] : учеб. пособие для студентов очной и заочной форм обучения, обучающихся по специальности 060301 - Фармация. - Режим доступа: http://krasgmu.vmede.ru/index.php?page[common]=elib&amp;cat=&amp;res_id=55131</w:t>
            </w:r>
          </w:p>
        </w:tc>
        <w:tc>
          <w:tcPr>
            <w:tcW w:w="1985"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В. В. Богданов, Л. А. Лунева, В. С. Чавырь [и др.]</w:t>
            </w:r>
          </w:p>
        </w:tc>
        <w:tc>
          <w:tcPr>
            <w:tcW w:w="1984"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Красноярск : КрасГМУ, 2015.</w:t>
            </w:r>
          </w:p>
        </w:tc>
        <w:tc>
          <w:tcPr>
            <w:tcW w:w="1418"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43D34" w:rsidRPr="00767792" w:rsidRDefault="00743D34" w:rsidP="00743D34">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w:t>
            </w:r>
          </w:p>
        </w:tc>
      </w:tr>
      <w:tr w:rsidR="00743D34" w:rsidRPr="00767792" w:rsidTr="00743D34">
        <w:trPr>
          <w:trHeight w:val="20"/>
        </w:trPr>
        <w:tc>
          <w:tcPr>
            <w:tcW w:w="539" w:type="dxa"/>
            <w:tcBorders>
              <w:top w:val="single" w:sz="4" w:space="0" w:color="000000"/>
              <w:left w:val="single" w:sz="4" w:space="0" w:color="000000"/>
              <w:bottom w:val="single" w:sz="4" w:space="0" w:color="000000"/>
            </w:tcBorders>
            <w:shd w:val="clear" w:color="auto" w:fill="auto"/>
          </w:tcPr>
          <w:p w:rsidR="00743D34" w:rsidRPr="00767792" w:rsidRDefault="00743D34" w:rsidP="002F190E">
            <w:pPr>
              <w:numPr>
                <w:ilvl w:val="0"/>
                <w:numId w:val="132"/>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Экономика аптечной организации [Электронный ресурс] : учеб. пособие. - Режим доступа: http://krasgmu.vmede.ru/index.php?page[common]=elib&amp;cat=&amp;res_id=60852</w:t>
            </w:r>
          </w:p>
        </w:tc>
        <w:tc>
          <w:tcPr>
            <w:tcW w:w="1985"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В. В. Богданов, Л. А. Лунева, В. С. Чавырь [и др.]</w:t>
            </w:r>
          </w:p>
        </w:tc>
        <w:tc>
          <w:tcPr>
            <w:tcW w:w="1984"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Красноярск : КрасГМУ, 2016.</w:t>
            </w:r>
          </w:p>
        </w:tc>
        <w:tc>
          <w:tcPr>
            <w:tcW w:w="1418"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43D34" w:rsidRPr="00767792" w:rsidRDefault="00743D34" w:rsidP="00743D34">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w:t>
            </w:r>
          </w:p>
        </w:tc>
      </w:tr>
      <w:tr w:rsidR="00743D34" w:rsidRPr="00767792" w:rsidTr="00743D34">
        <w:trPr>
          <w:trHeight w:val="20"/>
        </w:trPr>
        <w:tc>
          <w:tcPr>
            <w:tcW w:w="539" w:type="dxa"/>
            <w:tcBorders>
              <w:top w:val="single" w:sz="4" w:space="0" w:color="000000"/>
              <w:left w:val="single" w:sz="4" w:space="0" w:color="000000"/>
              <w:bottom w:val="single" w:sz="4" w:space="0" w:color="000000"/>
            </w:tcBorders>
            <w:shd w:val="clear" w:color="auto" w:fill="auto"/>
          </w:tcPr>
          <w:p w:rsidR="00743D34" w:rsidRPr="00767792" w:rsidRDefault="00743D34" w:rsidP="002F190E">
            <w:pPr>
              <w:numPr>
                <w:ilvl w:val="0"/>
                <w:numId w:val="132"/>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Экономика здравоохранения [Электронный ресурс] : учеб.-метод. пособие для системы доп. проф. образования. - Режим доступа: http://krasgmu.vmede.ru/index.php?page[common]=elib&amp;cat=&amp;res_id=59145</w:t>
            </w:r>
          </w:p>
        </w:tc>
        <w:tc>
          <w:tcPr>
            <w:tcW w:w="1985"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Красноярск : КрасГМУ, 2016.</w:t>
            </w:r>
          </w:p>
        </w:tc>
        <w:tc>
          <w:tcPr>
            <w:tcW w:w="1418"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43D34" w:rsidRPr="00767792" w:rsidRDefault="00743D34" w:rsidP="00743D34">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w:t>
            </w:r>
          </w:p>
        </w:tc>
      </w:tr>
      <w:tr w:rsidR="00743D34" w:rsidRPr="00767792" w:rsidTr="00743D34">
        <w:trPr>
          <w:trHeight w:val="20"/>
        </w:trPr>
        <w:tc>
          <w:tcPr>
            <w:tcW w:w="539" w:type="dxa"/>
            <w:tcBorders>
              <w:top w:val="single" w:sz="4" w:space="0" w:color="000000"/>
              <w:left w:val="single" w:sz="4" w:space="0" w:color="000000"/>
              <w:bottom w:val="single" w:sz="4" w:space="0" w:color="000000"/>
            </w:tcBorders>
            <w:shd w:val="clear" w:color="auto" w:fill="auto"/>
          </w:tcPr>
          <w:p w:rsidR="00743D34" w:rsidRPr="00767792" w:rsidRDefault="00743D34" w:rsidP="002F190E">
            <w:pPr>
              <w:numPr>
                <w:ilvl w:val="0"/>
                <w:numId w:val="132"/>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Экономика здравоохранения : учебник</w:t>
            </w:r>
          </w:p>
        </w:tc>
        <w:tc>
          <w:tcPr>
            <w:tcW w:w="1985"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А. В. Решетников, В. М. Алексеева, С. А. Ефименко [и др.]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М. : ГЭОТАР-Медиа, 2015.</w:t>
            </w:r>
          </w:p>
        </w:tc>
        <w:tc>
          <w:tcPr>
            <w:tcW w:w="1418"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43D34" w:rsidRPr="00767792" w:rsidRDefault="00743D34" w:rsidP="00743D34">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w:t>
            </w:r>
          </w:p>
        </w:tc>
      </w:tr>
      <w:tr w:rsidR="00743D34" w:rsidRPr="00767792" w:rsidTr="00743D34">
        <w:trPr>
          <w:trHeight w:val="20"/>
        </w:trPr>
        <w:tc>
          <w:tcPr>
            <w:tcW w:w="539" w:type="dxa"/>
            <w:tcBorders>
              <w:top w:val="single" w:sz="4" w:space="0" w:color="000000"/>
              <w:left w:val="single" w:sz="4" w:space="0" w:color="000000"/>
              <w:bottom w:val="single" w:sz="4" w:space="0" w:color="000000"/>
            </w:tcBorders>
            <w:shd w:val="clear" w:color="auto" w:fill="auto"/>
          </w:tcPr>
          <w:p w:rsidR="00743D34" w:rsidRPr="00767792" w:rsidRDefault="00743D34" w:rsidP="002F190E">
            <w:pPr>
              <w:numPr>
                <w:ilvl w:val="0"/>
                <w:numId w:val="132"/>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Экономика здравоохранения [Электронный ресурс] : учеб.-метод. пособие для системы дополнит. проф. образования. - Режим доступа: http://krasgmu.vmede.ru/index.php?page[common]=elib&amp;cat=&amp;res_id=34999</w:t>
            </w:r>
          </w:p>
        </w:tc>
        <w:tc>
          <w:tcPr>
            <w:tcW w:w="1985"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Красноярск : КрасГМУ, 2013.</w:t>
            </w:r>
          </w:p>
        </w:tc>
        <w:tc>
          <w:tcPr>
            <w:tcW w:w="1418"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43D34" w:rsidRPr="00767792" w:rsidRDefault="00743D34" w:rsidP="00743D34">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w:t>
            </w:r>
          </w:p>
        </w:tc>
      </w:tr>
      <w:tr w:rsidR="00743D34" w:rsidRPr="00767792" w:rsidTr="00743D34">
        <w:trPr>
          <w:trHeight w:val="20"/>
        </w:trPr>
        <w:tc>
          <w:tcPr>
            <w:tcW w:w="539" w:type="dxa"/>
            <w:tcBorders>
              <w:top w:val="single" w:sz="4" w:space="0" w:color="000000"/>
              <w:left w:val="single" w:sz="4" w:space="0" w:color="000000"/>
              <w:bottom w:val="single" w:sz="4" w:space="0" w:color="000000"/>
            </w:tcBorders>
            <w:shd w:val="clear" w:color="auto" w:fill="auto"/>
          </w:tcPr>
          <w:p w:rsidR="00743D34" w:rsidRPr="00767792" w:rsidRDefault="00743D34" w:rsidP="002F190E">
            <w:pPr>
              <w:numPr>
                <w:ilvl w:val="0"/>
                <w:numId w:val="132"/>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 xml:space="preserve">Экономика здравоохранения [Электронный ресурс] : учебник. - Режим </w:t>
            </w:r>
            <w:r w:rsidRPr="00767792">
              <w:rPr>
                <w:rFonts w:ascii="Times New Roman" w:eastAsia="Times New Roman" w:hAnsi="Times New Roman" w:cs="Times New Roman"/>
                <w:sz w:val="24"/>
                <w:szCs w:val="24"/>
              </w:rPr>
              <w:lastRenderedPageBreak/>
              <w:t>доступа: http://www.studmedlib.ru/ru/book/ISBN9785970431368.html</w:t>
            </w:r>
          </w:p>
        </w:tc>
        <w:tc>
          <w:tcPr>
            <w:tcW w:w="1985"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lastRenderedPageBreak/>
              <w:t xml:space="preserve">А. В. Решетников, В. М. Алексеева, С. А. Ефименко [и </w:t>
            </w:r>
            <w:r w:rsidRPr="00767792">
              <w:rPr>
                <w:rFonts w:ascii="Times New Roman" w:eastAsia="Times New Roman" w:hAnsi="Times New Roman" w:cs="Times New Roman"/>
                <w:sz w:val="24"/>
                <w:szCs w:val="24"/>
              </w:rPr>
              <w:lastRenderedPageBreak/>
              <w:t>др.]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lastRenderedPageBreak/>
              <w:t>М. : ГЭОТАР-Медиа, 2015.</w:t>
            </w:r>
          </w:p>
        </w:tc>
        <w:tc>
          <w:tcPr>
            <w:tcW w:w="1418"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43D34" w:rsidRPr="00767792" w:rsidRDefault="00743D34" w:rsidP="00743D34">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w:t>
            </w:r>
          </w:p>
        </w:tc>
      </w:tr>
      <w:tr w:rsidR="00743D34" w:rsidRPr="00767792" w:rsidTr="00743D34">
        <w:trPr>
          <w:trHeight w:val="20"/>
        </w:trPr>
        <w:tc>
          <w:tcPr>
            <w:tcW w:w="539" w:type="dxa"/>
            <w:tcBorders>
              <w:top w:val="single" w:sz="4" w:space="0" w:color="000000"/>
              <w:left w:val="single" w:sz="4" w:space="0" w:color="000000"/>
              <w:bottom w:val="single" w:sz="4" w:space="0" w:color="000000"/>
            </w:tcBorders>
            <w:shd w:val="clear" w:color="auto" w:fill="auto"/>
          </w:tcPr>
          <w:p w:rsidR="00743D34" w:rsidRPr="00767792" w:rsidRDefault="00743D34" w:rsidP="002F190E">
            <w:pPr>
              <w:numPr>
                <w:ilvl w:val="0"/>
                <w:numId w:val="132"/>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Экономика здравоохранения [Электронный ресурс] : учеб. пособие. - Режим доступа: http://krasgmu.vmede.ru/index.php?page[common]=elib&amp;cat=&amp;res_id=45293</w:t>
            </w:r>
          </w:p>
        </w:tc>
        <w:tc>
          <w:tcPr>
            <w:tcW w:w="1985"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Красноярск : КрасГМУ, 2014.</w:t>
            </w:r>
          </w:p>
        </w:tc>
        <w:tc>
          <w:tcPr>
            <w:tcW w:w="1418"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43D34" w:rsidRPr="00767792" w:rsidRDefault="00743D34" w:rsidP="00743D34">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w:t>
            </w:r>
          </w:p>
        </w:tc>
      </w:tr>
    </w:tbl>
    <w:p w:rsidR="00743D34" w:rsidRPr="00767792" w:rsidRDefault="00743D34" w:rsidP="00743D34">
      <w:pPr>
        <w:spacing w:after="0" w:line="240" w:lineRule="auto"/>
        <w:jc w:val="both"/>
        <w:rPr>
          <w:rFonts w:ascii="Times New Roman" w:eastAsia="Times New Roman" w:hAnsi="Times New Roman" w:cs="Times New Roman"/>
          <w:b/>
          <w:sz w:val="24"/>
          <w:szCs w:val="24"/>
        </w:rPr>
      </w:pPr>
    </w:p>
    <w:p w:rsidR="00743D34" w:rsidRPr="00767792" w:rsidRDefault="00743D34" w:rsidP="00743D34">
      <w:pPr>
        <w:spacing w:after="0" w:line="240" w:lineRule="auto"/>
        <w:jc w:val="center"/>
        <w:rPr>
          <w:rFonts w:ascii="Times New Roman" w:eastAsia="Times New Roman" w:hAnsi="Times New Roman" w:cs="Times New Roman"/>
          <w:b/>
          <w:sz w:val="28"/>
          <w:szCs w:val="28"/>
        </w:rPr>
      </w:pPr>
      <w:r w:rsidRPr="00767792">
        <w:rPr>
          <w:rFonts w:ascii="Times New Roman" w:eastAsia="Times New Roman" w:hAnsi="Times New Roman" w:cs="Times New Roman"/>
          <w:b/>
          <w:sz w:val="28"/>
          <w:szCs w:val="28"/>
        </w:rPr>
        <w:t>Электронные ресурсы</w:t>
      </w:r>
    </w:p>
    <w:p w:rsidR="00743D34" w:rsidRPr="00767792" w:rsidRDefault="00743D34" w:rsidP="00743D34">
      <w:pPr>
        <w:spacing w:after="0" w:line="240" w:lineRule="auto"/>
        <w:jc w:val="center"/>
        <w:rPr>
          <w:rFonts w:ascii="Times New Roman" w:eastAsia="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496"/>
        <w:gridCol w:w="9115"/>
      </w:tblGrid>
      <w:tr w:rsidR="00743D34" w:rsidRPr="00767792" w:rsidTr="00743D34">
        <w:tc>
          <w:tcPr>
            <w:tcW w:w="496"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43D34" w:rsidRPr="00767792" w:rsidRDefault="00743D34" w:rsidP="00743D34">
            <w:pPr>
              <w:snapToGrid w:val="0"/>
              <w:spacing w:after="0" w:line="240" w:lineRule="auto"/>
              <w:jc w:val="both"/>
              <w:rPr>
                <w:rFonts w:ascii="Times New Roman" w:eastAsia="Times New Roman" w:hAnsi="Times New Roman" w:cs="Times New Roman"/>
                <w:sz w:val="24"/>
                <w:szCs w:val="24"/>
                <w:lang w:val="en-US"/>
              </w:rPr>
            </w:pPr>
            <w:r w:rsidRPr="00767792">
              <w:rPr>
                <w:rFonts w:ascii="Times New Roman" w:eastAsia="Times New Roman" w:hAnsi="Times New Roman" w:cs="Times New Roman"/>
                <w:sz w:val="24"/>
                <w:szCs w:val="24"/>
                <w:lang w:val="en-US"/>
              </w:rPr>
              <w:t>ЭБС КрасГМУ «Colibris»</w:t>
            </w:r>
          </w:p>
        </w:tc>
      </w:tr>
      <w:tr w:rsidR="00743D34" w:rsidRPr="00767792" w:rsidTr="00743D34">
        <w:tc>
          <w:tcPr>
            <w:tcW w:w="496"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43D34" w:rsidRPr="00767792" w:rsidRDefault="00743D34" w:rsidP="00743D34">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Консультант студента ВУЗ</w:t>
            </w:r>
          </w:p>
        </w:tc>
      </w:tr>
      <w:tr w:rsidR="00743D34" w:rsidRPr="00767792" w:rsidTr="00743D34">
        <w:tc>
          <w:tcPr>
            <w:tcW w:w="496"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43D34" w:rsidRPr="00767792" w:rsidRDefault="00743D34" w:rsidP="00743D34">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ЭМБ Консультант врача</w:t>
            </w:r>
          </w:p>
        </w:tc>
      </w:tr>
      <w:tr w:rsidR="00743D34" w:rsidRPr="00767792" w:rsidTr="00743D34">
        <w:tc>
          <w:tcPr>
            <w:tcW w:w="496"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43D34" w:rsidRPr="00767792" w:rsidRDefault="00743D34" w:rsidP="00743D34">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Айбукс</w:t>
            </w:r>
          </w:p>
        </w:tc>
      </w:tr>
      <w:tr w:rsidR="00743D34" w:rsidRPr="00767792" w:rsidTr="00743D34">
        <w:tc>
          <w:tcPr>
            <w:tcW w:w="496"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43D34" w:rsidRPr="00767792" w:rsidRDefault="00743D34" w:rsidP="00743D34">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Букап</w:t>
            </w:r>
          </w:p>
        </w:tc>
      </w:tr>
      <w:tr w:rsidR="00743D34" w:rsidRPr="00767792" w:rsidTr="00743D34">
        <w:tc>
          <w:tcPr>
            <w:tcW w:w="496"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6</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43D34" w:rsidRPr="00767792" w:rsidRDefault="00743D34" w:rsidP="00743D34">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Лань</w:t>
            </w:r>
          </w:p>
        </w:tc>
      </w:tr>
      <w:tr w:rsidR="00743D34" w:rsidRPr="00767792" w:rsidTr="00743D34">
        <w:tc>
          <w:tcPr>
            <w:tcW w:w="496"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7</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43D34" w:rsidRPr="00767792" w:rsidRDefault="00743D34" w:rsidP="00743D34">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Юрайт</w:t>
            </w:r>
          </w:p>
        </w:tc>
      </w:tr>
      <w:tr w:rsidR="00743D34" w:rsidRPr="00767792" w:rsidTr="00743D34">
        <w:tc>
          <w:tcPr>
            <w:tcW w:w="496"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8</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43D34" w:rsidRPr="00767792" w:rsidRDefault="00743D34" w:rsidP="00743D34">
            <w:pPr>
              <w:snapToGrid w:val="0"/>
              <w:spacing w:after="0" w:line="240" w:lineRule="auto"/>
              <w:jc w:val="both"/>
              <w:rPr>
                <w:rFonts w:ascii="Times New Roman" w:eastAsia="Times New Roman" w:hAnsi="Times New Roman" w:cs="Times New Roman"/>
                <w:sz w:val="24"/>
                <w:szCs w:val="24"/>
                <w:lang w:val="en-US"/>
              </w:rPr>
            </w:pPr>
            <w:r w:rsidRPr="00767792">
              <w:rPr>
                <w:rFonts w:ascii="Times New Roman" w:eastAsia="Times New Roman" w:hAnsi="Times New Roman" w:cs="Times New Roman"/>
                <w:sz w:val="24"/>
                <w:szCs w:val="24"/>
                <w:lang w:val="en-US"/>
              </w:rPr>
              <w:t>СПС КонсультантПлюс</w:t>
            </w:r>
          </w:p>
        </w:tc>
      </w:tr>
      <w:tr w:rsidR="00743D34" w:rsidRPr="00767792" w:rsidTr="00743D34">
        <w:tc>
          <w:tcPr>
            <w:tcW w:w="496"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9</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43D34" w:rsidRPr="00767792" w:rsidRDefault="00743D34" w:rsidP="00743D34">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НЭБ eLibrary</w:t>
            </w:r>
          </w:p>
        </w:tc>
      </w:tr>
      <w:tr w:rsidR="00743D34" w:rsidRPr="00767792" w:rsidTr="00743D34">
        <w:tc>
          <w:tcPr>
            <w:tcW w:w="496"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napToGrid w:val="0"/>
              <w:spacing w:after="0" w:line="240" w:lineRule="auto"/>
              <w:jc w:val="both"/>
              <w:rPr>
                <w:rFonts w:ascii="Times New Roman" w:eastAsia="Times New Roman" w:hAnsi="Times New Roman" w:cs="Times New Roman"/>
                <w:sz w:val="24"/>
                <w:szCs w:val="24"/>
                <w:lang w:val="en-US"/>
              </w:rPr>
            </w:pPr>
            <w:r w:rsidRPr="00767792">
              <w:rPr>
                <w:rFonts w:ascii="Times New Roman" w:eastAsia="Times New Roman" w:hAnsi="Times New Roman" w:cs="Times New Roman"/>
                <w:sz w:val="24"/>
                <w:szCs w:val="24"/>
                <w:lang w:val="en-US"/>
              </w:rPr>
              <w:t>10</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43D34" w:rsidRPr="00767792" w:rsidRDefault="00743D34" w:rsidP="00743D34">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БД Sage</w:t>
            </w:r>
          </w:p>
        </w:tc>
      </w:tr>
      <w:tr w:rsidR="00743D34" w:rsidRPr="00767792" w:rsidTr="00743D34">
        <w:tc>
          <w:tcPr>
            <w:tcW w:w="496"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11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43D34" w:rsidRPr="00767792" w:rsidRDefault="00743D34" w:rsidP="00743D34">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БД Oxford University Press</w:t>
            </w:r>
          </w:p>
        </w:tc>
      </w:tr>
      <w:tr w:rsidR="00743D34" w:rsidRPr="00767792" w:rsidTr="00743D34">
        <w:tc>
          <w:tcPr>
            <w:tcW w:w="496"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12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43D34" w:rsidRPr="00767792" w:rsidRDefault="00743D34" w:rsidP="00743D34">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БД ProQuest</w:t>
            </w:r>
          </w:p>
        </w:tc>
      </w:tr>
      <w:tr w:rsidR="00743D34" w:rsidRPr="00767792" w:rsidTr="00743D34">
        <w:tc>
          <w:tcPr>
            <w:tcW w:w="496"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13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43D34" w:rsidRPr="00767792" w:rsidRDefault="00743D34" w:rsidP="00743D34">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БД Web of Science</w:t>
            </w:r>
          </w:p>
        </w:tc>
      </w:tr>
      <w:tr w:rsidR="00743D34" w:rsidRPr="00767792" w:rsidTr="00743D34">
        <w:tc>
          <w:tcPr>
            <w:tcW w:w="496"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14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43D34" w:rsidRPr="00767792" w:rsidRDefault="00743D34" w:rsidP="00743D34">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БД Scopus</w:t>
            </w:r>
          </w:p>
        </w:tc>
      </w:tr>
      <w:tr w:rsidR="00743D34" w:rsidRPr="00767792" w:rsidTr="00743D34">
        <w:tc>
          <w:tcPr>
            <w:tcW w:w="496" w:type="dxa"/>
            <w:tcBorders>
              <w:top w:val="single" w:sz="4" w:space="0" w:color="000000"/>
              <w:left w:val="single" w:sz="4" w:space="0" w:color="000000"/>
              <w:bottom w:val="single" w:sz="4" w:space="0" w:color="000000"/>
            </w:tcBorders>
            <w:shd w:val="clear" w:color="auto" w:fill="auto"/>
          </w:tcPr>
          <w:p w:rsidR="00743D34" w:rsidRPr="00767792" w:rsidRDefault="00743D34" w:rsidP="00743D34">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15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43D34" w:rsidRPr="00767792" w:rsidRDefault="00743D34" w:rsidP="00743D34">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БД MEDLINE Complete</w:t>
            </w:r>
          </w:p>
        </w:tc>
      </w:tr>
    </w:tbl>
    <w:p w:rsidR="00743D34" w:rsidRPr="00767792" w:rsidRDefault="00743D34" w:rsidP="00743D34">
      <w:pPr>
        <w:spacing w:after="0" w:line="240" w:lineRule="auto"/>
        <w:jc w:val="both"/>
        <w:rPr>
          <w:rFonts w:ascii="Times New Roman" w:eastAsia="Times New Roman" w:hAnsi="Times New Roman" w:cs="Times New Roman"/>
          <w:sz w:val="24"/>
          <w:szCs w:val="24"/>
        </w:rPr>
      </w:pPr>
    </w:p>
    <w:p w:rsidR="00E06520" w:rsidRDefault="00E06520">
      <w:r>
        <w:br w:type="page"/>
      </w:r>
    </w:p>
    <w:p w:rsidR="009B6493" w:rsidRPr="00767792" w:rsidRDefault="00743D34" w:rsidP="00743D34">
      <w:pPr>
        <w:tabs>
          <w:tab w:val="left" w:pos="567"/>
          <w:tab w:val="left" w:pos="1340"/>
        </w:tabs>
        <w:spacing w:after="0" w:line="240" w:lineRule="auto"/>
        <w:jc w:val="both"/>
        <w:rPr>
          <w:rFonts w:ascii="Times New Roman" w:hAnsi="Times New Roman" w:cs="Times New Roman"/>
          <w:sz w:val="28"/>
          <w:szCs w:val="28"/>
        </w:rPr>
      </w:pPr>
      <w:r w:rsidRPr="00767792">
        <w:rPr>
          <w:rFonts w:ascii="Times New Roman" w:hAnsi="Times New Roman" w:cs="Times New Roman"/>
          <w:b/>
          <w:sz w:val="28"/>
          <w:szCs w:val="28"/>
        </w:rPr>
        <w:lastRenderedPageBreak/>
        <w:t xml:space="preserve">1. </w:t>
      </w:r>
      <w:r w:rsidR="009B6493" w:rsidRPr="00767792">
        <w:rPr>
          <w:rFonts w:ascii="Times New Roman" w:hAnsi="Times New Roman" w:cs="Times New Roman"/>
          <w:b/>
          <w:sz w:val="28"/>
          <w:szCs w:val="28"/>
        </w:rPr>
        <w:t>Индекс</w:t>
      </w:r>
      <w:r w:rsidR="009B6493" w:rsidRPr="00767792">
        <w:rPr>
          <w:rFonts w:ascii="Times New Roman" w:hAnsi="Times New Roman" w:cs="Times New Roman"/>
          <w:sz w:val="28"/>
          <w:szCs w:val="28"/>
        </w:rPr>
        <w:t xml:space="preserve"> </w:t>
      </w:r>
      <w:r w:rsidR="00FE64EE" w:rsidRPr="00767792">
        <w:rPr>
          <w:rFonts w:ascii="Times New Roman" w:hAnsi="Times New Roman" w:cs="Times New Roman"/>
          <w:sz w:val="28"/>
          <w:szCs w:val="28"/>
        </w:rPr>
        <w:t>ОД.О.01.1.3.3</w:t>
      </w:r>
      <w:r w:rsidR="009B6493" w:rsidRPr="00767792">
        <w:rPr>
          <w:rFonts w:ascii="Times New Roman" w:hAnsi="Times New Roman" w:cs="Times New Roman"/>
          <w:sz w:val="28"/>
          <w:szCs w:val="28"/>
        </w:rPr>
        <w:t xml:space="preserve">. </w:t>
      </w:r>
      <w:r w:rsidR="009B6493" w:rsidRPr="00767792">
        <w:rPr>
          <w:rFonts w:ascii="Times New Roman" w:hAnsi="Times New Roman" w:cs="Times New Roman"/>
          <w:b/>
          <w:sz w:val="28"/>
          <w:szCs w:val="28"/>
        </w:rPr>
        <w:t>Тема:</w:t>
      </w:r>
      <w:r w:rsidR="009B6493" w:rsidRPr="00767792">
        <w:rPr>
          <w:rFonts w:ascii="Times New Roman" w:hAnsi="Times New Roman" w:cs="Times New Roman"/>
          <w:sz w:val="28"/>
          <w:szCs w:val="28"/>
        </w:rPr>
        <w:t xml:space="preserve"> «</w:t>
      </w:r>
      <w:r w:rsidR="00E0244D" w:rsidRPr="00767792">
        <w:rPr>
          <w:rFonts w:ascii="Times New Roman" w:hAnsi="Times New Roman" w:cs="Times New Roman"/>
          <w:bCs/>
          <w:sz w:val="28"/>
          <w:szCs w:val="28"/>
        </w:rPr>
        <w:t>Государственная регистрация лекарственных средств в Российской Федерации</w:t>
      </w:r>
      <w:r w:rsidR="00FE64EE" w:rsidRPr="00767792">
        <w:rPr>
          <w:rFonts w:ascii="Times New Roman" w:hAnsi="Times New Roman" w:cs="Times New Roman"/>
          <w:sz w:val="28"/>
          <w:szCs w:val="28"/>
        </w:rPr>
        <w:t> </w:t>
      </w:r>
      <w:r w:rsidR="009B6493" w:rsidRPr="00767792">
        <w:rPr>
          <w:rFonts w:ascii="Times New Roman" w:hAnsi="Times New Roman" w:cs="Times New Roman"/>
          <w:sz w:val="28"/>
          <w:szCs w:val="28"/>
        </w:rPr>
        <w:t>»</w:t>
      </w:r>
    </w:p>
    <w:p w:rsidR="008E5411" w:rsidRPr="00767792" w:rsidRDefault="008E5411" w:rsidP="008E5411">
      <w:pPr>
        <w:tabs>
          <w:tab w:val="num" w:pos="0"/>
        </w:tabs>
        <w:suppressAutoHyphens/>
        <w:jc w:val="both"/>
        <w:outlineLvl w:val="4"/>
        <w:rPr>
          <w:rFonts w:ascii="Times New Roman" w:eastAsia="Calibri" w:hAnsi="Times New Roman" w:cs="Times New Roman"/>
          <w:b/>
          <w:bCs/>
          <w:iCs/>
          <w:sz w:val="28"/>
          <w:szCs w:val="28"/>
          <w:lang w:eastAsia="ar-SA"/>
        </w:rPr>
      </w:pPr>
      <w:r w:rsidRPr="00767792">
        <w:rPr>
          <w:rFonts w:ascii="Times New Roman" w:eastAsia="Calibri" w:hAnsi="Times New Roman" w:cs="Times New Roman"/>
          <w:b/>
          <w:bCs/>
          <w:iCs/>
          <w:sz w:val="28"/>
          <w:szCs w:val="28"/>
          <w:lang w:eastAsia="ar-SA"/>
        </w:rPr>
        <w:t xml:space="preserve">2. Форма работы: </w:t>
      </w:r>
    </w:p>
    <w:p w:rsidR="008E5411" w:rsidRPr="00767792" w:rsidRDefault="008E5411" w:rsidP="008E5411">
      <w:pPr>
        <w:pStyle w:val="a5"/>
        <w:tabs>
          <w:tab w:val="num" w:pos="0"/>
        </w:tabs>
        <w:suppressAutoHyphens/>
        <w:jc w:val="both"/>
        <w:outlineLvl w:val="4"/>
        <w:rPr>
          <w:rFonts w:ascii="Times New Roman" w:hAnsi="Times New Roman" w:cs="Times New Roman"/>
          <w:bCs/>
          <w:iCs/>
          <w:sz w:val="28"/>
          <w:szCs w:val="28"/>
          <w:lang w:eastAsia="ar-SA"/>
        </w:rPr>
      </w:pPr>
      <w:r w:rsidRPr="00767792">
        <w:rPr>
          <w:rFonts w:ascii="Times New Roman" w:hAnsi="Times New Roman" w:cs="Times New Roman"/>
          <w:b/>
          <w:bCs/>
          <w:iCs/>
          <w:sz w:val="28"/>
          <w:szCs w:val="28"/>
          <w:lang w:eastAsia="ar-SA"/>
        </w:rPr>
        <w:t xml:space="preserve">- </w:t>
      </w:r>
      <w:r w:rsidRPr="00767792">
        <w:rPr>
          <w:rFonts w:ascii="Times New Roman" w:hAnsi="Times New Roman" w:cs="Times New Roman"/>
          <w:bCs/>
          <w:iCs/>
          <w:sz w:val="28"/>
          <w:szCs w:val="28"/>
          <w:lang w:eastAsia="ar-SA"/>
        </w:rPr>
        <w:t>Подготовка к практическим занятиям (работа с нормативными документами и законодательной базой).</w:t>
      </w:r>
    </w:p>
    <w:p w:rsidR="008E5411" w:rsidRPr="00767792" w:rsidRDefault="008E5411" w:rsidP="008E5411">
      <w:pPr>
        <w:pStyle w:val="a5"/>
        <w:tabs>
          <w:tab w:val="num" w:pos="0"/>
        </w:tabs>
        <w:suppressAutoHyphens/>
        <w:jc w:val="both"/>
        <w:outlineLvl w:val="4"/>
        <w:rPr>
          <w:rFonts w:ascii="Times New Roman" w:hAnsi="Times New Roman" w:cs="Times New Roman"/>
          <w:bCs/>
          <w:iCs/>
          <w:sz w:val="28"/>
          <w:szCs w:val="28"/>
          <w:lang w:eastAsia="ar-SA"/>
        </w:rPr>
      </w:pPr>
      <w:r w:rsidRPr="00767792">
        <w:rPr>
          <w:rFonts w:ascii="Times New Roman" w:hAnsi="Times New Roman" w:cs="Times New Roman"/>
          <w:b/>
          <w:bCs/>
          <w:iCs/>
          <w:sz w:val="28"/>
          <w:szCs w:val="28"/>
          <w:lang w:eastAsia="ar-SA"/>
        </w:rPr>
        <w:t>-</w:t>
      </w:r>
      <w:r w:rsidRPr="00767792">
        <w:rPr>
          <w:rFonts w:ascii="Times New Roman" w:hAnsi="Times New Roman" w:cs="Times New Roman"/>
          <w:bCs/>
          <w:iCs/>
          <w:sz w:val="28"/>
          <w:szCs w:val="28"/>
          <w:lang w:eastAsia="ar-SA"/>
        </w:rPr>
        <w:t xml:space="preserve"> Подготовка материалов по НИР.</w:t>
      </w:r>
    </w:p>
    <w:p w:rsidR="008E5411" w:rsidRPr="00767792" w:rsidRDefault="008E5411" w:rsidP="008E5411">
      <w:pPr>
        <w:jc w:val="both"/>
        <w:rPr>
          <w:rFonts w:ascii="Times New Roman" w:eastAsia="Calibri" w:hAnsi="Times New Roman" w:cs="Times New Roman"/>
          <w:b/>
          <w:sz w:val="28"/>
          <w:szCs w:val="28"/>
          <w:lang w:eastAsia="ar-SA"/>
        </w:rPr>
      </w:pPr>
      <w:r w:rsidRPr="00767792">
        <w:rPr>
          <w:rFonts w:ascii="Times New Roman" w:eastAsia="Calibri" w:hAnsi="Times New Roman" w:cs="Times New Roman"/>
          <w:b/>
          <w:sz w:val="28"/>
          <w:szCs w:val="28"/>
          <w:lang w:eastAsia="ar-SA"/>
        </w:rPr>
        <w:t>3. Перечень вопросов для самоподготовки по теме практического занятия:</w:t>
      </w:r>
    </w:p>
    <w:p w:rsidR="008B7074" w:rsidRPr="00767792" w:rsidRDefault="008B7074" w:rsidP="002F190E">
      <w:pPr>
        <w:pStyle w:val="a5"/>
        <w:numPr>
          <w:ilvl w:val="0"/>
          <w:numId w:val="129"/>
        </w:numPr>
        <w:spacing w:line="360" w:lineRule="auto"/>
        <w:jc w:val="both"/>
        <w:rPr>
          <w:rFonts w:ascii="Times New Roman" w:eastAsia="Times New Roman" w:hAnsi="Times New Roman" w:cs="Times New Roman"/>
          <w:sz w:val="28"/>
          <w:szCs w:val="21"/>
        </w:rPr>
      </w:pPr>
      <w:r w:rsidRPr="00767792">
        <w:rPr>
          <w:rFonts w:ascii="Times New Roman" w:eastAsia="Times New Roman" w:hAnsi="Times New Roman" w:cs="Times New Roman"/>
          <w:sz w:val="28"/>
          <w:szCs w:val="21"/>
        </w:rPr>
        <w:t>Государственная регистрация лекарственных препаратов</w:t>
      </w:r>
    </w:p>
    <w:p w:rsidR="008B7074" w:rsidRPr="00767792" w:rsidRDefault="008B7074" w:rsidP="002F190E">
      <w:pPr>
        <w:pStyle w:val="a5"/>
        <w:numPr>
          <w:ilvl w:val="0"/>
          <w:numId w:val="129"/>
        </w:numPr>
        <w:spacing w:line="360" w:lineRule="auto"/>
        <w:jc w:val="both"/>
        <w:rPr>
          <w:rFonts w:ascii="Times New Roman" w:eastAsia="Times New Roman" w:hAnsi="Times New Roman" w:cs="Times New Roman"/>
          <w:sz w:val="28"/>
          <w:szCs w:val="21"/>
        </w:rPr>
      </w:pPr>
      <w:r w:rsidRPr="00767792">
        <w:rPr>
          <w:rFonts w:ascii="Times New Roman" w:eastAsia="Times New Roman" w:hAnsi="Times New Roman" w:cs="Times New Roman"/>
          <w:sz w:val="28"/>
          <w:szCs w:val="21"/>
        </w:rPr>
        <w:t>Экспертиза лекарственных средств</w:t>
      </w:r>
    </w:p>
    <w:p w:rsidR="008B7074" w:rsidRPr="00767792" w:rsidRDefault="008B7074" w:rsidP="002F190E">
      <w:pPr>
        <w:pStyle w:val="a5"/>
        <w:numPr>
          <w:ilvl w:val="0"/>
          <w:numId w:val="129"/>
        </w:numPr>
        <w:spacing w:line="360" w:lineRule="auto"/>
        <w:jc w:val="both"/>
        <w:rPr>
          <w:rFonts w:ascii="Times New Roman" w:eastAsia="Times New Roman" w:hAnsi="Times New Roman" w:cs="Times New Roman"/>
          <w:sz w:val="28"/>
          <w:szCs w:val="21"/>
        </w:rPr>
      </w:pPr>
      <w:r w:rsidRPr="00767792">
        <w:rPr>
          <w:rFonts w:ascii="Times New Roman" w:eastAsia="Times New Roman" w:hAnsi="Times New Roman" w:cs="Times New Roman"/>
          <w:sz w:val="28"/>
          <w:szCs w:val="21"/>
        </w:rPr>
        <w:t>Заявка о государственной регистрации лекарственного препарата для медицинского применения</w:t>
      </w:r>
    </w:p>
    <w:p w:rsidR="008B7074" w:rsidRPr="00767792" w:rsidRDefault="008B7074" w:rsidP="002F190E">
      <w:pPr>
        <w:pStyle w:val="a5"/>
        <w:numPr>
          <w:ilvl w:val="0"/>
          <w:numId w:val="129"/>
        </w:numPr>
        <w:spacing w:line="360" w:lineRule="auto"/>
        <w:jc w:val="both"/>
        <w:rPr>
          <w:rFonts w:ascii="Times New Roman" w:eastAsia="Times New Roman" w:hAnsi="Times New Roman" w:cs="Times New Roman"/>
          <w:sz w:val="28"/>
          <w:szCs w:val="21"/>
        </w:rPr>
      </w:pPr>
      <w:r w:rsidRPr="00767792">
        <w:rPr>
          <w:rFonts w:ascii="Times New Roman" w:eastAsia="Times New Roman" w:hAnsi="Times New Roman" w:cs="Times New Roman"/>
          <w:sz w:val="28"/>
          <w:szCs w:val="21"/>
        </w:rPr>
        <w:t>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w:t>
      </w:r>
    </w:p>
    <w:p w:rsidR="008B7074" w:rsidRPr="00767792" w:rsidRDefault="008B7074" w:rsidP="002F190E">
      <w:pPr>
        <w:pStyle w:val="a5"/>
        <w:numPr>
          <w:ilvl w:val="0"/>
          <w:numId w:val="129"/>
        </w:numPr>
        <w:spacing w:line="360" w:lineRule="auto"/>
        <w:jc w:val="both"/>
        <w:rPr>
          <w:rFonts w:ascii="Times New Roman" w:eastAsia="Times New Roman" w:hAnsi="Times New Roman" w:cs="Times New Roman"/>
          <w:sz w:val="28"/>
          <w:szCs w:val="21"/>
        </w:rPr>
      </w:pPr>
      <w:r w:rsidRPr="00767792">
        <w:rPr>
          <w:rFonts w:ascii="Times New Roman" w:eastAsia="Times New Roman" w:hAnsi="Times New Roman" w:cs="Times New Roman"/>
          <w:sz w:val="28"/>
          <w:szCs w:val="21"/>
        </w:rPr>
        <w:t>Решение о государственной регистрации лекарственного препарата</w:t>
      </w:r>
    </w:p>
    <w:p w:rsidR="008B7074" w:rsidRPr="00767792" w:rsidRDefault="008B7074" w:rsidP="002F190E">
      <w:pPr>
        <w:pStyle w:val="a5"/>
        <w:numPr>
          <w:ilvl w:val="0"/>
          <w:numId w:val="129"/>
        </w:numPr>
        <w:spacing w:line="360" w:lineRule="auto"/>
        <w:jc w:val="both"/>
        <w:rPr>
          <w:rFonts w:ascii="Times New Roman" w:eastAsia="Times New Roman" w:hAnsi="Times New Roman" w:cs="Times New Roman"/>
          <w:sz w:val="28"/>
          <w:szCs w:val="21"/>
        </w:rPr>
      </w:pPr>
      <w:r w:rsidRPr="00767792">
        <w:rPr>
          <w:rFonts w:ascii="Times New Roman" w:eastAsia="Times New Roman" w:hAnsi="Times New Roman" w:cs="Times New Roman"/>
          <w:sz w:val="28"/>
          <w:szCs w:val="21"/>
        </w:rPr>
        <w:t>Регистрационное удостоверение лекарственного препарата</w:t>
      </w:r>
    </w:p>
    <w:p w:rsidR="008B7074" w:rsidRPr="00767792" w:rsidRDefault="008B7074" w:rsidP="002F190E">
      <w:pPr>
        <w:pStyle w:val="a5"/>
        <w:numPr>
          <w:ilvl w:val="0"/>
          <w:numId w:val="129"/>
        </w:numPr>
        <w:spacing w:line="360" w:lineRule="auto"/>
        <w:jc w:val="both"/>
        <w:rPr>
          <w:rFonts w:ascii="Times New Roman" w:eastAsia="Times New Roman" w:hAnsi="Times New Roman" w:cs="Times New Roman"/>
          <w:sz w:val="28"/>
          <w:szCs w:val="21"/>
        </w:rPr>
      </w:pPr>
      <w:r w:rsidRPr="00767792">
        <w:rPr>
          <w:rFonts w:ascii="Times New Roman" w:eastAsia="Times New Roman" w:hAnsi="Times New Roman" w:cs="Times New Roman"/>
          <w:sz w:val="28"/>
          <w:szCs w:val="21"/>
        </w:rPr>
        <w:t>Подтверждение государственной регистрации лекарственного препарата</w:t>
      </w:r>
    </w:p>
    <w:p w:rsidR="008B7074" w:rsidRPr="00767792" w:rsidRDefault="008B7074" w:rsidP="002F190E">
      <w:pPr>
        <w:pStyle w:val="a5"/>
        <w:numPr>
          <w:ilvl w:val="0"/>
          <w:numId w:val="129"/>
        </w:numPr>
        <w:spacing w:line="360" w:lineRule="auto"/>
        <w:jc w:val="both"/>
        <w:rPr>
          <w:rFonts w:ascii="Times New Roman" w:eastAsia="Times New Roman" w:hAnsi="Times New Roman" w:cs="Times New Roman"/>
          <w:sz w:val="28"/>
          <w:szCs w:val="21"/>
        </w:rPr>
      </w:pPr>
      <w:r w:rsidRPr="00767792">
        <w:rPr>
          <w:rFonts w:ascii="Times New Roman" w:eastAsia="Times New Roman" w:hAnsi="Times New Roman" w:cs="Times New Roman"/>
          <w:sz w:val="28"/>
          <w:szCs w:val="21"/>
        </w:rPr>
        <w:t>Отмена государственной регистрации лекарственного препарата</w:t>
      </w:r>
    </w:p>
    <w:p w:rsidR="008B7074" w:rsidRPr="00767792" w:rsidRDefault="008B7074" w:rsidP="002F190E">
      <w:pPr>
        <w:pStyle w:val="a5"/>
        <w:numPr>
          <w:ilvl w:val="0"/>
          <w:numId w:val="129"/>
        </w:numPr>
        <w:spacing w:line="360" w:lineRule="auto"/>
        <w:jc w:val="both"/>
        <w:rPr>
          <w:rFonts w:ascii="Times New Roman" w:eastAsia="Times New Roman" w:hAnsi="Times New Roman" w:cs="Times New Roman"/>
          <w:sz w:val="28"/>
          <w:szCs w:val="21"/>
        </w:rPr>
      </w:pPr>
      <w:r w:rsidRPr="00767792">
        <w:rPr>
          <w:rFonts w:ascii="Times New Roman" w:eastAsia="Times New Roman" w:hAnsi="Times New Roman" w:cs="Times New Roman"/>
          <w:sz w:val="28"/>
          <w:szCs w:val="21"/>
        </w:rPr>
        <w:t xml:space="preserve"> Государственный реестр лекарственных средств</w:t>
      </w:r>
    </w:p>
    <w:p w:rsidR="008B7074" w:rsidRPr="00767792" w:rsidRDefault="008B7074" w:rsidP="002F190E">
      <w:pPr>
        <w:pStyle w:val="a5"/>
        <w:numPr>
          <w:ilvl w:val="0"/>
          <w:numId w:val="129"/>
        </w:numPr>
        <w:spacing w:line="360" w:lineRule="auto"/>
        <w:jc w:val="both"/>
        <w:rPr>
          <w:rFonts w:ascii="Times New Roman" w:eastAsia="Times New Roman" w:hAnsi="Times New Roman" w:cs="Times New Roman"/>
          <w:sz w:val="28"/>
          <w:szCs w:val="21"/>
        </w:rPr>
      </w:pPr>
      <w:r w:rsidRPr="00767792">
        <w:rPr>
          <w:rFonts w:ascii="Times New Roman" w:eastAsia="Times New Roman" w:hAnsi="Times New Roman" w:cs="Times New Roman"/>
          <w:sz w:val="28"/>
          <w:szCs w:val="21"/>
        </w:rPr>
        <w:t xml:space="preserve"> Ускоренная процедура экспертизы лекарственных средств</w:t>
      </w:r>
    </w:p>
    <w:p w:rsidR="008E5411" w:rsidRPr="00767792" w:rsidRDefault="008E5411" w:rsidP="008E5411">
      <w:pPr>
        <w:pStyle w:val="a5"/>
        <w:jc w:val="both"/>
        <w:rPr>
          <w:rFonts w:ascii="Times New Roman" w:hAnsi="Times New Roman" w:cs="Times New Roman"/>
          <w:b/>
          <w:sz w:val="28"/>
          <w:szCs w:val="28"/>
          <w:lang w:eastAsia="ar-SA"/>
        </w:rPr>
      </w:pPr>
      <w:r w:rsidRPr="00767792">
        <w:rPr>
          <w:rFonts w:ascii="Times New Roman" w:hAnsi="Times New Roman" w:cs="Times New Roman"/>
          <w:b/>
          <w:sz w:val="28"/>
          <w:szCs w:val="28"/>
          <w:lang w:eastAsia="ar-SA"/>
        </w:rPr>
        <w:t>4. Самоконтроль по тестовым заданиям темы:</w:t>
      </w:r>
    </w:p>
    <w:p w:rsidR="008E5411" w:rsidRPr="00767792" w:rsidRDefault="008E5411" w:rsidP="008E5411">
      <w:pPr>
        <w:pStyle w:val="a5"/>
        <w:jc w:val="both"/>
        <w:rPr>
          <w:rFonts w:ascii="Times New Roman" w:hAnsi="Times New Roman" w:cs="Times New Roman"/>
          <w:sz w:val="28"/>
          <w:szCs w:val="28"/>
          <w:lang w:eastAsia="ar-SA"/>
        </w:rPr>
      </w:pPr>
      <w:r w:rsidRPr="00767792">
        <w:rPr>
          <w:rFonts w:ascii="Times New Roman" w:hAnsi="Times New Roman" w:cs="Times New Roman"/>
          <w:sz w:val="28"/>
          <w:szCs w:val="28"/>
          <w:lang w:eastAsia="ar-SA"/>
        </w:rPr>
        <w:t>Тестовые задания по теме с эталонами ответов (ПК-3):</w:t>
      </w:r>
    </w:p>
    <w:p w:rsidR="00646873" w:rsidRPr="00767792" w:rsidRDefault="005D66F1" w:rsidP="002F190E">
      <w:pPr>
        <w:pStyle w:val="a5"/>
        <w:numPr>
          <w:ilvl w:val="0"/>
          <w:numId w:val="3"/>
        </w:numPr>
        <w:spacing w:after="160"/>
        <w:jc w:val="both"/>
        <w:rPr>
          <w:rFonts w:ascii="Times New Roman" w:hAnsi="Times New Roman" w:cs="Times New Roman"/>
          <w:sz w:val="28"/>
          <w:szCs w:val="28"/>
        </w:rPr>
      </w:pPr>
      <w:r w:rsidRPr="00767792">
        <w:rPr>
          <w:rFonts w:ascii="Times New Roman" w:hAnsi="Times New Roman" w:cs="Times New Roman"/>
          <w:sz w:val="28"/>
          <w:szCs w:val="28"/>
        </w:rPr>
        <w:t>ЭКСПЕРТИЗА, КОТОРАЯ ПРОВОДИТСЯ ТОЛЬКО ДЛЯ ОРФАННЫХ ПРЕПАРАТОВ</w:t>
      </w:r>
    </w:p>
    <w:p w:rsidR="00646873" w:rsidRPr="00767792" w:rsidRDefault="00646873" w:rsidP="002F190E">
      <w:pPr>
        <w:pStyle w:val="a5"/>
        <w:numPr>
          <w:ilvl w:val="1"/>
          <w:numId w:val="4"/>
        </w:numPr>
        <w:jc w:val="both"/>
        <w:rPr>
          <w:rFonts w:ascii="Times New Roman" w:hAnsi="Times New Roman" w:cs="Times New Roman"/>
          <w:sz w:val="28"/>
          <w:szCs w:val="28"/>
        </w:rPr>
      </w:pPr>
      <w:r w:rsidRPr="00767792">
        <w:rPr>
          <w:rFonts w:ascii="Times New Roman" w:hAnsi="Times New Roman" w:cs="Times New Roman"/>
          <w:sz w:val="28"/>
          <w:szCs w:val="28"/>
        </w:rPr>
        <w:t>экспертиза отношения ожидаемой пользы к возможному риску применения лекарственного препарата.</w:t>
      </w:r>
    </w:p>
    <w:p w:rsidR="00646873" w:rsidRPr="00767792" w:rsidRDefault="00646873" w:rsidP="002F190E">
      <w:pPr>
        <w:pStyle w:val="a5"/>
        <w:numPr>
          <w:ilvl w:val="1"/>
          <w:numId w:val="4"/>
        </w:numPr>
        <w:jc w:val="both"/>
        <w:rPr>
          <w:rFonts w:ascii="Times New Roman" w:hAnsi="Times New Roman" w:cs="Times New Roman"/>
          <w:sz w:val="28"/>
          <w:szCs w:val="28"/>
        </w:rPr>
      </w:pPr>
      <w:r w:rsidRPr="00767792">
        <w:rPr>
          <w:rFonts w:ascii="Times New Roman" w:hAnsi="Times New Roman" w:cs="Times New Roman"/>
          <w:sz w:val="28"/>
          <w:szCs w:val="28"/>
        </w:rPr>
        <w:t>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646873" w:rsidRPr="00767792" w:rsidRDefault="00646873" w:rsidP="002F190E">
      <w:pPr>
        <w:pStyle w:val="a5"/>
        <w:numPr>
          <w:ilvl w:val="1"/>
          <w:numId w:val="4"/>
        </w:numPr>
        <w:jc w:val="both"/>
        <w:rPr>
          <w:rFonts w:ascii="Times New Roman" w:hAnsi="Times New Roman" w:cs="Times New Roman"/>
          <w:sz w:val="28"/>
          <w:szCs w:val="28"/>
        </w:rPr>
      </w:pPr>
      <w:r w:rsidRPr="00767792">
        <w:rPr>
          <w:rFonts w:ascii="Times New Roman" w:hAnsi="Times New Roman" w:cs="Times New Roman"/>
          <w:sz w:val="28"/>
          <w:szCs w:val="28"/>
        </w:rPr>
        <w:t>экспертиза предложенных методов контроля качества лекарственного средства и качества представленных образцов лекарственного средства</w:t>
      </w:r>
    </w:p>
    <w:p w:rsidR="005D66F1" w:rsidRPr="00767792" w:rsidRDefault="005D66F1" w:rsidP="005D66F1">
      <w:pPr>
        <w:jc w:val="both"/>
        <w:rPr>
          <w:rFonts w:ascii="Times New Roman" w:hAnsi="Times New Roman" w:cs="Times New Roman"/>
          <w:sz w:val="28"/>
          <w:szCs w:val="28"/>
        </w:rPr>
      </w:pPr>
      <w:r w:rsidRPr="00767792">
        <w:rPr>
          <w:rFonts w:ascii="Times New Roman" w:hAnsi="Times New Roman" w:cs="Times New Roman"/>
          <w:sz w:val="28"/>
          <w:szCs w:val="28"/>
        </w:rPr>
        <w:t xml:space="preserve">Правильный ответ: </w:t>
      </w:r>
      <w:r w:rsidR="00AE0CFB" w:rsidRPr="00767792">
        <w:rPr>
          <w:rFonts w:ascii="Times New Roman" w:hAnsi="Times New Roman" w:cs="Times New Roman"/>
          <w:sz w:val="28"/>
          <w:szCs w:val="28"/>
        </w:rPr>
        <w:t>1</w:t>
      </w:r>
    </w:p>
    <w:p w:rsidR="00646873" w:rsidRPr="00767792" w:rsidRDefault="005D66F1" w:rsidP="002F190E">
      <w:pPr>
        <w:pStyle w:val="a5"/>
        <w:numPr>
          <w:ilvl w:val="0"/>
          <w:numId w:val="3"/>
        </w:numPr>
        <w:spacing w:after="160"/>
        <w:jc w:val="both"/>
        <w:rPr>
          <w:rFonts w:ascii="Times New Roman" w:hAnsi="Times New Roman" w:cs="Times New Roman"/>
          <w:sz w:val="28"/>
          <w:szCs w:val="28"/>
        </w:rPr>
      </w:pPr>
      <w:r w:rsidRPr="00767792">
        <w:rPr>
          <w:rFonts w:ascii="Times New Roman" w:hAnsi="Times New Roman" w:cs="Times New Roman"/>
          <w:sz w:val="28"/>
          <w:szCs w:val="28"/>
        </w:rPr>
        <w:t xml:space="preserve"> КАКОЙ ФЗ РЕГУЛИРУЕТ ГОСУДАРСТВЕННУЮ РЕГИСТРАЦИЮ ЛП?</w:t>
      </w:r>
    </w:p>
    <w:p w:rsidR="00646873" w:rsidRPr="00767792" w:rsidRDefault="00646873" w:rsidP="002F190E">
      <w:pPr>
        <w:pStyle w:val="a5"/>
        <w:numPr>
          <w:ilvl w:val="1"/>
          <w:numId w:val="5"/>
        </w:numPr>
        <w:tabs>
          <w:tab w:val="left" w:pos="5108"/>
        </w:tabs>
        <w:jc w:val="both"/>
        <w:rPr>
          <w:rFonts w:ascii="Times New Roman" w:hAnsi="Times New Roman" w:cs="Times New Roman"/>
          <w:sz w:val="28"/>
          <w:szCs w:val="28"/>
        </w:rPr>
      </w:pPr>
      <w:r w:rsidRPr="00767792">
        <w:rPr>
          <w:rFonts w:ascii="Times New Roman" w:hAnsi="Times New Roman" w:cs="Times New Roman"/>
          <w:sz w:val="28"/>
          <w:szCs w:val="28"/>
        </w:rPr>
        <w:t>Федеральный закон № 61-ФЗ</w:t>
      </w:r>
      <w:r w:rsidRPr="00767792">
        <w:rPr>
          <w:rFonts w:ascii="Times New Roman" w:hAnsi="Times New Roman" w:cs="Times New Roman"/>
          <w:sz w:val="28"/>
          <w:szCs w:val="28"/>
        </w:rPr>
        <w:tab/>
      </w:r>
    </w:p>
    <w:p w:rsidR="00646873" w:rsidRPr="00767792" w:rsidRDefault="00646873" w:rsidP="002F190E">
      <w:pPr>
        <w:pStyle w:val="a5"/>
        <w:numPr>
          <w:ilvl w:val="1"/>
          <w:numId w:val="5"/>
        </w:numPr>
        <w:jc w:val="both"/>
        <w:rPr>
          <w:rFonts w:ascii="Times New Roman" w:hAnsi="Times New Roman" w:cs="Times New Roman"/>
          <w:sz w:val="28"/>
          <w:szCs w:val="28"/>
        </w:rPr>
      </w:pPr>
      <w:r w:rsidRPr="00767792">
        <w:rPr>
          <w:rFonts w:ascii="Times New Roman" w:hAnsi="Times New Roman" w:cs="Times New Roman"/>
          <w:sz w:val="28"/>
          <w:szCs w:val="28"/>
        </w:rPr>
        <w:t>Федеральный закон № 3-ФЗ</w:t>
      </w:r>
    </w:p>
    <w:p w:rsidR="00646873" w:rsidRPr="00767792" w:rsidRDefault="00646873" w:rsidP="002F190E">
      <w:pPr>
        <w:pStyle w:val="a5"/>
        <w:numPr>
          <w:ilvl w:val="1"/>
          <w:numId w:val="5"/>
        </w:numPr>
        <w:jc w:val="both"/>
        <w:rPr>
          <w:rFonts w:ascii="Times New Roman" w:hAnsi="Times New Roman" w:cs="Times New Roman"/>
          <w:sz w:val="28"/>
          <w:szCs w:val="28"/>
        </w:rPr>
      </w:pPr>
      <w:r w:rsidRPr="00767792">
        <w:rPr>
          <w:rFonts w:ascii="Times New Roman" w:hAnsi="Times New Roman" w:cs="Times New Roman"/>
          <w:sz w:val="28"/>
          <w:szCs w:val="28"/>
        </w:rPr>
        <w:t>Федеральный закон № 5-ФЗ</w:t>
      </w:r>
    </w:p>
    <w:p w:rsidR="00646873" w:rsidRPr="00767792" w:rsidRDefault="00646873" w:rsidP="002F190E">
      <w:pPr>
        <w:pStyle w:val="a5"/>
        <w:numPr>
          <w:ilvl w:val="1"/>
          <w:numId w:val="5"/>
        </w:numPr>
        <w:jc w:val="both"/>
        <w:rPr>
          <w:rFonts w:ascii="Times New Roman" w:hAnsi="Times New Roman" w:cs="Times New Roman"/>
          <w:sz w:val="28"/>
          <w:szCs w:val="28"/>
        </w:rPr>
      </w:pPr>
      <w:r w:rsidRPr="00767792">
        <w:rPr>
          <w:rFonts w:ascii="Times New Roman" w:hAnsi="Times New Roman" w:cs="Times New Roman"/>
          <w:sz w:val="28"/>
          <w:szCs w:val="28"/>
        </w:rPr>
        <w:t>Федеральный закон № 323-ФЗ</w:t>
      </w:r>
    </w:p>
    <w:p w:rsidR="005D66F1" w:rsidRPr="00767792" w:rsidRDefault="005D66F1" w:rsidP="005D66F1">
      <w:pPr>
        <w:pStyle w:val="a5"/>
        <w:jc w:val="both"/>
        <w:rPr>
          <w:rFonts w:ascii="Times New Roman" w:hAnsi="Times New Roman" w:cs="Times New Roman"/>
          <w:sz w:val="28"/>
          <w:szCs w:val="28"/>
        </w:rPr>
      </w:pPr>
      <w:r w:rsidRPr="00767792">
        <w:rPr>
          <w:rFonts w:ascii="Times New Roman" w:hAnsi="Times New Roman" w:cs="Times New Roman"/>
          <w:sz w:val="28"/>
          <w:szCs w:val="28"/>
        </w:rPr>
        <w:lastRenderedPageBreak/>
        <w:t xml:space="preserve">Правильный ответ: </w:t>
      </w:r>
      <w:r w:rsidR="00AE0CFB" w:rsidRPr="00767792">
        <w:rPr>
          <w:rFonts w:ascii="Times New Roman" w:hAnsi="Times New Roman" w:cs="Times New Roman"/>
          <w:sz w:val="28"/>
          <w:szCs w:val="28"/>
        </w:rPr>
        <w:t>1</w:t>
      </w:r>
    </w:p>
    <w:p w:rsidR="005D66F1" w:rsidRPr="00767792" w:rsidRDefault="005D66F1" w:rsidP="005D66F1">
      <w:pPr>
        <w:pStyle w:val="a5"/>
        <w:jc w:val="both"/>
        <w:rPr>
          <w:rFonts w:ascii="Times New Roman" w:hAnsi="Times New Roman" w:cs="Times New Roman"/>
          <w:sz w:val="28"/>
          <w:szCs w:val="28"/>
        </w:rPr>
      </w:pPr>
    </w:p>
    <w:p w:rsidR="00646873" w:rsidRPr="00767792" w:rsidRDefault="005D66F1" w:rsidP="002F190E">
      <w:pPr>
        <w:pStyle w:val="a5"/>
        <w:numPr>
          <w:ilvl w:val="0"/>
          <w:numId w:val="3"/>
        </w:numPr>
        <w:spacing w:after="160"/>
        <w:jc w:val="both"/>
        <w:rPr>
          <w:rFonts w:ascii="Times New Roman" w:hAnsi="Times New Roman" w:cs="Times New Roman"/>
          <w:sz w:val="28"/>
          <w:szCs w:val="28"/>
        </w:rPr>
      </w:pPr>
      <w:r w:rsidRPr="00767792">
        <w:rPr>
          <w:rFonts w:ascii="Times New Roman" w:hAnsi="Times New Roman" w:cs="Times New Roman"/>
          <w:sz w:val="28"/>
          <w:szCs w:val="28"/>
        </w:rPr>
        <w:t xml:space="preserve"> ПОДЛЕЖАТ ЛИ ГОСУДАРСТВЕННОЙ РЕГИСТРАЦИИ ВСЕ ЛЕКАРСТВЕННЫЕ ПРЕПАРАТЫ, ВПЕРВЫЕ ПОДЛЕЖАЩИЕ ВВОДУ В ОБРАЩЕНИЕ В РОССИЙСКОЙ ФЕДЕРАЦИИ?</w:t>
      </w:r>
    </w:p>
    <w:p w:rsidR="00646873" w:rsidRPr="00767792" w:rsidRDefault="00646873" w:rsidP="002F190E">
      <w:pPr>
        <w:pStyle w:val="a5"/>
        <w:numPr>
          <w:ilvl w:val="1"/>
          <w:numId w:val="6"/>
        </w:numPr>
        <w:jc w:val="both"/>
        <w:rPr>
          <w:rFonts w:ascii="Times New Roman" w:hAnsi="Times New Roman" w:cs="Times New Roman"/>
          <w:sz w:val="28"/>
          <w:szCs w:val="28"/>
        </w:rPr>
      </w:pPr>
      <w:r w:rsidRPr="00767792">
        <w:rPr>
          <w:rFonts w:ascii="Times New Roman" w:hAnsi="Times New Roman" w:cs="Times New Roman"/>
          <w:sz w:val="28"/>
          <w:szCs w:val="28"/>
        </w:rPr>
        <w:t>да</w:t>
      </w:r>
    </w:p>
    <w:p w:rsidR="00646873" w:rsidRPr="00767792" w:rsidRDefault="00646873" w:rsidP="002F190E">
      <w:pPr>
        <w:pStyle w:val="a5"/>
        <w:numPr>
          <w:ilvl w:val="1"/>
          <w:numId w:val="6"/>
        </w:numPr>
        <w:jc w:val="both"/>
        <w:rPr>
          <w:rFonts w:ascii="Times New Roman" w:hAnsi="Times New Roman" w:cs="Times New Roman"/>
          <w:sz w:val="28"/>
          <w:szCs w:val="28"/>
        </w:rPr>
      </w:pPr>
      <w:r w:rsidRPr="00767792">
        <w:rPr>
          <w:rFonts w:ascii="Times New Roman" w:hAnsi="Times New Roman" w:cs="Times New Roman"/>
          <w:sz w:val="28"/>
          <w:szCs w:val="28"/>
        </w:rPr>
        <w:t>нет</w:t>
      </w:r>
    </w:p>
    <w:p w:rsidR="005D66F1" w:rsidRPr="00767792" w:rsidRDefault="005D66F1" w:rsidP="005D66F1">
      <w:pPr>
        <w:pStyle w:val="a5"/>
        <w:jc w:val="both"/>
        <w:rPr>
          <w:rFonts w:ascii="Times New Roman" w:hAnsi="Times New Roman" w:cs="Times New Roman"/>
          <w:sz w:val="28"/>
          <w:szCs w:val="28"/>
        </w:rPr>
      </w:pPr>
      <w:r w:rsidRPr="00767792">
        <w:rPr>
          <w:rFonts w:ascii="Times New Roman" w:hAnsi="Times New Roman" w:cs="Times New Roman"/>
          <w:sz w:val="28"/>
          <w:szCs w:val="28"/>
        </w:rPr>
        <w:t xml:space="preserve">Правильный ответ: </w:t>
      </w:r>
      <w:r w:rsidR="00AE0CFB" w:rsidRPr="00767792">
        <w:rPr>
          <w:rFonts w:ascii="Times New Roman" w:hAnsi="Times New Roman" w:cs="Times New Roman"/>
          <w:sz w:val="28"/>
          <w:szCs w:val="28"/>
        </w:rPr>
        <w:t>1</w:t>
      </w:r>
    </w:p>
    <w:p w:rsidR="005D66F1" w:rsidRPr="00767792" w:rsidRDefault="005D66F1" w:rsidP="005D66F1">
      <w:pPr>
        <w:pStyle w:val="a5"/>
        <w:jc w:val="both"/>
        <w:rPr>
          <w:rFonts w:ascii="Times New Roman" w:hAnsi="Times New Roman" w:cs="Times New Roman"/>
          <w:sz w:val="28"/>
          <w:szCs w:val="28"/>
        </w:rPr>
      </w:pPr>
    </w:p>
    <w:p w:rsidR="00646873" w:rsidRPr="00767792" w:rsidRDefault="005D66F1" w:rsidP="002F190E">
      <w:pPr>
        <w:pStyle w:val="a5"/>
        <w:numPr>
          <w:ilvl w:val="0"/>
          <w:numId w:val="3"/>
        </w:numPr>
        <w:spacing w:after="160"/>
        <w:jc w:val="both"/>
        <w:rPr>
          <w:rFonts w:ascii="Times New Roman" w:hAnsi="Times New Roman" w:cs="Times New Roman"/>
          <w:sz w:val="28"/>
          <w:szCs w:val="28"/>
        </w:rPr>
      </w:pPr>
      <w:r w:rsidRPr="00767792">
        <w:rPr>
          <w:rFonts w:ascii="Times New Roman" w:hAnsi="Times New Roman" w:cs="Times New Roman"/>
          <w:sz w:val="28"/>
          <w:szCs w:val="28"/>
        </w:rPr>
        <w:t xml:space="preserve"> ЛЕКАРСТВЕННЫЕ ПРЕПАРАТЫ, ПРИОБРЕТЕННЫЕ ФИЗИЧЕСКИМИ ЛИЦАМИ ЗА ПРЕДЕЛАМИ РОССИЙСКОЙ ФЕДЕРАЦИИ И ПРЕДНАЗНАЧЕННЫЕ ДЛЯ ЛИЧНОГО ИСПОЛЬЗОВАНИЯ …</w:t>
      </w:r>
    </w:p>
    <w:p w:rsidR="00646873" w:rsidRPr="00767792" w:rsidRDefault="00646873" w:rsidP="002F190E">
      <w:pPr>
        <w:pStyle w:val="a5"/>
        <w:numPr>
          <w:ilvl w:val="1"/>
          <w:numId w:val="7"/>
        </w:numPr>
        <w:jc w:val="both"/>
        <w:rPr>
          <w:rFonts w:ascii="Times New Roman" w:hAnsi="Times New Roman" w:cs="Times New Roman"/>
          <w:sz w:val="28"/>
          <w:szCs w:val="28"/>
        </w:rPr>
      </w:pPr>
      <w:r w:rsidRPr="00767792">
        <w:rPr>
          <w:rFonts w:ascii="Times New Roman" w:hAnsi="Times New Roman" w:cs="Times New Roman"/>
          <w:sz w:val="28"/>
          <w:szCs w:val="28"/>
        </w:rPr>
        <w:t>Не подлежат государственной регистрации</w:t>
      </w:r>
    </w:p>
    <w:p w:rsidR="00646873" w:rsidRPr="00767792" w:rsidRDefault="00646873" w:rsidP="002F190E">
      <w:pPr>
        <w:pStyle w:val="a5"/>
        <w:numPr>
          <w:ilvl w:val="1"/>
          <w:numId w:val="7"/>
        </w:numPr>
        <w:jc w:val="both"/>
        <w:rPr>
          <w:rFonts w:ascii="Times New Roman" w:hAnsi="Times New Roman" w:cs="Times New Roman"/>
          <w:sz w:val="28"/>
          <w:szCs w:val="28"/>
        </w:rPr>
      </w:pPr>
      <w:r w:rsidRPr="00767792">
        <w:rPr>
          <w:rFonts w:ascii="Times New Roman" w:hAnsi="Times New Roman" w:cs="Times New Roman"/>
          <w:sz w:val="28"/>
          <w:szCs w:val="28"/>
        </w:rPr>
        <w:t>Подлежат государственной регистрации</w:t>
      </w:r>
    </w:p>
    <w:p w:rsidR="00646873" w:rsidRPr="00767792" w:rsidRDefault="00646873" w:rsidP="002F190E">
      <w:pPr>
        <w:pStyle w:val="a5"/>
        <w:numPr>
          <w:ilvl w:val="1"/>
          <w:numId w:val="7"/>
        </w:numPr>
        <w:jc w:val="both"/>
        <w:rPr>
          <w:rFonts w:ascii="Times New Roman" w:hAnsi="Times New Roman" w:cs="Times New Roman"/>
          <w:sz w:val="28"/>
          <w:szCs w:val="28"/>
        </w:rPr>
      </w:pPr>
      <w:r w:rsidRPr="00767792">
        <w:rPr>
          <w:rFonts w:ascii="Times New Roman" w:hAnsi="Times New Roman" w:cs="Times New Roman"/>
          <w:sz w:val="28"/>
          <w:szCs w:val="28"/>
        </w:rPr>
        <w:t>Государственная регистрация не допускается</w:t>
      </w:r>
    </w:p>
    <w:p w:rsidR="005D66F1" w:rsidRPr="00767792" w:rsidRDefault="005D66F1" w:rsidP="005D66F1">
      <w:pPr>
        <w:jc w:val="both"/>
        <w:rPr>
          <w:rFonts w:ascii="Times New Roman" w:hAnsi="Times New Roman" w:cs="Times New Roman"/>
          <w:sz w:val="28"/>
          <w:szCs w:val="28"/>
        </w:rPr>
      </w:pPr>
      <w:r w:rsidRPr="00767792">
        <w:rPr>
          <w:rFonts w:ascii="Times New Roman" w:hAnsi="Times New Roman" w:cs="Times New Roman"/>
          <w:sz w:val="28"/>
          <w:szCs w:val="28"/>
        </w:rPr>
        <w:t xml:space="preserve">Правильный ответ: </w:t>
      </w:r>
      <w:r w:rsidR="00AE0CFB" w:rsidRPr="00767792">
        <w:rPr>
          <w:rFonts w:ascii="Times New Roman" w:hAnsi="Times New Roman" w:cs="Times New Roman"/>
          <w:sz w:val="28"/>
          <w:szCs w:val="28"/>
        </w:rPr>
        <w:t>1</w:t>
      </w:r>
    </w:p>
    <w:p w:rsidR="00646873" w:rsidRPr="00767792" w:rsidRDefault="005D66F1" w:rsidP="002F190E">
      <w:pPr>
        <w:pStyle w:val="a5"/>
        <w:numPr>
          <w:ilvl w:val="0"/>
          <w:numId w:val="3"/>
        </w:numPr>
        <w:spacing w:after="160"/>
        <w:jc w:val="both"/>
        <w:rPr>
          <w:rFonts w:ascii="Times New Roman" w:hAnsi="Times New Roman" w:cs="Times New Roman"/>
          <w:sz w:val="28"/>
          <w:szCs w:val="28"/>
        </w:rPr>
      </w:pPr>
      <w:r w:rsidRPr="00767792">
        <w:rPr>
          <w:rFonts w:ascii="Times New Roman" w:hAnsi="Times New Roman" w:cs="Times New Roman"/>
          <w:sz w:val="28"/>
          <w:szCs w:val="28"/>
        </w:rPr>
        <w:t xml:space="preserve"> УПОЛНОМОЧЕННЫМ ФЕДЕРАЛЬНЫМ ОРГАНОМ ИСПОЛНИТЕЛЬНОЙ ВЛАСТИ, ОСУЩЕСТВЛЯЮЩИМ ФУНКЦИИ ПО ВОПРОСАМ РЕГУЛИРОВАНИЯ ОБРАЩЕНИЯ ЛЕКАРСТВЕННЫХ СРЕДСТВ ЯВЛЯЕТСЯ</w:t>
      </w:r>
    </w:p>
    <w:p w:rsidR="00646873" w:rsidRPr="00767792" w:rsidRDefault="00646873" w:rsidP="002F190E">
      <w:pPr>
        <w:pStyle w:val="a5"/>
        <w:numPr>
          <w:ilvl w:val="1"/>
          <w:numId w:val="8"/>
        </w:numPr>
        <w:jc w:val="both"/>
        <w:rPr>
          <w:rFonts w:ascii="Times New Roman" w:hAnsi="Times New Roman" w:cs="Times New Roman"/>
          <w:sz w:val="28"/>
          <w:szCs w:val="28"/>
        </w:rPr>
      </w:pPr>
      <w:r w:rsidRPr="00767792">
        <w:rPr>
          <w:rFonts w:ascii="Times New Roman" w:hAnsi="Times New Roman" w:cs="Times New Roman"/>
          <w:sz w:val="28"/>
          <w:szCs w:val="28"/>
        </w:rPr>
        <w:t>Министерство юстиции Российской Федерации</w:t>
      </w:r>
    </w:p>
    <w:p w:rsidR="00646873" w:rsidRPr="00767792" w:rsidRDefault="00646873" w:rsidP="002F190E">
      <w:pPr>
        <w:pStyle w:val="a5"/>
        <w:numPr>
          <w:ilvl w:val="1"/>
          <w:numId w:val="8"/>
        </w:numPr>
        <w:jc w:val="both"/>
        <w:rPr>
          <w:rFonts w:ascii="Times New Roman" w:hAnsi="Times New Roman" w:cs="Times New Roman"/>
          <w:sz w:val="28"/>
          <w:szCs w:val="28"/>
        </w:rPr>
      </w:pPr>
      <w:r w:rsidRPr="00767792">
        <w:rPr>
          <w:rFonts w:ascii="Times New Roman" w:hAnsi="Times New Roman" w:cs="Times New Roman"/>
          <w:sz w:val="28"/>
          <w:szCs w:val="28"/>
        </w:rPr>
        <w:t>Министерство труда и социальной защиты Российской Федерации</w:t>
      </w:r>
    </w:p>
    <w:p w:rsidR="00646873" w:rsidRPr="00767792" w:rsidRDefault="00646873" w:rsidP="002F190E">
      <w:pPr>
        <w:pStyle w:val="a5"/>
        <w:numPr>
          <w:ilvl w:val="1"/>
          <w:numId w:val="8"/>
        </w:numPr>
        <w:jc w:val="both"/>
        <w:rPr>
          <w:rFonts w:ascii="Times New Roman" w:hAnsi="Times New Roman" w:cs="Times New Roman"/>
          <w:sz w:val="28"/>
          <w:szCs w:val="28"/>
        </w:rPr>
      </w:pPr>
      <w:r w:rsidRPr="00767792">
        <w:rPr>
          <w:rFonts w:ascii="Times New Roman" w:hAnsi="Times New Roman" w:cs="Times New Roman"/>
          <w:sz w:val="28"/>
          <w:szCs w:val="28"/>
        </w:rPr>
        <w:t>Министерство Здравоохранения Российской Федерации</w:t>
      </w:r>
    </w:p>
    <w:p w:rsidR="005D66F1" w:rsidRPr="00767792" w:rsidRDefault="005D66F1" w:rsidP="005D66F1">
      <w:pPr>
        <w:jc w:val="both"/>
        <w:rPr>
          <w:rFonts w:ascii="Times New Roman" w:hAnsi="Times New Roman" w:cs="Times New Roman"/>
          <w:sz w:val="28"/>
          <w:szCs w:val="28"/>
        </w:rPr>
      </w:pPr>
      <w:r w:rsidRPr="00767792">
        <w:rPr>
          <w:rFonts w:ascii="Times New Roman" w:hAnsi="Times New Roman" w:cs="Times New Roman"/>
          <w:sz w:val="28"/>
          <w:szCs w:val="28"/>
        </w:rPr>
        <w:t xml:space="preserve">Правильный ответ: </w:t>
      </w:r>
      <w:r w:rsidR="00AE0CFB" w:rsidRPr="00767792">
        <w:rPr>
          <w:rFonts w:ascii="Times New Roman" w:hAnsi="Times New Roman" w:cs="Times New Roman"/>
          <w:sz w:val="28"/>
          <w:szCs w:val="28"/>
        </w:rPr>
        <w:t>1</w:t>
      </w:r>
    </w:p>
    <w:p w:rsidR="00646873" w:rsidRPr="00767792" w:rsidRDefault="005D66F1" w:rsidP="002F190E">
      <w:pPr>
        <w:pStyle w:val="a5"/>
        <w:numPr>
          <w:ilvl w:val="0"/>
          <w:numId w:val="3"/>
        </w:numPr>
        <w:spacing w:after="160"/>
        <w:jc w:val="both"/>
        <w:rPr>
          <w:rFonts w:ascii="Times New Roman" w:hAnsi="Times New Roman" w:cs="Times New Roman"/>
          <w:sz w:val="28"/>
          <w:szCs w:val="28"/>
        </w:rPr>
      </w:pPr>
      <w:r w:rsidRPr="00767792">
        <w:rPr>
          <w:rFonts w:ascii="Times New Roman" w:hAnsi="Times New Roman" w:cs="Times New Roman"/>
          <w:sz w:val="28"/>
          <w:szCs w:val="28"/>
        </w:rPr>
        <w:t xml:space="preserve"> РАЗРЕШЕНО ЛИ ФГБУ НЦЭСМП МИНЗДРАВА РОССИИ ПРЕДОСТАВЛЯТЬ УСЛУГИ ПО ЭКСПЕРТИЗЕ ЛЕКАРСТВЕННЫХ СРЕДСТВ В ПРОЦЕССЕ РЕГИСТРАЦИИ, НАПРЯМУЮ ЗАЯВИТЕЛЮ?</w:t>
      </w:r>
    </w:p>
    <w:p w:rsidR="00646873" w:rsidRPr="00767792" w:rsidRDefault="00646873" w:rsidP="002F190E">
      <w:pPr>
        <w:pStyle w:val="a5"/>
        <w:numPr>
          <w:ilvl w:val="1"/>
          <w:numId w:val="9"/>
        </w:numPr>
        <w:jc w:val="both"/>
        <w:rPr>
          <w:rFonts w:ascii="Times New Roman" w:hAnsi="Times New Roman" w:cs="Times New Roman"/>
          <w:sz w:val="28"/>
          <w:szCs w:val="28"/>
        </w:rPr>
      </w:pPr>
      <w:r w:rsidRPr="00767792">
        <w:rPr>
          <w:rFonts w:ascii="Times New Roman" w:hAnsi="Times New Roman" w:cs="Times New Roman"/>
          <w:sz w:val="28"/>
          <w:szCs w:val="28"/>
        </w:rPr>
        <w:t>запрещено</w:t>
      </w:r>
    </w:p>
    <w:p w:rsidR="00646873" w:rsidRPr="00767792" w:rsidRDefault="00646873" w:rsidP="002F190E">
      <w:pPr>
        <w:pStyle w:val="a5"/>
        <w:numPr>
          <w:ilvl w:val="1"/>
          <w:numId w:val="9"/>
        </w:numPr>
        <w:jc w:val="both"/>
        <w:rPr>
          <w:rFonts w:ascii="Times New Roman" w:hAnsi="Times New Roman" w:cs="Times New Roman"/>
          <w:sz w:val="28"/>
          <w:szCs w:val="28"/>
        </w:rPr>
      </w:pPr>
      <w:r w:rsidRPr="00767792">
        <w:rPr>
          <w:rFonts w:ascii="Times New Roman" w:hAnsi="Times New Roman" w:cs="Times New Roman"/>
          <w:sz w:val="28"/>
          <w:szCs w:val="28"/>
        </w:rPr>
        <w:t>разрешено</w:t>
      </w:r>
    </w:p>
    <w:p w:rsidR="00646873" w:rsidRPr="00767792" w:rsidRDefault="00646873" w:rsidP="002F190E">
      <w:pPr>
        <w:pStyle w:val="a5"/>
        <w:numPr>
          <w:ilvl w:val="1"/>
          <w:numId w:val="9"/>
        </w:numPr>
        <w:jc w:val="both"/>
        <w:rPr>
          <w:rFonts w:ascii="Times New Roman" w:hAnsi="Times New Roman" w:cs="Times New Roman"/>
          <w:sz w:val="28"/>
          <w:szCs w:val="28"/>
        </w:rPr>
      </w:pPr>
      <w:r w:rsidRPr="00767792">
        <w:rPr>
          <w:rFonts w:ascii="Times New Roman" w:hAnsi="Times New Roman" w:cs="Times New Roman"/>
          <w:sz w:val="28"/>
          <w:szCs w:val="28"/>
        </w:rPr>
        <w:t>Если есть разрешение от Минздрава России на предоставление услуги</w:t>
      </w:r>
    </w:p>
    <w:p w:rsidR="00646873" w:rsidRPr="00767792" w:rsidRDefault="005D66F1" w:rsidP="005D66F1">
      <w:pPr>
        <w:jc w:val="both"/>
        <w:rPr>
          <w:rFonts w:ascii="Times New Roman" w:hAnsi="Times New Roman" w:cs="Times New Roman"/>
          <w:sz w:val="28"/>
          <w:szCs w:val="28"/>
        </w:rPr>
      </w:pPr>
      <w:r w:rsidRPr="00767792">
        <w:rPr>
          <w:rFonts w:ascii="Times New Roman" w:hAnsi="Times New Roman" w:cs="Times New Roman"/>
          <w:sz w:val="28"/>
          <w:szCs w:val="28"/>
        </w:rPr>
        <w:t xml:space="preserve">Правильный ответ: </w:t>
      </w:r>
      <w:r w:rsidR="00AE0CFB" w:rsidRPr="00767792">
        <w:rPr>
          <w:rFonts w:ascii="Times New Roman" w:hAnsi="Times New Roman" w:cs="Times New Roman"/>
          <w:sz w:val="28"/>
          <w:szCs w:val="28"/>
        </w:rPr>
        <w:t>1</w:t>
      </w:r>
    </w:p>
    <w:p w:rsidR="00646873" w:rsidRPr="00767792" w:rsidRDefault="005D66F1" w:rsidP="002F190E">
      <w:pPr>
        <w:pStyle w:val="a5"/>
        <w:numPr>
          <w:ilvl w:val="0"/>
          <w:numId w:val="3"/>
        </w:numPr>
        <w:spacing w:after="160"/>
        <w:jc w:val="both"/>
        <w:rPr>
          <w:rFonts w:ascii="Times New Roman" w:hAnsi="Times New Roman" w:cs="Times New Roman"/>
          <w:sz w:val="28"/>
          <w:szCs w:val="28"/>
        </w:rPr>
      </w:pPr>
      <w:r w:rsidRPr="00767792">
        <w:rPr>
          <w:rFonts w:ascii="Times New Roman" w:hAnsi="Times New Roman" w:cs="Times New Roman"/>
          <w:sz w:val="28"/>
          <w:szCs w:val="28"/>
        </w:rPr>
        <w:t xml:space="preserve"> ИЗ КАКИХ ЧАСТЕЙ СОСТОИТ ПРОЦЕСС РЕГИСТРАЦИИ ЛЕКАРСТВЕННОГО ПРЕПАРАТА? </w:t>
      </w:r>
    </w:p>
    <w:p w:rsidR="00646873" w:rsidRPr="00767792" w:rsidRDefault="00646873" w:rsidP="002F190E">
      <w:pPr>
        <w:pStyle w:val="a5"/>
        <w:numPr>
          <w:ilvl w:val="1"/>
          <w:numId w:val="10"/>
        </w:numPr>
        <w:jc w:val="both"/>
        <w:rPr>
          <w:rFonts w:ascii="Times New Roman" w:hAnsi="Times New Roman" w:cs="Times New Roman"/>
          <w:sz w:val="28"/>
          <w:szCs w:val="28"/>
        </w:rPr>
      </w:pPr>
      <w:r w:rsidRPr="00767792">
        <w:rPr>
          <w:rFonts w:ascii="Times New Roman" w:hAnsi="Times New Roman" w:cs="Times New Roman"/>
          <w:sz w:val="28"/>
          <w:szCs w:val="28"/>
        </w:rPr>
        <w:t>Начальная стадия, регистрация, заключение</w:t>
      </w:r>
    </w:p>
    <w:p w:rsidR="00646873" w:rsidRPr="00767792" w:rsidRDefault="00646873" w:rsidP="002F190E">
      <w:pPr>
        <w:pStyle w:val="a5"/>
        <w:numPr>
          <w:ilvl w:val="1"/>
          <w:numId w:val="10"/>
        </w:numPr>
        <w:jc w:val="both"/>
        <w:rPr>
          <w:rFonts w:ascii="Times New Roman" w:hAnsi="Times New Roman" w:cs="Times New Roman"/>
          <w:sz w:val="28"/>
          <w:szCs w:val="28"/>
        </w:rPr>
      </w:pPr>
      <w:r w:rsidRPr="00767792">
        <w:rPr>
          <w:rFonts w:ascii="Times New Roman" w:hAnsi="Times New Roman" w:cs="Times New Roman"/>
          <w:sz w:val="28"/>
          <w:szCs w:val="28"/>
        </w:rPr>
        <w:t>Клинические исследования, экспертиза качества лекарственного средства</w:t>
      </w:r>
    </w:p>
    <w:p w:rsidR="00646873" w:rsidRPr="00767792" w:rsidRDefault="00646873" w:rsidP="002F190E">
      <w:pPr>
        <w:pStyle w:val="a5"/>
        <w:numPr>
          <w:ilvl w:val="1"/>
          <w:numId w:val="10"/>
        </w:numPr>
        <w:jc w:val="both"/>
        <w:rPr>
          <w:rFonts w:ascii="Times New Roman" w:hAnsi="Times New Roman" w:cs="Times New Roman"/>
          <w:sz w:val="28"/>
          <w:szCs w:val="28"/>
        </w:rPr>
      </w:pPr>
      <w:r w:rsidRPr="00767792">
        <w:rPr>
          <w:rFonts w:ascii="Times New Roman" w:hAnsi="Times New Roman" w:cs="Times New Roman"/>
          <w:sz w:val="28"/>
          <w:szCs w:val="28"/>
        </w:rPr>
        <w:t>Предрегистрационные процедуры и регистрация лекарственного препарата</w:t>
      </w:r>
    </w:p>
    <w:p w:rsidR="005D66F1" w:rsidRPr="00767792" w:rsidRDefault="005D66F1" w:rsidP="005D66F1">
      <w:pPr>
        <w:jc w:val="both"/>
        <w:rPr>
          <w:rFonts w:ascii="Times New Roman" w:hAnsi="Times New Roman" w:cs="Times New Roman"/>
          <w:sz w:val="28"/>
          <w:szCs w:val="28"/>
        </w:rPr>
      </w:pPr>
      <w:r w:rsidRPr="00767792">
        <w:rPr>
          <w:rFonts w:ascii="Times New Roman" w:hAnsi="Times New Roman" w:cs="Times New Roman"/>
          <w:sz w:val="28"/>
          <w:szCs w:val="28"/>
        </w:rPr>
        <w:t>Правильный ответ:</w:t>
      </w:r>
      <w:r w:rsidR="00AE0CFB" w:rsidRPr="00767792">
        <w:rPr>
          <w:rFonts w:ascii="Times New Roman" w:hAnsi="Times New Roman" w:cs="Times New Roman"/>
          <w:sz w:val="28"/>
          <w:szCs w:val="28"/>
        </w:rPr>
        <w:t xml:space="preserve"> 1</w:t>
      </w:r>
    </w:p>
    <w:p w:rsidR="00646873" w:rsidRPr="00767792" w:rsidRDefault="005D66F1" w:rsidP="002F190E">
      <w:pPr>
        <w:pStyle w:val="a5"/>
        <w:numPr>
          <w:ilvl w:val="0"/>
          <w:numId w:val="3"/>
        </w:numPr>
        <w:spacing w:after="160"/>
        <w:jc w:val="both"/>
        <w:rPr>
          <w:rFonts w:ascii="Times New Roman" w:hAnsi="Times New Roman" w:cs="Times New Roman"/>
          <w:sz w:val="28"/>
          <w:szCs w:val="28"/>
        </w:rPr>
      </w:pPr>
      <w:r w:rsidRPr="00767792">
        <w:rPr>
          <w:rFonts w:ascii="Times New Roman" w:hAnsi="Times New Roman" w:cs="Times New Roman"/>
          <w:sz w:val="28"/>
          <w:szCs w:val="28"/>
        </w:rPr>
        <w:t xml:space="preserve"> СРОКИ ЭКСПЕРТИЗЫ ОТНОШЕНИЯ ОЖИДАЕМОЙ ПОЛЬЗЫ К  ВОЗМОЖНОМУ  РИСКУ ПРИМЕНЕНИЯ ЛЕКАРСТВЕННОГО ПРЕПАРАТА?</w:t>
      </w:r>
    </w:p>
    <w:p w:rsidR="00646873" w:rsidRPr="00767792" w:rsidRDefault="00646873" w:rsidP="002F190E">
      <w:pPr>
        <w:pStyle w:val="a5"/>
        <w:numPr>
          <w:ilvl w:val="1"/>
          <w:numId w:val="11"/>
        </w:numPr>
        <w:jc w:val="both"/>
        <w:rPr>
          <w:rFonts w:ascii="Times New Roman" w:hAnsi="Times New Roman" w:cs="Times New Roman"/>
          <w:sz w:val="28"/>
          <w:szCs w:val="28"/>
        </w:rPr>
      </w:pPr>
      <w:r w:rsidRPr="00767792">
        <w:rPr>
          <w:rFonts w:ascii="Times New Roman" w:hAnsi="Times New Roman" w:cs="Times New Roman"/>
          <w:sz w:val="28"/>
          <w:szCs w:val="28"/>
        </w:rPr>
        <w:t>160 рабочих дней</w:t>
      </w:r>
    </w:p>
    <w:p w:rsidR="00646873" w:rsidRPr="00767792" w:rsidRDefault="00646873" w:rsidP="002F190E">
      <w:pPr>
        <w:pStyle w:val="a5"/>
        <w:numPr>
          <w:ilvl w:val="1"/>
          <w:numId w:val="11"/>
        </w:numPr>
        <w:jc w:val="both"/>
        <w:rPr>
          <w:rFonts w:ascii="Times New Roman" w:hAnsi="Times New Roman" w:cs="Times New Roman"/>
          <w:sz w:val="28"/>
          <w:szCs w:val="28"/>
        </w:rPr>
      </w:pPr>
      <w:r w:rsidRPr="00767792">
        <w:rPr>
          <w:rFonts w:ascii="Times New Roman" w:hAnsi="Times New Roman" w:cs="Times New Roman"/>
          <w:sz w:val="28"/>
          <w:szCs w:val="28"/>
        </w:rPr>
        <w:t>80 рабочих дней</w:t>
      </w:r>
    </w:p>
    <w:p w:rsidR="00646873" w:rsidRPr="00767792" w:rsidRDefault="00646873" w:rsidP="002F190E">
      <w:pPr>
        <w:pStyle w:val="a5"/>
        <w:numPr>
          <w:ilvl w:val="1"/>
          <w:numId w:val="11"/>
        </w:numPr>
        <w:jc w:val="both"/>
        <w:rPr>
          <w:rFonts w:ascii="Times New Roman" w:hAnsi="Times New Roman" w:cs="Times New Roman"/>
          <w:sz w:val="28"/>
          <w:szCs w:val="28"/>
        </w:rPr>
      </w:pPr>
      <w:r w:rsidRPr="00767792">
        <w:rPr>
          <w:rFonts w:ascii="Times New Roman" w:hAnsi="Times New Roman" w:cs="Times New Roman"/>
          <w:sz w:val="28"/>
          <w:szCs w:val="28"/>
        </w:rPr>
        <w:t>120 рабочих дней</w:t>
      </w:r>
    </w:p>
    <w:p w:rsidR="005D66F1" w:rsidRPr="00767792" w:rsidRDefault="005D66F1" w:rsidP="005D66F1">
      <w:pPr>
        <w:jc w:val="both"/>
        <w:rPr>
          <w:rFonts w:ascii="Times New Roman" w:hAnsi="Times New Roman" w:cs="Times New Roman"/>
          <w:sz w:val="28"/>
          <w:szCs w:val="28"/>
        </w:rPr>
      </w:pPr>
      <w:r w:rsidRPr="00767792">
        <w:rPr>
          <w:rFonts w:ascii="Times New Roman" w:hAnsi="Times New Roman" w:cs="Times New Roman"/>
          <w:sz w:val="28"/>
          <w:szCs w:val="28"/>
        </w:rPr>
        <w:lastRenderedPageBreak/>
        <w:t xml:space="preserve">Правильный ответ: </w:t>
      </w:r>
      <w:r w:rsidR="00AE0CFB" w:rsidRPr="00767792">
        <w:rPr>
          <w:rFonts w:ascii="Times New Roman" w:hAnsi="Times New Roman" w:cs="Times New Roman"/>
          <w:sz w:val="28"/>
          <w:szCs w:val="28"/>
        </w:rPr>
        <w:t>1</w:t>
      </w:r>
    </w:p>
    <w:p w:rsidR="00646873" w:rsidRPr="00767792" w:rsidRDefault="005D66F1" w:rsidP="002F190E">
      <w:pPr>
        <w:pStyle w:val="a5"/>
        <w:numPr>
          <w:ilvl w:val="0"/>
          <w:numId w:val="3"/>
        </w:numPr>
        <w:spacing w:after="160"/>
        <w:jc w:val="both"/>
        <w:rPr>
          <w:rFonts w:ascii="Times New Roman" w:hAnsi="Times New Roman" w:cs="Times New Roman"/>
          <w:sz w:val="28"/>
          <w:szCs w:val="28"/>
        </w:rPr>
      </w:pPr>
      <w:r w:rsidRPr="00767792">
        <w:rPr>
          <w:rFonts w:ascii="Times New Roman" w:hAnsi="Times New Roman" w:cs="Times New Roman"/>
          <w:sz w:val="28"/>
          <w:szCs w:val="28"/>
        </w:rPr>
        <w:t xml:space="preserve"> К КАТЕГОРИИ ЛЕКАРСТВЕННЫХ ПРЕПАРАТОВ, ДЛЯ КОТОРЫХ НЕ ТРЕБУЕТСЯ ПРОВЕДЕНИЕ КЛИНИЧЕСКОГО ИССЛЕДОВАНИЯ (-ИЙ) В РОССИИ, ДЛЯ ПРОВЕДЕНИЯ ИХ ГОСУДАРСТВЕННОЙ РЕГИСТРАЦИИ НЕ ОТНОСИТСЯ</w:t>
      </w:r>
    </w:p>
    <w:p w:rsidR="00646873" w:rsidRPr="00767792" w:rsidRDefault="00646873" w:rsidP="002F190E">
      <w:pPr>
        <w:pStyle w:val="a5"/>
        <w:numPr>
          <w:ilvl w:val="1"/>
          <w:numId w:val="12"/>
        </w:numPr>
        <w:jc w:val="both"/>
        <w:rPr>
          <w:rFonts w:ascii="Times New Roman" w:hAnsi="Times New Roman" w:cs="Times New Roman"/>
          <w:sz w:val="28"/>
          <w:szCs w:val="28"/>
        </w:rPr>
      </w:pPr>
      <w:r w:rsidRPr="00767792">
        <w:rPr>
          <w:rFonts w:ascii="Times New Roman" w:hAnsi="Times New Roman" w:cs="Times New Roman"/>
          <w:sz w:val="28"/>
          <w:szCs w:val="28"/>
        </w:rPr>
        <w:t>Препарат, который является воспроизведенным, с идентичным составом референтному препарату, и произведен в форме порошка или лиофилизата для приготовления растворов</w:t>
      </w:r>
    </w:p>
    <w:p w:rsidR="00646873" w:rsidRPr="00767792" w:rsidRDefault="00646873" w:rsidP="002F190E">
      <w:pPr>
        <w:pStyle w:val="a5"/>
        <w:numPr>
          <w:ilvl w:val="1"/>
          <w:numId w:val="12"/>
        </w:numPr>
        <w:jc w:val="both"/>
        <w:rPr>
          <w:rFonts w:ascii="Times New Roman" w:hAnsi="Times New Roman" w:cs="Times New Roman"/>
          <w:sz w:val="28"/>
          <w:szCs w:val="28"/>
        </w:rPr>
      </w:pPr>
      <w:r w:rsidRPr="00767792">
        <w:rPr>
          <w:rFonts w:ascii="Times New Roman" w:hAnsi="Times New Roman" w:cs="Times New Roman"/>
          <w:sz w:val="28"/>
          <w:szCs w:val="28"/>
        </w:rPr>
        <w:t>Лекарственные препараты, приобретенные физическими лицами за пределами Российской Федерации и предназначенные для личного использования;</w:t>
      </w:r>
    </w:p>
    <w:p w:rsidR="00646873" w:rsidRPr="00767792" w:rsidRDefault="00646873" w:rsidP="002F190E">
      <w:pPr>
        <w:pStyle w:val="a5"/>
        <w:numPr>
          <w:ilvl w:val="1"/>
          <w:numId w:val="12"/>
        </w:numPr>
        <w:jc w:val="both"/>
        <w:rPr>
          <w:rFonts w:ascii="Times New Roman" w:hAnsi="Times New Roman" w:cs="Times New Roman"/>
          <w:sz w:val="28"/>
          <w:szCs w:val="28"/>
        </w:rPr>
      </w:pPr>
      <w:r w:rsidRPr="00767792">
        <w:rPr>
          <w:rFonts w:ascii="Times New Roman" w:hAnsi="Times New Roman" w:cs="Times New Roman"/>
          <w:sz w:val="28"/>
          <w:szCs w:val="28"/>
        </w:rPr>
        <w:t>Медицинские газы</w:t>
      </w:r>
    </w:p>
    <w:p w:rsidR="005D66F1" w:rsidRPr="00767792" w:rsidRDefault="005D66F1" w:rsidP="005D66F1">
      <w:pPr>
        <w:jc w:val="both"/>
        <w:rPr>
          <w:rFonts w:ascii="Times New Roman" w:hAnsi="Times New Roman" w:cs="Times New Roman"/>
          <w:sz w:val="28"/>
          <w:szCs w:val="28"/>
        </w:rPr>
      </w:pPr>
      <w:r w:rsidRPr="00767792">
        <w:rPr>
          <w:rFonts w:ascii="Times New Roman" w:hAnsi="Times New Roman" w:cs="Times New Roman"/>
          <w:sz w:val="28"/>
          <w:szCs w:val="28"/>
        </w:rPr>
        <w:t xml:space="preserve">Правильный ответ: </w:t>
      </w:r>
      <w:r w:rsidR="00AE0CFB" w:rsidRPr="00767792">
        <w:rPr>
          <w:rFonts w:ascii="Times New Roman" w:hAnsi="Times New Roman" w:cs="Times New Roman"/>
          <w:sz w:val="28"/>
          <w:szCs w:val="28"/>
        </w:rPr>
        <w:t>1</w:t>
      </w:r>
    </w:p>
    <w:p w:rsidR="00646873" w:rsidRPr="00767792" w:rsidRDefault="005D66F1" w:rsidP="002F190E">
      <w:pPr>
        <w:pStyle w:val="a5"/>
        <w:numPr>
          <w:ilvl w:val="0"/>
          <w:numId w:val="3"/>
        </w:numPr>
        <w:spacing w:after="160"/>
        <w:jc w:val="both"/>
        <w:rPr>
          <w:rFonts w:ascii="Times New Roman" w:hAnsi="Times New Roman" w:cs="Times New Roman"/>
          <w:sz w:val="28"/>
          <w:szCs w:val="28"/>
        </w:rPr>
      </w:pPr>
      <w:r w:rsidRPr="00767792">
        <w:rPr>
          <w:rFonts w:ascii="Times New Roman" w:hAnsi="Times New Roman" w:cs="Times New Roman"/>
          <w:sz w:val="28"/>
          <w:szCs w:val="28"/>
        </w:rPr>
        <w:t xml:space="preserve"> ЕСЛИ В РЕЗУЛЬТАТЕ ПРОВЕДЕННОЙ ЭКСПЕРТИЗЫ НЕВОЗМОЖНО ПОДТВЕРДИТЬ КАЧЕСТВО ИЛИ ЭФФЕКТИВНОСТЬ/БЕЗОПАСНОСТЬ ПРЕПАРАТА, ТОГДА </w:t>
      </w:r>
    </w:p>
    <w:p w:rsidR="00646873" w:rsidRPr="00767792" w:rsidRDefault="00646873" w:rsidP="002F190E">
      <w:pPr>
        <w:pStyle w:val="a5"/>
        <w:numPr>
          <w:ilvl w:val="1"/>
          <w:numId w:val="13"/>
        </w:numPr>
        <w:jc w:val="both"/>
        <w:rPr>
          <w:rFonts w:ascii="Times New Roman" w:hAnsi="Times New Roman" w:cs="Times New Roman"/>
          <w:sz w:val="28"/>
          <w:szCs w:val="28"/>
        </w:rPr>
      </w:pPr>
      <w:r w:rsidRPr="00767792">
        <w:rPr>
          <w:rFonts w:ascii="Times New Roman" w:hAnsi="Times New Roman" w:cs="Times New Roman"/>
          <w:sz w:val="28"/>
          <w:szCs w:val="28"/>
        </w:rPr>
        <w:t>выдается решение об отказе в гос. регистрации препарата</w:t>
      </w:r>
    </w:p>
    <w:p w:rsidR="00646873" w:rsidRPr="00767792" w:rsidRDefault="00646873" w:rsidP="002F190E">
      <w:pPr>
        <w:pStyle w:val="a5"/>
        <w:numPr>
          <w:ilvl w:val="1"/>
          <w:numId w:val="13"/>
        </w:numPr>
        <w:jc w:val="both"/>
        <w:rPr>
          <w:rFonts w:ascii="Times New Roman" w:hAnsi="Times New Roman" w:cs="Times New Roman"/>
          <w:sz w:val="28"/>
          <w:szCs w:val="28"/>
        </w:rPr>
      </w:pPr>
      <w:r w:rsidRPr="00767792">
        <w:rPr>
          <w:rFonts w:ascii="Times New Roman" w:hAnsi="Times New Roman" w:cs="Times New Roman"/>
          <w:sz w:val="28"/>
          <w:szCs w:val="28"/>
        </w:rPr>
        <w:t>проводится повторная экспертиза</w:t>
      </w:r>
    </w:p>
    <w:p w:rsidR="00646873" w:rsidRPr="00767792" w:rsidRDefault="00646873" w:rsidP="002F190E">
      <w:pPr>
        <w:pStyle w:val="a5"/>
        <w:numPr>
          <w:ilvl w:val="1"/>
          <w:numId w:val="13"/>
        </w:numPr>
        <w:jc w:val="both"/>
        <w:rPr>
          <w:rFonts w:ascii="Times New Roman" w:hAnsi="Times New Roman" w:cs="Times New Roman"/>
          <w:sz w:val="28"/>
          <w:szCs w:val="28"/>
        </w:rPr>
      </w:pPr>
      <w:r w:rsidRPr="00767792">
        <w:rPr>
          <w:rFonts w:ascii="Times New Roman" w:hAnsi="Times New Roman" w:cs="Times New Roman"/>
          <w:sz w:val="28"/>
          <w:szCs w:val="28"/>
        </w:rPr>
        <w:t>препарат выпускается в пробной партии</w:t>
      </w:r>
    </w:p>
    <w:p w:rsidR="009B6493" w:rsidRPr="00767792" w:rsidRDefault="00575E8F" w:rsidP="00575E8F">
      <w:pPr>
        <w:jc w:val="both"/>
        <w:rPr>
          <w:rFonts w:ascii="Times New Roman" w:hAnsi="Times New Roman" w:cs="Times New Roman"/>
          <w:sz w:val="28"/>
          <w:szCs w:val="28"/>
        </w:rPr>
      </w:pPr>
      <w:r w:rsidRPr="00767792">
        <w:rPr>
          <w:rFonts w:ascii="Times New Roman" w:hAnsi="Times New Roman" w:cs="Times New Roman"/>
          <w:sz w:val="28"/>
          <w:szCs w:val="28"/>
        </w:rPr>
        <w:t xml:space="preserve">Правильный ответ: </w:t>
      </w:r>
      <w:r w:rsidR="00AE0CFB" w:rsidRPr="00767792">
        <w:rPr>
          <w:rFonts w:ascii="Times New Roman" w:hAnsi="Times New Roman" w:cs="Times New Roman"/>
          <w:sz w:val="28"/>
          <w:szCs w:val="28"/>
        </w:rPr>
        <w:t>1</w:t>
      </w:r>
    </w:p>
    <w:p w:rsidR="008E5411" w:rsidRPr="00767792" w:rsidRDefault="008E5411" w:rsidP="008E5411">
      <w:pPr>
        <w:spacing w:after="0" w:line="240" w:lineRule="auto"/>
        <w:ind w:left="-57" w:firstLine="709"/>
        <w:jc w:val="both"/>
        <w:rPr>
          <w:rFonts w:ascii="Times New Roman" w:eastAsia="Calibri" w:hAnsi="Times New Roman" w:cs="Times New Roman"/>
          <w:b/>
          <w:sz w:val="28"/>
          <w:szCs w:val="28"/>
          <w:lang w:eastAsia="ar-SA"/>
        </w:rPr>
      </w:pPr>
      <w:r w:rsidRPr="00767792">
        <w:rPr>
          <w:rFonts w:ascii="Times New Roman" w:eastAsia="Calibri" w:hAnsi="Times New Roman" w:cs="Times New Roman"/>
          <w:b/>
          <w:sz w:val="28"/>
          <w:szCs w:val="28"/>
          <w:lang w:eastAsia="ar-SA"/>
        </w:rPr>
        <w:t>5. Самоконтроль по ситуационным задачам темы:</w:t>
      </w:r>
    </w:p>
    <w:p w:rsidR="008E5411" w:rsidRPr="00767792" w:rsidRDefault="008E5411" w:rsidP="008E5411">
      <w:pPr>
        <w:spacing w:after="0" w:line="240" w:lineRule="auto"/>
        <w:ind w:left="-57" w:firstLine="709"/>
        <w:jc w:val="both"/>
        <w:rPr>
          <w:rFonts w:ascii="Times New Roman" w:eastAsia="Calibri" w:hAnsi="Times New Roman" w:cs="Times New Roman"/>
          <w:sz w:val="28"/>
          <w:szCs w:val="28"/>
          <w:lang w:eastAsia="ar-SA"/>
        </w:rPr>
      </w:pPr>
      <w:r w:rsidRPr="00767792">
        <w:rPr>
          <w:rFonts w:ascii="Times New Roman" w:eastAsia="Calibri" w:hAnsi="Times New Roman" w:cs="Times New Roman"/>
          <w:sz w:val="28"/>
          <w:szCs w:val="28"/>
          <w:lang w:eastAsia="ar-SA"/>
        </w:rPr>
        <w:t>Ситуационные задачи по теме с эталонами ответов (ПК-3):</w:t>
      </w:r>
    </w:p>
    <w:p w:rsidR="008B7074" w:rsidRPr="00767792" w:rsidRDefault="000662BD" w:rsidP="008B7074">
      <w:pPr>
        <w:pStyle w:val="220"/>
        <w:ind w:left="652" w:firstLine="0"/>
        <w:jc w:val="both"/>
        <w:rPr>
          <w:sz w:val="28"/>
          <w:szCs w:val="28"/>
        </w:rPr>
      </w:pPr>
      <w:hyperlink r:id="rId11" w:history="1">
        <w:r w:rsidR="008B7074" w:rsidRPr="00767792">
          <w:rPr>
            <w:rStyle w:val="af0"/>
            <w:color w:val="auto"/>
            <w:sz w:val="28"/>
            <w:szCs w:val="28"/>
          </w:rPr>
          <w:t>https://krasgmu.ru/index.php?page[common]=content&amp;id=113917</w:t>
        </w:r>
      </w:hyperlink>
    </w:p>
    <w:p w:rsidR="0093232F" w:rsidRPr="00767792" w:rsidRDefault="0093232F" w:rsidP="0093232F">
      <w:pPr>
        <w:tabs>
          <w:tab w:val="left" w:pos="1120"/>
        </w:tabs>
        <w:spacing w:after="0" w:line="240" w:lineRule="auto"/>
        <w:ind w:left="1120"/>
        <w:rPr>
          <w:rFonts w:ascii="Times New Roman" w:eastAsia="Times New Roman" w:hAnsi="Times New Roman" w:cs="Times New Roman"/>
          <w:sz w:val="28"/>
          <w:szCs w:val="28"/>
        </w:rPr>
      </w:pPr>
    </w:p>
    <w:p w:rsidR="008E5411" w:rsidRPr="00767792" w:rsidRDefault="008E5411" w:rsidP="008E5411">
      <w:pPr>
        <w:spacing w:after="0" w:line="240" w:lineRule="auto"/>
        <w:ind w:left="-57" w:firstLine="709"/>
        <w:jc w:val="both"/>
        <w:rPr>
          <w:rFonts w:ascii="Times New Roman" w:eastAsia="Calibri" w:hAnsi="Times New Roman" w:cs="Times New Roman"/>
          <w:b/>
          <w:sz w:val="28"/>
          <w:szCs w:val="28"/>
          <w:lang w:eastAsia="ar-SA"/>
        </w:rPr>
      </w:pPr>
      <w:r w:rsidRPr="00767792">
        <w:rPr>
          <w:rFonts w:ascii="Times New Roman" w:eastAsia="Calibri" w:hAnsi="Times New Roman" w:cs="Times New Roman"/>
          <w:b/>
          <w:sz w:val="28"/>
          <w:szCs w:val="28"/>
          <w:lang w:eastAsia="ar-SA"/>
        </w:rPr>
        <w:t>6. Перечень практических умений по изучаемой теме:</w:t>
      </w:r>
    </w:p>
    <w:p w:rsidR="008B7074" w:rsidRPr="00767792" w:rsidRDefault="008B7074" w:rsidP="008B7074">
      <w:pPr>
        <w:pStyle w:val="220"/>
        <w:ind w:left="652" w:firstLine="0"/>
        <w:jc w:val="both"/>
        <w:rPr>
          <w:sz w:val="28"/>
          <w:szCs w:val="28"/>
        </w:rPr>
      </w:pPr>
      <w:r w:rsidRPr="00767792">
        <w:rPr>
          <w:sz w:val="28"/>
          <w:szCs w:val="28"/>
        </w:rPr>
        <w:t>оценивать эффективность мероприятий по обеспечению и улучшению качества фармацевтической помощи: УК-1</w:t>
      </w:r>
    </w:p>
    <w:p w:rsidR="008B7074" w:rsidRPr="00767792" w:rsidRDefault="008B7074" w:rsidP="008B7074">
      <w:pPr>
        <w:pStyle w:val="220"/>
        <w:ind w:left="652" w:firstLine="0"/>
        <w:jc w:val="both"/>
        <w:rPr>
          <w:sz w:val="28"/>
          <w:szCs w:val="28"/>
        </w:rPr>
      </w:pPr>
      <w:r w:rsidRPr="00767792">
        <w:rPr>
          <w:b/>
          <w:sz w:val="28"/>
          <w:szCs w:val="28"/>
        </w:rPr>
        <w:t>-</w:t>
      </w:r>
      <w:r w:rsidRPr="00767792">
        <w:rPr>
          <w:sz w:val="28"/>
          <w:szCs w:val="28"/>
        </w:rPr>
        <w:t xml:space="preserve"> определять цели и задачи деятельности фармацевтической организации, контрольные показатели их достижения и решения: УК-1</w:t>
      </w:r>
    </w:p>
    <w:p w:rsidR="008B7074" w:rsidRPr="00767792" w:rsidRDefault="008B7074" w:rsidP="008B7074">
      <w:pPr>
        <w:pStyle w:val="220"/>
        <w:ind w:left="652" w:firstLine="0"/>
        <w:jc w:val="both"/>
        <w:rPr>
          <w:sz w:val="28"/>
          <w:szCs w:val="28"/>
        </w:rPr>
      </w:pPr>
      <w:r w:rsidRPr="00767792">
        <w:rPr>
          <w:b/>
          <w:sz w:val="28"/>
          <w:szCs w:val="28"/>
        </w:rPr>
        <w:t xml:space="preserve">- </w:t>
      </w:r>
      <w:r w:rsidRPr="00767792">
        <w:rPr>
          <w:sz w:val="28"/>
          <w:szCs w:val="28"/>
        </w:rPr>
        <w:t>проводить комплексный анализ деятельности фармацевтической организации: ПК-5</w:t>
      </w:r>
    </w:p>
    <w:p w:rsidR="008B7074" w:rsidRPr="00767792" w:rsidRDefault="008B7074" w:rsidP="008B7074">
      <w:pPr>
        <w:pStyle w:val="220"/>
        <w:ind w:left="652" w:firstLine="0"/>
        <w:jc w:val="both"/>
        <w:rPr>
          <w:sz w:val="28"/>
          <w:szCs w:val="28"/>
        </w:rPr>
      </w:pPr>
      <w:r w:rsidRPr="00767792">
        <w:rPr>
          <w:b/>
          <w:sz w:val="28"/>
          <w:szCs w:val="28"/>
        </w:rPr>
        <w:t>-</w:t>
      </w:r>
      <w:r w:rsidRPr="00767792">
        <w:rPr>
          <w:sz w:val="28"/>
          <w:szCs w:val="28"/>
        </w:rPr>
        <w:t xml:space="preserve"> разрабатывать план мероприятий по достижению контрольных показателей деятельности фармацевтической организации: ПК-5</w:t>
      </w:r>
    </w:p>
    <w:p w:rsidR="0093232F" w:rsidRPr="00767792" w:rsidRDefault="0093232F" w:rsidP="0093232F">
      <w:pPr>
        <w:tabs>
          <w:tab w:val="left" w:pos="1120"/>
        </w:tabs>
        <w:spacing w:after="0" w:line="240" w:lineRule="auto"/>
        <w:jc w:val="both"/>
        <w:rPr>
          <w:rFonts w:ascii="Times New Roman" w:eastAsia="Times New Roman" w:hAnsi="Times New Roman" w:cs="Times New Roman"/>
          <w:b/>
          <w:sz w:val="28"/>
          <w:szCs w:val="28"/>
        </w:rPr>
      </w:pPr>
    </w:p>
    <w:p w:rsidR="008E5411" w:rsidRPr="00767792" w:rsidRDefault="008E5411" w:rsidP="008E5411">
      <w:pPr>
        <w:suppressAutoHyphens/>
        <w:spacing w:after="0" w:line="240" w:lineRule="auto"/>
        <w:ind w:left="-57" w:firstLine="709"/>
        <w:jc w:val="both"/>
        <w:rPr>
          <w:rFonts w:ascii="Times New Roman" w:eastAsia="Times New Roman" w:hAnsi="Times New Roman" w:cs="Times New Roman"/>
          <w:b/>
          <w:sz w:val="28"/>
          <w:szCs w:val="28"/>
          <w:lang w:eastAsia="ar-SA"/>
        </w:rPr>
      </w:pPr>
      <w:r w:rsidRPr="00767792">
        <w:rPr>
          <w:rFonts w:ascii="Times New Roman" w:eastAsia="Times New Roman" w:hAnsi="Times New Roman" w:cs="Times New Roman"/>
          <w:b/>
          <w:sz w:val="28"/>
          <w:szCs w:val="28"/>
          <w:lang w:eastAsia="ar-SA"/>
        </w:rPr>
        <w:t>7. Рекомендации по выполнению НИР:</w:t>
      </w:r>
    </w:p>
    <w:p w:rsidR="008B7074" w:rsidRPr="00767792" w:rsidRDefault="008B7074" w:rsidP="008B7074">
      <w:pPr>
        <w:pStyle w:val="a9"/>
        <w:suppressAutoHyphens/>
        <w:spacing w:before="0" w:beforeAutospacing="0" w:after="0" w:afterAutospacing="0"/>
        <w:ind w:left="360"/>
        <w:jc w:val="both"/>
        <w:rPr>
          <w:sz w:val="28"/>
          <w:szCs w:val="28"/>
        </w:rPr>
      </w:pPr>
      <w:r w:rsidRPr="00767792">
        <w:rPr>
          <w:sz w:val="28"/>
          <w:szCs w:val="28"/>
        </w:rPr>
        <w:t>1.Фармацевтическая помощь как неотъемлемая часть системы здравоохранения.</w:t>
      </w:r>
    </w:p>
    <w:p w:rsidR="00646873" w:rsidRPr="00767792" w:rsidRDefault="008B7074" w:rsidP="008B7074">
      <w:pPr>
        <w:tabs>
          <w:tab w:val="left" w:pos="1120"/>
        </w:tabs>
        <w:jc w:val="both"/>
        <w:rPr>
          <w:rFonts w:ascii="Times New Roman" w:eastAsia="Times New Roman" w:hAnsi="Times New Roman" w:cs="Times New Roman"/>
          <w:b/>
          <w:sz w:val="28"/>
          <w:szCs w:val="28"/>
        </w:rPr>
      </w:pPr>
      <w:r w:rsidRPr="00767792">
        <w:rPr>
          <w:rFonts w:ascii="Times New Roman" w:hAnsi="Times New Roman" w:cs="Times New Roman"/>
          <w:sz w:val="28"/>
          <w:szCs w:val="28"/>
        </w:rPr>
        <w:t>2.Фармацевтический рынок: формальные и неформальные институты</w:t>
      </w:r>
    </w:p>
    <w:p w:rsidR="008E5411" w:rsidRPr="00767792" w:rsidRDefault="008E5411" w:rsidP="008E5411">
      <w:pPr>
        <w:spacing w:after="0" w:line="240" w:lineRule="auto"/>
        <w:ind w:left="-57" w:firstLine="709"/>
        <w:jc w:val="both"/>
        <w:rPr>
          <w:rFonts w:ascii="Times New Roman" w:eastAsia="Times New Roman" w:hAnsi="Times New Roman" w:cs="Times New Roman"/>
          <w:b/>
          <w:sz w:val="28"/>
          <w:szCs w:val="28"/>
          <w:lang w:eastAsia="ar-SA"/>
        </w:rPr>
      </w:pPr>
      <w:r w:rsidRPr="00767792">
        <w:rPr>
          <w:rFonts w:ascii="Times New Roman" w:eastAsia="Times New Roman" w:hAnsi="Times New Roman" w:cs="Times New Roman"/>
          <w:b/>
          <w:sz w:val="28"/>
          <w:szCs w:val="28"/>
          <w:lang w:eastAsia="ar-SA"/>
        </w:rPr>
        <w:t>8. Рекомендованная литература по теме занятия:</w:t>
      </w:r>
    </w:p>
    <w:p w:rsidR="008E5411" w:rsidRPr="00767792" w:rsidRDefault="008E5411" w:rsidP="008E5411">
      <w:pPr>
        <w:spacing w:after="0" w:line="240" w:lineRule="auto"/>
        <w:ind w:left="-57"/>
        <w:jc w:val="both"/>
        <w:rPr>
          <w:rFonts w:ascii="Times New Roman" w:eastAsia="Times New Roman" w:hAnsi="Times New Roman" w:cs="Times New Roman"/>
          <w:b/>
          <w:sz w:val="28"/>
          <w:szCs w:val="28"/>
          <w:lang w:eastAsia="ar-SA"/>
        </w:rPr>
      </w:pPr>
    </w:p>
    <w:p w:rsidR="008E5411" w:rsidRPr="00767792" w:rsidRDefault="008E5411" w:rsidP="008E5411">
      <w:pPr>
        <w:spacing w:after="0" w:line="240" w:lineRule="auto"/>
        <w:jc w:val="center"/>
        <w:rPr>
          <w:rFonts w:ascii="Times New Roman" w:eastAsia="Times New Roman" w:hAnsi="Times New Roman" w:cs="Times New Roman"/>
          <w:b/>
          <w:sz w:val="28"/>
          <w:szCs w:val="28"/>
        </w:rPr>
      </w:pPr>
      <w:r w:rsidRPr="00767792">
        <w:rPr>
          <w:rFonts w:ascii="Times New Roman" w:eastAsia="Times New Roman" w:hAnsi="Times New Roman" w:cs="Times New Roman"/>
          <w:b/>
          <w:sz w:val="28"/>
          <w:szCs w:val="28"/>
        </w:rPr>
        <w:t>Основная литература</w:t>
      </w:r>
    </w:p>
    <w:p w:rsidR="008E5411" w:rsidRPr="00767792" w:rsidRDefault="008E5411" w:rsidP="008E5411">
      <w:pPr>
        <w:spacing w:after="0" w:line="240" w:lineRule="auto"/>
        <w:jc w:val="center"/>
        <w:rPr>
          <w:rFonts w:ascii="Times New Roman" w:eastAsia="Times New Roman" w:hAnsi="Times New Roman" w:cs="Times New Roman"/>
          <w:b/>
          <w:sz w:val="28"/>
          <w:szCs w:val="28"/>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8E5411" w:rsidRPr="00767792" w:rsidTr="008E5411">
        <w:tc>
          <w:tcPr>
            <w:tcW w:w="539" w:type="dxa"/>
            <w:vMerge w:val="restart"/>
            <w:tcBorders>
              <w:top w:val="single" w:sz="4" w:space="0" w:color="000000"/>
              <w:left w:val="single" w:sz="4" w:space="0" w:color="000000"/>
              <w:bottom w:val="single" w:sz="4" w:space="0" w:color="000000"/>
            </w:tcBorders>
            <w:shd w:val="clear" w:color="auto" w:fill="auto"/>
          </w:tcPr>
          <w:p w:rsidR="008E5411" w:rsidRPr="00767792" w:rsidRDefault="008E5411" w:rsidP="008E5411">
            <w:pPr>
              <w:snapToGrid w:val="0"/>
              <w:spacing w:after="0" w:line="240" w:lineRule="auto"/>
              <w:ind w:left="-57" w:right="-57"/>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 п/п</w:t>
            </w:r>
          </w:p>
        </w:tc>
        <w:tc>
          <w:tcPr>
            <w:tcW w:w="2551" w:type="dxa"/>
            <w:vMerge w:val="restart"/>
            <w:tcBorders>
              <w:top w:val="single" w:sz="4" w:space="0" w:color="000000"/>
              <w:left w:val="single" w:sz="4" w:space="0" w:color="000000"/>
              <w:bottom w:val="single" w:sz="4" w:space="0" w:color="000000"/>
            </w:tcBorders>
            <w:shd w:val="clear" w:color="auto" w:fill="auto"/>
          </w:tcPr>
          <w:p w:rsidR="008E5411" w:rsidRPr="00767792" w:rsidRDefault="008E5411" w:rsidP="008E5411">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8E5411" w:rsidRPr="00767792" w:rsidRDefault="008E5411" w:rsidP="008E5411">
            <w:pPr>
              <w:snapToGrid w:val="0"/>
              <w:spacing w:after="0" w:line="240" w:lineRule="auto"/>
              <w:ind w:left="-57" w:right="-57"/>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tcBorders>
            <w:shd w:val="clear" w:color="auto" w:fill="auto"/>
          </w:tcPr>
          <w:p w:rsidR="008E5411" w:rsidRPr="00767792" w:rsidRDefault="008E5411" w:rsidP="008E5411">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8E5411" w:rsidRPr="00767792" w:rsidRDefault="008E5411" w:rsidP="008E5411">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Кол-во экземпляров</w:t>
            </w:r>
          </w:p>
        </w:tc>
      </w:tr>
      <w:tr w:rsidR="008E5411" w:rsidRPr="00767792" w:rsidTr="008E5411">
        <w:tc>
          <w:tcPr>
            <w:tcW w:w="539" w:type="dxa"/>
            <w:vMerge/>
            <w:tcBorders>
              <w:top w:val="single" w:sz="4" w:space="0" w:color="000000"/>
              <w:left w:val="single" w:sz="4" w:space="0" w:color="000000"/>
              <w:bottom w:val="single" w:sz="4" w:space="0" w:color="000000"/>
            </w:tcBorders>
            <w:shd w:val="clear" w:color="auto" w:fill="auto"/>
            <w:vAlign w:val="center"/>
          </w:tcPr>
          <w:p w:rsidR="008E5411" w:rsidRPr="00767792" w:rsidRDefault="008E5411" w:rsidP="008E5411">
            <w:pPr>
              <w:snapToGrid w:val="0"/>
              <w:spacing w:after="0" w:line="240" w:lineRule="auto"/>
              <w:rPr>
                <w:rFonts w:ascii="Times New Roman" w:eastAsia="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8E5411" w:rsidRPr="00767792" w:rsidRDefault="008E5411" w:rsidP="008E5411">
            <w:pPr>
              <w:snapToGrid w:val="0"/>
              <w:spacing w:after="0" w:line="240" w:lineRule="auto"/>
              <w:jc w:val="center"/>
              <w:rPr>
                <w:rFonts w:ascii="Times New Roman" w:eastAsia="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8E5411" w:rsidRPr="00767792" w:rsidRDefault="008E5411" w:rsidP="008E5411">
            <w:pPr>
              <w:snapToGrid w:val="0"/>
              <w:spacing w:after="0" w:line="240" w:lineRule="auto"/>
              <w:jc w:val="center"/>
              <w:rPr>
                <w:rFonts w:ascii="Times New Roman" w:eastAsia="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8E5411" w:rsidRPr="00767792" w:rsidRDefault="008E5411" w:rsidP="008E5411">
            <w:pPr>
              <w:snapToGrid w:val="0"/>
              <w:spacing w:after="0" w:line="240" w:lineRule="auto"/>
              <w:jc w:val="center"/>
              <w:rPr>
                <w:rFonts w:ascii="Times New Roman" w:eastAsia="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napToGrid w:val="0"/>
              <w:spacing w:after="0" w:line="240" w:lineRule="auto"/>
              <w:ind w:left="-57" w:right="-57"/>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5411" w:rsidRPr="00767792" w:rsidRDefault="008E5411" w:rsidP="008E5411">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на кафедре</w:t>
            </w:r>
          </w:p>
        </w:tc>
      </w:tr>
      <w:tr w:rsidR="008E5411" w:rsidRPr="00767792" w:rsidTr="008E5411">
        <w:tc>
          <w:tcPr>
            <w:tcW w:w="539"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tabs>
                <w:tab w:val="left" w:pos="522"/>
              </w:tabs>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5411" w:rsidRPr="00767792" w:rsidRDefault="008E5411" w:rsidP="008E5411">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6</w:t>
            </w:r>
          </w:p>
        </w:tc>
      </w:tr>
      <w:tr w:rsidR="008E5411" w:rsidRPr="00767792" w:rsidTr="008E5411">
        <w:trPr>
          <w:trHeight w:val="20"/>
        </w:trPr>
        <w:tc>
          <w:tcPr>
            <w:tcW w:w="539" w:type="dxa"/>
            <w:tcBorders>
              <w:top w:val="single" w:sz="4" w:space="0" w:color="000000"/>
              <w:left w:val="single" w:sz="4" w:space="0" w:color="000000"/>
              <w:bottom w:val="single" w:sz="4" w:space="0" w:color="000000"/>
            </w:tcBorders>
            <w:shd w:val="clear" w:color="auto" w:fill="auto"/>
          </w:tcPr>
          <w:p w:rsidR="008E5411" w:rsidRPr="00767792" w:rsidRDefault="008E5411" w:rsidP="002F190E">
            <w:pPr>
              <w:numPr>
                <w:ilvl w:val="0"/>
                <w:numId w:val="130"/>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Управление и экономика фармации: учебник</w:t>
            </w:r>
          </w:p>
        </w:tc>
        <w:tc>
          <w:tcPr>
            <w:tcW w:w="1985"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ред. И. А. Наркевич</w:t>
            </w:r>
          </w:p>
        </w:tc>
        <w:tc>
          <w:tcPr>
            <w:tcW w:w="1984"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М.: ГЭОТАР-Медиа, 2017.</w:t>
            </w:r>
          </w:p>
        </w:tc>
        <w:tc>
          <w:tcPr>
            <w:tcW w:w="1418"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111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5411" w:rsidRPr="00767792" w:rsidRDefault="008E5411" w:rsidP="008E5411">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w:t>
            </w:r>
          </w:p>
        </w:tc>
      </w:tr>
      <w:tr w:rsidR="008E5411" w:rsidRPr="00767792" w:rsidTr="008E5411">
        <w:trPr>
          <w:trHeight w:val="20"/>
        </w:trPr>
        <w:tc>
          <w:tcPr>
            <w:tcW w:w="539" w:type="dxa"/>
            <w:tcBorders>
              <w:top w:val="single" w:sz="4" w:space="0" w:color="000000"/>
              <w:left w:val="single" w:sz="4" w:space="0" w:color="000000"/>
              <w:bottom w:val="single" w:sz="4" w:space="0" w:color="000000"/>
            </w:tcBorders>
            <w:shd w:val="clear" w:color="auto" w:fill="auto"/>
          </w:tcPr>
          <w:p w:rsidR="008E5411" w:rsidRPr="00767792" w:rsidRDefault="008E5411" w:rsidP="002F190E">
            <w:pPr>
              <w:numPr>
                <w:ilvl w:val="0"/>
                <w:numId w:val="130"/>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bdr w:val="none" w:sz="0" w:space="0" w:color="auto" w:frame="1"/>
              </w:rPr>
              <w:t>Экономика и управление в здравоохранении</w:t>
            </w:r>
            <w:r w:rsidRPr="00767792">
              <w:rPr>
                <w:rFonts w:ascii="Times New Roman" w:eastAsia="Times New Roman" w:hAnsi="Times New Roman" w:cs="Times New Roman"/>
                <w:sz w:val="24"/>
                <w:szCs w:val="24"/>
              </w:rPr>
              <w:t> [Электронный ресурс] : учеб. и практикум для вузов. - Режим доступа: https://biblio-online.ru/viewer/A11637AE-DA4F-4894-B549-E01AB3BF9D93#</w:t>
            </w:r>
          </w:p>
        </w:tc>
        <w:tc>
          <w:tcPr>
            <w:tcW w:w="1985"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А. В. Решетников, Н. Г. Шамшурина, В. И. Шамшурин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М.: Юрайт , 2018.</w:t>
            </w:r>
          </w:p>
        </w:tc>
        <w:tc>
          <w:tcPr>
            <w:tcW w:w="1418"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Юрайт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5411" w:rsidRPr="00767792" w:rsidRDefault="008E5411" w:rsidP="008E5411">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w:t>
            </w:r>
          </w:p>
        </w:tc>
      </w:tr>
    </w:tbl>
    <w:p w:rsidR="008E5411" w:rsidRPr="00767792" w:rsidRDefault="008E5411" w:rsidP="008E5411">
      <w:pPr>
        <w:spacing w:after="0" w:line="240" w:lineRule="auto"/>
        <w:jc w:val="both"/>
        <w:rPr>
          <w:rFonts w:ascii="Times New Roman" w:eastAsia="Times New Roman" w:hAnsi="Times New Roman" w:cs="Times New Roman"/>
          <w:b/>
          <w:sz w:val="24"/>
          <w:szCs w:val="24"/>
        </w:rPr>
      </w:pPr>
    </w:p>
    <w:p w:rsidR="008E5411" w:rsidRPr="00767792" w:rsidRDefault="008E5411" w:rsidP="008E5411">
      <w:pPr>
        <w:spacing w:after="0" w:line="240" w:lineRule="auto"/>
        <w:jc w:val="center"/>
        <w:rPr>
          <w:rFonts w:ascii="Times New Roman" w:eastAsia="Times New Roman" w:hAnsi="Times New Roman" w:cs="Times New Roman"/>
          <w:b/>
          <w:sz w:val="28"/>
          <w:szCs w:val="28"/>
        </w:rPr>
      </w:pPr>
      <w:r w:rsidRPr="00767792">
        <w:rPr>
          <w:rFonts w:ascii="Times New Roman" w:eastAsia="Times New Roman" w:hAnsi="Times New Roman" w:cs="Times New Roman"/>
          <w:b/>
          <w:sz w:val="28"/>
          <w:szCs w:val="28"/>
        </w:rPr>
        <w:t>Дополнительная литература</w:t>
      </w:r>
    </w:p>
    <w:p w:rsidR="008E5411" w:rsidRPr="00767792" w:rsidRDefault="008E5411" w:rsidP="008E5411">
      <w:pPr>
        <w:spacing w:after="0" w:line="240" w:lineRule="auto"/>
        <w:jc w:val="center"/>
        <w:rPr>
          <w:rFonts w:ascii="Times New Roman" w:eastAsia="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8E5411" w:rsidRPr="00767792" w:rsidTr="008E5411">
        <w:tc>
          <w:tcPr>
            <w:tcW w:w="539" w:type="dxa"/>
            <w:vMerge w:val="restart"/>
            <w:tcBorders>
              <w:top w:val="single" w:sz="4" w:space="0" w:color="000000"/>
              <w:left w:val="single" w:sz="4" w:space="0" w:color="000000"/>
              <w:bottom w:val="single" w:sz="4" w:space="0" w:color="000000"/>
            </w:tcBorders>
            <w:shd w:val="clear" w:color="auto" w:fill="auto"/>
          </w:tcPr>
          <w:p w:rsidR="008E5411" w:rsidRPr="00767792" w:rsidRDefault="008E5411" w:rsidP="008E5411">
            <w:pPr>
              <w:snapToGrid w:val="0"/>
              <w:spacing w:after="0" w:line="240" w:lineRule="auto"/>
              <w:ind w:left="-57" w:right="-57"/>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 п/п</w:t>
            </w:r>
          </w:p>
        </w:tc>
        <w:tc>
          <w:tcPr>
            <w:tcW w:w="2551" w:type="dxa"/>
            <w:vMerge w:val="restart"/>
            <w:tcBorders>
              <w:top w:val="single" w:sz="4" w:space="0" w:color="000000"/>
              <w:left w:val="single" w:sz="4" w:space="0" w:color="000000"/>
              <w:bottom w:val="single" w:sz="4" w:space="0" w:color="000000"/>
            </w:tcBorders>
            <w:shd w:val="clear" w:color="auto" w:fill="auto"/>
          </w:tcPr>
          <w:p w:rsidR="008E5411" w:rsidRPr="00767792" w:rsidRDefault="008E5411" w:rsidP="008E5411">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8E5411" w:rsidRPr="00767792" w:rsidRDefault="008E5411" w:rsidP="008E5411">
            <w:pPr>
              <w:snapToGrid w:val="0"/>
              <w:spacing w:after="0" w:line="240" w:lineRule="auto"/>
              <w:ind w:left="-57" w:right="-57"/>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tcBorders>
            <w:shd w:val="clear" w:color="auto" w:fill="auto"/>
          </w:tcPr>
          <w:p w:rsidR="008E5411" w:rsidRPr="00767792" w:rsidRDefault="008E5411" w:rsidP="008E5411">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8E5411" w:rsidRPr="00767792" w:rsidRDefault="008E5411" w:rsidP="008E5411">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Кол-во экземпляров</w:t>
            </w:r>
          </w:p>
        </w:tc>
      </w:tr>
      <w:tr w:rsidR="008E5411" w:rsidRPr="00767792" w:rsidTr="008E5411">
        <w:tc>
          <w:tcPr>
            <w:tcW w:w="539" w:type="dxa"/>
            <w:vMerge/>
            <w:tcBorders>
              <w:top w:val="single" w:sz="4" w:space="0" w:color="000000"/>
              <w:left w:val="single" w:sz="4" w:space="0" w:color="000000"/>
              <w:bottom w:val="single" w:sz="4" w:space="0" w:color="000000"/>
            </w:tcBorders>
            <w:shd w:val="clear" w:color="auto" w:fill="auto"/>
            <w:vAlign w:val="center"/>
          </w:tcPr>
          <w:p w:rsidR="008E5411" w:rsidRPr="00767792" w:rsidRDefault="008E5411" w:rsidP="008E5411">
            <w:pPr>
              <w:snapToGrid w:val="0"/>
              <w:spacing w:after="0" w:line="240" w:lineRule="auto"/>
              <w:rPr>
                <w:rFonts w:ascii="Times New Roman" w:eastAsia="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8E5411" w:rsidRPr="00767792" w:rsidRDefault="008E5411" w:rsidP="008E5411">
            <w:pPr>
              <w:snapToGrid w:val="0"/>
              <w:spacing w:after="0" w:line="240" w:lineRule="auto"/>
              <w:jc w:val="center"/>
              <w:rPr>
                <w:rFonts w:ascii="Times New Roman" w:eastAsia="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8E5411" w:rsidRPr="00767792" w:rsidRDefault="008E5411" w:rsidP="008E5411">
            <w:pPr>
              <w:snapToGrid w:val="0"/>
              <w:spacing w:after="0" w:line="240" w:lineRule="auto"/>
              <w:jc w:val="center"/>
              <w:rPr>
                <w:rFonts w:ascii="Times New Roman" w:eastAsia="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8E5411" w:rsidRPr="00767792" w:rsidRDefault="008E5411" w:rsidP="008E5411">
            <w:pPr>
              <w:snapToGrid w:val="0"/>
              <w:spacing w:after="0" w:line="240" w:lineRule="auto"/>
              <w:jc w:val="center"/>
              <w:rPr>
                <w:rFonts w:ascii="Times New Roman" w:eastAsia="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napToGrid w:val="0"/>
              <w:spacing w:after="0" w:line="240" w:lineRule="auto"/>
              <w:ind w:left="-57" w:right="-57"/>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5411" w:rsidRPr="00767792" w:rsidRDefault="008E5411" w:rsidP="008E5411">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на кафедре</w:t>
            </w:r>
          </w:p>
        </w:tc>
      </w:tr>
      <w:tr w:rsidR="008E5411" w:rsidRPr="00767792" w:rsidTr="008E5411">
        <w:tc>
          <w:tcPr>
            <w:tcW w:w="539"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tabs>
                <w:tab w:val="left" w:pos="522"/>
              </w:tabs>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5411" w:rsidRPr="00767792" w:rsidRDefault="008E5411" w:rsidP="008E5411">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6</w:t>
            </w:r>
          </w:p>
        </w:tc>
      </w:tr>
      <w:tr w:rsidR="008E5411" w:rsidRPr="00767792" w:rsidTr="008E5411">
        <w:trPr>
          <w:trHeight w:val="20"/>
        </w:trPr>
        <w:tc>
          <w:tcPr>
            <w:tcW w:w="539" w:type="dxa"/>
            <w:tcBorders>
              <w:top w:val="single" w:sz="4" w:space="0" w:color="000000"/>
              <w:left w:val="single" w:sz="4" w:space="0" w:color="000000"/>
              <w:bottom w:val="single" w:sz="4" w:space="0" w:color="000000"/>
            </w:tcBorders>
            <w:shd w:val="clear" w:color="auto" w:fill="auto"/>
          </w:tcPr>
          <w:p w:rsidR="008E5411" w:rsidRPr="00767792" w:rsidRDefault="008E5411" w:rsidP="002F190E">
            <w:pPr>
              <w:numPr>
                <w:ilvl w:val="0"/>
                <w:numId w:val="130"/>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Государственная фармакопея Российской Федерации [Электронный ресурс]. Т. 1..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5411" w:rsidRPr="00767792" w:rsidRDefault="008E5411" w:rsidP="008E5411">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w:t>
            </w:r>
          </w:p>
        </w:tc>
      </w:tr>
      <w:tr w:rsidR="008E5411" w:rsidRPr="00767792" w:rsidTr="008E5411">
        <w:trPr>
          <w:trHeight w:val="20"/>
        </w:trPr>
        <w:tc>
          <w:tcPr>
            <w:tcW w:w="539" w:type="dxa"/>
            <w:tcBorders>
              <w:top w:val="single" w:sz="4" w:space="0" w:color="000000"/>
              <w:left w:val="single" w:sz="4" w:space="0" w:color="000000"/>
              <w:bottom w:val="single" w:sz="4" w:space="0" w:color="000000"/>
            </w:tcBorders>
            <w:shd w:val="clear" w:color="auto" w:fill="auto"/>
          </w:tcPr>
          <w:p w:rsidR="008E5411" w:rsidRPr="00767792" w:rsidRDefault="008E5411" w:rsidP="002F190E">
            <w:pPr>
              <w:numPr>
                <w:ilvl w:val="0"/>
                <w:numId w:val="130"/>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Государственная фармакопея Российской Федерации [Электронный ресурс]. Т. 2..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5411" w:rsidRPr="00767792" w:rsidRDefault="008E5411" w:rsidP="008E5411">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w:t>
            </w:r>
          </w:p>
        </w:tc>
      </w:tr>
      <w:tr w:rsidR="008E5411" w:rsidRPr="00767792" w:rsidTr="008E5411">
        <w:trPr>
          <w:trHeight w:val="20"/>
        </w:trPr>
        <w:tc>
          <w:tcPr>
            <w:tcW w:w="539" w:type="dxa"/>
            <w:tcBorders>
              <w:top w:val="single" w:sz="4" w:space="0" w:color="000000"/>
              <w:left w:val="single" w:sz="4" w:space="0" w:color="000000"/>
              <w:bottom w:val="single" w:sz="4" w:space="0" w:color="000000"/>
            </w:tcBorders>
            <w:shd w:val="clear" w:color="auto" w:fill="auto"/>
          </w:tcPr>
          <w:p w:rsidR="008E5411" w:rsidRPr="00767792" w:rsidRDefault="008E5411" w:rsidP="002F190E">
            <w:pPr>
              <w:numPr>
                <w:ilvl w:val="0"/>
                <w:numId w:val="130"/>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Государственная фармакопея Российской Федерации [Электронный ресурс]. Т. 3..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5411" w:rsidRPr="00767792" w:rsidRDefault="008E5411" w:rsidP="008E5411">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w:t>
            </w:r>
          </w:p>
        </w:tc>
      </w:tr>
      <w:tr w:rsidR="008E5411" w:rsidRPr="00767792" w:rsidTr="008E5411">
        <w:trPr>
          <w:trHeight w:val="20"/>
        </w:trPr>
        <w:tc>
          <w:tcPr>
            <w:tcW w:w="539" w:type="dxa"/>
            <w:tcBorders>
              <w:top w:val="single" w:sz="4" w:space="0" w:color="000000"/>
              <w:left w:val="single" w:sz="4" w:space="0" w:color="000000"/>
              <w:bottom w:val="single" w:sz="4" w:space="0" w:color="000000"/>
            </w:tcBorders>
            <w:shd w:val="clear" w:color="auto" w:fill="auto"/>
          </w:tcPr>
          <w:p w:rsidR="008E5411" w:rsidRPr="00767792" w:rsidRDefault="008E5411" w:rsidP="002F190E">
            <w:pPr>
              <w:numPr>
                <w:ilvl w:val="0"/>
                <w:numId w:val="130"/>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Общественное здоровье и здравоохранение, экономика здравоохранения [Электронный ресурс] : учеб. для вузов. Т. 1.. - Режим доступа: http://www.studmedlib.ru/ru/book/ISBN9785970424148.html</w:t>
            </w:r>
          </w:p>
        </w:tc>
        <w:tc>
          <w:tcPr>
            <w:tcW w:w="1985"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ред. В. З. Кучеренко</w:t>
            </w:r>
          </w:p>
        </w:tc>
        <w:tc>
          <w:tcPr>
            <w:tcW w:w="1984"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М. : ГЭОТАР-Медиа, 2013.</w:t>
            </w:r>
          </w:p>
        </w:tc>
        <w:tc>
          <w:tcPr>
            <w:tcW w:w="1418"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5411" w:rsidRPr="00767792" w:rsidRDefault="008E5411" w:rsidP="008E5411">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w:t>
            </w:r>
          </w:p>
        </w:tc>
      </w:tr>
      <w:tr w:rsidR="008E5411" w:rsidRPr="00767792" w:rsidTr="008E5411">
        <w:trPr>
          <w:trHeight w:val="20"/>
        </w:trPr>
        <w:tc>
          <w:tcPr>
            <w:tcW w:w="539" w:type="dxa"/>
            <w:tcBorders>
              <w:top w:val="single" w:sz="4" w:space="0" w:color="000000"/>
              <w:left w:val="single" w:sz="4" w:space="0" w:color="000000"/>
              <w:bottom w:val="single" w:sz="4" w:space="0" w:color="000000"/>
            </w:tcBorders>
            <w:shd w:val="clear" w:color="auto" w:fill="auto"/>
          </w:tcPr>
          <w:p w:rsidR="008E5411" w:rsidRPr="00767792" w:rsidRDefault="008E5411" w:rsidP="002F190E">
            <w:pPr>
              <w:numPr>
                <w:ilvl w:val="0"/>
                <w:numId w:val="130"/>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 xml:space="preserve">Общественное здоровье и здравоохранение, экономика </w:t>
            </w:r>
            <w:r w:rsidRPr="00767792">
              <w:rPr>
                <w:rFonts w:ascii="Times New Roman" w:eastAsia="Times New Roman" w:hAnsi="Times New Roman" w:cs="Times New Roman"/>
                <w:sz w:val="24"/>
                <w:szCs w:val="24"/>
              </w:rPr>
              <w:lastRenderedPageBreak/>
              <w:t>здравоохранения [Электронный ресурс] : учеб. для вузов. Т. 2.. - Режим доступа: http://www.studmedlib.ru/ru/book/ISBN9785970424155.html</w:t>
            </w:r>
          </w:p>
        </w:tc>
        <w:tc>
          <w:tcPr>
            <w:tcW w:w="1985"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lastRenderedPageBreak/>
              <w:t>ред. В. З. Кучеренко</w:t>
            </w:r>
          </w:p>
        </w:tc>
        <w:tc>
          <w:tcPr>
            <w:tcW w:w="1984"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М. : ГЭОТАР-Медиа, 2013.</w:t>
            </w:r>
          </w:p>
        </w:tc>
        <w:tc>
          <w:tcPr>
            <w:tcW w:w="1418"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5411" w:rsidRPr="00767792" w:rsidRDefault="008E5411" w:rsidP="008E5411">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w:t>
            </w:r>
          </w:p>
        </w:tc>
      </w:tr>
      <w:tr w:rsidR="008E5411" w:rsidRPr="00767792" w:rsidTr="008E5411">
        <w:trPr>
          <w:trHeight w:val="20"/>
        </w:trPr>
        <w:tc>
          <w:tcPr>
            <w:tcW w:w="539" w:type="dxa"/>
            <w:tcBorders>
              <w:top w:val="single" w:sz="4" w:space="0" w:color="000000"/>
              <w:left w:val="single" w:sz="4" w:space="0" w:color="000000"/>
              <w:bottom w:val="single" w:sz="4" w:space="0" w:color="000000"/>
            </w:tcBorders>
            <w:shd w:val="clear" w:color="auto" w:fill="auto"/>
          </w:tcPr>
          <w:p w:rsidR="008E5411" w:rsidRPr="00767792" w:rsidRDefault="008E5411" w:rsidP="002F190E">
            <w:pPr>
              <w:numPr>
                <w:ilvl w:val="0"/>
                <w:numId w:val="130"/>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Экономика аптечной организации [Электронный ресурс] : учеб. пособие для студентов очной и заочной форм обучения, обучающихся по специальности 060301 - Фармация. - Режим доступа: http://krasgmu.vmede.ru/index.php?page[common]=elib&amp;cat=&amp;res_id=55131</w:t>
            </w:r>
          </w:p>
        </w:tc>
        <w:tc>
          <w:tcPr>
            <w:tcW w:w="1985"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В. В. Богданов, Л. А. Лунева, В. С. Чавырь [и др.]</w:t>
            </w:r>
          </w:p>
        </w:tc>
        <w:tc>
          <w:tcPr>
            <w:tcW w:w="1984"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Красноярск : КрасГМУ, 2015.</w:t>
            </w:r>
          </w:p>
        </w:tc>
        <w:tc>
          <w:tcPr>
            <w:tcW w:w="1418"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5411" w:rsidRPr="00767792" w:rsidRDefault="008E5411" w:rsidP="008E5411">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w:t>
            </w:r>
          </w:p>
        </w:tc>
      </w:tr>
      <w:tr w:rsidR="008E5411" w:rsidRPr="00767792" w:rsidTr="008E5411">
        <w:trPr>
          <w:trHeight w:val="20"/>
        </w:trPr>
        <w:tc>
          <w:tcPr>
            <w:tcW w:w="539" w:type="dxa"/>
            <w:tcBorders>
              <w:top w:val="single" w:sz="4" w:space="0" w:color="000000"/>
              <w:left w:val="single" w:sz="4" w:space="0" w:color="000000"/>
              <w:bottom w:val="single" w:sz="4" w:space="0" w:color="000000"/>
            </w:tcBorders>
            <w:shd w:val="clear" w:color="auto" w:fill="auto"/>
          </w:tcPr>
          <w:p w:rsidR="008E5411" w:rsidRPr="00767792" w:rsidRDefault="008E5411" w:rsidP="002F190E">
            <w:pPr>
              <w:numPr>
                <w:ilvl w:val="0"/>
                <w:numId w:val="130"/>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Экономика аптечной организации [Электронный ресурс] : учеб. пособие. - Режим доступа: http://krasgmu.vmede.ru/index.php?page[common]=elib&amp;cat=&amp;res_id=60852</w:t>
            </w:r>
          </w:p>
        </w:tc>
        <w:tc>
          <w:tcPr>
            <w:tcW w:w="1985"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В. В. Богданов, Л. А. Лунева, В. С. Чавырь [и др.]</w:t>
            </w:r>
          </w:p>
        </w:tc>
        <w:tc>
          <w:tcPr>
            <w:tcW w:w="1984"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Красноярск : КрасГМУ, 2016.</w:t>
            </w:r>
          </w:p>
        </w:tc>
        <w:tc>
          <w:tcPr>
            <w:tcW w:w="1418"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5411" w:rsidRPr="00767792" w:rsidRDefault="008E5411" w:rsidP="008E5411">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w:t>
            </w:r>
          </w:p>
        </w:tc>
      </w:tr>
      <w:tr w:rsidR="008E5411" w:rsidRPr="00767792" w:rsidTr="008E5411">
        <w:trPr>
          <w:trHeight w:val="20"/>
        </w:trPr>
        <w:tc>
          <w:tcPr>
            <w:tcW w:w="539" w:type="dxa"/>
            <w:tcBorders>
              <w:top w:val="single" w:sz="4" w:space="0" w:color="000000"/>
              <w:left w:val="single" w:sz="4" w:space="0" w:color="000000"/>
              <w:bottom w:val="single" w:sz="4" w:space="0" w:color="000000"/>
            </w:tcBorders>
            <w:shd w:val="clear" w:color="auto" w:fill="auto"/>
          </w:tcPr>
          <w:p w:rsidR="008E5411" w:rsidRPr="00767792" w:rsidRDefault="008E5411" w:rsidP="002F190E">
            <w:pPr>
              <w:numPr>
                <w:ilvl w:val="0"/>
                <w:numId w:val="130"/>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Экономика здравоохранения [Электронный ресурс] : учеб.-метод. пособие для системы доп. проф. образования. - Режим доступа: http://krasgmu.vmede.ru/index.php?page[common]=elib&amp;cat=&amp;res_id=59145</w:t>
            </w:r>
          </w:p>
        </w:tc>
        <w:tc>
          <w:tcPr>
            <w:tcW w:w="1985"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Красноярск : КрасГМУ, 2016.</w:t>
            </w:r>
          </w:p>
        </w:tc>
        <w:tc>
          <w:tcPr>
            <w:tcW w:w="1418"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5411" w:rsidRPr="00767792" w:rsidRDefault="008E5411" w:rsidP="008E5411">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w:t>
            </w:r>
          </w:p>
        </w:tc>
      </w:tr>
      <w:tr w:rsidR="008E5411" w:rsidRPr="00767792" w:rsidTr="008E5411">
        <w:trPr>
          <w:trHeight w:val="20"/>
        </w:trPr>
        <w:tc>
          <w:tcPr>
            <w:tcW w:w="539" w:type="dxa"/>
            <w:tcBorders>
              <w:top w:val="single" w:sz="4" w:space="0" w:color="000000"/>
              <w:left w:val="single" w:sz="4" w:space="0" w:color="000000"/>
              <w:bottom w:val="single" w:sz="4" w:space="0" w:color="000000"/>
            </w:tcBorders>
            <w:shd w:val="clear" w:color="auto" w:fill="auto"/>
          </w:tcPr>
          <w:p w:rsidR="008E5411" w:rsidRPr="00767792" w:rsidRDefault="008E5411" w:rsidP="002F190E">
            <w:pPr>
              <w:numPr>
                <w:ilvl w:val="0"/>
                <w:numId w:val="130"/>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Экономика здравоохранения : учебник</w:t>
            </w:r>
          </w:p>
        </w:tc>
        <w:tc>
          <w:tcPr>
            <w:tcW w:w="1985"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А. В. Решетников, В. М. Алексеева, С. А. Ефименко [и др.]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М. : ГЭОТАР-Медиа, 2015.</w:t>
            </w:r>
          </w:p>
        </w:tc>
        <w:tc>
          <w:tcPr>
            <w:tcW w:w="1418"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5411" w:rsidRPr="00767792" w:rsidRDefault="008E5411" w:rsidP="008E5411">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w:t>
            </w:r>
          </w:p>
        </w:tc>
      </w:tr>
      <w:tr w:rsidR="008E5411" w:rsidRPr="00767792" w:rsidTr="008E5411">
        <w:trPr>
          <w:trHeight w:val="20"/>
        </w:trPr>
        <w:tc>
          <w:tcPr>
            <w:tcW w:w="539" w:type="dxa"/>
            <w:tcBorders>
              <w:top w:val="single" w:sz="4" w:space="0" w:color="000000"/>
              <w:left w:val="single" w:sz="4" w:space="0" w:color="000000"/>
              <w:bottom w:val="single" w:sz="4" w:space="0" w:color="000000"/>
            </w:tcBorders>
            <w:shd w:val="clear" w:color="auto" w:fill="auto"/>
          </w:tcPr>
          <w:p w:rsidR="008E5411" w:rsidRPr="00767792" w:rsidRDefault="008E5411" w:rsidP="002F190E">
            <w:pPr>
              <w:numPr>
                <w:ilvl w:val="0"/>
                <w:numId w:val="130"/>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Экономика здравоохранения [Электронный ресурс] : учеб.-метод. пособие для системы дополнит. проф. образования. - Режим доступа: http://krasgmu.vmede.ru/index.php?page[com</w:t>
            </w:r>
            <w:r w:rsidRPr="00767792">
              <w:rPr>
                <w:rFonts w:ascii="Times New Roman" w:eastAsia="Times New Roman" w:hAnsi="Times New Roman" w:cs="Times New Roman"/>
                <w:sz w:val="24"/>
                <w:szCs w:val="24"/>
              </w:rPr>
              <w:lastRenderedPageBreak/>
              <w:t>mon]=elib&amp;cat=&amp;res_id=34999</w:t>
            </w:r>
          </w:p>
        </w:tc>
        <w:tc>
          <w:tcPr>
            <w:tcW w:w="1985"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lastRenderedPageBreak/>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Красноярск : КрасГМУ, 2013.</w:t>
            </w:r>
          </w:p>
        </w:tc>
        <w:tc>
          <w:tcPr>
            <w:tcW w:w="1418"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5411" w:rsidRPr="00767792" w:rsidRDefault="008E5411" w:rsidP="008E5411">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w:t>
            </w:r>
          </w:p>
        </w:tc>
      </w:tr>
      <w:tr w:rsidR="008E5411" w:rsidRPr="00767792" w:rsidTr="008E5411">
        <w:trPr>
          <w:trHeight w:val="20"/>
        </w:trPr>
        <w:tc>
          <w:tcPr>
            <w:tcW w:w="539" w:type="dxa"/>
            <w:tcBorders>
              <w:top w:val="single" w:sz="4" w:space="0" w:color="000000"/>
              <w:left w:val="single" w:sz="4" w:space="0" w:color="000000"/>
              <w:bottom w:val="single" w:sz="4" w:space="0" w:color="000000"/>
            </w:tcBorders>
            <w:shd w:val="clear" w:color="auto" w:fill="auto"/>
          </w:tcPr>
          <w:p w:rsidR="008E5411" w:rsidRPr="00767792" w:rsidRDefault="008E5411" w:rsidP="002F190E">
            <w:pPr>
              <w:numPr>
                <w:ilvl w:val="0"/>
                <w:numId w:val="130"/>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Экономика здравоохранения [Электронный ресурс] : учебник. - Режим доступа: http://www.studmedlib.ru/ru/book/ISBN9785970431368.html</w:t>
            </w:r>
          </w:p>
        </w:tc>
        <w:tc>
          <w:tcPr>
            <w:tcW w:w="1985"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А. В. Решетников, В. М. Алексеева, С. А. Ефименко [и др.]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М. : ГЭОТАР-Медиа, 2015.</w:t>
            </w:r>
          </w:p>
        </w:tc>
        <w:tc>
          <w:tcPr>
            <w:tcW w:w="1418"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5411" w:rsidRPr="00767792" w:rsidRDefault="008E5411" w:rsidP="008E5411">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w:t>
            </w:r>
          </w:p>
        </w:tc>
      </w:tr>
      <w:tr w:rsidR="008E5411" w:rsidRPr="00767792" w:rsidTr="008E5411">
        <w:trPr>
          <w:trHeight w:val="20"/>
        </w:trPr>
        <w:tc>
          <w:tcPr>
            <w:tcW w:w="539" w:type="dxa"/>
            <w:tcBorders>
              <w:top w:val="single" w:sz="4" w:space="0" w:color="000000"/>
              <w:left w:val="single" w:sz="4" w:space="0" w:color="000000"/>
              <w:bottom w:val="single" w:sz="4" w:space="0" w:color="000000"/>
            </w:tcBorders>
            <w:shd w:val="clear" w:color="auto" w:fill="auto"/>
          </w:tcPr>
          <w:p w:rsidR="008E5411" w:rsidRPr="00767792" w:rsidRDefault="008E5411" w:rsidP="002F190E">
            <w:pPr>
              <w:numPr>
                <w:ilvl w:val="0"/>
                <w:numId w:val="130"/>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Экономика здравоохранения [Электронный ресурс] : учеб. пособие. - Режим доступа: http://krasgmu.vmede.ru/index.php?page[common]=elib&amp;cat=&amp;res_id=45293</w:t>
            </w:r>
          </w:p>
        </w:tc>
        <w:tc>
          <w:tcPr>
            <w:tcW w:w="1985"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Красноярск : КрасГМУ, 2014.</w:t>
            </w:r>
          </w:p>
        </w:tc>
        <w:tc>
          <w:tcPr>
            <w:tcW w:w="1418"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5411" w:rsidRPr="00767792" w:rsidRDefault="008E5411" w:rsidP="008E5411">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w:t>
            </w:r>
          </w:p>
        </w:tc>
      </w:tr>
    </w:tbl>
    <w:p w:rsidR="008E5411" w:rsidRPr="00767792" w:rsidRDefault="008E5411" w:rsidP="008E5411">
      <w:pPr>
        <w:spacing w:after="0" w:line="240" w:lineRule="auto"/>
        <w:jc w:val="both"/>
        <w:rPr>
          <w:rFonts w:ascii="Times New Roman" w:eastAsia="Times New Roman" w:hAnsi="Times New Roman" w:cs="Times New Roman"/>
          <w:b/>
          <w:sz w:val="24"/>
          <w:szCs w:val="24"/>
        </w:rPr>
      </w:pPr>
    </w:p>
    <w:p w:rsidR="008E5411" w:rsidRPr="00767792" w:rsidRDefault="008E5411" w:rsidP="008E5411">
      <w:pPr>
        <w:spacing w:after="0" w:line="240" w:lineRule="auto"/>
        <w:jc w:val="center"/>
        <w:rPr>
          <w:rFonts w:ascii="Times New Roman" w:eastAsia="Times New Roman" w:hAnsi="Times New Roman" w:cs="Times New Roman"/>
          <w:b/>
          <w:sz w:val="28"/>
          <w:szCs w:val="28"/>
        </w:rPr>
      </w:pPr>
      <w:r w:rsidRPr="00767792">
        <w:rPr>
          <w:rFonts w:ascii="Times New Roman" w:eastAsia="Times New Roman" w:hAnsi="Times New Roman" w:cs="Times New Roman"/>
          <w:b/>
          <w:sz w:val="28"/>
          <w:szCs w:val="28"/>
        </w:rPr>
        <w:t>Электронные ресурсы</w:t>
      </w:r>
    </w:p>
    <w:p w:rsidR="008E5411" w:rsidRPr="00767792" w:rsidRDefault="008E5411" w:rsidP="008E5411">
      <w:pPr>
        <w:spacing w:after="0" w:line="240" w:lineRule="auto"/>
        <w:jc w:val="center"/>
        <w:rPr>
          <w:rFonts w:ascii="Times New Roman" w:eastAsia="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496"/>
        <w:gridCol w:w="9115"/>
      </w:tblGrid>
      <w:tr w:rsidR="008E5411" w:rsidRPr="00767792" w:rsidTr="008E5411">
        <w:tc>
          <w:tcPr>
            <w:tcW w:w="496"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8E5411" w:rsidRPr="00767792" w:rsidRDefault="008E5411" w:rsidP="008E5411">
            <w:pPr>
              <w:snapToGrid w:val="0"/>
              <w:spacing w:after="0" w:line="240" w:lineRule="auto"/>
              <w:jc w:val="both"/>
              <w:rPr>
                <w:rFonts w:ascii="Times New Roman" w:eastAsia="Times New Roman" w:hAnsi="Times New Roman" w:cs="Times New Roman"/>
                <w:sz w:val="24"/>
                <w:szCs w:val="24"/>
                <w:lang w:val="en-US"/>
              </w:rPr>
            </w:pPr>
            <w:r w:rsidRPr="00767792">
              <w:rPr>
                <w:rFonts w:ascii="Times New Roman" w:eastAsia="Times New Roman" w:hAnsi="Times New Roman" w:cs="Times New Roman"/>
                <w:sz w:val="24"/>
                <w:szCs w:val="24"/>
                <w:lang w:val="en-US"/>
              </w:rPr>
              <w:t>ЭБС КрасГМУ «Colibris»</w:t>
            </w:r>
          </w:p>
        </w:tc>
      </w:tr>
      <w:tr w:rsidR="008E5411" w:rsidRPr="00767792" w:rsidTr="008E5411">
        <w:tc>
          <w:tcPr>
            <w:tcW w:w="496"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8E5411" w:rsidRPr="00767792" w:rsidRDefault="008E5411" w:rsidP="008E5411">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Консультант студента ВУЗ</w:t>
            </w:r>
          </w:p>
        </w:tc>
      </w:tr>
      <w:tr w:rsidR="008E5411" w:rsidRPr="00767792" w:rsidTr="008E5411">
        <w:tc>
          <w:tcPr>
            <w:tcW w:w="496"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8E5411" w:rsidRPr="00767792" w:rsidRDefault="008E5411" w:rsidP="008E5411">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ЭМБ Консультант врача</w:t>
            </w:r>
          </w:p>
        </w:tc>
      </w:tr>
      <w:tr w:rsidR="008E5411" w:rsidRPr="00767792" w:rsidTr="008E5411">
        <w:tc>
          <w:tcPr>
            <w:tcW w:w="496"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8E5411" w:rsidRPr="00767792" w:rsidRDefault="008E5411" w:rsidP="008E5411">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Айбукс</w:t>
            </w:r>
          </w:p>
        </w:tc>
      </w:tr>
      <w:tr w:rsidR="008E5411" w:rsidRPr="00767792" w:rsidTr="008E5411">
        <w:tc>
          <w:tcPr>
            <w:tcW w:w="496"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8E5411" w:rsidRPr="00767792" w:rsidRDefault="008E5411" w:rsidP="008E5411">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Букап</w:t>
            </w:r>
          </w:p>
        </w:tc>
      </w:tr>
      <w:tr w:rsidR="008E5411" w:rsidRPr="00767792" w:rsidTr="008E5411">
        <w:tc>
          <w:tcPr>
            <w:tcW w:w="496"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6</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8E5411" w:rsidRPr="00767792" w:rsidRDefault="008E5411" w:rsidP="008E5411">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Лань</w:t>
            </w:r>
          </w:p>
        </w:tc>
      </w:tr>
      <w:tr w:rsidR="008E5411" w:rsidRPr="00767792" w:rsidTr="008E5411">
        <w:tc>
          <w:tcPr>
            <w:tcW w:w="496"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7</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8E5411" w:rsidRPr="00767792" w:rsidRDefault="008E5411" w:rsidP="008E5411">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Юрайт</w:t>
            </w:r>
          </w:p>
        </w:tc>
      </w:tr>
      <w:tr w:rsidR="008E5411" w:rsidRPr="00767792" w:rsidTr="008E5411">
        <w:tc>
          <w:tcPr>
            <w:tcW w:w="496"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8</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8E5411" w:rsidRPr="00767792" w:rsidRDefault="008E5411" w:rsidP="008E5411">
            <w:pPr>
              <w:snapToGrid w:val="0"/>
              <w:spacing w:after="0" w:line="240" w:lineRule="auto"/>
              <w:jc w:val="both"/>
              <w:rPr>
                <w:rFonts w:ascii="Times New Roman" w:eastAsia="Times New Roman" w:hAnsi="Times New Roman" w:cs="Times New Roman"/>
                <w:sz w:val="24"/>
                <w:szCs w:val="24"/>
                <w:lang w:val="en-US"/>
              </w:rPr>
            </w:pPr>
            <w:r w:rsidRPr="00767792">
              <w:rPr>
                <w:rFonts w:ascii="Times New Roman" w:eastAsia="Times New Roman" w:hAnsi="Times New Roman" w:cs="Times New Roman"/>
                <w:sz w:val="24"/>
                <w:szCs w:val="24"/>
                <w:lang w:val="en-US"/>
              </w:rPr>
              <w:t>СПС КонсультантПлюс</w:t>
            </w:r>
          </w:p>
        </w:tc>
      </w:tr>
      <w:tr w:rsidR="008E5411" w:rsidRPr="00767792" w:rsidTr="008E5411">
        <w:tc>
          <w:tcPr>
            <w:tcW w:w="496"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9</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8E5411" w:rsidRPr="00767792" w:rsidRDefault="008E5411" w:rsidP="008E5411">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НЭБ eLibrary</w:t>
            </w:r>
          </w:p>
        </w:tc>
      </w:tr>
      <w:tr w:rsidR="008E5411" w:rsidRPr="00767792" w:rsidTr="008E5411">
        <w:tc>
          <w:tcPr>
            <w:tcW w:w="496"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napToGrid w:val="0"/>
              <w:spacing w:after="0" w:line="240" w:lineRule="auto"/>
              <w:jc w:val="both"/>
              <w:rPr>
                <w:rFonts w:ascii="Times New Roman" w:eastAsia="Times New Roman" w:hAnsi="Times New Roman" w:cs="Times New Roman"/>
                <w:sz w:val="24"/>
                <w:szCs w:val="24"/>
                <w:lang w:val="en-US"/>
              </w:rPr>
            </w:pPr>
            <w:r w:rsidRPr="00767792">
              <w:rPr>
                <w:rFonts w:ascii="Times New Roman" w:eastAsia="Times New Roman" w:hAnsi="Times New Roman" w:cs="Times New Roman"/>
                <w:sz w:val="24"/>
                <w:szCs w:val="24"/>
                <w:lang w:val="en-US"/>
              </w:rPr>
              <w:t>10</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8E5411" w:rsidRPr="00767792" w:rsidRDefault="008E5411" w:rsidP="008E5411">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БД Sage</w:t>
            </w:r>
          </w:p>
        </w:tc>
      </w:tr>
      <w:tr w:rsidR="008E5411" w:rsidRPr="00767792" w:rsidTr="008E5411">
        <w:tc>
          <w:tcPr>
            <w:tcW w:w="496"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11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8E5411" w:rsidRPr="00767792" w:rsidRDefault="008E5411" w:rsidP="008E5411">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БД Oxford University Press</w:t>
            </w:r>
          </w:p>
        </w:tc>
      </w:tr>
      <w:tr w:rsidR="008E5411" w:rsidRPr="00767792" w:rsidTr="008E5411">
        <w:tc>
          <w:tcPr>
            <w:tcW w:w="496"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12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8E5411" w:rsidRPr="00767792" w:rsidRDefault="008E5411" w:rsidP="008E5411">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БД ProQuest</w:t>
            </w:r>
          </w:p>
        </w:tc>
      </w:tr>
      <w:tr w:rsidR="008E5411" w:rsidRPr="00767792" w:rsidTr="008E5411">
        <w:tc>
          <w:tcPr>
            <w:tcW w:w="496"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13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8E5411" w:rsidRPr="00767792" w:rsidRDefault="008E5411" w:rsidP="008E5411">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БД Web of Science</w:t>
            </w:r>
          </w:p>
        </w:tc>
      </w:tr>
      <w:tr w:rsidR="008E5411" w:rsidRPr="00767792" w:rsidTr="008E5411">
        <w:tc>
          <w:tcPr>
            <w:tcW w:w="496"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14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8E5411" w:rsidRPr="00767792" w:rsidRDefault="008E5411" w:rsidP="008E5411">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БД Scopus</w:t>
            </w:r>
          </w:p>
        </w:tc>
      </w:tr>
      <w:tr w:rsidR="008E5411" w:rsidRPr="00767792" w:rsidTr="008E5411">
        <w:tc>
          <w:tcPr>
            <w:tcW w:w="496" w:type="dxa"/>
            <w:tcBorders>
              <w:top w:val="single" w:sz="4" w:space="0" w:color="000000"/>
              <w:left w:val="single" w:sz="4" w:space="0" w:color="000000"/>
              <w:bottom w:val="single" w:sz="4" w:space="0" w:color="000000"/>
            </w:tcBorders>
            <w:shd w:val="clear" w:color="auto" w:fill="auto"/>
          </w:tcPr>
          <w:p w:rsidR="008E5411" w:rsidRPr="00767792" w:rsidRDefault="008E5411" w:rsidP="008E5411">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15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8E5411" w:rsidRPr="00767792" w:rsidRDefault="008E5411" w:rsidP="008E5411">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БД MEDLINE Complete</w:t>
            </w:r>
          </w:p>
        </w:tc>
      </w:tr>
    </w:tbl>
    <w:p w:rsidR="009B6493" w:rsidRPr="00767792" w:rsidRDefault="009B6493" w:rsidP="00B327D5">
      <w:pPr>
        <w:spacing w:after="0" w:line="240" w:lineRule="auto"/>
        <w:rPr>
          <w:rFonts w:ascii="Times New Roman" w:eastAsia="Times New Roman" w:hAnsi="Times New Roman" w:cs="Times New Roman"/>
          <w:b/>
          <w:sz w:val="28"/>
          <w:szCs w:val="28"/>
        </w:rPr>
      </w:pPr>
    </w:p>
    <w:p w:rsidR="008E5411" w:rsidRPr="00767792" w:rsidRDefault="008E5411" w:rsidP="00B327D5">
      <w:pPr>
        <w:spacing w:after="0" w:line="240" w:lineRule="auto"/>
        <w:rPr>
          <w:rFonts w:ascii="Times New Roman" w:eastAsia="Times New Roman" w:hAnsi="Times New Roman" w:cs="Times New Roman"/>
          <w:b/>
          <w:sz w:val="28"/>
          <w:szCs w:val="28"/>
        </w:rPr>
      </w:pPr>
    </w:p>
    <w:p w:rsidR="008E5411" w:rsidRPr="00767792" w:rsidRDefault="008E5411" w:rsidP="00B327D5">
      <w:pPr>
        <w:spacing w:after="0" w:line="240" w:lineRule="auto"/>
        <w:rPr>
          <w:rFonts w:ascii="Times New Roman" w:eastAsia="Times New Roman" w:hAnsi="Times New Roman" w:cs="Times New Roman"/>
          <w:b/>
          <w:sz w:val="28"/>
          <w:szCs w:val="28"/>
        </w:rPr>
      </w:pPr>
    </w:p>
    <w:p w:rsidR="00E06520" w:rsidRDefault="00E0652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9B6493" w:rsidRPr="00767792" w:rsidRDefault="00743D34" w:rsidP="00743D34">
      <w:pPr>
        <w:tabs>
          <w:tab w:val="left" w:pos="567"/>
        </w:tabs>
        <w:spacing w:after="0" w:line="24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b/>
          <w:sz w:val="28"/>
          <w:szCs w:val="28"/>
        </w:rPr>
        <w:lastRenderedPageBreak/>
        <w:t xml:space="preserve">1. </w:t>
      </w:r>
      <w:r w:rsidR="009B6493" w:rsidRPr="00767792">
        <w:rPr>
          <w:rFonts w:ascii="Times New Roman" w:eastAsia="Times New Roman" w:hAnsi="Times New Roman" w:cs="Times New Roman"/>
          <w:b/>
          <w:sz w:val="28"/>
          <w:szCs w:val="28"/>
        </w:rPr>
        <w:t xml:space="preserve">Индекс </w:t>
      </w:r>
      <w:r w:rsidR="00AE0187" w:rsidRPr="00767792">
        <w:rPr>
          <w:rFonts w:ascii="Times New Roman" w:hAnsi="Times New Roman" w:cs="Times New Roman"/>
          <w:sz w:val="28"/>
          <w:szCs w:val="28"/>
          <w:shd w:val="clear" w:color="auto" w:fill="FFFFFF"/>
        </w:rPr>
        <w:t>ОД.О.01.1.4.4</w:t>
      </w:r>
      <w:r w:rsidR="009B6493" w:rsidRPr="00767792">
        <w:rPr>
          <w:rFonts w:ascii="Times New Roman" w:eastAsia="Times New Roman" w:hAnsi="Times New Roman" w:cs="Times New Roman"/>
          <w:sz w:val="28"/>
          <w:szCs w:val="28"/>
        </w:rPr>
        <w:t>.</w:t>
      </w:r>
      <w:r w:rsidR="009B6493" w:rsidRPr="00767792">
        <w:rPr>
          <w:rFonts w:ascii="Times New Roman" w:eastAsia="Times New Roman" w:hAnsi="Times New Roman" w:cs="Times New Roman"/>
          <w:b/>
          <w:sz w:val="28"/>
          <w:szCs w:val="28"/>
        </w:rPr>
        <w:t xml:space="preserve">   Тема: </w:t>
      </w:r>
      <w:r w:rsidR="009B6493" w:rsidRPr="00767792">
        <w:rPr>
          <w:rFonts w:ascii="Times New Roman" w:eastAsia="Times New Roman" w:hAnsi="Times New Roman" w:cs="Times New Roman"/>
          <w:sz w:val="28"/>
          <w:szCs w:val="28"/>
        </w:rPr>
        <w:t>«</w:t>
      </w:r>
      <w:r w:rsidR="00E0244D" w:rsidRPr="00767792">
        <w:rPr>
          <w:rFonts w:ascii="Times New Roman" w:eastAsia="Times New Roman" w:hAnsi="Times New Roman" w:cs="Times New Roman"/>
          <w:sz w:val="28"/>
          <w:szCs w:val="28"/>
        </w:rPr>
        <w:t>Менеджмент</w:t>
      </w:r>
      <w:r w:rsidR="009B6493" w:rsidRPr="00767792">
        <w:rPr>
          <w:rFonts w:ascii="Times New Roman" w:eastAsia="Times New Roman" w:hAnsi="Times New Roman" w:cs="Times New Roman"/>
          <w:sz w:val="28"/>
          <w:szCs w:val="28"/>
        </w:rPr>
        <w:t>»</w:t>
      </w:r>
      <w:r w:rsidR="00D04744" w:rsidRPr="00767792">
        <w:rPr>
          <w:rFonts w:ascii="Times New Roman" w:eastAsia="Times New Roman" w:hAnsi="Times New Roman" w:cs="Times New Roman"/>
          <w:sz w:val="28"/>
          <w:szCs w:val="28"/>
        </w:rPr>
        <w:t>.</w:t>
      </w:r>
    </w:p>
    <w:p w:rsidR="00E0244D" w:rsidRPr="00767792" w:rsidRDefault="00E0244D" w:rsidP="00E0244D">
      <w:pPr>
        <w:tabs>
          <w:tab w:val="num" w:pos="0"/>
        </w:tabs>
        <w:suppressAutoHyphens/>
        <w:jc w:val="both"/>
        <w:outlineLvl w:val="4"/>
        <w:rPr>
          <w:rFonts w:ascii="Times New Roman" w:eastAsia="Calibri" w:hAnsi="Times New Roman" w:cs="Times New Roman"/>
          <w:b/>
          <w:bCs/>
          <w:iCs/>
          <w:sz w:val="28"/>
          <w:szCs w:val="28"/>
          <w:lang w:eastAsia="ar-SA"/>
        </w:rPr>
      </w:pPr>
      <w:r w:rsidRPr="00767792">
        <w:rPr>
          <w:rFonts w:ascii="Times New Roman" w:eastAsia="Calibri" w:hAnsi="Times New Roman" w:cs="Times New Roman"/>
          <w:b/>
          <w:bCs/>
          <w:iCs/>
          <w:sz w:val="28"/>
          <w:szCs w:val="28"/>
          <w:lang w:eastAsia="ar-SA"/>
        </w:rPr>
        <w:t xml:space="preserve">2. Форма работы: </w:t>
      </w:r>
    </w:p>
    <w:p w:rsidR="00E0244D" w:rsidRPr="00767792" w:rsidRDefault="00E0244D" w:rsidP="00E0244D">
      <w:pPr>
        <w:tabs>
          <w:tab w:val="num" w:pos="0"/>
        </w:tabs>
        <w:suppressAutoHyphens/>
        <w:jc w:val="both"/>
        <w:outlineLvl w:val="4"/>
        <w:rPr>
          <w:rFonts w:ascii="Times New Roman" w:eastAsia="Calibri" w:hAnsi="Times New Roman" w:cs="Times New Roman"/>
          <w:bCs/>
          <w:iCs/>
          <w:sz w:val="28"/>
          <w:szCs w:val="28"/>
          <w:lang w:eastAsia="ar-SA"/>
        </w:rPr>
      </w:pPr>
      <w:r w:rsidRPr="00767792">
        <w:rPr>
          <w:rFonts w:ascii="Times New Roman" w:eastAsia="Calibri" w:hAnsi="Times New Roman" w:cs="Times New Roman"/>
          <w:b/>
          <w:bCs/>
          <w:iCs/>
          <w:sz w:val="28"/>
          <w:szCs w:val="28"/>
          <w:lang w:eastAsia="ar-SA"/>
        </w:rPr>
        <w:t xml:space="preserve">- </w:t>
      </w:r>
      <w:r w:rsidRPr="00767792">
        <w:rPr>
          <w:rFonts w:ascii="Times New Roman" w:eastAsia="Calibri" w:hAnsi="Times New Roman" w:cs="Times New Roman"/>
          <w:bCs/>
          <w:iCs/>
          <w:sz w:val="28"/>
          <w:szCs w:val="28"/>
          <w:lang w:eastAsia="ar-SA"/>
        </w:rPr>
        <w:t>Подготовка к практическим занятиям (работа с нормативными документами и законодательной базой).</w:t>
      </w:r>
    </w:p>
    <w:p w:rsidR="00E0244D" w:rsidRPr="00767792" w:rsidRDefault="00E0244D" w:rsidP="00E0244D">
      <w:pPr>
        <w:tabs>
          <w:tab w:val="num" w:pos="0"/>
        </w:tabs>
        <w:suppressAutoHyphens/>
        <w:jc w:val="both"/>
        <w:outlineLvl w:val="4"/>
        <w:rPr>
          <w:rFonts w:ascii="Times New Roman" w:eastAsia="Calibri" w:hAnsi="Times New Roman" w:cs="Times New Roman"/>
          <w:bCs/>
          <w:iCs/>
          <w:sz w:val="28"/>
          <w:szCs w:val="28"/>
          <w:lang w:eastAsia="ar-SA"/>
        </w:rPr>
      </w:pPr>
      <w:r w:rsidRPr="00767792">
        <w:rPr>
          <w:rFonts w:ascii="Times New Roman" w:eastAsia="Calibri" w:hAnsi="Times New Roman" w:cs="Times New Roman"/>
          <w:b/>
          <w:bCs/>
          <w:iCs/>
          <w:sz w:val="28"/>
          <w:szCs w:val="28"/>
          <w:lang w:eastAsia="ar-SA"/>
        </w:rPr>
        <w:t>-</w:t>
      </w:r>
      <w:r w:rsidRPr="00767792">
        <w:rPr>
          <w:rFonts w:ascii="Times New Roman" w:eastAsia="Calibri" w:hAnsi="Times New Roman" w:cs="Times New Roman"/>
          <w:bCs/>
          <w:iCs/>
          <w:sz w:val="28"/>
          <w:szCs w:val="28"/>
          <w:lang w:eastAsia="ar-SA"/>
        </w:rPr>
        <w:t xml:space="preserve"> Подготовка материалов по НИР.</w:t>
      </w:r>
    </w:p>
    <w:p w:rsidR="00E0244D" w:rsidRPr="00767792" w:rsidRDefault="00E0244D" w:rsidP="00E0244D">
      <w:pPr>
        <w:jc w:val="both"/>
        <w:rPr>
          <w:rFonts w:ascii="Times New Roman" w:eastAsia="Calibri" w:hAnsi="Times New Roman" w:cs="Times New Roman"/>
          <w:b/>
          <w:sz w:val="28"/>
          <w:szCs w:val="28"/>
          <w:lang w:eastAsia="ar-SA"/>
        </w:rPr>
      </w:pPr>
      <w:r w:rsidRPr="00767792">
        <w:rPr>
          <w:rFonts w:ascii="Times New Roman" w:eastAsia="Calibri" w:hAnsi="Times New Roman" w:cs="Times New Roman"/>
          <w:b/>
          <w:sz w:val="28"/>
          <w:szCs w:val="28"/>
          <w:lang w:eastAsia="ar-SA"/>
        </w:rPr>
        <w:t>3. Перечень вопросов для самоподготовки по теме практического занятия:</w:t>
      </w:r>
    </w:p>
    <w:p w:rsidR="001A31C6" w:rsidRPr="00767792" w:rsidRDefault="001A31C6" w:rsidP="002F190E">
      <w:pPr>
        <w:pStyle w:val="a5"/>
        <w:numPr>
          <w:ilvl w:val="0"/>
          <w:numId w:val="133"/>
        </w:numPr>
        <w:tabs>
          <w:tab w:val="left" w:pos="1120"/>
        </w:tabs>
        <w:spacing w:line="360" w:lineRule="auto"/>
        <w:rPr>
          <w:rFonts w:ascii="Times New Roman" w:eastAsia="Times New Roman" w:hAnsi="Times New Roman" w:cs="Times New Roman"/>
          <w:sz w:val="28"/>
          <w:szCs w:val="28"/>
        </w:rPr>
      </w:pPr>
      <w:r w:rsidRPr="00767792">
        <w:rPr>
          <w:rFonts w:ascii="Times New Roman" w:eastAsia="Times New Roman" w:hAnsi="Times New Roman" w:cs="Times New Roman"/>
          <w:bCs/>
          <w:sz w:val="28"/>
          <w:szCs w:val="28"/>
        </w:rPr>
        <w:t>Основные принципы государственной политики в сфере лекарственного обеспечения</w:t>
      </w:r>
    </w:p>
    <w:p w:rsidR="001A31C6" w:rsidRPr="00767792" w:rsidRDefault="001A31C6" w:rsidP="002F190E">
      <w:pPr>
        <w:pStyle w:val="a5"/>
        <w:numPr>
          <w:ilvl w:val="0"/>
          <w:numId w:val="133"/>
        </w:numPr>
        <w:tabs>
          <w:tab w:val="left" w:pos="1120"/>
        </w:tabs>
        <w:spacing w:line="36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Назовите долгосрочные приоритеты развития системы здравоохранения Российской Федерации</w:t>
      </w:r>
    </w:p>
    <w:p w:rsidR="00E0244D" w:rsidRPr="00767792" w:rsidRDefault="001A31C6" w:rsidP="002F190E">
      <w:pPr>
        <w:pStyle w:val="a5"/>
        <w:numPr>
          <w:ilvl w:val="0"/>
          <w:numId w:val="133"/>
        </w:numPr>
        <w:spacing w:line="36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Как осуществляется государственное регулирование цен на лекарственные препараты на основании статьи 60 61-ФЗ «Об обращении лекарственных средств</w:t>
      </w:r>
    </w:p>
    <w:p w:rsidR="001A31C6" w:rsidRPr="00767792" w:rsidRDefault="001A31C6" w:rsidP="002F190E">
      <w:pPr>
        <w:pStyle w:val="a5"/>
        <w:numPr>
          <w:ilvl w:val="0"/>
          <w:numId w:val="133"/>
        </w:numPr>
        <w:spacing w:line="360" w:lineRule="auto"/>
        <w:rPr>
          <w:rFonts w:ascii="Times New Roman" w:hAnsi="Times New Roman" w:cs="Times New Roman"/>
          <w:sz w:val="28"/>
          <w:szCs w:val="28"/>
        </w:rPr>
      </w:pPr>
      <w:r w:rsidRPr="00767792">
        <w:rPr>
          <w:rFonts w:ascii="Times New Roman" w:hAnsi="Times New Roman" w:cs="Times New Roman"/>
          <w:sz w:val="28"/>
          <w:szCs w:val="28"/>
        </w:rPr>
        <w:t>Основные пути государственного регулирования в сфере лекарственного обеспечения</w:t>
      </w:r>
    </w:p>
    <w:p w:rsidR="001A31C6" w:rsidRPr="00767792" w:rsidRDefault="001A31C6" w:rsidP="002F190E">
      <w:pPr>
        <w:pStyle w:val="a5"/>
        <w:numPr>
          <w:ilvl w:val="0"/>
          <w:numId w:val="133"/>
        </w:numPr>
        <w:spacing w:line="360" w:lineRule="auto"/>
        <w:rPr>
          <w:rFonts w:ascii="Times New Roman" w:hAnsi="Times New Roman" w:cs="Times New Roman"/>
          <w:sz w:val="28"/>
          <w:szCs w:val="28"/>
        </w:rPr>
      </w:pPr>
      <w:r w:rsidRPr="00767792">
        <w:rPr>
          <w:rFonts w:ascii="Times New Roman" w:hAnsi="Times New Roman" w:cs="Times New Roman"/>
          <w:sz w:val="28"/>
          <w:szCs w:val="28"/>
        </w:rPr>
        <w:t>Льготное лекарственное обеспечение. Нормативная документация. Группы населения, имеющие право на льготное обеспечение</w:t>
      </w:r>
    </w:p>
    <w:p w:rsidR="001A31C6" w:rsidRPr="00767792" w:rsidRDefault="001A31C6" w:rsidP="002F190E">
      <w:pPr>
        <w:pStyle w:val="a5"/>
        <w:numPr>
          <w:ilvl w:val="0"/>
          <w:numId w:val="133"/>
        </w:numPr>
        <w:spacing w:line="360" w:lineRule="auto"/>
        <w:rPr>
          <w:rFonts w:ascii="Times New Roman" w:hAnsi="Times New Roman" w:cs="Times New Roman"/>
          <w:sz w:val="28"/>
          <w:szCs w:val="28"/>
        </w:rPr>
      </w:pPr>
      <w:r w:rsidRPr="00767792">
        <w:rPr>
          <w:rFonts w:ascii="Times New Roman" w:hAnsi="Times New Roman" w:cs="Times New Roman"/>
          <w:sz w:val="28"/>
          <w:szCs w:val="28"/>
        </w:rPr>
        <w:t>Виды спроса на лекарственные препараты</w:t>
      </w:r>
    </w:p>
    <w:p w:rsidR="001A31C6" w:rsidRPr="00767792" w:rsidRDefault="001A31C6" w:rsidP="002F190E">
      <w:pPr>
        <w:pStyle w:val="a5"/>
        <w:numPr>
          <w:ilvl w:val="0"/>
          <w:numId w:val="133"/>
        </w:numPr>
        <w:spacing w:line="360" w:lineRule="auto"/>
        <w:rPr>
          <w:rFonts w:ascii="Times New Roman" w:hAnsi="Times New Roman" w:cs="Times New Roman"/>
          <w:sz w:val="28"/>
          <w:szCs w:val="28"/>
        </w:rPr>
      </w:pPr>
      <w:r w:rsidRPr="00767792">
        <w:rPr>
          <w:rFonts w:ascii="Times New Roman" w:hAnsi="Times New Roman" w:cs="Times New Roman"/>
          <w:sz w:val="28"/>
          <w:szCs w:val="28"/>
        </w:rPr>
        <w:t>Группы показателей лекарственного обеспечения</w:t>
      </w:r>
    </w:p>
    <w:p w:rsidR="001A31C6" w:rsidRPr="00767792" w:rsidRDefault="001A31C6" w:rsidP="002F190E">
      <w:pPr>
        <w:pStyle w:val="a5"/>
        <w:numPr>
          <w:ilvl w:val="0"/>
          <w:numId w:val="133"/>
        </w:numPr>
        <w:kinsoku w:val="0"/>
        <w:overflowPunct w:val="0"/>
        <w:spacing w:line="360" w:lineRule="auto"/>
        <w:textAlignment w:val="baseline"/>
        <w:rPr>
          <w:rFonts w:ascii="Times New Roman" w:hAnsi="Times New Roman" w:cs="Times New Roman"/>
          <w:sz w:val="28"/>
          <w:szCs w:val="28"/>
        </w:rPr>
      </w:pPr>
      <w:r w:rsidRPr="00767792">
        <w:rPr>
          <w:rFonts w:ascii="Times New Roman" w:hAnsi="Times New Roman" w:cs="Times New Roman"/>
          <w:sz w:val="28"/>
          <w:szCs w:val="28"/>
        </w:rPr>
        <w:t>Что такое методы управления</w:t>
      </w:r>
    </w:p>
    <w:p w:rsidR="001A31C6" w:rsidRPr="00767792" w:rsidRDefault="001A31C6" w:rsidP="002F190E">
      <w:pPr>
        <w:pStyle w:val="a5"/>
        <w:numPr>
          <w:ilvl w:val="0"/>
          <w:numId w:val="133"/>
        </w:numPr>
        <w:kinsoku w:val="0"/>
        <w:overflowPunct w:val="0"/>
        <w:spacing w:line="360" w:lineRule="auto"/>
        <w:textAlignment w:val="baseline"/>
        <w:rPr>
          <w:rFonts w:ascii="Times New Roman" w:hAnsi="Times New Roman" w:cs="Times New Roman"/>
          <w:sz w:val="28"/>
          <w:szCs w:val="28"/>
        </w:rPr>
      </w:pPr>
      <w:r w:rsidRPr="00767792">
        <w:rPr>
          <w:rFonts w:ascii="Times New Roman" w:hAnsi="Times New Roman" w:cs="Times New Roman"/>
          <w:sz w:val="28"/>
          <w:szCs w:val="28"/>
        </w:rPr>
        <w:t>Классификация методов управления</w:t>
      </w:r>
    </w:p>
    <w:p w:rsidR="001A31C6" w:rsidRPr="00767792" w:rsidRDefault="001A31C6" w:rsidP="002F190E">
      <w:pPr>
        <w:pStyle w:val="a5"/>
        <w:numPr>
          <w:ilvl w:val="0"/>
          <w:numId w:val="133"/>
        </w:numPr>
        <w:kinsoku w:val="0"/>
        <w:overflowPunct w:val="0"/>
        <w:spacing w:line="360" w:lineRule="auto"/>
        <w:textAlignment w:val="baseline"/>
        <w:rPr>
          <w:rFonts w:ascii="Times New Roman" w:hAnsi="Times New Roman" w:cs="Times New Roman"/>
          <w:sz w:val="28"/>
          <w:szCs w:val="28"/>
        </w:rPr>
      </w:pPr>
      <w:r w:rsidRPr="00767792">
        <w:rPr>
          <w:rFonts w:ascii="Times New Roman" w:hAnsi="Times New Roman" w:cs="Times New Roman"/>
          <w:sz w:val="28"/>
          <w:szCs w:val="28"/>
        </w:rPr>
        <w:t>Методы организационного воздействия. Определение и этапы.</w:t>
      </w:r>
    </w:p>
    <w:p w:rsidR="001A31C6" w:rsidRPr="00767792" w:rsidRDefault="001A31C6" w:rsidP="002F190E">
      <w:pPr>
        <w:pStyle w:val="a5"/>
        <w:numPr>
          <w:ilvl w:val="0"/>
          <w:numId w:val="133"/>
        </w:numPr>
        <w:kinsoku w:val="0"/>
        <w:overflowPunct w:val="0"/>
        <w:spacing w:line="360" w:lineRule="auto"/>
        <w:textAlignment w:val="baseline"/>
        <w:rPr>
          <w:rFonts w:ascii="Times New Roman" w:hAnsi="Times New Roman" w:cs="Times New Roman"/>
          <w:sz w:val="28"/>
          <w:szCs w:val="28"/>
        </w:rPr>
      </w:pPr>
      <w:r w:rsidRPr="00767792">
        <w:rPr>
          <w:rFonts w:ascii="Times New Roman" w:hAnsi="Times New Roman" w:cs="Times New Roman"/>
          <w:sz w:val="28"/>
          <w:szCs w:val="28"/>
        </w:rPr>
        <w:t>Для чего используются косвенные методы управления</w:t>
      </w:r>
    </w:p>
    <w:p w:rsidR="00404D32" w:rsidRPr="00767792" w:rsidRDefault="00404D32" w:rsidP="002F190E">
      <w:pPr>
        <w:pStyle w:val="a5"/>
        <w:numPr>
          <w:ilvl w:val="0"/>
          <w:numId w:val="133"/>
        </w:numPr>
        <w:spacing w:line="360" w:lineRule="auto"/>
        <w:rPr>
          <w:rFonts w:ascii="Times New Roman" w:hAnsi="Times New Roman" w:cs="Times New Roman"/>
          <w:sz w:val="28"/>
          <w:szCs w:val="28"/>
        </w:rPr>
      </w:pPr>
      <w:r w:rsidRPr="00767792">
        <w:rPr>
          <w:rFonts w:ascii="Times New Roman" w:hAnsi="Times New Roman" w:cs="Times New Roman"/>
          <w:sz w:val="28"/>
          <w:szCs w:val="28"/>
        </w:rPr>
        <w:t>Что такое коммуникация и для чего она нужна?</w:t>
      </w:r>
    </w:p>
    <w:p w:rsidR="00404D32" w:rsidRPr="00767792" w:rsidRDefault="00404D32" w:rsidP="002F190E">
      <w:pPr>
        <w:pStyle w:val="a5"/>
        <w:numPr>
          <w:ilvl w:val="0"/>
          <w:numId w:val="133"/>
        </w:numPr>
        <w:spacing w:line="360" w:lineRule="auto"/>
        <w:rPr>
          <w:rFonts w:ascii="Times New Roman" w:hAnsi="Times New Roman" w:cs="Times New Roman"/>
          <w:sz w:val="28"/>
          <w:szCs w:val="28"/>
        </w:rPr>
      </w:pPr>
      <w:r w:rsidRPr="00767792">
        <w:rPr>
          <w:rFonts w:ascii="Times New Roman" w:hAnsi="Times New Roman" w:cs="Times New Roman"/>
          <w:sz w:val="28"/>
          <w:szCs w:val="28"/>
        </w:rPr>
        <w:t>Плюсы и минусы письменной коммуникации</w:t>
      </w:r>
    </w:p>
    <w:p w:rsidR="00404D32" w:rsidRPr="00767792" w:rsidRDefault="00404D32" w:rsidP="002F190E">
      <w:pPr>
        <w:pStyle w:val="a5"/>
        <w:numPr>
          <w:ilvl w:val="0"/>
          <w:numId w:val="133"/>
        </w:numPr>
        <w:spacing w:line="360" w:lineRule="auto"/>
        <w:rPr>
          <w:rFonts w:ascii="Times New Roman" w:hAnsi="Times New Roman" w:cs="Times New Roman"/>
          <w:sz w:val="28"/>
          <w:szCs w:val="28"/>
        </w:rPr>
      </w:pPr>
      <w:r w:rsidRPr="00767792">
        <w:rPr>
          <w:rFonts w:ascii="Times New Roman" w:hAnsi="Times New Roman" w:cs="Times New Roman"/>
          <w:sz w:val="28"/>
          <w:szCs w:val="28"/>
        </w:rPr>
        <w:t>Плюсы и минусы устной коммуникации</w:t>
      </w:r>
    </w:p>
    <w:p w:rsidR="00404D32" w:rsidRPr="00767792" w:rsidRDefault="00404D32" w:rsidP="002F190E">
      <w:pPr>
        <w:pStyle w:val="a5"/>
        <w:numPr>
          <w:ilvl w:val="0"/>
          <w:numId w:val="133"/>
        </w:numPr>
        <w:spacing w:line="360" w:lineRule="auto"/>
        <w:rPr>
          <w:rFonts w:ascii="Times New Roman" w:hAnsi="Times New Roman" w:cs="Times New Roman"/>
          <w:sz w:val="28"/>
          <w:szCs w:val="28"/>
        </w:rPr>
      </w:pPr>
      <w:r w:rsidRPr="00767792">
        <w:rPr>
          <w:rFonts w:ascii="Times New Roman" w:hAnsi="Times New Roman" w:cs="Times New Roman"/>
          <w:sz w:val="28"/>
          <w:szCs w:val="28"/>
        </w:rPr>
        <w:t>Какие формы коммуникаций чаще используются при общении с коллегами, потребителями и поставщиками</w:t>
      </w:r>
    </w:p>
    <w:p w:rsidR="00404D32" w:rsidRPr="00767792" w:rsidRDefault="00404D32" w:rsidP="002F190E">
      <w:pPr>
        <w:pStyle w:val="a5"/>
        <w:numPr>
          <w:ilvl w:val="0"/>
          <w:numId w:val="133"/>
        </w:numPr>
        <w:spacing w:line="360" w:lineRule="auto"/>
        <w:rPr>
          <w:rFonts w:ascii="Times New Roman" w:hAnsi="Times New Roman" w:cs="Times New Roman"/>
          <w:sz w:val="28"/>
          <w:szCs w:val="28"/>
        </w:rPr>
      </w:pPr>
      <w:r w:rsidRPr="00767792">
        <w:rPr>
          <w:rFonts w:ascii="Times New Roman" w:hAnsi="Times New Roman" w:cs="Times New Roman"/>
          <w:sz w:val="28"/>
          <w:szCs w:val="28"/>
        </w:rPr>
        <w:t>Что такое организация рабочего места</w:t>
      </w:r>
    </w:p>
    <w:p w:rsidR="00404D32" w:rsidRPr="00767792" w:rsidRDefault="00404D32" w:rsidP="002F190E">
      <w:pPr>
        <w:pStyle w:val="a5"/>
        <w:numPr>
          <w:ilvl w:val="0"/>
          <w:numId w:val="133"/>
        </w:numPr>
        <w:spacing w:line="360" w:lineRule="auto"/>
        <w:rPr>
          <w:rFonts w:ascii="Times New Roman" w:hAnsi="Times New Roman" w:cs="Times New Roman"/>
          <w:sz w:val="28"/>
          <w:szCs w:val="28"/>
        </w:rPr>
      </w:pPr>
      <w:r w:rsidRPr="00767792">
        <w:rPr>
          <w:rFonts w:ascii="Times New Roman" w:hAnsi="Times New Roman" w:cs="Times New Roman"/>
          <w:sz w:val="28"/>
          <w:szCs w:val="28"/>
        </w:rPr>
        <w:t>Классификация рабочих мест</w:t>
      </w:r>
    </w:p>
    <w:p w:rsidR="00404D32" w:rsidRPr="00767792" w:rsidRDefault="00404D32" w:rsidP="002F190E">
      <w:pPr>
        <w:pStyle w:val="a5"/>
        <w:numPr>
          <w:ilvl w:val="0"/>
          <w:numId w:val="133"/>
        </w:numPr>
        <w:spacing w:line="360" w:lineRule="auto"/>
        <w:rPr>
          <w:rFonts w:ascii="Times New Roman" w:hAnsi="Times New Roman" w:cs="Times New Roman"/>
          <w:sz w:val="28"/>
          <w:szCs w:val="28"/>
        </w:rPr>
      </w:pPr>
      <w:r w:rsidRPr="00767792">
        <w:rPr>
          <w:rFonts w:ascii="Times New Roman" w:hAnsi="Times New Roman" w:cs="Times New Roman"/>
          <w:sz w:val="28"/>
          <w:szCs w:val="28"/>
        </w:rPr>
        <w:t>Что такое оснащение рабочего места и основные виды оснащения</w:t>
      </w:r>
    </w:p>
    <w:p w:rsidR="00404D32" w:rsidRPr="00767792" w:rsidRDefault="00404D32" w:rsidP="002F190E">
      <w:pPr>
        <w:pStyle w:val="a5"/>
        <w:numPr>
          <w:ilvl w:val="0"/>
          <w:numId w:val="133"/>
        </w:numPr>
        <w:spacing w:line="360" w:lineRule="auto"/>
        <w:rPr>
          <w:rFonts w:ascii="Times New Roman" w:hAnsi="Times New Roman" w:cs="Times New Roman"/>
          <w:sz w:val="28"/>
          <w:szCs w:val="28"/>
        </w:rPr>
      </w:pPr>
      <w:r w:rsidRPr="00767792">
        <w:rPr>
          <w:rFonts w:ascii="Times New Roman" w:hAnsi="Times New Roman" w:cs="Times New Roman"/>
          <w:sz w:val="28"/>
          <w:szCs w:val="28"/>
        </w:rPr>
        <w:t>Внешняя и внутренняя планировка рабочего места</w:t>
      </w:r>
    </w:p>
    <w:p w:rsidR="00404D32" w:rsidRPr="00767792" w:rsidRDefault="00404D32" w:rsidP="002F190E">
      <w:pPr>
        <w:pStyle w:val="a5"/>
        <w:numPr>
          <w:ilvl w:val="0"/>
          <w:numId w:val="133"/>
        </w:numPr>
        <w:spacing w:line="360" w:lineRule="auto"/>
        <w:rPr>
          <w:rFonts w:ascii="Times New Roman" w:hAnsi="Times New Roman" w:cs="Times New Roman"/>
          <w:sz w:val="28"/>
          <w:szCs w:val="28"/>
        </w:rPr>
      </w:pPr>
      <w:r w:rsidRPr="00767792">
        <w:rPr>
          <w:rFonts w:ascii="Times New Roman" w:hAnsi="Times New Roman" w:cs="Times New Roman"/>
          <w:sz w:val="28"/>
          <w:szCs w:val="28"/>
        </w:rPr>
        <w:t>Правильное рабочее положение работника</w:t>
      </w:r>
    </w:p>
    <w:p w:rsidR="00404D32" w:rsidRPr="00767792" w:rsidRDefault="00404D32" w:rsidP="002F190E">
      <w:pPr>
        <w:pStyle w:val="a5"/>
        <w:numPr>
          <w:ilvl w:val="0"/>
          <w:numId w:val="133"/>
        </w:numPr>
        <w:spacing w:line="360" w:lineRule="auto"/>
        <w:rPr>
          <w:rFonts w:ascii="Times New Roman" w:hAnsi="Times New Roman" w:cs="Times New Roman"/>
          <w:sz w:val="28"/>
          <w:szCs w:val="28"/>
        </w:rPr>
      </w:pPr>
      <w:r w:rsidRPr="00767792">
        <w:rPr>
          <w:rFonts w:ascii="Times New Roman" w:hAnsi="Times New Roman" w:cs="Times New Roman"/>
          <w:sz w:val="28"/>
          <w:szCs w:val="28"/>
        </w:rPr>
        <w:lastRenderedPageBreak/>
        <w:t>Кадровая политика и ее цель</w:t>
      </w:r>
    </w:p>
    <w:p w:rsidR="00404D32" w:rsidRPr="00767792" w:rsidRDefault="00404D32" w:rsidP="002F190E">
      <w:pPr>
        <w:pStyle w:val="a5"/>
        <w:numPr>
          <w:ilvl w:val="0"/>
          <w:numId w:val="133"/>
        </w:numPr>
        <w:spacing w:line="360" w:lineRule="auto"/>
        <w:rPr>
          <w:rFonts w:ascii="Times New Roman" w:hAnsi="Times New Roman" w:cs="Times New Roman"/>
          <w:sz w:val="28"/>
          <w:szCs w:val="28"/>
        </w:rPr>
      </w:pPr>
      <w:r w:rsidRPr="00767792">
        <w:rPr>
          <w:rFonts w:ascii="Times New Roman" w:hAnsi="Times New Roman" w:cs="Times New Roman"/>
          <w:sz w:val="28"/>
          <w:szCs w:val="28"/>
        </w:rPr>
        <w:t>Что такое потребность в фармацевтических кадрах</w:t>
      </w:r>
    </w:p>
    <w:p w:rsidR="00404D32" w:rsidRPr="00767792" w:rsidRDefault="00404D32" w:rsidP="002F190E">
      <w:pPr>
        <w:pStyle w:val="a5"/>
        <w:numPr>
          <w:ilvl w:val="0"/>
          <w:numId w:val="133"/>
        </w:numPr>
        <w:spacing w:line="360" w:lineRule="auto"/>
        <w:rPr>
          <w:rFonts w:ascii="Times New Roman" w:hAnsi="Times New Roman" w:cs="Times New Roman"/>
          <w:sz w:val="28"/>
          <w:szCs w:val="28"/>
        </w:rPr>
      </w:pPr>
      <w:r w:rsidRPr="00767792">
        <w:rPr>
          <w:rFonts w:ascii="Times New Roman" w:hAnsi="Times New Roman" w:cs="Times New Roman"/>
          <w:sz w:val="28"/>
          <w:szCs w:val="28"/>
        </w:rPr>
        <w:t>Формула для расчета потребности в фармацевтических кадрах</w:t>
      </w:r>
    </w:p>
    <w:p w:rsidR="00404D32" w:rsidRPr="00767792" w:rsidRDefault="00404D32" w:rsidP="002F190E">
      <w:pPr>
        <w:pStyle w:val="a5"/>
        <w:numPr>
          <w:ilvl w:val="0"/>
          <w:numId w:val="133"/>
        </w:numPr>
        <w:spacing w:line="360" w:lineRule="auto"/>
        <w:rPr>
          <w:rFonts w:ascii="Times New Roman" w:hAnsi="Times New Roman" w:cs="Times New Roman"/>
          <w:sz w:val="28"/>
          <w:szCs w:val="28"/>
        </w:rPr>
      </w:pPr>
      <w:r w:rsidRPr="00767792">
        <w:rPr>
          <w:rFonts w:ascii="Times New Roman" w:hAnsi="Times New Roman" w:cs="Times New Roman"/>
          <w:sz w:val="28"/>
          <w:szCs w:val="28"/>
        </w:rPr>
        <w:t>Какие должности включает в себя типовой штат административно - управленческого и обслуживающего персонала</w:t>
      </w:r>
    </w:p>
    <w:p w:rsidR="00404D32" w:rsidRPr="00767792" w:rsidRDefault="00404D32" w:rsidP="002F190E">
      <w:pPr>
        <w:pStyle w:val="a5"/>
        <w:numPr>
          <w:ilvl w:val="0"/>
          <w:numId w:val="133"/>
        </w:numPr>
        <w:spacing w:line="360" w:lineRule="auto"/>
        <w:rPr>
          <w:rFonts w:ascii="Times New Roman" w:hAnsi="Times New Roman" w:cs="Times New Roman"/>
          <w:sz w:val="28"/>
          <w:szCs w:val="28"/>
        </w:rPr>
      </w:pPr>
      <w:r w:rsidRPr="00767792">
        <w:rPr>
          <w:rFonts w:ascii="Times New Roman" w:hAnsi="Times New Roman" w:cs="Times New Roman"/>
          <w:sz w:val="28"/>
          <w:szCs w:val="28"/>
        </w:rPr>
        <w:t>Что такое кадровый резерв</w:t>
      </w:r>
    </w:p>
    <w:p w:rsidR="00404D32" w:rsidRPr="00767792" w:rsidRDefault="00404D32" w:rsidP="002F190E">
      <w:pPr>
        <w:pStyle w:val="a5"/>
        <w:numPr>
          <w:ilvl w:val="0"/>
          <w:numId w:val="133"/>
        </w:numPr>
        <w:spacing w:line="36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Что такое должностная инструкция и какую роль играет</w:t>
      </w:r>
    </w:p>
    <w:p w:rsidR="00404D32" w:rsidRPr="00767792" w:rsidRDefault="00404D32" w:rsidP="002F190E">
      <w:pPr>
        <w:pStyle w:val="a5"/>
        <w:numPr>
          <w:ilvl w:val="0"/>
          <w:numId w:val="133"/>
        </w:numPr>
        <w:spacing w:line="36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Источники разработки должностных инструкций</w:t>
      </w:r>
    </w:p>
    <w:p w:rsidR="00404D32" w:rsidRPr="00767792" w:rsidRDefault="00404D32" w:rsidP="002F190E">
      <w:pPr>
        <w:pStyle w:val="a5"/>
        <w:numPr>
          <w:ilvl w:val="0"/>
          <w:numId w:val="133"/>
        </w:numPr>
        <w:spacing w:line="36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Разделы должностной инструкции и краткая характеристика</w:t>
      </w:r>
    </w:p>
    <w:p w:rsidR="00404D32" w:rsidRPr="00767792" w:rsidRDefault="00404D32" w:rsidP="002F190E">
      <w:pPr>
        <w:pStyle w:val="a5"/>
        <w:numPr>
          <w:ilvl w:val="0"/>
          <w:numId w:val="133"/>
        </w:numPr>
        <w:spacing w:line="36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 xml:space="preserve">Условия пересмотра должностных инструкций </w:t>
      </w:r>
    </w:p>
    <w:p w:rsidR="00404D32" w:rsidRPr="00767792" w:rsidRDefault="00404D32" w:rsidP="002F190E">
      <w:pPr>
        <w:pStyle w:val="a9"/>
        <w:numPr>
          <w:ilvl w:val="0"/>
          <w:numId w:val="133"/>
        </w:numPr>
        <w:spacing w:line="360" w:lineRule="auto"/>
        <w:rPr>
          <w:sz w:val="28"/>
          <w:szCs w:val="28"/>
        </w:rPr>
      </w:pPr>
      <w:r w:rsidRPr="00767792">
        <w:rPr>
          <w:sz w:val="28"/>
          <w:szCs w:val="28"/>
        </w:rPr>
        <w:t>Инструкции по охране труда. Нормативная документация</w:t>
      </w:r>
    </w:p>
    <w:p w:rsidR="00404D32" w:rsidRPr="00767792" w:rsidRDefault="00404D32" w:rsidP="002F190E">
      <w:pPr>
        <w:pStyle w:val="a9"/>
        <w:numPr>
          <w:ilvl w:val="0"/>
          <w:numId w:val="133"/>
        </w:numPr>
        <w:spacing w:line="360" w:lineRule="auto"/>
        <w:rPr>
          <w:sz w:val="28"/>
          <w:szCs w:val="28"/>
        </w:rPr>
      </w:pPr>
      <w:r w:rsidRPr="00767792">
        <w:rPr>
          <w:sz w:val="28"/>
          <w:szCs w:val="28"/>
        </w:rPr>
        <w:t>Основные разделы инструкции по охране труда</w:t>
      </w:r>
    </w:p>
    <w:p w:rsidR="00404D32" w:rsidRPr="00767792" w:rsidRDefault="00404D32" w:rsidP="002F190E">
      <w:pPr>
        <w:pStyle w:val="a9"/>
        <w:numPr>
          <w:ilvl w:val="0"/>
          <w:numId w:val="133"/>
        </w:numPr>
        <w:spacing w:line="360" w:lineRule="auto"/>
        <w:rPr>
          <w:sz w:val="28"/>
          <w:szCs w:val="28"/>
        </w:rPr>
      </w:pPr>
      <w:r w:rsidRPr="00767792">
        <w:rPr>
          <w:sz w:val="28"/>
          <w:szCs w:val="28"/>
        </w:rPr>
        <w:t>Порядок проверки, пересмотра правил и инструкций по охране труда</w:t>
      </w:r>
    </w:p>
    <w:p w:rsidR="00404D32" w:rsidRPr="00767792" w:rsidRDefault="00404D32" w:rsidP="002F190E">
      <w:pPr>
        <w:pStyle w:val="a9"/>
        <w:numPr>
          <w:ilvl w:val="0"/>
          <w:numId w:val="133"/>
        </w:numPr>
        <w:spacing w:line="360" w:lineRule="auto"/>
        <w:rPr>
          <w:sz w:val="28"/>
          <w:szCs w:val="28"/>
        </w:rPr>
      </w:pPr>
      <w:r w:rsidRPr="00767792">
        <w:rPr>
          <w:sz w:val="28"/>
          <w:szCs w:val="28"/>
        </w:rPr>
        <w:t>Надзор и контроль за соблюдением правил и инструкций по охране труда</w:t>
      </w:r>
    </w:p>
    <w:p w:rsidR="00404D32" w:rsidRPr="00767792" w:rsidRDefault="00404D32" w:rsidP="002F190E">
      <w:pPr>
        <w:pStyle w:val="a9"/>
        <w:numPr>
          <w:ilvl w:val="0"/>
          <w:numId w:val="133"/>
        </w:numPr>
        <w:spacing w:line="360" w:lineRule="auto"/>
        <w:rPr>
          <w:sz w:val="28"/>
          <w:szCs w:val="28"/>
        </w:rPr>
      </w:pPr>
      <w:r w:rsidRPr="00767792">
        <w:rPr>
          <w:sz w:val="28"/>
          <w:szCs w:val="28"/>
        </w:rPr>
        <w:t>Инструкции по охране труда для провизоров</w:t>
      </w:r>
    </w:p>
    <w:p w:rsidR="00404D32" w:rsidRPr="00767792" w:rsidRDefault="00404D32" w:rsidP="002F190E">
      <w:pPr>
        <w:pStyle w:val="a5"/>
        <w:numPr>
          <w:ilvl w:val="0"/>
          <w:numId w:val="133"/>
        </w:numPr>
        <w:spacing w:line="360" w:lineRule="auto"/>
        <w:rPr>
          <w:rFonts w:ascii="Times New Roman" w:hAnsi="Times New Roman" w:cs="Times New Roman"/>
          <w:sz w:val="28"/>
          <w:szCs w:val="28"/>
        </w:rPr>
      </w:pPr>
      <w:r w:rsidRPr="00767792">
        <w:rPr>
          <w:rFonts w:ascii="Times New Roman" w:hAnsi="Times New Roman" w:cs="Times New Roman"/>
          <w:sz w:val="28"/>
          <w:szCs w:val="28"/>
        </w:rPr>
        <w:t>Дайте определение коммуникации.</w:t>
      </w:r>
    </w:p>
    <w:p w:rsidR="00404D32" w:rsidRPr="00767792" w:rsidRDefault="00404D32" w:rsidP="002F190E">
      <w:pPr>
        <w:pStyle w:val="a5"/>
        <w:numPr>
          <w:ilvl w:val="0"/>
          <w:numId w:val="133"/>
        </w:numPr>
        <w:spacing w:line="360" w:lineRule="auto"/>
        <w:rPr>
          <w:rFonts w:ascii="Times New Roman" w:hAnsi="Times New Roman" w:cs="Times New Roman"/>
          <w:sz w:val="28"/>
          <w:szCs w:val="28"/>
        </w:rPr>
      </w:pPr>
      <w:r w:rsidRPr="00767792">
        <w:rPr>
          <w:rFonts w:ascii="Times New Roman" w:hAnsi="Times New Roman" w:cs="Times New Roman"/>
          <w:sz w:val="28"/>
          <w:szCs w:val="28"/>
        </w:rPr>
        <w:t>Дайте определение обратной связи.</w:t>
      </w:r>
    </w:p>
    <w:p w:rsidR="00404D32" w:rsidRPr="00767792" w:rsidRDefault="00404D32" w:rsidP="002F190E">
      <w:pPr>
        <w:pStyle w:val="a5"/>
        <w:numPr>
          <w:ilvl w:val="0"/>
          <w:numId w:val="133"/>
        </w:numPr>
        <w:spacing w:line="360" w:lineRule="auto"/>
        <w:rPr>
          <w:rFonts w:ascii="Times New Roman" w:hAnsi="Times New Roman" w:cs="Times New Roman"/>
          <w:sz w:val="28"/>
          <w:szCs w:val="28"/>
        </w:rPr>
      </w:pPr>
      <w:r w:rsidRPr="00767792">
        <w:rPr>
          <w:rFonts w:ascii="Times New Roman" w:hAnsi="Times New Roman" w:cs="Times New Roman"/>
          <w:sz w:val="28"/>
          <w:szCs w:val="28"/>
        </w:rPr>
        <w:t>Рассказать об основных видах коммуникаций.</w:t>
      </w:r>
    </w:p>
    <w:p w:rsidR="00404D32" w:rsidRPr="00767792" w:rsidRDefault="00404D32" w:rsidP="002F190E">
      <w:pPr>
        <w:pStyle w:val="a5"/>
        <w:numPr>
          <w:ilvl w:val="0"/>
          <w:numId w:val="133"/>
        </w:numPr>
        <w:spacing w:line="360" w:lineRule="auto"/>
        <w:rPr>
          <w:rFonts w:ascii="Times New Roman" w:hAnsi="Times New Roman" w:cs="Times New Roman"/>
          <w:sz w:val="28"/>
          <w:szCs w:val="28"/>
        </w:rPr>
      </w:pPr>
      <w:r w:rsidRPr="00767792">
        <w:rPr>
          <w:rFonts w:ascii="Times New Roman" w:hAnsi="Times New Roman" w:cs="Times New Roman"/>
          <w:sz w:val="28"/>
          <w:szCs w:val="28"/>
        </w:rPr>
        <w:t>Дайте определение коммуникационному процессу. Основная цель коммуникационного процесса.</w:t>
      </w:r>
    </w:p>
    <w:p w:rsidR="001A31C6" w:rsidRPr="00767792" w:rsidRDefault="00404D32" w:rsidP="002F190E">
      <w:pPr>
        <w:pStyle w:val="a5"/>
        <w:numPr>
          <w:ilvl w:val="0"/>
          <w:numId w:val="133"/>
        </w:numPr>
        <w:spacing w:line="360" w:lineRule="auto"/>
        <w:jc w:val="both"/>
        <w:rPr>
          <w:rFonts w:ascii="Times New Roman" w:hAnsi="Times New Roman" w:cs="Times New Roman"/>
          <w:sz w:val="28"/>
          <w:szCs w:val="28"/>
        </w:rPr>
      </w:pPr>
      <w:r w:rsidRPr="00767792">
        <w:rPr>
          <w:rFonts w:ascii="Times New Roman" w:hAnsi="Times New Roman" w:cs="Times New Roman"/>
          <w:sz w:val="28"/>
          <w:szCs w:val="28"/>
        </w:rPr>
        <w:t>Элементы и этапы процесса коммуникаций</w:t>
      </w:r>
    </w:p>
    <w:p w:rsidR="00404D32" w:rsidRPr="00767792" w:rsidRDefault="00404D32" w:rsidP="002F190E">
      <w:pPr>
        <w:pStyle w:val="a5"/>
        <w:numPr>
          <w:ilvl w:val="0"/>
          <w:numId w:val="133"/>
        </w:numPr>
        <w:tabs>
          <w:tab w:val="left" w:pos="1120"/>
        </w:tabs>
        <w:spacing w:line="360" w:lineRule="auto"/>
        <w:rPr>
          <w:rFonts w:ascii="Times New Roman" w:eastAsia="Times New Roman" w:hAnsi="Times New Roman"/>
          <w:bCs/>
          <w:sz w:val="28"/>
        </w:rPr>
      </w:pPr>
      <w:r w:rsidRPr="00767792">
        <w:rPr>
          <w:rFonts w:ascii="Times New Roman" w:eastAsia="Times New Roman" w:hAnsi="Times New Roman"/>
          <w:bCs/>
          <w:sz w:val="28"/>
        </w:rPr>
        <w:t>Причины обучения персонала в организации.</w:t>
      </w:r>
    </w:p>
    <w:p w:rsidR="00404D32" w:rsidRPr="00767792" w:rsidRDefault="00404D32" w:rsidP="002F190E">
      <w:pPr>
        <w:pStyle w:val="a5"/>
        <w:numPr>
          <w:ilvl w:val="0"/>
          <w:numId w:val="133"/>
        </w:numPr>
        <w:tabs>
          <w:tab w:val="left" w:pos="1120"/>
        </w:tabs>
        <w:spacing w:line="360" w:lineRule="auto"/>
        <w:rPr>
          <w:rFonts w:ascii="Times New Roman" w:eastAsia="Times New Roman" w:hAnsi="Times New Roman"/>
          <w:bCs/>
          <w:sz w:val="28"/>
        </w:rPr>
      </w:pPr>
      <w:r w:rsidRPr="00767792">
        <w:rPr>
          <w:rFonts w:ascii="Times New Roman" w:eastAsia="Times New Roman" w:hAnsi="Times New Roman"/>
          <w:bCs/>
          <w:sz w:val="28"/>
        </w:rPr>
        <w:t>Основные виды обучения персонала.</w:t>
      </w:r>
    </w:p>
    <w:p w:rsidR="00404D32" w:rsidRPr="00767792" w:rsidRDefault="00404D32" w:rsidP="002F190E">
      <w:pPr>
        <w:pStyle w:val="a5"/>
        <w:numPr>
          <w:ilvl w:val="0"/>
          <w:numId w:val="133"/>
        </w:numPr>
        <w:tabs>
          <w:tab w:val="left" w:pos="1120"/>
        </w:tabs>
        <w:spacing w:line="360" w:lineRule="auto"/>
        <w:rPr>
          <w:rFonts w:ascii="Times New Roman" w:eastAsia="Times New Roman" w:hAnsi="Times New Roman"/>
          <w:bCs/>
          <w:sz w:val="28"/>
        </w:rPr>
      </w:pPr>
      <w:r w:rsidRPr="00767792">
        <w:rPr>
          <w:rFonts w:ascii="Times New Roman" w:eastAsia="Times New Roman" w:hAnsi="Times New Roman"/>
          <w:bCs/>
          <w:sz w:val="28"/>
        </w:rPr>
        <w:t>Методы обучения сотрудников организации.</w:t>
      </w:r>
    </w:p>
    <w:p w:rsidR="00404D32" w:rsidRPr="00767792" w:rsidRDefault="00404D32" w:rsidP="002F190E">
      <w:pPr>
        <w:pStyle w:val="a5"/>
        <w:numPr>
          <w:ilvl w:val="0"/>
          <w:numId w:val="133"/>
        </w:numPr>
        <w:tabs>
          <w:tab w:val="left" w:pos="1120"/>
        </w:tabs>
        <w:spacing w:line="360" w:lineRule="auto"/>
        <w:rPr>
          <w:rFonts w:ascii="Times New Roman" w:eastAsia="Times New Roman" w:hAnsi="Times New Roman"/>
          <w:bCs/>
          <w:sz w:val="28"/>
        </w:rPr>
      </w:pPr>
      <w:r w:rsidRPr="00767792">
        <w:rPr>
          <w:rFonts w:ascii="Times New Roman" w:eastAsia="Times New Roman" w:hAnsi="Times New Roman"/>
          <w:bCs/>
          <w:sz w:val="28"/>
        </w:rPr>
        <w:t>Повышение эффективности обучения сотрудников.</w:t>
      </w:r>
    </w:p>
    <w:p w:rsidR="00404D32" w:rsidRPr="00767792" w:rsidRDefault="00404D32" w:rsidP="002F190E">
      <w:pPr>
        <w:pStyle w:val="a5"/>
        <w:numPr>
          <w:ilvl w:val="0"/>
          <w:numId w:val="133"/>
        </w:numPr>
        <w:tabs>
          <w:tab w:val="left" w:pos="1120"/>
        </w:tabs>
        <w:spacing w:line="360" w:lineRule="auto"/>
        <w:rPr>
          <w:rFonts w:ascii="Times New Roman" w:eastAsia="Times New Roman" w:hAnsi="Times New Roman"/>
          <w:bCs/>
          <w:sz w:val="28"/>
        </w:rPr>
      </w:pPr>
      <w:r w:rsidRPr="00767792">
        <w:rPr>
          <w:rFonts w:ascii="Times New Roman" w:eastAsia="Times New Roman" w:hAnsi="Times New Roman"/>
          <w:bCs/>
          <w:sz w:val="28"/>
        </w:rPr>
        <w:t xml:space="preserve">Правила работы с наркотическими и психотропными веществами в организации </w:t>
      </w:r>
    </w:p>
    <w:p w:rsidR="00283370" w:rsidRPr="00767792" w:rsidRDefault="00283370" w:rsidP="002F190E">
      <w:pPr>
        <w:pStyle w:val="a9"/>
        <w:numPr>
          <w:ilvl w:val="0"/>
          <w:numId w:val="133"/>
        </w:numPr>
        <w:shd w:val="clear" w:color="auto" w:fill="FFFFFF"/>
        <w:spacing w:before="0" w:beforeAutospacing="0" w:after="0" w:afterAutospacing="0" w:line="360" w:lineRule="auto"/>
        <w:rPr>
          <w:sz w:val="28"/>
          <w:szCs w:val="28"/>
        </w:rPr>
      </w:pPr>
      <w:r w:rsidRPr="00767792">
        <w:rPr>
          <w:sz w:val="28"/>
          <w:szCs w:val="28"/>
        </w:rPr>
        <w:t>Суть профессионального развития персонала и задачи управления им.</w:t>
      </w:r>
    </w:p>
    <w:p w:rsidR="00283370" w:rsidRPr="00767792" w:rsidRDefault="00283370" w:rsidP="002F190E">
      <w:pPr>
        <w:pStyle w:val="a9"/>
        <w:numPr>
          <w:ilvl w:val="0"/>
          <w:numId w:val="133"/>
        </w:numPr>
        <w:shd w:val="clear" w:color="auto" w:fill="FFFFFF"/>
        <w:spacing w:before="0" w:beforeAutospacing="0" w:after="0" w:afterAutospacing="0" w:line="360" w:lineRule="auto"/>
        <w:rPr>
          <w:bCs/>
          <w:sz w:val="28"/>
          <w:szCs w:val="28"/>
          <w:shd w:val="clear" w:color="auto" w:fill="FFFFFF"/>
        </w:rPr>
      </w:pPr>
      <w:r w:rsidRPr="00767792">
        <w:rPr>
          <w:sz w:val="28"/>
          <w:szCs w:val="28"/>
        </w:rPr>
        <w:t>Понятие</w:t>
      </w:r>
      <w:r w:rsidRPr="00767792">
        <w:rPr>
          <w:bCs/>
          <w:sz w:val="28"/>
          <w:szCs w:val="28"/>
          <w:shd w:val="clear" w:color="auto" w:fill="FFFFFF"/>
        </w:rPr>
        <w:t xml:space="preserve"> профессионального развития персонала</w:t>
      </w:r>
    </w:p>
    <w:p w:rsidR="00404D32" w:rsidRPr="00767792" w:rsidRDefault="00283370" w:rsidP="002F190E">
      <w:pPr>
        <w:pStyle w:val="a9"/>
        <w:numPr>
          <w:ilvl w:val="0"/>
          <w:numId w:val="133"/>
        </w:numPr>
        <w:shd w:val="clear" w:color="auto" w:fill="FFFFFF"/>
        <w:spacing w:before="0" w:beforeAutospacing="0" w:after="0" w:afterAutospacing="0" w:line="360" w:lineRule="auto"/>
        <w:rPr>
          <w:sz w:val="28"/>
          <w:szCs w:val="28"/>
        </w:rPr>
      </w:pPr>
      <w:r w:rsidRPr="00767792">
        <w:rPr>
          <w:sz w:val="28"/>
          <w:szCs w:val="28"/>
        </w:rPr>
        <w:t>Методы обучения персонала</w:t>
      </w:r>
    </w:p>
    <w:p w:rsidR="00283370" w:rsidRPr="00767792" w:rsidRDefault="00743D34" w:rsidP="002F190E">
      <w:pPr>
        <w:pStyle w:val="a9"/>
        <w:numPr>
          <w:ilvl w:val="0"/>
          <w:numId w:val="133"/>
        </w:numPr>
        <w:shd w:val="clear" w:color="auto" w:fill="FFFFFF"/>
        <w:spacing w:before="0" w:beforeAutospacing="0" w:after="0" w:afterAutospacing="0" w:line="360" w:lineRule="auto"/>
        <w:rPr>
          <w:sz w:val="28"/>
          <w:szCs w:val="28"/>
        </w:rPr>
      </w:pPr>
      <w:r w:rsidRPr="00767792">
        <w:rPr>
          <w:sz w:val="28"/>
          <w:szCs w:val="28"/>
        </w:rPr>
        <w:t>Определение</w:t>
      </w:r>
      <w:r w:rsidR="00283370" w:rsidRPr="00767792">
        <w:rPr>
          <w:sz w:val="28"/>
          <w:szCs w:val="28"/>
        </w:rPr>
        <w:t xml:space="preserve"> психологического климата.</w:t>
      </w:r>
    </w:p>
    <w:p w:rsidR="00283370" w:rsidRPr="00767792" w:rsidRDefault="00283370" w:rsidP="002F190E">
      <w:pPr>
        <w:pStyle w:val="a9"/>
        <w:numPr>
          <w:ilvl w:val="0"/>
          <w:numId w:val="133"/>
        </w:numPr>
        <w:shd w:val="clear" w:color="auto" w:fill="FFFFFF"/>
        <w:spacing w:before="0" w:beforeAutospacing="0" w:after="0" w:afterAutospacing="0" w:line="360" w:lineRule="auto"/>
        <w:rPr>
          <w:sz w:val="28"/>
          <w:szCs w:val="28"/>
        </w:rPr>
      </w:pPr>
      <w:r w:rsidRPr="00767792">
        <w:rPr>
          <w:sz w:val="28"/>
          <w:szCs w:val="28"/>
        </w:rPr>
        <w:t>Факторы, влияющие на психологический климат в коллективе.</w:t>
      </w:r>
    </w:p>
    <w:p w:rsidR="00283370" w:rsidRPr="00767792" w:rsidRDefault="00283370" w:rsidP="002F190E">
      <w:pPr>
        <w:pStyle w:val="a9"/>
        <w:numPr>
          <w:ilvl w:val="0"/>
          <w:numId w:val="133"/>
        </w:numPr>
        <w:shd w:val="clear" w:color="auto" w:fill="FFFFFF"/>
        <w:spacing w:before="0" w:beforeAutospacing="0" w:after="0" w:afterAutospacing="0" w:line="360" w:lineRule="auto"/>
        <w:rPr>
          <w:sz w:val="28"/>
          <w:szCs w:val="28"/>
        </w:rPr>
      </w:pPr>
      <w:r w:rsidRPr="00767792">
        <w:rPr>
          <w:sz w:val="28"/>
          <w:szCs w:val="28"/>
        </w:rPr>
        <w:t>Социальная напряженность в организации. Стратегии по снижению.</w:t>
      </w:r>
    </w:p>
    <w:p w:rsidR="00283370" w:rsidRPr="00767792" w:rsidRDefault="00283370" w:rsidP="002F190E">
      <w:pPr>
        <w:pStyle w:val="a9"/>
        <w:numPr>
          <w:ilvl w:val="0"/>
          <w:numId w:val="133"/>
        </w:numPr>
        <w:shd w:val="clear" w:color="auto" w:fill="FFFFFF"/>
        <w:spacing w:before="0" w:beforeAutospacing="0" w:after="0" w:afterAutospacing="0" w:line="360" w:lineRule="auto"/>
        <w:rPr>
          <w:sz w:val="28"/>
          <w:szCs w:val="28"/>
        </w:rPr>
      </w:pPr>
      <w:r w:rsidRPr="00767792">
        <w:rPr>
          <w:sz w:val="28"/>
          <w:szCs w:val="28"/>
        </w:rPr>
        <w:lastRenderedPageBreak/>
        <w:t>Факторы, влияющие на психологический климат в коллективе.</w:t>
      </w:r>
    </w:p>
    <w:p w:rsidR="00283370" w:rsidRPr="00767792" w:rsidRDefault="00283370" w:rsidP="002F190E">
      <w:pPr>
        <w:pStyle w:val="a9"/>
        <w:numPr>
          <w:ilvl w:val="0"/>
          <w:numId w:val="133"/>
        </w:numPr>
        <w:shd w:val="clear" w:color="auto" w:fill="FFFFFF"/>
        <w:spacing w:before="0" w:beforeAutospacing="0" w:after="0" w:afterAutospacing="0" w:line="360" w:lineRule="auto"/>
        <w:rPr>
          <w:sz w:val="28"/>
          <w:szCs w:val="28"/>
        </w:rPr>
      </w:pPr>
      <w:r w:rsidRPr="00767792">
        <w:rPr>
          <w:sz w:val="28"/>
          <w:szCs w:val="28"/>
        </w:rPr>
        <w:t>Определение кадрового менеджмента </w:t>
      </w:r>
    </w:p>
    <w:p w:rsidR="00283370" w:rsidRPr="00767792" w:rsidRDefault="00283370" w:rsidP="002F190E">
      <w:pPr>
        <w:pStyle w:val="a9"/>
        <w:numPr>
          <w:ilvl w:val="0"/>
          <w:numId w:val="133"/>
        </w:numPr>
        <w:shd w:val="clear" w:color="auto" w:fill="FFFFFF"/>
        <w:spacing w:before="0" w:beforeAutospacing="0" w:after="0" w:afterAutospacing="0" w:line="360" w:lineRule="auto"/>
        <w:rPr>
          <w:sz w:val="28"/>
          <w:szCs w:val="28"/>
        </w:rPr>
      </w:pPr>
      <w:r w:rsidRPr="00767792">
        <w:rPr>
          <w:sz w:val="28"/>
          <w:szCs w:val="28"/>
        </w:rPr>
        <w:t>Цель кадрового менеджмента</w:t>
      </w:r>
    </w:p>
    <w:p w:rsidR="00283370" w:rsidRPr="00767792" w:rsidRDefault="00283370" w:rsidP="002F190E">
      <w:pPr>
        <w:pStyle w:val="a9"/>
        <w:numPr>
          <w:ilvl w:val="0"/>
          <w:numId w:val="133"/>
        </w:numPr>
        <w:shd w:val="clear" w:color="auto" w:fill="FFFFFF"/>
        <w:spacing w:before="0" w:beforeAutospacing="0" w:after="0" w:afterAutospacing="0" w:line="360" w:lineRule="auto"/>
        <w:rPr>
          <w:sz w:val="28"/>
          <w:szCs w:val="28"/>
        </w:rPr>
      </w:pPr>
      <w:r w:rsidRPr="00767792">
        <w:rPr>
          <w:sz w:val="28"/>
          <w:szCs w:val="28"/>
        </w:rPr>
        <w:t>Принципы кадрового менеджмента</w:t>
      </w:r>
    </w:p>
    <w:p w:rsidR="00283370" w:rsidRPr="00767792" w:rsidRDefault="00283370" w:rsidP="002F190E">
      <w:pPr>
        <w:pStyle w:val="a9"/>
        <w:numPr>
          <w:ilvl w:val="0"/>
          <w:numId w:val="133"/>
        </w:numPr>
        <w:shd w:val="clear" w:color="auto" w:fill="FFFFFF"/>
        <w:spacing w:before="0" w:beforeAutospacing="0" w:after="0" w:afterAutospacing="0" w:line="360" w:lineRule="auto"/>
        <w:rPr>
          <w:sz w:val="28"/>
          <w:szCs w:val="28"/>
        </w:rPr>
      </w:pPr>
      <w:r w:rsidRPr="00767792">
        <w:rPr>
          <w:sz w:val="28"/>
          <w:szCs w:val="28"/>
        </w:rPr>
        <w:t>Определение кадровой политики, направления.</w:t>
      </w:r>
    </w:p>
    <w:p w:rsidR="00283370" w:rsidRPr="00767792" w:rsidRDefault="00283370" w:rsidP="002F190E">
      <w:pPr>
        <w:pStyle w:val="a9"/>
        <w:numPr>
          <w:ilvl w:val="0"/>
          <w:numId w:val="133"/>
        </w:numPr>
        <w:shd w:val="clear" w:color="auto" w:fill="FFFFFF"/>
        <w:spacing w:before="0" w:beforeAutospacing="0" w:after="0" w:afterAutospacing="0" w:line="360" w:lineRule="auto"/>
        <w:rPr>
          <w:sz w:val="28"/>
          <w:szCs w:val="28"/>
        </w:rPr>
      </w:pPr>
      <w:r w:rsidRPr="00767792">
        <w:rPr>
          <w:sz w:val="28"/>
          <w:szCs w:val="28"/>
        </w:rPr>
        <w:t>Факторы, влияющие на формирование стратегий кадрового менеджмента</w:t>
      </w:r>
    </w:p>
    <w:p w:rsidR="00283370" w:rsidRPr="00767792" w:rsidRDefault="00283370" w:rsidP="002F190E">
      <w:pPr>
        <w:pStyle w:val="a9"/>
        <w:numPr>
          <w:ilvl w:val="0"/>
          <w:numId w:val="133"/>
        </w:numPr>
        <w:shd w:val="clear" w:color="auto" w:fill="FFFFFF"/>
        <w:spacing w:before="0" w:beforeAutospacing="0" w:after="0" w:afterAutospacing="0" w:line="360" w:lineRule="auto"/>
        <w:rPr>
          <w:sz w:val="28"/>
          <w:szCs w:val="28"/>
        </w:rPr>
      </w:pPr>
      <w:r w:rsidRPr="00767792">
        <w:rPr>
          <w:sz w:val="28"/>
          <w:szCs w:val="28"/>
        </w:rPr>
        <w:t>Определение оценки персонала.</w:t>
      </w:r>
    </w:p>
    <w:p w:rsidR="00283370" w:rsidRPr="00767792" w:rsidRDefault="00283370" w:rsidP="002F190E">
      <w:pPr>
        <w:pStyle w:val="a9"/>
        <w:numPr>
          <w:ilvl w:val="0"/>
          <w:numId w:val="133"/>
        </w:numPr>
        <w:shd w:val="clear" w:color="auto" w:fill="FFFFFF"/>
        <w:spacing w:before="0" w:beforeAutospacing="0" w:after="0" w:afterAutospacing="0" w:line="360" w:lineRule="auto"/>
        <w:rPr>
          <w:sz w:val="28"/>
          <w:szCs w:val="28"/>
        </w:rPr>
      </w:pPr>
      <w:r w:rsidRPr="00767792">
        <w:rPr>
          <w:sz w:val="28"/>
          <w:szCs w:val="28"/>
        </w:rPr>
        <w:t>Цели и задачи оценки персонала.</w:t>
      </w:r>
    </w:p>
    <w:p w:rsidR="00283370" w:rsidRPr="00767792" w:rsidRDefault="00283370" w:rsidP="002F190E">
      <w:pPr>
        <w:pStyle w:val="a5"/>
        <w:numPr>
          <w:ilvl w:val="0"/>
          <w:numId w:val="133"/>
        </w:numPr>
        <w:tabs>
          <w:tab w:val="left" w:pos="1120"/>
        </w:tabs>
        <w:spacing w:line="360" w:lineRule="auto"/>
        <w:rPr>
          <w:rFonts w:ascii="Times New Roman" w:hAnsi="Times New Roman" w:cs="Times New Roman"/>
          <w:sz w:val="28"/>
          <w:szCs w:val="28"/>
          <w:shd w:val="clear" w:color="auto" w:fill="FFFFFF"/>
          <w:lang w:eastAsia="en-US"/>
        </w:rPr>
      </w:pPr>
      <w:r w:rsidRPr="00767792">
        <w:rPr>
          <w:rFonts w:ascii="Times New Roman" w:hAnsi="Times New Roman" w:cs="Times New Roman"/>
          <w:sz w:val="28"/>
          <w:szCs w:val="28"/>
          <w:shd w:val="clear" w:color="auto" w:fill="FFFFFF"/>
          <w:lang w:eastAsia="en-US"/>
        </w:rPr>
        <w:t>Функции оценки персонала.</w:t>
      </w:r>
    </w:p>
    <w:p w:rsidR="00283370" w:rsidRPr="00767792" w:rsidRDefault="00283370" w:rsidP="002F190E">
      <w:pPr>
        <w:pStyle w:val="a5"/>
        <w:numPr>
          <w:ilvl w:val="0"/>
          <w:numId w:val="133"/>
        </w:numPr>
        <w:tabs>
          <w:tab w:val="left" w:pos="1120"/>
        </w:tabs>
        <w:spacing w:line="360" w:lineRule="auto"/>
        <w:rPr>
          <w:rFonts w:ascii="Times New Roman" w:hAnsi="Times New Roman" w:cs="Times New Roman"/>
          <w:sz w:val="28"/>
          <w:szCs w:val="28"/>
          <w:shd w:val="clear" w:color="auto" w:fill="FFFFFF"/>
          <w:lang w:eastAsia="en-US"/>
        </w:rPr>
      </w:pPr>
      <w:r w:rsidRPr="00767792">
        <w:rPr>
          <w:rFonts w:ascii="Times New Roman" w:hAnsi="Times New Roman" w:cs="Times New Roman"/>
          <w:sz w:val="28"/>
          <w:szCs w:val="28"/>
          <w:shd w:val="clear" w:color="auto" w:fill="FFFFFF"/>
          <w:lang w:eastAsia="en-US"/>
        </w:rPr>
        <w:t>Методы оценки персонала.</w:t>
      </w:r>
    </w:p>
    <w:p w:rsidR="00283370" w:rsidRPr="00767792" w:rsidRDefault="00283370" w:rsidP="002F190E">
      <w:pPr>
        <w:pStyle w:val="a5"/>
        <w:numPr>
          <w:ilvl w:val="0"/>
          <w:numId w:val="133"/>
        </w:numPr>
        <w:tabs>
          <w:tab w:val="left" w:pos="1120"/>
        </w:tabs>
        <w:spacing w:line="360" w:lineRule="auto"/>
        <w:rPr>
          <w:rFonts w:ascii="Times New Roman" w:hAnsi="Times New Roman" w:cs="Times New Roman"/>
          <w:sz w:val="28"/>
          <w:szCs w:val="28"/>
          <w:shd w:val="clear" w:color="auto" w:fill="FFFFFF"/>
          <w:lang w:eastAsia="en-US"/>
        </w:rPr>
      </w:pPr>
      <w:r w:rsidRPr="00767792">
        <w:rPr>
          <w:rFonts w:ascii="Times New Roman" w:hAnsi="Times New Roman" w:cs="Times New Roman"/>
          <w:sz w:val="28"/>
          <w:szCs w:val="28"/>
          <w:shd w:val="clear" w:color="auto" w:fill="FFFFFF"/>
          <w:lang w:eastAsia="en-US"/>
        </w:rPr>
        <w:t>Польза оценки персонала в организации.</w:t>
      </w:r>
    </w:p>
    <w:p w:rsidR="00283370" w:rsidRPr="00767792" w:rsidRDefault="00283370" w:rsidP="002F190E">
      <w:pPr>
        <w:pStyle w:val="a5"/>
        <w:numPr>
          <w:ilvl w:val="0"/>
          <w:numId w:val="133"/>
        </w:num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 xml:space="preserve">Что такое стимулирование персонала. </w:t>
      </w:r>
    </w:p>
    <w:p w:rsidR="00283370" w:rsidRPr="00767792" w:rsidRDefault="00283370" w:rsidP="002F190E">
      <w:pPr>
        <w:pStyle w:val="a5"/>
        <w:numPr>
          <w:ilvl w:val="0"/>
          <w:numId w:val="133"/>
        </w:num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Цель и задачи стимулирования персонала.</w:t>
      </w:r>
    </w:p>
    <w:p w:rsidR="00283370" w:rsidRPr="00767792" w:rsidRDefault="00283370" w:rsidP="002F190E">
      <w:pPr>
        <w:pStyle w:val="a5"/>
        <w:numPr>
          <w:ilvl w:val="0"/>
          <w:numId w:val="133"/>
        </w:num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Формы стимулирования.</w:t>
      </w:r>
    </w:p>
    <w:p w:rsidR="00283370" w:rsidRPr="00767792" w:rsidRDefault="00283370" w:rsidP="002F190E">
      <w:pPr>
        <w:pStyle w:val="a5"/>
        <w:numPr>
          <w:ilvl w:val="0"/>
          <w:numId w:val="133"/>
        </w:num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Пример материальных стимулирований.</w:t>
      </w:r>
    </w:p>
    <w:p w:rsidR="00283370" w:rsidRPr="00767792" w:rsidRDefault="00283370" w:rsidP="002F190E">
      <w:pPr>
        <w:pStyle w:val="a5"/>
        <w:numPr>
          <w:ilvl w:val="0"/>
          <w:numId w:val="133"/>
        </w:num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Пример нематериальных стимулирований.</w:t>
      </w:r>
    </w:p>
    <w:p w:rsidR="00283370" w:rsidRPr="00767792" w:rsidRDefault="00283370" w:rsidP="002F190E">
      <w:pPr>
        <w:pStyle w:val="a5"/>
        <w:numPr>
          <w:ilvl w:val="0"/>
          <w:numId w:val="133"/>
        </w:numPr>
        <w:tabs>
          <w:tab w:val="left" w:pos="1120"/>
        </w:tabs>
        <w:spacing w:line="360" w:lineRule="auto"/>
        <w:rPr>
          <w:rFonts w:ascii="Times New Roman" w:hAnsi="Times New Roman" w:cs="Times New Roman"/>
          <w:sz w:val="28"/>
          <w:szCs w:val="28"/>
        </w:rPr>
      </w:pPr>
      <w:r w:rsidRPr="00767792">
        <w:rPr>
          <w:rFonts w:ascii="Times New Roman" w:hAnsi="Times New Roman" w:cs="Times New Roman"/>
          <w:sz w:val="28"/>
          <w:szCs w:val="28"/>
        </w:rPr>
        <w:t>В чем проявляется существо деятельности в стандартизации?</w:t>
      </w:r>
    </w:p>
    <w:p w:rsidR="00283370" w:rsidRPr="00767792" w:rsidRDefault="00283370" w:rsidP="002F190E">
      <w:pPr>
        <w:pStyle w:val="a5"/>
        <w:numPr>
          <w:ilvl w:val="0"/>
          <w:numId w:val="133"/>
        </w:numPr>
        <w:tabs>
          <w:tab w:val="left" w:pos="1120"/>
        </w:tabs>
        <w:spacing w:line="360" w:lineRule="auto"/>
        <w:rPr>
          <w:rFonts w:ascii="Times New Roman" w:eastAsia="Times New Roman" w:hAnsi="Times New Roman" w:cs="Times New Roman"/>
          <w:sz w:val="28"/>
          <w:szCs w:val="28"/>
        </w:rPr>
      </w:pPr>
      <w:r w:rsidRPr="00767792">
        <w:rPr>
          <w:rFonts w:ascii="Times New Roman" w:hAnsi="Times New Roman" w:cs="Times New Roman"/>
          <w:sz w:val="28"/>
          <w:szCs w:val="28"/>
        </w:rPr>
        <w:t>Какова основная цель ISO?</w:t>
      </w:r>
    </w:p>
    <w:p w:rsidR="002109EF" w:rsidRPr="00767792" w:rsidRDefault="002109EF" w:rsidP="002F190E">
      <w:pPr>
        <w:pStyle w:val="af6"/>
        <w:numPr>
          <w:ilvl w:val="0"/>
          <w:numId w:val="133"/>
        </w:numPr>
        <w:spacing w:line="360" w:lineRule="auto"/>
        <w:jc w:val="both"/>
        <w:rPr>
          <w:rFonts w:ascii="Times New Roman" w:hAnsi="Times New Roman" w:cs="Times New Roman"/>
          <w:sz w:val="28"/>
          <w:szCs w:val="28"/>
        </w:rPr>
      </w:pPr>
      <w:r w:rsidRPr="00767792">
        <w:rPr>
          <w:rFonts w:ascii="Times New Roman" w:hAnsi="Times New Roman" w:cs="Times New Roman"/>
          <w:sz w:val="28"/>
          <w:szCs w:val="28"/>
        </w:rPr>
        <w:t xml:space="preserve">Назовите цели и задачи стандартизации в здравоохранении? </w:t>
      </w:r>
    </w:p>
    <w:p w:rsidR="002109EF" w:rsidRPr="00767792" w:rsidRDefault="002109EF" w:rsidP="002F190E">
      <w:pPr>
        <w:pStyle w:val="af6"/>
        <w:numPr>
          <w:ilvl w:val="0"/>
          <w:numId w:val="133"/>
        </w:numPr>
        <w:spacing w:line="360" w:lineRule="auto"/>
        <w:jc w:val="both"/>
        <w:rPr>
          <w:rFonts w:ascii="Times New Roman" w:hAnsi="Times New Roman" w:cs="Times New Roman"/>
          <w:sz w:val="28"/>
          <w:szCs w:val="28"/>
        </w:rPr>
      </w:pPr>
      <w:r w:rsidRPr="00767792">
        <w:rPr>
          <w:rFonts w:ascii="Times New Roman" w:hAnsi="Times New Roman" w:cs="Times New Roman"/>
          <w:sz w:val="28"/>
          <w:szCs w:val="28"/>
        </w:rPr>
        <w:t xml:space="preserve">Какие основные принципы стандартизации в здравоохранении? </w:t>
      </w:r>
    </w:p>
    <w:p w:rsidR="002109EF" w:rsidRPr="00767792" w:rsidRDefault="002109EF" w:rsidP="002F190E">
      <w:pPr>
        <w:pStyle w:val="af6"/>
        <w:numPr>
          <w:ilvl w:val="0"/>
          <w:numId w:val="133"/>
        </w:numPr>
        <w:spacing w:line="360" w:lineRule="auto"/>
        <w:jc w:val="both"/>
        <w:rPr>
          <w:rFonts w:ascii="Times New Roman" w:hAnsi="Times New Roman" w:cs="Times New Roman"/>
          <w:sz w:val="28"/>
          <w:szCs w:val="28"/>
        </w:rPr>
      </w:pPr>
      <w:r w:rsidRPr="00767792">
        <w:rPr>
          <w:rFonts w:ascii="Times New Roman" w:hAnsi="Times New Roman" w:cs="Times New Roman"/>
          <w:sz w:val="28"/>
          <w:szCs w:val="28"/>
        </w:rPr>
        <w:t>Назовите объекты стандартизации в здравоохранении?</w:t>
      </w:r>
    </w:p>
    <w:p w:rsidR="002109EF" w:rsidRPr="00767792" w:rsidRDefault="002109EF" w:rsidP="002F190E">
      <w:pPr>
        <w:pStyle w:val="af6"/>
        <w:numPr>
          <w:ilvl w:val="0"/>
          <w:numId w:val="133"/>
        </w:numPr>
        <w:spacing w:line="360" w:lineRule="auto"/>
        <w:jc w:val="both"/>
        <w:rPr>
          <w:rFonts w:ascii="Times New Roman" w:hAnsi="Times New Roman" w:cs="Times New Roman"/>
          <w:sz w:val="28"/>
          <w:szCs w:val="28"/>
        </w:rPr>
      </w:pPr>
      <w:r w:rsidRPr="00767792">
        <w:rPr>
          <w:rFonts w:ascii="Times New Roman" w:hAnsi="Times New Roman" w:cs="Times New Roman"/>
          <w:sz w:val="28"/>
          <w:szCs w:val="28"/>
        </w:rPr>
        <w:t>Требования к стандартизации в области ресурсов здравоохранения.  Виды (группы) технологий, используемых в здравоохранении?</w:t>
      </w:r>
    </w:p>
    <w:p w:rsidR="002109EF" w:rsidRPr="00767792" w:rsidRDefault="002109EF" w:rsidP="002F190E">
      <w:pPr>
        <w:pStyle w:val="af6"/>
        <w:numPr>
          <w:ilvl w:val="0"/>
          <w:numId w:val="133"/>
        </w:numPr>
        <w:spacing w:line="360" w:lineRule="auto"/>
        <w:jc w:val="both"/>
        <w:rPr>
          <w:rFonts w:ascii="Times New Roman" w:hAnsi="Times New Roman" w:cs="Times New Roman"/>
          <w:sz w:val="28"/>
          <w:szCs w:val="28"/>
        </w:rPr>
      </w:pPr>
      <w:r w:rsidRPr="00767792">
        <w:rPr>
          <w:rFonts w:ascii="Times New Roman" w:hAnsi="Times New Roman" w:cs="Times New Roman"/>
          <w:sz w:val="28"/>
          <w:szCs w:val="28"/>
        </w:rPr>
        <w:t>Основные направления работ по развитию системы стандартизации в здравоохранении?</w:t>
      </w:r>
    </w:p>
    <w:p w:rsidR="002109EF" w:rsidRPr="00767792" w:rsidRDefault="002109EF" w:rsidP="002F190E">
      <w:pPr>
        <w:pStyle w:val="a5"/>
        <w:numPr>
          <w:ilvl w:val="0"/>
          <w:numId w:val="133"/>
        </w:numPr>
        <w:spacing w:line="360" w:lineRule="auto"/>
        <w:rPr>
          <w:rFonts w:ascii="Times New Roman" w:hAnsi="Times New Roman" w:cs="Times New Roman"/>
          <w:sz w:val="28"/>
          <w:szCs w:val="28"/>
        </w:rPr>
      </w:pPr>
      <w:r w:rsidRPr="00767792">
        <w:rPr>
          <w:rFonts w:ascii="Times New Roman" w:hAnsi="Times New Roman" w:cs="Times New Roman"/>
          <w:sz w:val="28"/>
          <w:szCs w:val="28"/>
        </w:rPr>
        <w:t>Что такое локальные нормативные акты?</w:t>
      </w:r>
    </w:p>
    <w:p w:rsidR="002109EF" w:rsidRPr="00767792" w:rsidRDefault="002109EF" w:rsidP="002F190E">
      <w:pPr>
        <w:pStyle w:val="a5"/>
        <w:numPr>
          <w:ilvl w:val="0"/>
          <w:numId w:val="133"/>
        </w:numPr>
        <w:spacing w:line="360" w:lineRule="auto"/>
        <w:rPr>
          <w:rFonts w:ascii="Times New Roman" w:hAnsi="Times New Roman" w:cs="Times New Roman"/>
          <w:sz w:val="28"/>
          <w:szCs w:val="28"/>
        </w:rPr>
      </w:pPr>
      <w:r w:rsidRPr="00767792">
        <w:rPr>
          <w:rFonts w:ascii="Times New Roman" w:hAnsi="Times New Roman" w:cs="Times New Roman"/>
          <w:sz w:val="28"/>
          <w:szCs w:val="28"/>
        </w:rPr>
        <w:t>Какими правилами следует руководствоваться при внедрении системы локального трудового права в медицинских учреждениях?</w:t>
      </w:r>
    </w:p>
    <w:p w:rsidR="002109EF" w:rsidRPr="00767792" w:rsidRDefault="002109EF" w:rsidP="002F190E">
      <w:pPr>
        <w:pStyle w:val="a5"/>
        <w:numPr>
          <w:ilvl w:val="0"/>
          <w:numId w:val="133"/>
        </w:numPr>
        <w:spacing w:line="360" w:lineRule="auto"/>
        <w:rPr>
          <w:rFonts w:ascii="Times New Roman" w:hAnsi="Times New Roman" w:cs="Times New Roman"/>
          <w:sz w:val="28"/>
          <w:szCs w:val="28"/>
        </w:rPr>
      </w:pPr>
      <w:r w:rsidRPr="00767792">
        <w:rPr>
          <w:rFonts w:ascii="Times New Roman" w:hAnsi="Times New Roman" w:cs="Times New Roman"/>
          <w:sz w:val="28"/>
          <w:szCs w:val="28"/>
        </w:rPr>
        <w:t>Какие же закономерности характерны для этих "забытых" законодателем актах местной нормотворческой самодеятельности?</w:t>
      </w:r>
    </w:p>
    <w:p w:rsidR="002109EF" w:rsidRPr="00767792" w:rsidRDefault="002109EF" w:rsidP="002F190E">
      <w:pPr>
        <w:pStyle w:val="a5"/>
        <w:numPr>
          <w:ilvl w:val="0"/>
          <w:numId w:val="133"/>
        </w:numPr>
        <w:spacing w:line="360" w:lineRule="auto"/>
        <w:rPr>
          <w:rFonts w:ascii="Times New Roman" w:hAnsi="Times New Roman" w:cs="Times New Roman"/>
          <w:sz w:val="28"/>
          <w:szCs w:val="28"/>
        </w:rPr>
      </w:pPr>
      <w:r w:rsidRPr="00767792">
        <w:rPr>
          <w:rFonts w:ascii="Times New Roman" w:hAnsi="Times New Roman" w:cs="Times New Roman"/>
          <w:sz w:val="28"/>
          <w:szCs w:val="28"/>
        </w:rPr>
        <w:t>Что такое делопроизводство?</w:t>
      </w:r>
    </w:p>
    <w:p w:rsidR="002109EF" w:rsidRPr="00767792" w:rsidRDefault="002109EF" w:rsidP="002F190E">
      <w:pPr>
        <w:pStyle w:val="a5"/>
        <w:numPr>
          <w:ilvl w:val="0"/>
          <w:numId w:val="133"/>
        </w:numPr>
        <w:spacing w:line="360" w:lineRule="auto"/>
        <w:rPr>
          <w:rFonts w:ascii="Times New Roman" w:hAnsi="Times New Roman" w:cs="Times New Roman"/>
          <w:sz w:val="28"/>
          <w:szCs w:val="28"/>
        </w:rPr>
      </w:pPr>
      <w:r w:rsidRPr="00767792">
        <w:rPr>
          <w:rFonts w:ascii="Times New Roman" w:hAnsi="Times New Roman" w:cs="Times New Roman"/>
          <w:sz w:val="28"/>
          <w:szCs w:val="28"/>
        </w:rPr>
        <w:t>Что такое документооборот на предприятии</w:t>
      </w:r>
    </w:p>
    <w:p w:rsidR="002109EF" w:rsidRPr="00767792" w:rsidRDefault="002109EF" w:rsidP="002F190E">
      <w:pPr>
        <w:pStyle w:val="a5"/>
        <w:numPr>
          <w:ilvl w:val="0"/>
          <w:numId w:val="133"/>
        </w:numPr>
        <w:spacing w:line="360" w:lineRule="auto"/>
        <w:rPr>
          <w:rFonts w:ascii="Times New Roman" w:hAnsi="Times New Roman" w:cs="Times New Roman"/>
          <w:sz w:val="28"/>
          <w:szCs w:val="28"/>
        </w:rPr>
      </w:pPr>
      <w:r w:rsidRPr="00767792">
        <w:rPr>
          <w:rFonts w:ascii="Times New Roman" w:hAnsi="Times New Roman" w:cs="Times New Roman"/>
          <w:sz w:val="28"/>
          <w:szCs w:val="28"/>
        </w:rPr>
        <w:t>Какие основные требования к оформлению документов?</w:t>
      </w:r>
    </w:p>
    <w:p w:rsidR="002109EF" w:rsidRPr="00767792" w:rsidRDefault="002109EF" w:rsidP="002F190E">
      <w:pPr>
        <w:pStyle w:val="a5"/>
        <w:numPr>
          <w:ilvl w:val="0"/>
          <w:numId w:val="133"/>
        </w:numPr>
        <w:spacing w:line="360" w:lineRule="auto"/>
        <w:rPr>
          <w:rFonts w:ascii="Times New Roman" w:hAnsi="Times New Roman" w:cs="Times New Roman"/>
          <w:sz w:val="28"/>
          <w:szCs w:val="28"/>
        </w:rPr>
      </w:pPr>
      <w:r w:rsidRPr="00767792">
        <w:rPr>
          <w:rFonts w:ascii="Times New Roman" w:hAnsi="Times New Roman" w:cs="Times New Roman"/>
          <w:sz w:val="28"/>
          <w:szCs w:val="28"/>
        </w:rPr>
        <w:lastRenderedPageBreak/>
        <w:t>Назовите порядок документального оформления результатов выполняемых работ?</w:t>
      </w:r>
    </w:p>
    <w:p w:rsidR="002109EF" w:rsidRPr="00767792" w:rsidRDefault="002109EF" w:rsidP="002F190E">
      <w:pPr>
        <w:pStyle w:val="a5"/>
        <w:numPr>
          <w:ilvl w:val="0"/>
          <w:numId w:val="133"/>
        </w:numPr>
        <w:spacing w:line="360" w:lineRule="auto"/>
        <w:rPr>
          <w:rFonts w:ascii="Times New Roman" w:hAnsi="Times New Roman" w:cs="Times New Roman"/>
          <w:sz w:val="28"/>
          <w:szCs w:val="28"/>
        </w:rPr>
      </w:pPr>
      <w:r w:rsidRPr="00767792">
        <w:rPr>
          <w:rFonts w:ascii="Times New Roman" w:hAnsi="Times New Roman" w:cs="Times New Roman"/>
          <w:sz w:val="28"/>
          <w:szCs w:val="28"/>
        </w:rPr>
        <w:t>Как организуется обработка и передача отправляемых документов</w:t>
      </w:r>
    </w:p>
    <w:p w:rsidR="002109EF" w:rsidRPr="00767792" w:rsidRDefault="002109EF" w:rsidP="002F190E">
      <w:pPr>
        <w:pStyle w:val="af6"/>
        <w:numPr>
          <w:ilvl w:val="0"/>
          <w:numId w:val="133"/>
        </w:numPr>
        <w:spacing w:line="360" w:lineRule="auto"/>
        <w:jc w:val="both"/>
        <w:rPr>
          <w:rFonts w:ascii="Times New Roman" w:eastAsia="Times New Roman" w:hAnsi="Times New Roman" w:cs="Times New Roman"/>
          <w:sz w:val="28"/>
          <w:szCs w:val="28"/>
          <w:lang w:eastAsia="ar-SA"/>
        </w:rPr>
      </w:pPr>
      <w:r w:rsidRPr="00767792">
        <w:rPr>
          <w:rFonts w:ascii="Times New Roman" w:eastAsia="Times New Roman" w:hAnsi="Times New Roman" w:cs="Times New Roman"/>
          <w:sz w:val="28"/>
          <w:szCs w:val="28"/>
          <w:lang w:eastAsia="ar-SA"/>
        </w:rPr>
        <w:t>Какие существуют правила организации закупок в сфере здравоохранения?</w:t>
      </w:r>
    </w:p>
    <w:p w:rsidR="002109EF" w:rsidRPr="00767792" w:rsidRDefault="002109EF" w:rsidP="002F190E">
      <w:pPr>
        <w:pStyle w:val="a5"/>
        <w:widowControl w:val="0"/>
        <w:numPr>
          <w:ilvl w:val="0"/>
          <w:numId w:val="133"/>
        </w:numPr>
        <w:spacing w:line="360" w:lineRule="auto"/>
        <w:rPr>
          <w:rFonts w:ascii="Times New Roman" w:eastAsia="Times New Roman" w:hAnsi="Times New Roman" w:cs="Times New Roman"/>
          <w:sz w:val="28"/>
          <w:szCs w:val="28"/>
          <w:lang w:eastAsia="ar-SA"/>
        </w:rPr>
      </w:pPr>
      <w:r w:rsidRPr="00767792">
        <w:rPr>
          <w:rFonts w:ascii="Times New Roman" w:eastAsia="Times New Roman" w:hAnsi="Times New Roman" w:cs="Times New Roman"/>
          <w:sz w:val="28"/>
          <w:szCs w:val="28"/>
          <w:lang w:eastAsia="ar-SA"/>
        </w:rPr>
        <w:t>Документационное обеспечение проведения открытого аукциона закупки лекарственных средств.</w:t>
      </w:r>
    </w:p>
    <w:p w:rsidR="002109EF" w:rsidRPr="00767792" w:rsidRDefault="002109EF" w:rsidP="002F190E">
      <w:pPr>
        <w:pStyle w:val="af6"/>
        <w:numPr>
          <w:ilvl w:val="0"/>
          <w:numId w:val="133"/>
        </w:numPr>
        <w:spacing w:line="360" w:lineRule="auto"/>
        <w:jc w:val="both"/>
        <w:rPr>
          <w:rFonts w:ascii="Times New Roman" w:hAnsi="Times New Roman"/>
          <w:sz w:val="28"/>
          <w:szCs w:val="28"/>
        </w:rPr>
      </w:pPr>
      <w:r w:rsidRPr="00767792">
        <w:rPr>
          <w:rFonts w:ascii="Times New Roman" w:hAnsi="Times New Roman" w:cs="Times New Roman"/>
          <w:sz w:val="28"/>
          <w:szCs w:val="28"/>
          <w:lang w:eastAsia="ar-SA"/>
        </w:rPr>
        <w:t xml:space="preserve">Требование </w:t>
      </w:r>
      <w:r w:rsidRPr="00767792">
        <w:rPr>
          <w:rFonts w:ascii="Times New Roman" w:hAnsi="Times New Roman" w:cs="Times New Roman"/>
          <w:sz w:val="28"/>
          <w:szCs w:val="28"/>
        </w:rPr>
        <w:t>закупки лекарственных препаратов в рамках контрактной системы.</w:t>
      </w:r>
    </w:p>
    <w:p w:rsidR="002109EF" w:rsidRPr="00767792" w:rsidRDefault="002109EF" w:rsidP="002F190E">
      <w:pPr>
        <w:pStyle w:val="af6"/>
        <w:numPr>
          <w:ilvl w:val="0"/>
          <w:numId w:val="133"/>
        </w:numPr>
        <w:spacing w:line="360" w:lineRule="auto"/>
        <w:rPr>
          <w:rFonts w:ascii="Times New Roman" w:hAnsi="Times New Roman" w:cs="Times New Roman"/>
          <w:sz w:val="28"/>
          <w:szCs w:val="28"/>
        </w:rPr>
      </w:pPr>
      <w:r w:rsidRPr="00767792">
        <w:rPr>
          <w:rFonts w:ascii="Times New Roman" w:hAnsi="Times New Roman" w:cs="Times New Roman"/>
          <w:sz w:val="28"/>
          <w:szCs w:val="28"/>
        </w:rPr>
        <w:t>Основные правила формирования лотов?</w:t>
      </w:r>
    </w:p>
    <w:p w:rsidR="00FF30F2" w:rsidRPr="00767792" w:rsidRDefault="00FF30F2" w:rsidP="002F190E">
      <w:pPr>
        <w:pStyle w:val="a5"/>
        <w:numPr>
          <w:ilvl w:val="0"/>
          <w:numId w:val="133"/>
        </w:numPr>
        <w:spacing w:line="36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Основные требования охраны труда, меры пожарной безопасности, порядок действий при чрезвычайных ситуациях.</w:t>
      </w:r>
    </w:p>
    <w:p w:rsidR="00FF30F2" w:rsidRPr="00767792" w:rsidRDefault="00FF30F2" w:rsidP="002F190E">
      <w:pPr>
        <w:pStyle w:val="a5"/>
        <w:numPr>
          <w:ilvl w:val="0"/>
          <w:numId w:val="133"/>
        </w:numPr>
        <w:spacing w:line="360" w:lineRule="auto"/>
        <w:rPr>
          <w:rStyle w:val="10"/>
          <w:rFonts w:eastAsiaTheme="minorEastAsia"/>
          <w:b w:val="0"/>
          <w:bCs/>
          <w:sz w:val="28"/>
          <w:szCs w:val="28"/>
        </w:rPr>
      </w:pPr>
      <w:r w:rsidRPr="00767792">
        <w:rPr>
          <w:rStyle w:val="10"/>
          <w:rFonts w:eastAsiaTheme="minorEastAsia"/>
          <w:b w:val="0"/>
          <w:sz w:val="28"/>
          <w:szCs w:val="28"/>
        </w:rPr>
        <w:t>Основы службы охраны труда на предприятии</w:t>
      </w:r>
    </w:p>
    <w:p w:rsidR="00FF30F2" w:rsidRPr="00767792" w:rsidRDefault="00FF30F2" w:rsidP="002F190E">
      <w:pPr>
        <w:pStyle w:val="a5"/>
        <w:numPr>
          <w:ilvl w:val="0"/>
          <w:numId w:val="133"/>
        </w:numPr>
        <w:tabs>
          <w:tab w:val="right" w:pos="9355"/>
        </w:tabs>
        <w:spacing w:line="360" w:lineRule="auto"/>
        <w:rPr>
          <w:rStyle w:val="10"/>
          <w:rFonts w:eastAsiaTheme="minorEastAsia"/>
          <w:b w:val="0"/>
          <w:sz w:val="28"/>
          <w:szCs w:val="28"/>
        </w:rPr>
      </w:pPr>
      <w:r w:rsidRPr="00767792">
        <w:rPr>
          <w:rStyle w:val="10"/>
          <w:rFonts w:eastAsiaTheme="minorEastAsia"/>
          <w:b w:val="0"/>
          <w:sz w:val="28"/>
          <w:szCs w:val="28"/>
        </w:rPr>
        <w:t>Определить условия труда на предприятии.</w:t>
      </w:r>
      <w:r w:rsidRPr="00767792">
        <w:rPr>
          <w:rStyle w:val="10"/>
          <w:rFonts w:eastAsiaTheme="minorEastAsia"/>
          <w:b w:val="0"/>
          <w:sz w:val="28"/>
          <w:szCs w:val="28"/>
        </w:rPr>
        <w:tab/>
      </w:r>
    </w:p>
    <w:p w:rsidR="00FF30F2" w:rsidRPr="00767792" w:rsidRDefault="00FF30F2" w:rsidP="002F190E">
      <w:pPr>
        <w:pStyle w:val="1"/>
        <w:keepNext w:val="0"/>
        <w:numPr>
          <w:ilvl w:val="0"/>
          <w:numId w:val="133"/>
        </w:numPr>
        <w:tabs>
          <w:tab w:val="right" w:pos="9355"/>
        </w:tabs>
        <w:spacing w:line="360" w:lineRule="auto"/>
        <w:jc w:val="both"/>
        <w:rPr>
          <w:b w:val="0"/>
          <w:sz w:val="28"/>
          <w:szCs w:val="28"/>
        </w:rPr>
      </w:pPr>
      <w:r w:rsidRPr="00767792">
        <w:rPr>
          <w:b w:val="0"/>
          <w:sz w:val="28"/>
          <w:szCs w:val="28"/>
        </w:rPr>
        <w:t>Особенности безопасность при чрезвычайных ситуациях</w:t>
      </w:r>
      <w:r w:rsidRPr="00767792">
        <w:rPr>
          <w:b w:val="0"/>
          <w:sz w:val="28"/>
          <w:szCs w:val="28"/>
        </w:rPr>
        <w:tab/>
      </w:r>
    </w:p>
    <w:p w:rsidR="00FF30F2" w:rsidRPr="00767792" w:rsidRDefault="00FF30F2" w:rsidP="002F190E">
      <w:pPr>
        <w:pStyle w:val="1"/>
        <w:keepNext w:val="0"/>
        <w:numPr>
          <w:ilvl w:val="0"/>
          <w:numId w:val="133"/>
        </w:numPr>
        <w:tabs>
          <w:tab w:val="right" w:pos="9355"/>
        </w:tabs>
        <w:spacing w:line="360" w:lineRule="auto"/>
        <w:jc w:val="both"/>
        <w:rPr>
          <w:sz w:val="28"/>
          <w:szCs w:val="28"/>
        </w:rPr>
      </w:pPr>
      <w:r w:rsidRPr="00767792">
        <w:rPr>
          <w:rStyle w:val="10"/>
          <w:sz w:val="28"/>
          <w:szCs w:val="28"/>
        </w:rPr>
        <w:t xml:space="preserve">Организация действий по обеспечению безопасности и ликвидации чрезвычайных ситуаций </w:t>
      </w:r>
      <w:r w:rsidRPr="00767792">
        <w:rPr>
          <w:sz w:val="28"/>
          <w:szCs w:val="28"/>
        </w:rPr>
        <w:t xml:space="preserve">              </w:t>
      </w:r>
    </w:p>
    <w:p w:rsidR="00FF30F2" w:rsidRPr="00767792" w:rsidRDefault="00FF30F2" w:rsidP="002F190E">
      <w:pPr>
        <w:pStyle w:val="af6"/>
        <w:numPr>
          <w:ilvl w:val="0"/>
          <w:numId w:val="133"/>
        </w:numPr>
        <w:spacing w:line="360" w:lineRule="auto"/>
        <w:jc w:val="both"/>
        <w:rPr>
          <w:rFonts w:ascii="Times New Roman" w:hAnsi="Times New Roman" w:cs="Times New Roman"/>
          <w:sz w:val="28"/>
          <w:szCs w:val="28"/>
        </w:rPr>
      </w:pPr>
      <w:r w:rsidRPr="00767792">
        <w:rPr>
          <w:rFonts w:ascii="Times New Roman" w:hAnsi="Times New Roman" w:cs="Times New Roman"/>
          <w:sz w:val="28"/>
          <w:szCs w:val="28"/>
        </w:rPr>
        <w:t>Что такое целевая группа?</w:t>
      </w:r>
    </w:p>
    <w:p w:rsidR="00FF30F2" w:rsidRPr="00767792" w:rsidRDefault="00FF30F2" w:rsidP="002F190E">
      <w:pPr>
        <w:pStyle w:val="af6"/>
        <w:numPr>
          <w:ilvl w:val="0"/>
          <w:numId w:val="133"/>
        </w:numPr>
        <w:spacing w:line="360" w:lineRule="auto"/>
        <w:jc w:val="both"/>
        <w:rPr>
          <w:rFonts w:ascii="Times New Roman" w:hAnsi="Times New Roman" w:cs="Times New Roman"/>
          <w:sz w:val="28"/>
          <w:szCs w:val="28"/>
        </w:rPr>
      </w:pPr>
      <w:r w:rsidRPr="00767792">
        <w:rPr>
          <w:rFonts w:ascii="Times New Roman" w:hAnsi="Times New Roman" w:cs="Times New Roman"/>
          <w:sz w:val="28"/>
          <w:szCs w:val="28"/>
        </w:rPr>
        <w:t>Перечислить классификацию целевых групп?</w:t>
      </w:r>
    </w:p>
    <w:p w:rsidR="00FF30F2" w:rsidRPr="00767792" w:rsidRDefault="00FF30F2" w:rsidP="002F190E">
      <w:pPr>
        <w:pStyle w:val="af6"/>
        <w:numPr>
          <w:ilvl w:val="0"/>
          <w:numId w:val="133"/>
        </w:numPr>
        <w:spacing w:line="360" w:lineRule="auto"/>
        <w:jc w:val="both"/>
        <w:rPr>
          <w:rFonts w:ascii="Times New Roman" w:hAnsi="Times New Roman" w:cs="Times New Roman"/>
          <w:sz w:val="28"/>
          <w:szCs w:val="28"/>
        </w:rPr>
      </w:pPr>
      <w:r w:rsidRPr="00767792">
        <w:rPr>
          <w:rFonts w:ascii="Times New Roman" w:hAnsi="Times New Roman" w:cs="Times New Roman"/>
          <w:sz w:val="28"/>
          <w:szCs w:val="28"/>
        </w:rPr>
        <w:t>Каковы социальные и культурные особенности целевой группы?</w:t>
      </w:r>
    </w:p>
    <w:p w:rsidR="00FF30F2" w:rsidRPr="00767792" w:rsidRDefault="00FF30F2" w:rsidP="002F190E">
      <w:pPr>
        <w:pStyle w:val="af6"/>
        <w:numPr>
          <w:ilvl w:val="0"/>
          <w:numId w:val="133"/>
        </w:numPr>
        <w:spacing w:line="360" w:lineRule="auto"/>
        <w:jc w:val="both"/>
        <w:rPr>
          <w:rFonts w:ascii="Times New Roman" w:hAnsi="Times New Roman" w:cs="Times New Roman"/>
          <w:sz w:val="28"/>
          <w:szCs w:val="28"/>
        </w:rPr>
      </w:pPr>
      <w:r w:rsidRPr="00767792">
        <w:rPr>
          <w:rFonts w:ascii="Times New Roman" w:hAnsi="Times New Roman" w:cs="Times New Roman"/>
          <w:sz w:val="28"/>
          <w:szCs w:val="28"/>
        </w:rPr>
        <w:t>Известны ли взаимоотношения в целевой группе?</w:t>
      </w:r>
    </w:p>
    <w:p w:rsidR="00FF30F2" w:rsidRPr="00767792" w:rsidRDefault="00FF30F2" w:rsidP="002F190E">
      <w:pPr>
        <w:pStyle w:val="af6"/>
        <w:numPr>
          <w:ilvl w:val="0"/>
          <w:numId w:val="133"/>
        </w:numPr>
        <w:spacing w:line="360" w:lineRule="auto"/>
        <w:jc w:val="both"/>
        <w:rPr>
          <w:rFonts w:ascii="Times New Roman" w:hAnsi="Times New Roman" w:cs="Times New Roman"/>
          <w:sz w:val="28"/>
          <w:szCs w:val="28"/>
        </w:rPr>
      </w:pPr>
      <w:r w:rsidRPr="00767792">
        <w:rPr>
          <w:rFonts w:ascii="Times New Roman" w:hAnsi="Times New Roman" w:cs="Times New Roman"/>
          <w:sz w:val="28"/>
          <w:szCs w:val="28"/>
        </w:rPr>
        <w:t>Какое количество людей предполагается охватить профилактической программой?</w:t>
      </w:r>
    </w:p>
    <w:p w:rsidR="00FF30F2" w:rsidRPr="00767792" w:rsidRDefault="00FF30F2" w:rsidP="002F190E">
      <w:pPr>
        <w:pStyle w:val="af6"/>
        <w:numPr>
          <w:ilvl w:val="0"/>
          <w:numId w:val="133"/>
        </w:numPr>
        <w:spacing w:line="360" w:lineRule="auto"/>
        <w:jc w:val="both"/>
        <w:rPr>
          <w:rStyle w:val="ac"/>
          <w:rFonts w:ascii="Times New Roman" w:hAnsi="Times New Roman" w:cs="Times New Roman"/>
          <w:b w:val="0"/>
          <w:bCs w:val="0"/>
          <w:sz w:val="28"/>
          <w:szCs w:val="28"/>
        </w:rPr>
      </w:pPr>
      <w:r w:rsidRPr="00767792">
        <w:rPr>
          <w:rStyle w:val="ac"/>
          <w:rFonts w:ascii="Times New Roman" w:hAnsi="Times New Roman" w:cs="Times New Roman"/>
          <w:b w:val="0"/>
          <w:sz w:val="28"/>
          <w:szCs w:val="28"/>
        </w:rPr>
        <w:t>Какова цель маркетинговых исследований?</w:t>
      </w:r>
    </w:p>
    <w:p w:rsidR="00FF30F2" w:rsidRPr="00767792" w:rsidRDefault="00FF30F2" w:rsidP="002F190E">
      <w:pPr>
        <w:pStyle w:val="af6"/>
        <w:numPr>
          <w:ilvl w:val="0"/>
          <w:numId w:val="133"/>
        </w:numPr>
        <w:spacing w:line="360" w:lineRule="auto"/>
        <w:jc w:val="both"/>
        <w:rPr>
          <w:rStyle w:val="ac"/>
          <w:rFonts w:ascii="Times New Roman" w:hAnsi="Times New Roman" w:cs="Times New Roman"/>
          <w:b w:val="0"/>
          <w:bCs w:val="0"/>
          <w:sz w:val="28"/>
          <w:szCs w:val="28"/>
        </w:rPr>
      </w:pPr>
      <w:r w:rsidRPr="00767792">
        <w:rPr>
          <w:rStyle w:val="ac"/>
          <w:rFonts w:ascii="Times New Roman" w:hAnsi="Times New Roman" w:cs="Times New Roman"/>
          <w:b w:val="0"/>
          <w:sz w:val="28"/>
          <w:szCs w:val="28"/>
        </w:rPr>
        <w:t xml:space="preserve">Из каких этапов состоят маркетинговые исследования? </w:t>
      </w:r>
    </w:p>
    <w:p w:rsidR="00FF30F2" w:rsidRPr="00767792" w:rsidRDefault="00FF30F2" w:rsidP="002F190E">
      <w:pPr>
        <w:pStyle w:val="af6"/>
        <w:numPr>
          <w:ilvl w:val="0"/>
          <w:numId w:val="133"/>
        </w:numPr>
        <w:spacing w:line="360" w:lineRule="auto"/>
        <w:jc w:val="both"/>
        <w:rPr>
          <w:rStyle w:val="ac"/>
          <w:rFonts w:ascii="Times New Roman" w:hAnsi="Times New Roman" w:cs="Times New Roman"/>
          <w:b w:val="0"/>
          <w:bCs w:val="0"/>
          <w:sz w:val="28"/>
          <w:szCs w:val="28"/>
        </w:rPr>
      </w:pPr>
      <w:r w:rsidRPr="00767792">
        <w:rPr>
          <w:rStyle w:val="ac"/>
          <w:rFonts w:ascii="Times New Roman" w:hAnsi="Times New Roman" w:cs="Times New Roman"/>
          <w:b w:val="0"/>
          <w:sz w:val="28"/>
          <w:szCs w:val="28"/>
        </w:rPr>
        <w:t>Какие виды количественных исследований относятся к маркетинговым исследованиям?</w:t>
      </w:r>
    </w:p>
    <w:p w:rsidR="00FF30F2" w:rsidRPr="00767792" w:rsidRDefault="00FF30F2" w:rsidP="002F190E">
      <w:pPr>
        <w:pStyle w:val="af6"/>
        <w:numPr>
          <w:ilvl w:val="0"/>
          <w:numId w:val="133"/>
        </w:numPr>
        <w:spacing w:line="360" w:lineRule="auto"/>
        <w:jc w:val="both"/>
        <w:rPr>
          <w:rStyle w:val="ac"/>
          <w:rFonts w:ascii="Times New Roman" w:hAnsi="Times New Roman" w:cs="Times New Roman"/>
          <w:b w:val="0"/>
          <w:bCs w:val="0"/>
          <w:sz w:val="28"/>
          <w:szCs w:val="28"/>
        </w:rPr>
      </w:pPr>
      <w:r w:rsidRPr="00767792">
        <w:rPr>
          <w:rStyle w:val="ac"/>
          <w:rFonts w:ascii="Times New Roman" w:hAnsi="Times New Roman" w:cs="Times New Roman"/>
          <w:b w:val="0"/>
          <w:sz w:val="28"/>
          <w:szCs w:val="28"/>
        </w:rPr>
        <w:t>Что отражает принципы маркетинговых исследований?</w:t>
      </w:r>
    </w:p>
    <w:p w:rsidR="00FF30F2" w:rsidRPr="00767792" w:rsidRDefault="00FF30F2" w:rsidP="002F190E">
      <w:pPr>
        <w:pStyle w:val="af6"/>
        <w:numPr>
          <w:ilvl w:val="0"/>
          <w:numId w:val="133"/>
        </w:numPr>
        <w:spacing w:line="360" w:lineRule="auto"/>
        <w:jc w:val="both"/>
        <w:rPr>
          <w:rFonts w:ascii="Times New Roman" w:hAnsi="Times New Roman" w:cs="Times New Roman"/>
          <w:b/>
          <w:sz w:val="28"/>
          <w:szCs w:val="28"/>
        </w:rPr>
      </w:pPr>
      <w:r w:rsidRPr="00767792">
        <w:rPr>
          <w:rStyle w:val="ac"/>
          <w:rFonts w:ascii="Times New Roman" w:hAnsi="Times New Roman" w:cs="Times New Roman"/>
          <w:b w:val="0"/>
          <w:sz w:val="28"/>
          <w:szCs w:val="28"/>
        </w:rPr>
        <w:t>Какой из показателей принадлежит к общенаучным методам маркетинговых исследований?</w:t>
      </w:r>
    </w:p>
    <w:p w:rsidR="00FF30F2" w:rsidRPr="00767792" w:rsidRDefault="00FF30F2" w:rsidP="002F190E">
      <w:pPr>
        <w:pStyle w:val="a5"/>
        <w:numPr>
          <w:ilvl w:val="0"/>
          <w:numId w:val="133"/>
        </w:numPr>
        <w:spacing w:line="360" w:lineRule="auto"/>
        <w:jc w:val="both"/>
        <w:rPr>
          <w:rFonts w:ascii="Times New Roman" w:hAnsi="Times New Roman" w:cs="Times New Roman"/>
          <w:sz w:val="28"/>
          <w:szCs w:val="28"/>
        </w:rPr>
      </w:pPr>
      <w:r w:rsidRPr="00767792">
        <w:rPr>
          <w:rFonts w:ascii="Times New Roman" w:hAnsi="Times New Roman" w:cs="Times New Roman"/>
          <w:sz w:val="28"/>
          <w:szCs w:val="28"/>
        </w:rPr>
        <w:t>Перечислите, по каким маркетинговым показателям можно оценить ассортимент аптечного учреждения.</w:t>
      </w:r>
    </w:p>
    <w:p w:rsidR="00FF30F2" w:rsidRPr="00767792" w:rsidRDefault="00FF30F2" w:rsidP="002F190E">
      <w:pPr>
        <w:pStyle w:val="a5"/>
        <w:numPr>
          <w:ilvl w:val="0"/>
          <w:numId w:val="133"/>
        </w:numPr>
        <w:spacing w:line="360" w:lineRule="auto"/>
        <w:jc w:val="both"/>
        <w:rPr>
          <w:rFonts w:ascii="Times New Roman" w:hAnsi="Times New Roman" w:cs="Times New Roman"/>
          <w:sz w:val="28"/>
          <w:szCs w:val="28"/>
        </w:rPr>
      </w:pPr>
      <w:r w:rsidRPr="00767792">
        <w:rPr>
          <w:rFonts w:ascii="Times New Roman" w:hAnsi="Times New Roman" w:cs="Times New Roman"/>
          <w:sz w:val="28"/>
          <w:szCs w:val="28"/>
        </w:rPr>
        <w:t>Понятие глубины ассортимента.</w:t>
      </w:r>
    </w:p>
    <w:p w:rsidR="00FF30F2" w:rsidRPr="00767792" w:rsidRDefault="00FF30F2" w:rsidP="002F190E">
      <w:pPr>
        <w:pStyle w:val="a5"/>
        <w:numPr>
          <w:ilvl w:val="0"/>
          <w:numId w:val="133"/>
        </w:numPr>
        <w:spacing w:line="360" w:lineRule="auto"/>
        <w:jc w:val="both"/>
        <w:rPr>
          <w:rFonts w:ascii="Times New Roman" w:hAnsi="Times New Roman" w:cs="Times New Roman"/>
          <w:sz w:val="28"/>
          <w:szCs w:val="28"/>
        </w:rPr>
      </w:pPr>
      <w:r w:rsidRPr="00767792">
        <w:rPr>
          <w:rFonts w:ascii="Times New Roman" w:hAnsi="Times New Roman" w:cs="Times New Roman"/>
          <w:sz w:val="28"/>
          <w:szCs w:val="28"/>
        </w:rPr>
        <w:t>Классические подходы к продвижению лекарственных препаратов.</w:t>
      </w:r>
    </w:p>
    <w:p w:rsidR="00FF30F2" w:rsidRPr="00767792" w:rsidRDefault="00FF30F2" w:rsidP="002F190E">
      <w:pPr>
        <w:pStyle w:val="a5"/>
        <w:numPr>
          <w:ilvl w:val="0"/>
          <w:numId w:val="133"/>
        </w:numPr>
        <w:spacing w:line="360" w:lineRule="auto"/>
        <w:jc w:val="both"/>
        <w:rPr>
          <w:rFonts w:ascii="Times New Roman" w:hAnsi="Times New Roman" w:cs="Times New Roman"/>
          <w:bCs/>
          <w:sz w:val="28"/>
          <w:szCs w:val="28"/>
        </w:rPr>
      </w:pPr>
      <w:r w:rsidRPr="00767792">
        <w:rPr>
          <w:rFonts w:ascii="Times New Roman" w:hAnsi="Times New Roman" w:cs="Times New Roman"/>
          <w:bCs/>
          <w:sz w:val="28"/>
          <w:szCs w:val="28"/>
        </w:rPr>
        <w:lastRenderedPageBreak/>
        <w:t>Новые подходы в продвижении лекарственных препаратов.</w:t>
      </w:r>
    </w:p>
    <w:p w:rsidR="00FF30F2" w:rsidRPr="00767792" w:rsidRDefault="00FF30F2" w:rsidP="002F190E">
      <w:pPr>
        <w:pStyle w:val="a5"/>
        <w:numPr>
          <w:ilvl w:val="0"/>
          <w:numId w:val="133"/>
        </w:numPr>
        <w:spacing w:line="360" w:lineRule="auto"/>
        <w:jc w:val="both"/>
        <w:rPr>
          <w:rFonts w:ascii="Times New Roman" w:hAnsi="Times New Roman" w:cs="Times New Roman"/>
          <w:bCs/>
          <w:sz w:val="28"/>
          <w:szCs w:val="28"/>
        </w:rPr>
      </w:pPr>
      <w:r w:rsidRPr="00767792">
        <w:rPr>
          <w:rFonts w:ascii="Times New Roman" w:hAnsi="Times New Roman" w:cs="Times New Roman"/>
          <w:bCs/>
          <w:sz w:val="28"/>
          <w:szCs w:val="28"/>
        </w:rPr>
        <w:t>Понятие ассортимента.</w:t>
      </w:r>
    </w:p>
    <w:p w:rsidR="00FF30F2" w:rsidRPr="00767792" w:rsidRDefault="00FF30F2" w:rsidP="002F190E">
      <w:pPr>
        <w:pStyle w:val="a5"/>
        <w:numPr>
          <w:ilvl w:val="0"/>
          <w:numId w:val="133"/>
        </w:numPr>
        <w:spacing w:line="360" w:lineRule="auto"/>
        <w:jc w:val="both"/>
        <w:rPr>
          <w:rFonts w:ascii="Times New Roman" w:hAnsi="Times New Roman" w:cs="Times New Roman"/>
          <w:bCs/>
          <w:sz w:val="28"/>
          <w:szCs w:val="28"/>
        </w:rPr>
      </w:pPr>
      <w:r w:rsidRPr="00767792">
        <w:rPr>
          <w:rFonts w:ascii="Times New Roman" w:hAnsi="Times New Roman" w:cs="Times New Roman"/>
          <w:bCs/>
          <w:sz w:val="28"/>
          <w:szCs w:val="28"/>
        </w:rPr>
        <w:t>Какие группы потребителей выделяют?</w:t>
      </w:r>
    </w:p>
    <w:p w:rsidR="00FF30F2" w:rsidRPr="00767792" w:rsidRDefault="00FF30F2" w:rsidP="002F190E">
      <w:pPr>
        <w:pStyle w:val="a5"/>
        <w:numPr>
          <w:ilvl w:val="0"/>
          <w:numId w:val="133"/>
        </w:numPr>
        <w:spacing w:line="360" w:lineRule="auto"/>
        <w:jc w:val="both"/>
        <w:rPr>
          <w:rFonts w:ascii="Times New Roman" w:hAnsi="Times New Roman" w:cs="Times New Roman"/>
          <w:bCs/>
          <w:sz w:val="28"/>
          <w:szCs w:val="28"/>
        </w:rPr>
      </w:pPr>
      <w:r w:rsidRPr="00767792">
        <w:rPr>
          <w:rFonts w:ascii="Times New Roman" w:hAnsi="Times New Roman" w:cs="Times New Roman"/>
          <w:bCs/>
          <w:sz w:val="28"/>
          <w:szCs w:val="28"/>
        </w:rPr>
        <w:t>Что такое сегментирование рынка?</w:t>
      </w:r>
    </w:p>
    <w:p w:rsidR="00FF30F2" w:rsidRPr="00767792" w:rsidRDefault="00FF30F2" w:rsidP="002F190E">
      <w:pPr>
        <w:pStyle w:val="a5"/>
        <w:numPr>
          <w:ilvl w:val="0"/>
          <w:numId w:val="133"/>
        </w:numPr>
        <w:spacing w:line="360" w:lineRule="auto"/>
        <w:jc w:val="both"/>
        <w:rPr>
          <w:rFonts w:ascii="Times New Roman" w:hAnsi="Times New Roman" w:cs="Times New Roman"/>
          <w:bCs/>
          <w:sz w:val="28"/>
          <w:szCs w:val="28"/>
        </w:rPr>
      </w:pPr>
      <w:r w:rsidRPr="00767792">
        <w:rPr>
          <w:rFonts w:ascii="Times New Roman" w:hAnsi="Times New Roman" w:cs="Times New Roman"/>
          <w:bCs/>
          <w:sz w:val="28"/>
          <w:szCs w:val="28"/>
        </w:rPr>
        <w:t>Направления сегментации.</w:t>
      </w:r>
    </w:p>
    <w:p w:rsidR="00FF30F2" w:rsidRPr="00767792" w:rsidRDefault="00FF30F2" w:rsidP="002F190E">
      <w:pPr>
        <w:pStyle w:val="a5"/>
        <w:numPr>
          <w:ilvl w:val="0"/>
          <w:numId w:val="133"/>
        </w:numPr>
        <w:spacing w:line="360" w:lineRule="auto"/>
        <w:jc w:val="both"/>
        <w:rPr>
          <w:rFonts w:ascii="Times New Roman" w:hAnsi="Times New Roman" w:cs="Times New Roman"/>
          <w:bCs/>
          <w:sz w:val="28"/>
          <w:szCs w:val="28"/>
        </w:rPr>
      </w:pPr>
      <w:r w:rsidRPr="00767792">
        <w:rPr>
          <w:rFonts w:ascii="Times New Roman" w:hAnsi="Times New Roman" w:cs="Times New Roman"/>
          <w:bCs/>
          <w:sz w:val="28"/>
          <w:szCs w:val="28"/>
        </w:rPr>
        <w:t>Последовательность действий в технологии сегментирования.</w:t>
      </w:r>
    </w:p>
    <w:p w:rsidR="00FF30F2" w:rsidRPr="00767792" w:rsidRDefault="00FF30F2" w:rsidP="002F190E">
      <w:pPr>
        <w:pStyle w:val="a5"/>
        <w:numPr>
          <w:ilvl w:val="0"/>
          <w:numId w:val="133"/>
        </w:numPr>
        <w:spacing w:line="360" w:lineRule="auto"/>
        <w:jc w:val="both"/>
        <w:rPr>
          <w:rFonts w:ascii="Times New Roman" w:hAnsi="Times New Roman" w:cs="Times New Roman"/>
          <w:bCs/>
          <w:sz w:val="28"/>
          <w:szCs w:val="28"/>
        </w:rPr>
      </w:pPr>
      <w:r w:rsidRPr="00767792">
        <w:rPr>
          <w:rFonts w:ascii="Times New Roman" w:hAnsi="Times New Roman" w:cs="Times New Roman"/>
          <w:bCs/>
          <w:sz w:val="28"/>
          <w:szCs w:val="28"/>
        </w:rPr>
        <w:t>Каким параметрам должен соответствовать сегмент фармацевтического рынка.</w:t>
      </w:r>
    </w:p>
    <w:p w:rsidR="00FF30F2" w:rsidRPr="00767792" w:rsidRDefault="00FF30F2" w:rsidP="002F190E">
      <w:pPr>
        <w:pStyle w:val="a5"/>
        <w:numPr>
          <w:ilvl w:val="0"/>
          <w:numId w:val="133"/>
        </w:numPr>
        <w:spacing w:line="360" w:lineRule="auto"/>
        <w:jc w:val="both"/>
        <w:rPr>
          <w:rFonts w:ascii="Times New Roman" w:hAnsi="Times New Roman" w:cs="Times New Roman"/>
          <w:bCs/>
          <w:sz w:val="28"/>
          <w:szCs w:val="28"/>
        </w:rPr>
      </w:pPr>
      <w:r w:rsidRPr="00767792">
        <w:rPr>
          <w:rFonts w:ascii="Times New Roman" w:hAnsi="Times New Roman" w:cs="Times New Roman"/>
          <w:bCs/>
          <w:sz w:val="28"/>
          <w:szCs w:val="28"/>
        </w:rPr>
        <w:t>Дайте характеристику понятий «потребность», «спрос», «потребление».</w:t>
      </w:r>
    </w:p>
    <w:p w:rsidR="00FF30F2" w:rsidRPr="00767792" w:rsidRDefault="00FF30F2" w:rsidP="002F190E">
      <w:pPr>
        <w:pStyle w:val="a5"/>
        <w:numPr>
          <w:ilvl w:val="0"/>
          <w:numId w:val="133"/>
        </w:numPr>
        <w:spacing w:line="360" w:lineRule="auto"/>
        <w:jc w:val="both"/>
        <w:rPr>
          <w:rFonts w:ascii="Times New Roman" w:hAnsi="Times New Roman" w:cs="Times New Roman"/>
          <w:bCs/>
          <w:sz w:val="28"/>
          <w:szCs w:val="28"/>
        </w:rPr>
      </w:pPr>
      <w:r w:rsidRPr="00767792">
        <w:rPr>
          <w:rFonts w:ascii="Times New Roman" w:hAnsi="Times New Roman" w:cs="Times New Roman"/>
          <w:bCs/>
          <w:sz w:val="28"/>
          <w:szCs w:val="28"/>
        </w:rPr>
        <w:t>Какие виды спроса различают?</w:t>
      </w:r>
    </w:p>
    <w:p w:rsidR="00FF30F2" w:rsidRPr="00767792" w:rsidRDefault="00FF30F2" w:rsidP="002F190E">
      <w:pPr>
        <w:pStyle w:val="a5"/>
        <w:numPr>
          <w:ilvl w:val="0"/>
          <w:numId w:val="133"/>
        </w:numPr>
        <w:spacing w:line="360" w:lineRule="auto"/>
        <w:jc w:val="both"/>
        <w:rPr>
          <w:rFonts w:ascii="Times New Roman" w:hAnsi="Times New Roman" w:cs="Times New Roman"/>
          <w:bCs/>
          <w:sz w:val="28"/>
          <w:szCs w:val="28"/>
        </w:rPr>
      </w:pPr>
      <w:r w:rsidRPr="00767792">
        <w:rPr>
          <w:rFonts w:ascii="Times New Roman" w:hAnsi="Times New Roman" w:cs="Times New Roman"/>
          <w:bCs/>
          <w:sz w:val="28"/>
          <w:szCs w:val="28"/>
        </w:rPr>
        <w:t>Отличие лекарственных средств как товаров.</w:t>
      </w:r>
    </w:p>
    <w:p w:rsidR="00FF30F2" w:rsidRPr="00767792" w:rsidRDefault="00FF30F2" w:rsidP="002F190E">
      <w:pPr>
        <w:pStyle w:val="a5"/>
        <w:numPr>
          <w:ilvl w:val="0"/>
          <w:numId w:val="133"/>
        </w:numPr>
        <w:spacing w:line="360" w:lineRule="auto"/>
        <w:jc w:val="both"/>
        <w:rPr>
          <w:rFonts w:ascii="Times New Roman" w:hAnsi="Times New Roman" w:cs="Times New Roman"/>
          <w:bCs/>
          <w:sz w:val="28"/>
          <w:szCs w:val="28"/>
        </w:rPr>
      </w:pPr>
      <w:r w:rsidRPr="00767792">
        <w:rPr>
          <w:rFonts w:ascii="Times New Roman" w:hAnsi="Times New Roman" w:cs="Times New Roman"/>
          <w:bCs/>
          <w:sz w:val="28"/>
          <w:szCs w:val="28"/>
        </w:rPr>
        <w:t>Направления изучения спроса на фармацевтические товары.</w:t>
      </w:r>
    </w:p>
    <w:p w:rsidR="0091637F" w:rsidRPr="00767792" w:rsidRDefault="0091637F" w:rsidP="002F190E">
      <w:pPr>
        <w:pStyle w:val="a5"/>
        <w:numPr>
          <w:ilvl w:val="0"/>
          <w:numId w:val="133"/>
        </w:numPr>
        <w:spacing w:line="360" w:lineRule="auto"/>
        <w:jc w:val="both"/>
        <w:rPr>
          <w:rFonts w:ascii="Times New Roman" w:hAnsi="Times New Roman" w:cs="Times New Roman"/>
          <w:bCs/>
          <w:sz w:val="28"/>
          <w:szCs w:val="28"/>
        </w:rPr>
      </w:pPr>
      <w:r w:rsidRPr="00767792">
        <w:rPr>
          <w:rFonts w:ascii="Times New Roman" w:hAnsi="Times New Roman" w:cs="Times New Roman"/>
          <w:bCs/>
          <w:sz w:val="28"/>
          <w:szCs w:val="28"/>
        </w:rPr>
        <w:t xml:space="preserve">Определение </w:t>
      </w:r>
      <w:r w:rsidRPr="00767792">
        <w:rPr>
          <w:rFonts w:ascii="Times New Roman" w:hAnsi="Times New Roman" w:cs="Times New Roman" w:hint="eastAsia"/>
          <w:bCs/>
          <w:sz w:val="28"/>
          <w:szCs w:val="28"/>
        </w:rPr>
        <w:t>«</w:t>
      </w:r>
      <w:r w:rsidRPr="00767792">
        <w:rPr>
          <w:rFonts w:ascii="Times New Roman" w:hAnsi="Times New Roman" w:cs="Times New Roman"/>
          <w:bCs/>
          <w:sz w:val="28"/>
          <w:szCs w:val="28"/>
        </w:rPr>
        <w:t xml:space="preserve">Аптечные информационные системы». </w:t>
      </w:r>
    </w:p>
    <w:p w:rsidR="0091637F" w:rsidRPr="00767792" w:rsidRDefault="0091637F" w:rsidP="002F190E">
      <w:pPr>
        <w:pStyle w:val="a5"/>
        <w:numPr>
          <w:ilvl w:val="0"/>
          <w:numId w:val="133"/>
        </w:numPr>
        <w:spacing w:line="360" w:lineRule="auto"/>
        <w:jc w:val="both"/>
        <w:rPr>
          <w:rFonts w:ascii="Times New Roman" w:hAnsi="Times New Roman" w:cs="Times New Roman"/>
          <w:bCs/>
          <w:sz w:val="28"/>
          <w:szCs w:val="28"/>
        </w:rPr>
      </w:pPr>
      <w:r w:rsidRPr="00767792">
        <w:rPr>
          <w:rFonts w:ascii="Times New Roman" w:hAnsi="Times New Roman" w:cs="Times New Roman"/>
          <w:bCs/>
          <w:sz w:val="28"/>
          <w:szCs w:val="28"/>
        </w:rPr>
        <w:t>Основные аспекты информационного обеспечения аптечных предприятий.</w:t>
      </w:r>
    </w:p>
    <w:p w:rsidR="0091637F" w:rsidRPr="00767792" w:rsidRDefault="0091637F" w:rsidP="002F190E">
      <w:pPr>
        <w:pStyle w:val="a5"/>
        <w:numPr>
          <w:ilvl w:val="0"/>
          <w:numId w:val="133"/>
        </w:numPr>
        <w:spacing w:line="360" w:lineRule="auto"/>
        <w:jc w:val="both"/>
        <w:rPr>
          <w:rFonts w:ascii="Times New Roman" w:hAnsi="Times New Roman" w:cs="Times New Roman"/>
          <w:bCs/>
          <w:sz w:val="28"/>
          <w:szCs w:val="28"/>
        </w:rPr>
      </w:pPr>
      <w:r w:rsidRPr="00767792">
        <w:rPr>
          <w:rFonts w:ascii="Times New Roman" w:hAnsi="Times New Roman" w:cs="Times New Roman"/>
          <w:bCs/>
          <w:sz w:val="28"/>
          <w:szCs w:val="28"/>
        </w:rPr>
        <w:t>Функции аптечной информационной системы.</w:t>
      </w:r>
    </w:p>
    <w:p w:rsidR="00FF30F2" w:rsidRPr="00767792" w:rsidRDefault="0091637F" w:rsidP="002F190E">
      <w:pPr>
        <w:pStyle w:val="a5"/>
        <w:numPr>
          <w:ilvl w:val="0"/>
          <w:numId w:val="133"/>
        </w:numPr>
        <w:spacing w:line="360" w:lineRule="auto"/>
        <w:jc w:val="both"/>
        <w:rPr>
          <w:rFonts w:ascii="Times New Roman" w:hAnsi="Times New Roman" w:cs="Times New Roman"/>
          <w:bCs/>
          <w:sz w:val="28"/>
          <w:szCs w:val="28"/>
        </w:rPr>
      </w:pPr>
      <w:r w:rsidRPr="00767792">
        <w:rPr>
          <w:rFonts w:ascii="Times New Roman" w:hAnsi="Times New Roman" w:cs="Times New Roman"/>
          <w:bCs/>
          <w:sz w:val="28"/>
          <w:szCs w:val="28"/>
        </w:rPr>
        <w:t>Какую роль играют компьютерные системы в эволюции аптечного дела от ориентации на медицинский товар до ориентации на пациента?</w:t>
      </w:r>
    </w:p>
    <w:p w:rsidR="0091637F" w:rsidRPr="00767792" w:rsidRDefault="0091637F" w:rsidP="002F190E">
      <w:pPr>
        <w:pStyle w:val="a5"/>
        <w:numPr>
          <w:ilvl w:val="0"/>
          <w:numId w:val="133"/>
        </w:numPr>
        <w:spacing w:line="360" w:lineRule="auto"/>
        <w:jc w:val="both"/>
        <w:rPr>
          <w:rFonts w:ascii="Times New Roman" w:hAnsi="Times New Roman" w:cs="Times New Roman"/>
          <w:bCs/>
          <w:sz w:val="28"/>
          <w:szCs w:val="28"/>
        </w:rPr>
      </w:pPr>
      <w:r w:rsidRPr="00767792">
        <w:rPr>
          <w:rFonts w:ascii="Times New Roman" w:hAnsi="Times New Roman" w:cs="Times New Roman"/>
          <w:bCs/>
          <w:sz w:val="28"/>
          <w:szCs w:val="28"/>
        </w:rPr>
        <w:t>Информирование населения о наличии лекарственных средств в аптеках.</w:t>
      </w:r>
    </w:p>
    <w:p w:rsidR="0091637F" w:rsidRPr="00767792" w:rsidRDefault="0091637F" w:rsidP="002F190E">
      <w:pPr>
        <w:pStyle w:val="a5"/>
        <w:numPr>
          <w:ilvl w:val="0"/>
          <w:numId w:val="133"/>
        </w:numPr>
        <w:spacing w:line="360" w:lineRule="auto"/>
        <w:jc w:val="both"/>
        <w:rPr>
          <w:rFonts w:ascii="Times New Roman" w:hAnsi="Times New Roman" w:cs="Times New Roman"/>
          <w:bCs/>
          <w:sz w:val="28"/>
          <w:szCs w:val="28"/>
        </w:rPr>
      </w:pPr>
      <w:r w:rsidRPr="00767792">
        <w:rPr>
          <w:rFonts w:ascii="Times New Roman" w:hAnsi="Times New Roman" w:cs="Times New Roman"/>
          <w:bCs/>
          <w:sz w:val="28"/>
          <w:szCs w:val="28"/>
        </w:rPr>
        <w:t>Информирование врачей лечебно-профилактических учреждений.</w:t>
      </w:r>
    </w:p>
    <w:p w:rsidR="0091637F" w:rsidRPr="00767792" w:rsidRDefault="0091637F" w:rsidP="002F190E">
      <w:pPr>
        <w:pStyle w:val="a5"/>
        <w:numPr>
          <w:ilvl w:val="0"/>
          <w:numId w:val="133"/>
        </w:numPr>
        <w:spacing w:line="360" w:lineRule="auto"/>
        <w:jc w:val="both"/>
        <w:rPr>
          <w:rFonts w:ascii="Times New Roman" w:hAnsi="Times New Roman" w:cs="Times New Roman"/>
          <w:bCs/>
          <w:sz w:val="28"/>
          <w:szCs w:val="28"/>
        </w:rPr>
      </w:pPr>
      <w:r w:rsidRPr="00767792">
        <w:rPr>
          <w:rFonts w:ascii="Times New Roman" w:hAnsi="Times New Roman" w:cs="Times New Roman"/>
          <w:bCs/>
          <w:sz w:val="28"/>
          <w:szCs w:val="28"/>
        </w:rPr>
        <w:t>Информирование населения о наличии лекарственных средств в аптеках.</w:t>
      </w:r>
    </w:p>
    <w:p w:rsidR="0091637F" w:rsidRPr="00767792" w:rsidRDefault="0091637F" w:rsidP="002F190E">
      <w:pPr>
        <w:pStyle w:val="a5"/>
        <w:numPr>
          <w:ilvl w:val="0"/>
          <w:numId w:val="133"/>
        </w:numPr>
        <w:spacing w:line="360" w:lineRule="auto"/>
        <w:jc w:val="both"/>
        <w:rPr>
          <w:rFonts w:ascii="Times New Roman" w:hAnsi="Times New Roman" w:cs="Times New Roman"/>
          <w:bCs/>
          <w:sz w:val="28"/>
          <w:szCs w:val="28"/>
        </w:rPr>
      </w:pPr>
      <w:r w:rsidRPr="00767792">
        <w:rPr>
          <w:rFonts w:ascii="Times New Roman" w:hAnsi="Times New Roman" w:cs="Times New Roman"/>
          <w:bCs/>
          <w:sz w:val="28"/>
          <w:szCs w:val="28"/>
        </w:rPr>
        <w:t>Задача информационной работы аптечного предприятия.</w:t>
      </w:r>
    </w:p>
    <w:p w:rsidR="0091637F" w:rsidRPr="00767792" w:rsidRDefault="0091637F" w:rsidP="002F190E">
      <w:pPr>
        <w:pStyle w:val="a5"/>
        <w:numPr>
          <w:ilvl w:val="0"/>
          <w:numId w:val="133"/>
        </w:numPr>
        <w:spacing w:line="360" w:lineRule="auto"/>
        <w:jc w:val="both"/>
        <w:rPr>
          <w:rFonts w:ascii="Times New Roman" w:hAnsi="Times New Roman" w:cs="Times New Roman"/>
          <w:bCs/>
          <w:sz w:val="28"/>
          <w:szCs w:val="28"/>
        </w:rPr>
      </w:pPr>
      <w:r w:rsidRPr="00767792">
        <w:rPr>
          <w:rFonts w:ascii="Times New Roman" w:hAnsi="Times New Roman" w:cs="Times New Roman"/>
          <w:bCs/>
          <w:sz w:val="28"/>
          <w:szCs w:val="28"/>
        </w:rPr>
        <w:t>Как должна быть организована работа с посетителями аптеки?</w:t>
      </w:r>
    </w:p>
    <w:p w:rsidR="0091637F" w:rsidRPr="00767792" w:rsidRDefault="0091637F" w:rsidP="002F190E">
      <w:pPr>
        <w:pStyle w:val="a5"/>
        <w:numPr>
          <w:ilvl w:val="0"/>
          <w:numId w:val="133"/>
        </w:numPr>
        <w:spacing w:line="360" w:lineRule="auto"/>
        <w:jc w:val="both"/>
        <w:rPr>
          <w:rFonts w:ascii="Times New Roman" w:hAnsi="Times New Roman" w:cs="Times New Roman"/>
          <w:bCs/>
          <w:sz w:val="28"/>
          <w:szCs w:val="28"/>
        </w:rPr>
      </w:pPr>
      <w:r w:rsidRPr="00767792">
        <w:rPr>
          <w:rFonts w:ascii="Times New Roman" w:hAnsi="Times New Roman" w:cs="Times New Roman"/>
          <w:bCs/>
          <w:sz w:val="28"/>
          <w:szCs w:val="28"/>
        </w:rPr>
        <w:t>Основные направления информационной работы с населением.</w:t>
      </w:r>
    </w:p>
    <w:p w:rsidR="0091637F" w:rsidRPr="00767792" w:rsidRDefault="0091637F" w:rsidP="002F190E">
      <w:pPr>
        <w:pStyle w:val="a5"/>
        <w:numPr>
          <w:ilvl w:val="0"/>
          <w:numId w:val="133"/>
        </w:numPr>
        <w:spacing w:line="360" w:lineRule="auto"/>
        <w:jc w:val="both"/>
        <w:rPr>
          <w:rFonts w:ascii="Times New Roman" w:hAnsi="Times New Roman" w:cs="Times New Roman"/>
          <w:bCs/>
          <w:sz w:val="28"/>
          <w:szCs w:val="28"/>
        </w:rPr>
      </w:pPr>
      <w:r w:rsidRPr="00767792">
        <w:rPr>
          <w:rFonts w:ascii="Times New Roman" w:hAnsi="Times New Roman" w:cs="Times New Roman"/>
          <w:bCs/>
          <w:sz w:val="28"/>
          <w:szCs w:val="28"/>
        </w:rPr>
        <w:t>Направления информации об аптеке в СМИ.</w:t>
      </w:r>
    </w:p>
    <w:p w:rsidR="0091637F" w:rsidRPr="00767792" w:rsidRDefault="0091637F" w:rsidP="002F190E">
      <w:pPr>
        <w:pStyle w:val="a5"/>
        <w:numPr>
          <w:ilvl w:val="0"/>
          <w:numId w:val="133"/>
        </w:numPr>
        <w:spacing w:line="360" w:lineRule="auto"/>
        <w:jc w:val="both"/>
        <w:rPr>
          <w:rFonts w:ascii="Times New Roman" w:hAnsi="Times New Roman" w:cs="Times New Roman"/>
          <w:bCs/>
          <w:sz w:val="28"/>
          <w:szCs w:val="28"/>
        </w:rPr>
      </w:pPr>
      <w:r w:rsidRPr="00767792">
        <w:rPr>
          <w:rFonts w:ascii="Times New Roman" w:hAnsi="Times New Roman" w:cs="Times New Roman"/>
          <w:bCs/>
          <w:sz w:val="28"/>
          <w:szCs w:val="28"/>
        </w:rPr>
        <w:t>Трудовая функция «Организация информационной и консультационной помощи для населения и медицинских работников». Трудовые действия.</w:t>
      </w:r>
    </w:p>
    <w:p w:rsidR="0091637F" w:rsidRPr="00767792" w:rsidRDefault="0091637F" w:rsidP="002F190E">
      <w:pPr>
        <w:pStyle w:val="a5"/>
        <w:numPr>
          <w:ilvl w:val="0"/>
          <w:numId w:val="133"/>
        </w:numPr>
        <w:spacing w:line="360" w:lineRule="auto"/>
        <w:jc w:val="both"/>
        <w:rPr>
          <w:rFonts w:ascii="Times New Roman" w:hAnsi="Times New Roman" w:cs="Times New Roman"/>
          <w:bCs/>
          <w:sz w:val="28"/>
          <w:szCs w:val="28"/>
        </w:rPr>
      </w:pPr>
      <w:r w:rsidRPr="00767792">
        <w:rPr>
          <w:rFonts w:ascii="Times New Roman" w:hAnsi="Times New Roman" w:cs="Times New Roman"/>
          <w:bCs/>
          <w:sz w:val="28"/>
          <w:szCs w:val="28"/>
        </w:rPr>
        <w:t>Цель надлежащей аптечной практики – GPP.</w:t>
      </w:r>
    </w:p>
    <w:p w:rsidR="0091637F" w:rsidRPr="00767792" w:rsidRDefault="0091637F" w:rsidP="002F190E">
      <w:pPr>
        <w:pStyle w:val="a5"/>
        <w:numPr>
          <w:ilvl w:val="0"/>
          <w:numId w:val="133"/>
        </w:numPr>
        <w:spacing w:line="360" w:lineRule="auto"/>
        <w:jc w:val="both"/>
        <w:rPr>
          <w:rFonts w:ascii="Times New Roman" w:hAnsi="Times New Roman" w:cs="Times New Roman"/>
          <w:bCs/>
          <w:sz w:val="28"/>
          <w:szCs w:val="28"/>
        </w:rPr>
      </w:pPr>
      <w:r w:rsidRPr="00767792">
        <w:rPr>
          <w:rFonts w:ascii="Times New Roman" w:hAnsi="Times New Roman" w:cs="Times New Roman"/>
          <w:bCs/>
          <w:sz w:val="28"/>
          <w:szCs w:val="28"/>
        </w:rPr>
        <w:t>Стандарты надлежащей аптечной практики – GPP.</w:t>
      </w:r>
    </w:p>
    <w:p w:rsidR="0091637F" w:rsidRPr="00767792" w:rsidRDefault="0091637F" w:rsidP="002F190E">
      <w:pPr>
        <w:pStyle w:val="a5"/>
        <w:numPr>
          <w:ilvl w:val="0"/>
          <w:numId w:val="133"/>
        </w:numPr>
        <w:spacing w:line="360" w:lineRule="auto"/>
        <w:jc w:val="both"/>
        <w:rPr>
          <w:rFonts w:ascii="Times New Roman" w:hAnsi="Times New Roman" w:cs="Times New Roman"/>
          <w:bCs/>
          <w:sz w:val="28"/>
          <w:szCs w:val="28"/>
        </w:rPr>
      </w:pPr>
      <w:r w:rsidRPr="00767792">
        <w:rPr>
          <w:rFonts w:ascii="Times New Roman" w:hAnsi="Times New Roman" w:cs="Times New Roman"/>
          <w:bCs/>
          <w:sz w:val="28"/>
          <w:szCs w:val="28"/>
        </w:rPr>
        <w:t>Безопасность оказания фармацевтической услуги.</w:t>
      </w:r>
    </w:p>
    <w:p w:rsidR="0091637F" w:rsidRPr="00767792" w:rsidRDefault="0091637F" w:rsidP="002F190E">
      <w:pPr>
        <w:pStyle w:val="a5"/>
        <w:numPr>
          <w:ilvl w:val="0"/>
          <w:numId w:val="133"/>
        </w:numPr>
        <w:spacing w:line="360" w:lineRule="auto"/>
        <w:jc w:val="both"/>
        <w:rPr>
          <w:rFonts w:ascii="Times New Roman" w:hAnsi="Times New Roman" w:cs="Times New Roman"/>
          <w:bCs/>
          <w:sz w:val="28"/>
          <w:szCs w:val="28"/>
        </w:rPr>
      </w:pPr>
      <w:r w:rsidRPr="00767792">
        <w:rPr>
          <w:rFonts w:ascii="Times New Roman" w:hAnsi="Times New Roman" w:cs="Times New Roman"/>
          <w:bCs/>
          <w:sz w:val="28"/>
          <w:szCs w:val="28"/>
        </w:rPr>
        <w:t>Информационно-консультационные услуги.</w:t>
      </w:r>
    </w:p>
    <w:p w:rsidR="00283370" w:rsidRPr="00767792" w:rsidRDefault="00283370" w:rsidP="00283370">
      <w:pPr>
        <w:pStyle w:val="a9"/>
        <w:shd w:val="clear" w:color="auto" w:fill="FFFFFF"/>
        <w:spacing w:before="0" w:beforeAutospacing="0" w:after="0" w:afterAutospacing="0"/>
        <w:rPr>
          <w:sz w:val="28"/>
          <w:szCs w:val="28"/>
          <w:shd w:val="clear" w:color="auto" w:fill="FFFFFF"/>
        </w:rPr>
      </w:pPr>
    </w:p>
    <w:p w:rsidR="00E0244D" w:rsidRPr="00767792" w:rsidRDefault="00E0244D" w:rsidP="00E0244D">
      <w:pPr>
        <w:spacing w:after="0" w:line="240" w:lineRule="auto"/>
        <w:ind w:left="-57" w:firstLine="709"/>
        <w:jc w:val="both"/>
        <w:rPr>
          <w:rFonts w:ascii="Times New Roman" w:eastAsia="Calibri" w:hAnsi="Times New Roman" w:cs="Times New Roman"/>
          <w:b/>
          <w:sz w:val="28"/>
          <w:szCs w:val="28"/>
          <w:lang w:eastAsia="ar-SA"/>
        </w:rPr>
      </w:pPr>
      <w:r w:rsidRPr="00767792">
        <w:rPr>
          <w:rFonts w:ascii="Times New Roman" w:eastAsia="Calibri" w:hAnsi="Times New Roman" w:cs="Times New Roman"/>
          <w:b/>
          <w:sz w:val="28"/>
          <w:szCs w:val="28"/>
          <w:lang w:eastAsia="ar-SA"/>
        </w:rPr>
        <w:t>4. Самоконтроль по тестовым заданиям темы:</w:t>
      </w:r>
    </w:p>
    <w:p w:rsidR="00E0244D" w:rsidRPr="00767792" w:rsidRDefault="00E0244D" w:rsidP="00767792">
      <w:pPr>
        <w:spacing w:after="0" w:line="240" w:lineRule="auto"/>
        <w:ind w:left="-57" w:firstLine="709"/>
        <w:jc w:val="both"/>
        <w:rPr>
          <w:rFonts w:ascii="Times New Roman" w:eastAsia="Calibri" w:hAnsi="Times New Roman" w:cs="Times New Roman"/>
          <w:sz w:val="28"/>
          <w:szCs w:val="28"/>
          <w:lang w:eastAsia="ar-SA"/>
        </w:rPr>
      </w:pPr>
      <w:r w:rsidRPr="00767792">
        <w:rPr>
          <w:rFonts w:ascii="Times New Roman" w:eastAsia="Calibri" w:hAnsi="Times New Roman" w:cs="Times New Roman"/>
          <w:sz w:val="28"/>
          <w:szCs w:val="28"/>
          <w:lang w:eastAsia="ar-SA"/>
        </w:rPr>
        <w:t>Тестовые задания по теме с эталонами ответов (</w:t>
      </w:r>
      <w:r w:rsidRPr="00767792">
        <w:rPr>
          <w:rFonts w:ascii="Times New Roman" w:hAnsi="Times New Roman" w:cs="Times New Roman"/>
          <w:sz w:val="28"/>
          <w:szCs w:val="28"/>
        </w:rPr>
        <w:t>УК-2, УК-3, ПК-4,</w:t>
      </w:r>
      <w:r w:rsidRPr="00767792">
        <w:rPr>
          <w:rFonts w:ascii="Times New Roman" w:eastAsia="Calibri" w:hAnsi="Times New Roman" w:cs="Times New Roman"/>
          <w:sz w:val="28"/>
          <w:szCs w:val="28"/>
          <w:lang w:eastAsia="ar-SA"/>
        </w:rPr>
        <w:t>):</w:t>
      </w:r>
    </w:p>
    <w:p w:rsidR="001A31C6" w:rsidRPr="00767792" w:rsidRDefault="001A31C6" w:rsidP="002F190E">
      <w:pPr>
        <w:numPr>
          <w:ilvl w:val="0"/>
          <w:numId w:val="1"/>
        </w:num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lastRenderedPageBreak/>
        <w:t>ОСНОВНЫЕ ПРИНЦИПЫ ГОСУДАРСТВЕННОЙ ПОЛИТИКИ В СФЕРЕ ЛЕКАРСТВЕННОГО ОБЕСПЕЧЕНИЯ</w:t>
      </w:r>
    </w:p>
    <w:p w:rsidR="001A31C6" w:rsidRPr="00767792" w:rsidRDefault="001A31C6" w:rsidP="002F190E">
      <w:pPr>
        <w:numPr>
          <w:ilvl w:val="0"/>
          <w:numId w:val="79"/>
        </w:num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Доступность</w:t>
      </w:r>
    </w:p>
    <w:p w:rsidR="001A31C6" w:rsidRPr="00767792" w:rsidRDefault="001A31C6" w:rsidP="002F190E">
      <w:pPr>
        <w:numPr>
          <w:ilvl w:val="0"/>
          <w:numId w:val="79"/>
        </w:num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Безопасность</w:t>
      </w:r>
    </w:p>
    <w:p w:rsidR="001A31C6" w:rsidRPr="00767792" w:rsidRDefault="001A31C6" w:rsidP="002F190E">
      <w:pPr>
        <w:numPr>
          <w:ilvl w:val="0"/>
          <w:numId w:val="79"/>
        </w:num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 xml:space="preserve">Эффективность </w:t>
      </w:r>
    </w:p>
    <w:p w:rsidR="001A31C6" w:rsidRPr="00767792" w:rsidRDefault="001A31C6" w:rsidP="002F190E">
      <w:pPr>
        <w:numPr>
          <w:ilvl w:val="0"/>
          <w:numId w:val="79"/>
        </w:num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Стабильность</w:t>
      </w:r>
    </w:p>
    <w:p w:rsidR="001A31C6" w:rsidRPr="00767792" w:rsidRDefault="001A31C6" w:rsidP="00767792">
      <w:pPr>
        <w:tabs>
          <w:tab w:val="left" w:pos="1120"/>
        </w:tabs>
        <w:spacing w:after="0" w:line="240" w:lineRule="auto"/>
        <w:ind w:left="360"/>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Правильный ответ: все варианты верны</w:t>
      </w:r>
    </w:p>
    <w:p w:rsidR="001A31C6" w:rsidRPr="00767792" w:rsidRDefault="001A31C6" w:rsidP="00767792">
      <w:pPr>
        <w:tabs>
          <w:tab w:val="left" w:pos="1120"/>
        </w:tabs>
        <w:spacing w:after="0" w:line="240" w:lineRule="auto"/>
        <w:rPr>
          <w:rFonts w:ascii="Times New Roman" w:eastAsia="Times New Roman" w:hAnsi="Times New Roman" w:cs="Times New Roman"/>
          <w:sz w:val="28"/>
          <w:szCs w:val="28"/>
        </w:rPr>
      </w:pPr>
    </w:p>
    <w:p w:rsidR="001A31C6" w:rsidRPr="00767792" w:rsidRDefault="001A31C6" w:rsidP="002F190E">
      <w:pPr>
        <w:numPr>
          <w:ilvl w:val="0"/>
          <w:numId w:val="1"/>
        </w:num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ЛЕКАРСТВЕННОЕ ОБЕСПЕЧЕНИЕ ГРАЖДАН РОССИЙСКОЙ ФЕДЕРАЦИИ, КОТОРОЕ ДОЛЖНО СООТВЕТСТВОВАТЬ РЕАЛЬНЫМ ПОТРЕБНОСТЯМ В ЛЕЧЕНИИ И ПРОФИЛАКТИКЕ ЗАБОЛЕВАНИЙ</w:t>
      </w:r>
    </w:p>
    <w:p w:rsidR="001A31C6" w:rsidRPr="00767792" w:rsidRDefault="001A31C6" w:rsidP="002F190E">
      <w:pPr>
        <w:pStyle w:val="a5"/>
        <w:numPr>
          <w:ilvl w:val="0"/>
          <w:numId w:val="80"/>
        </w:numPr>
        <w:tabs>
          <w:tab w:val="left" w:pos="1120"/>
        </w:tabs>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Комплектность</w:t>
      </w:r>
    </w:p>
    <w:p w:rsidR="001A31C6" w:rsidRPr="00767792" w:rsidRDefault="001A31C6" w:rsidP="002F190E">
      <w:pPr>
        <w:pStyle w:val="a5"/>
        <w:numPr>
          <w:ilvl w:val="0"/>
          <w:numId w:val="80"/>
        </w:numPr>
        <w:tabs>
          <w:tab w:val="left" w:pos="1120"/>
        </w:tabs>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 xml:space="preserve">Управляемость </w:t>
      </w:r>
    </w:p>
    <w:p w:rsidR="001A31C6" w:rsidRPr="00767792" w:rsidRDefault="001A31C6" w:rsidP="002F190E">
      <w:pPr>
        <w:pStyle w:val="a5"/>
        <w:numPr>
          <w:ilvl w:val="0"/>
          <w:numId w:val="80"/>
        </w:numPr>
        <w:tabs>
          <w:tab w:val="left" w:pos="1120"/>
        </w:tabs>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Рациональность</w:t>
      </w:r>
    </w:p>
    <w:p w:rsidR="001A31C6" w:rsidRPr="00767792" w:rsidRDefault="001A31C6" w:rsidP="002F190E">
      <w:pPr>
        <w:pStyle w:val="a5"/>
        <w:numPr>
          <w:ilvl w:val="0"/>
          <w:numId w:val="80"/>
        </w:numPr>
        <w:tabs>
          <w:tab w:val="left" w:pos="1120"/>
        </w:tabs>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Справедливость</w:t>
      </w:r>
    </w:p>
    <w:p w:rsidR="001A31C6" w:rsidRPr="00767792" w:rsidRDefault="001A31C6" w:rsidP="0076779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Правильный ответ: 3</w:t>
      </w:r>
    </w:p>
    <w:p w:rsidR="001A31C6" w:rsidRPr="00767792" w:rsidRDefault="001A31C6" w:rsidP="002F190E">
      <w:pPr>
        <w:numPr>
          <w:ilvl w:val="0"/>
          <w:numId w:val="1"/>
        </w:num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НА КАКУЮ ИЗ ПЕРЕЧИСЛЕННЫХ ГРУПП ПРЕПАРАТОВ, ГОСУДАРСТВО РЕГУЛИРУЕТ ЦЕНЫ:</w:t>
      </w:r>
    </w:p>
    <w:p w:rsidR="001A31C6" w:rsidRPr="00767792" w:rsidRDefault="001A31C6" w:rsidP="002F190E">
      <w:pPr>
        <w:numPr>
          <w:ilvl w:val="0"/>
          <w:numId w:val="81"/>
        </w:num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ЖНВЛП</w:t>
      </w:r>
    </w:p>
    <w:p w:rsidR="001A31C6" w:rsidRPr="00767792" w:rsidRDefault="001A31C6" w:rsidP="002F190E">
      <w:pPr>
        <w:numPr>
          <w:ilvl w:val="0"/>
          <w:numId w:val="81"/>
        </w:num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Гиполипидемические ЛП</w:t>
      </w:r>
    </w:p>
    <w:p w:rsidR="001A31C6" w:rsidRPr="00767792" w:rsidRDefault="001A31C6" w:rsidP="002F190E">
      <w:pPr>
        <w:numPr>
          <w:ilvl w:val="0"/>
          <w:numId w:val="81"/>
        </w:num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Лечебная косметика</w:t>
      </w:r>
    </w:p>
    <w:p w:rsidR="001A31C6" w:rsidRPr="00767792" w:rsidRDefault="001A31C6" w:rsidP="002F190E">
      <w:pPr>
        <w:numPr>
          <w:ilvl w:val="0"/>
          <w:numId w:val="81"/>
        </w:num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 xml:space="preserve">Противовирусные </w:t>
      </w:r>
    </w:p>
    <w:p w:rsidR="001A31C6" w:rsidRPr="00767792" w:rsidRDefault="001A31C6" w:rsidP="0076779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Правильный ответ: 1</w:t>
      </w:r>
    </w:p>
    <w:p w:rsidR="001A31C6" w:rsidRPr="00767792" w:rsidRDefault="001A31C6" w:rsidP="002F190E">
      <w:pPr>
        <w:numPr>
          <w:ilvl w:val="0"/>
          <w:numId w:val="1"/>
        </w:num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КАК ЧАСТО ПРАВИТЕЛЬСТВО РФ УТВЕРЖДАЕТ ПЕЧЕНЬ ЖНВЛП:</w:t>
      </w:r>
    </w:p>
    <w:p w:rsidR="001A31C6" w:rsidRPr="00767792" w:rsidRDefault="001A31C6" w:rsidP="002F190E">
      <w:pPr>
        <w:numPr>
          <w:ilvl w:val="0"/>
          <w:numId w:val="82"/>
        </w:num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 xml:space="preserve">Раз в полгода </w:t>
      </w:r>
    </w:p>
    <w:p w:rsidR="001A31C6" w:rsidRPr="00767792" w:rsidRDefault="001A31C6" w:rsidP="002F190E">
      <w:pPr>
        <w:numPr>
          <w:ilvl w:val="0"/>
          <w:numId w:val="82"/>
        </w:num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Каждый год</w:t>
      </w:r>
    </w:p>
    <w:p w:rsidR="001A31C6" w:rsidRPr="00767792" w:rsidRDefault="001A31C6" w:rsidP="002F190E">
      <w:pPr>
        <w:numPr>
          <w:ilvl w:val="0"/>
          <w:numId w:val="82"/>
        </w:num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Раз в 2 года</w:t>
      </w:r>
    </w:p>
    <w:p w:rsidR="001A31C6" w:rsidRPr="00767792" w:rsidRDefault="001A31C6" w:rsidP="002F190E">
      <w:pPr>
        <w:numPr>
          <w:ilvl w:val="0"/>
          <w:numId w:val="82"/>
        </w:num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Раз в 5 лет</w:t>
      </w:r>
    </w:p>
    <w:p w:rsidR="001A31C6" w:rsidRPr="00767792" w:rsidRDefault="001A31C6" w:rsidP="0076779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Правильный ответ: 2</w:t>
      </w:r>
    </w:p>
    <w:p w:rsidR="001A31C6" w:rsidRPr="00767792" w:rsidRDefault="001A31C6" w:rsidP="002F190E">
      <w:pPr>
        <w:numPr>
          <w:ilvl w:val="0"/>
          <w:numId w:val="1"/>
        </w:num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 xml:space="preserve">В СООТВЕТСТВИИ С КАКИМ НД ОСУЩЕСТВЛЯЕТСЯ ГОСУДАРСТВЕННОЕ РЕГУЛИРОВАНИЕ ЦЕН НА ЛЕКАРСТВЕННЫЕ ПРЕПАРАТЫ ДЛЯ МЕДИЦИНСКОГО ПРИМЕНЕНИЯ </w:t>
      </w:r>
    </w:p>
    <w:p w:rsidR="001A31C6" w:rsidRPr="00767792" w:rsidRDefault="001A31C6" w:rsidP="002F190E">
      <w:pPr>
        <w:numPr>
          <w:ilvl w:val="0"/>
          <w:numId w:val="83"/>
        </w:num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Приказ  № 647н</w:t>
      </w:r>
    </w:p>
    <w:p w:rsidR="001A31C6" w:rsidRPr="00767792" w:rsidRDefault="001A31C6" w:rsidP="002F190E">
      <w:pPr>
        <w:numPr>
          <w:ilvl w:val="0"/>
          <w:numId w:val="83"/>
        </w:num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Постановление Правительства № 964</w:t>
      </w:r>
    </w:p>
    <w:p w:rsidR="001A31C6" w:rsidRPr="00767792" w:rsidRDefault="001A31C6" w:rsidP="002F190E">
      <w:pPr>
        <w:numPr>
          <w:ilvl w:val="0"/>
          <w:numId w:val="83"/>
        </w:num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61-ФЗ</w:t>
      </w:r>
    </w:p>
    <w:p w:rsidR="001A31C6" w:rsidRPr="00767792" w:rsidRDefault="001A31C6" w:rsidP="002F190E">
      <w:pPr>
        <w:numPr>
          <w:ilvl w:val="0"/>
          <w:numId w:val="83"/>
        </w:num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bCs/>
          <w:sz w:val="28"/>
          <w:szCs w:val="28"/>
        </w:rPr>
        <w:t>Приказ</w:t>
      </w:r>
      <w:r w:rsidRPr="00767792">
        <w:rPr>
          <w:rFonts w:ascii="Times New Roman" w:eastAsia="Times New Roman" w:hAnsi="Times New Roman" w:cs="Times New Roman"/>
          <w:sz w:val="28"/>
          <w:szCs w:val="28"/>
        </w:rPr>
        <w:t> </w:t>
      </w:r>
      <w:r w:rsidRPr="00767792">
        <w:rPr>
          <w:rFonts w:ascii="Times New Roman" w:eastAsia="Times New Roman" w:hAnsi="Times New Roman" w:cs="Times New Roman"/>
          <w:bCs/>
          <w:sz w:val="28"/>
          <w:szCs w:val="28"/>
        </w:rPr>
        <w:t>№ 706н</w:t>
      </w:r>
    </w:p>
    <w:p w:rsidR="001A31C6" w:rsidRPr="00767792" w:rsidRDefault="001A31C6" w:rsidP="0076779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Правильный ответ: 3</w:t>
      </w:r>
    </w:p>
    <w:p w:rsidR="00E0244D" w:rsidRPr="00767792" w:rsidRDefault="00E0244D" w:rsidP="00767792">
      <w:pPr>
        <w:spacing w:after="0" w:line="240" w:lineRule="auto"/>
        <w:ind w:left="-57" w:firstLine="709"/>
        <w:jc w:val="both"/>
        <w:rPr>
          <w:rFonts w:ascii="Times New Roman" w:eastAsia="Calibri" w:hAnsi="Times New Roman" w:cs="Times New Roman"/>
          <w:b/>
          <w:sz w:val="28"/>
          <w:szCs w:val="28"/>
          <w:lang w:eastAsia="ar-SA"/>
        </w:rPr>
      </w:pPr>
    </w:p>
    <w:p w:rsidR="001A31C6" w:rsidRPr="00767792" w:rsidRDefault="001A31C6" w:rsidP="002F190E">
      <w:pPr>
        <w:pStyle w:val="a5"/>
        <w:numPr>
          <w:ilvl w:val="0"/>
          <w:numId w:val="14"/>
        </w:numPr>
        <w:jc w:val="both"/>
        <w:rPr>
          <w:rFonts w:ascii="Times New Roman" w:hAnsi="Times New Roman" w:cs="Times New Roman"/>
          <w:sz w:val="28"/>
          <w:szCs w:val="28"/>
        </w:rPr>
      </w:pPr>
      <w:r w:rsidRPr="00767792">
        <w:rPr>
          <w:rFonts w:ascii="Times New Roman" w:hAnsi="Times New Roman" w:cs="Times New Roman"/>
          <w:sz w:val="28"/>
          <w:szCs w:val="28"/>
        </w:rPr>
        <w:t>ЛЕКАРСТВЕННОЕ ОБЕСПЕЧЕНИЕ ВКЛЮЧАЕТ В СЕБЯ:</w:t>
      </w:r>
    </w:p>
    <w:p w:rsidR="001A31C6" w:rsidRPr="00767792" w:rsidRDefault="001A31C6" w:rsidP="002F190E">
      <w:pPr>
        <w:pStyle w:val="a5"/>
        <w:numPr>
          <w:ilvl w:val="0"/>
          <w:numId w:val="15"/>
        </w:numPr>
        <w:jc w:val="both"/>
        <w:rPr>
          <w:rFonts w:ascii="Times New Roman" w:hAnsi="Times New Roman" w:cs="Times New Roman"/>
          <w:sz w:val="28"/>
          <w:szCs w:val="28"/>
        </w:rPr>
      </w:pPr>
      <w:r w:rsidRPr="00767792">
        <w:rPr>
          <w:rFonts w:ascii="Times New Roman" w:hAnsi="Times New Roman" w:cs="Times New Roman"/>
          <w:sz w:val="28"/>
          <w:szCs w:val="28"/>
        </w:rPr>
        <w:t>производство</w:t>
      </w:r>
    </w:p>
    <w:p w:rsidR="001A31C6" w:rsidRPr="00767792" w:rsidRDefault="001A31C6" w:rsidP="002F190E">
      <w:pPr>
        <w:pStyle w:val="a5"/>
        <w:numPr>
          <w:ilvl w:val="0"/>
          <w:numId w:val="15"/>
        </w:numPr>
        <w:jc w:val="both"/>
        <w:rPr>
          <w:rFonts w:ascii="Times New Roman" w:hAnsi="Times New Roman" w:cs="Times New Roman"/>
          <w:sz w:val="28"/>
          <w:szCs w:val="28"/>
        </w:rPr>
      </w:pPr>
      <w:r w:rsidRPr="00767792">
        <w:rPr>
          <w:rFonts w:ascii="Times New Roman" w:hAnsi="Times New Roman" w:cs="Times New Roman"/>
          <w:sz w:val="28"/>
          <w:szCs w:val="28"/>
        </w:rPr>
        <w:t>контроль качества</w:t>
      </w:r>
    </w:p>
    <w:p w:rsidR="001A31C6" w:rsidRPr="00767792" w:rsidRDefault="001A31C6" w:rsidP="002F190E">
      <w:pPr>
        <w:pStyle w:val="a5"/>
        <w:numPr>
          <w:ilvl w:val="0"/>
          <w:numId w:val="15"/>
        </w:numPr>
        <w:jc w:val="both"/>
        <w:rPr>
          <w:rFonts w:ascii="Times New Roman" w:hAnsi="Times New Roman" w:cs="Times New Roman"/>
          <w:sz w:val="28"/>
          <w:szCs w:val="28"/>
        </w:rPr>
      </w:pPr>
      <w:r w:rsidRPr="00767792">
        <w:rPr>
          <w:rFonts w:ascii="Times New Roman" w:hAnsi="Times New Roman" w:cs="Times New Roman"/>
          <w:sz w:val="28"/>
          <w:szCs w:val="28"/>
        </w:rPr>
        <w:t>оптовую и розничную реализацию</w:t>
      </w:r>
    </w:p>
    <w:p w:rsidR="001A31C6" w:rsidRPr="00767792" w:rsidRDefault="001A31C6" w:rsidP="002F190E">
      <w:pPr>
        <w:pStyle w:val="a5"/>
        <w:numPr>
          <w:ilvl w:val="0"/>
          <w:numId w:val="15"/>
        </w:numPr>
        <w:jc w:val="both"/>
        <w:rPr>
          <w:rFonts w:ascii="Times New Roman" w:hAnsi="Times New Roman" w:cs="Times New Roman"/>
          <w:sz w:val="28"/>
          <w:szCs w:val="28"/>
        </w:rPr>
      </w:pPr>
      <w:r w:rsidRPr="00767792">
        <w:rPr>
          <w:rFonts w:ascii="Times New Roman" w:hAnsi="Times New Roman" w:cs="Times New Roman"/>
          <w:sz w:val="28"/>
          <w:szCs w:val="28"/>
        </w:rPr>
        <w:t>систему управления фармацевтической деятельностью</w:t>
      </w:r>
    </w:p>
    <w:p w:rsidR="001A31C6" w:rsidRPr="00767792" w:rsidRDefault="001A31C6" w:rsidP="002F190E">
      <w:pPr>
        <w:pStyle w:val="a5"/>
        <w:numPr>
          <w:ilvl w:val="0"/>
          <w:numId w:val="15"/>
        </w:numPr>
        <w:jc w:val="both"/>
        <w:rPr>
          <w:rFonts w:ascii="Times New Roman" w:hAnsi="Times New Roman" w:cs="Times New Roman"/>
          <w:sz w:val="28"/>
          <w:szCs w:val="28"/>
        </w:rPr>
      </w:pPr>
      <w:r w:rsidRPr="00767792">
        <w:rPr>
          <w:rFonts w:ascii="Times New Roman" w:eastAsia="Times New Roman" w:hAnsi="Times New Roman" w:cs="Times New Roman"/>
          <w:sz w:val="28"/>
          <w:szCs w:val="28"/>
        </w:rPr>
        <w:t>все ответы верны</w:t>
      </w:r>
    </w:p>
    <w:p w:rsidR="001A31C6" w:rsidRPr="00767792" w:rsidRDefault="001A31C6" w:rsidP="00767792">
      <w:pPr>
        <w:spacing w:after="0" w:line="240" w:lineRule="auto"/>
        <w:jc w:val="both"/>
        <w:rPr>
          <w:rFonts w:ascii="Times New Roman" w:hAnsi="Times New Roman" w:cs="Times New Roman"/>
          <w:b/>
          <w:sz w:val="28"/>
          <w:szCs w:val="28"/>
        </w:rPr>
      </w:pPr>
      <w:r w:rsidRPr="00767792">
        <w:rPr>
          <w:rFonts w:ascii="Times New Roman" w:eastAsia="Times New Roman" w:hAnsi="Times New Roman" w:cs="Times New Roman"/>
          <w:sz w:val="28"/>
          <w:szCs w:val="28"/>
        </w:rPr>
        <w:t>Правильный ответ: 5</w:t>
      </w:r>
    </w:p>
    <w:p w:rsidR="001A31C6" w:rsidRPr="00767792" w:rsidRDefault="001A31C6" w:rsidP="002F190E">
      <w:pPr>
        <w:pStyle w:val="a5"/>
        <w:numPr>
          <w:ilvl w:val="0"/>
          <w:numId w:val="14"/>
        </w:numPr>
        <w:jc w:val="both"/>
        <w:rPr>
          <w:rFonts w:ascii="Times New Roman" w:hAnsi="Times New Roman" w:cs="Times New Roman"/>
          <w:sz w:val="28"/>
          <w:szCs w:val="28"/>
        </w:rPr>
      </w:pPr>
      <w:r w:rsidRPr="00767792">
        <w:rPr>
          <w:rFonts w:ascii="Times New Roman" w:hAnsi="Times New Roman" w:cs="Times New Roman"/>
          <w:sz w:val="28"/>
          <w:szCs w:val="28"/>
        </w:rPr>
        <w:t>ПРАВО НА ПОЛУЧЕНИЕ ГОСУДАРСТВЕННОЙ СОЦИАЛЬНОЙ ПОМОЩИ В ВИДЕ НАБОРА СОЦИАЛЬНЫХ УСЛУГ НЕ  ИМЕЕТ СЛЕДУЮЩАЯ КАТЕГОРИЯ ГРАЖДАН</w:t>
      </w:r>
    </w:p>
    <w:p w:rsidR="001A31C6" w:rsidRPr="00767792" w:rsidRDefault="001A31C6" w:rsidP="002F190E">
      <w:pPr>
        <w:pStyle w:val="a5"/>
        <w:numPr>
          <w:ilvl w:val="0"/>
          <w:numId w:val="16"/>
        </w:numPr>
        <w:jc w:val="both"/>
        <w:rPr>
          <w:rFonts w:ascii="Times New Roman" w:hAnsi="Times New Roman" w:cs="Times New Roman"/>
          <w:sz w:val="28"/>
          <w:szCs w:val="28"/>
        </w:rPr>
      </w:pPr>
      <w:r w:rsidRPr="00767792">
        <w:rPr>
          <w:rFonts w:ascii="Times New Roman" w:hAnsi="Times New Roman" w:cs="Times New Roman"/>
          <w:sz w:val="28"/>
          <w:szCs w:val="28"/>
        </w:rPr>
        <w:t>инвалиды войны</w:t>
      </w:r>
    </w:p>
    <w:p w:rsidR="001A31C6" w:rsidRPr="00767792" w:rsidRDefault="001A31C6" w:rsidP="002F190E">
      <w:pPr>
        <w:pStyle w:val="a5"/>
        <w:numPr>
          <w:ilvl w:val="0"/>
          <w:numId w:val="16"/>
        </w:numPr>
        <w:jc w:val="both"/>
        <w:rPr>
          <w:rFonts w:ascii="Times New Roman" w:hAnsi="Times New Roman" w:cs="Times New Roman"/>
          <w:sz w:val="28"/>
          <w:szCs w:val="28"/>
        </w:rPr>
      </w:pPr>
      <w:r w:rsidRPr="00767792">
        <w:rPr>
          <w:rFonts w:ascii="Times New Roman" w:hAnsi="Times New Roman" w:cs="Times New Roman"/>
          <w:sz w:val="28"/>
          <w:szCs w:val="28"/>
        </w:rPr>
        <w:lastRenderedPageBreak/>
        <w:t>дети-инвалиды</w:t>
      </w:r>
    </w:p>
    <w:p w:rsidR="001A31C6" w:rsidRPr="00767792" w:rsidRDefault="001A31C6" w:rsidP="002F190E">
      <w:pPr>
        <w:pStyle w:val="a5"/>
        <w:numPr>
          <w:ilvl w:val="0"/>
          <w:numId w:val="16"/>
        </w:numPr>
        <w:jc w:val="both"/>
        <w:rPr>
          <w:rFonts w:ascii="Times New Roman" w:hAnsi="Times New Roman" w:cs="Times New Roman"/>
          <w:sz w:val="28"/>
          <w:szCs w:val="28"/>
        </w:rPr>
      </w:pPr>
      <w:r w:rsidRPr="00767792">
        <w:rPr>
          <w:rFonts w:ascii="Times New Roman" w:hAnsi="Times New Roman" w:cs="Times New Roman"/>
          <w:sz w:val="28"/>
          <w:szCs w:val="28"/>
        </w:rPr>
        <w:t xml:space="preserve"> участники Великой Отечественной войны;</w:t>
      </w:r>
    </w:p>
    <w:p w:rsidR="001A31C6" w:rsidRPr="00767792" w:rsidRDefault="001A31C6" w:rsidP="002F190E">
      <w:pPr>
        <w:pStyle w:val="a5"/>
        <w:numPr>
          <w:ilvl w:val="0"/>
          <w:numId w:val="16"/>
        </w:numPr>
        <w:jc w:val="both"/>
        <w:rPr>
          <w:rFonts w:ascii="Times New Roman" w:hAnsi="Times New Roman" w:cs="Times New Roman"/>
          <w:sz w:val="28"/>
          <w:szCs w:val="28"/>
        </w:rPr>
      </w:pPr>
      <w:r w:rsidRPr="00767792">
        <w:rPr>
          <w:rFonts w:ascii="Times New Roman" w:hAnsi="Times New Roman" w:cs="Times New Roman"/>
          <w:sz w:val="28"/>
          <w:szCs w:val="28"/>
        </w:rPr>
        <w:t>дети с 3 до 6 лет</w:t>
      </w:r>
    </w:p>
    <w:p w:rsidR="001A31C6" w:rsidRPr="00767792" w:rsidRDefault="001A31C6" w:rsidP="00767792">
      <w:pPr>
        <w:pStyle w:val="a5"/>
        <w:ind w:left="0"/>
        <w:jc w:val="both"/>
        <w:rPr>
          <w:rFonts w:ascii="Times New Roman" w:eastAsia="Times New Roman" w:hAnsi="Times New Roman" w:cs="Times New Roman"/>
          <w:sz w:val="28"/>
          <w:szCs w:val="28"/>
        </w:rPr>
      </w:pPr>
      <w:r w:rsidRPr="00767792">
        <w:rPr>
          <w:rFonts w:ascii="Times New Roman" w:hAnsi="Times New Roman" w:cs="Times New Roman"/>
          <w:b/>
          <w:sz w:val="28"/>
          <w:szCs w:val="28"/>
        </w:rPr>
        <w:t xml:space="preserve">  </w:t>
      </w:r>
      <w:r w:rsidRPr="00767792">
        <w:rPr>
          <w:rFonts w:ascii="Times New Roman" w:eastAsia="Times New Roman" w:hAnsi="Times New Roman" w:cs="Times New Roman"/>
          <w:sz w:val="28"/>
          <w:szCs w:val="28"/>
        </w:rPr>
        <w:t>Правильный ответ: 4</w:t>
      </w:r>
    </w:p>
    <w:p w:rsidR="001A31C6" w:rsidRPr="00767792" w:rsidRDefault="001A31C6" w:rsidP="00767792">
      <w:pPr>
        <w:pStyle w:val="a5"/>
        <w:ind w:left="0"/>
        <w:jc w:val="both"/>
        <w:rPr>
          <w:rFonts w:ascii="Times New Roman" w:hAnsi="Times New Roman" w:cs="Times New Roman"/>
          <w:b/>
          <w:sz w:val="28"/>
          <w:szCs w:val="28"/>
        </w:rPr>
      </w:pPr>
    </w:p>
    <w:p w:rsidR="001A31C6" w:rsidRPr="00767792" w:rsidRDefault="001A31C6" w:rsidP="002F190E">
      <w:pPr>
        <w:pStyle w:val="a5"/>
        <w:numPr>
          <w:ilvl w:val="0"/>
          <w:numId w:val="14"/>
        </w:numPr>
        <w:jc w:val="both"/>
        <w:rPr>
          <w:rFonts w:ascii="Times New Roman" w:hAnsi="Times New Roman" w:cs="Times New Roman"/>
          <w:sz w:val="28"/>
          <w:szCs w:val="28"/>
        </w:rPr>
      </w:pPr>
      <w:r w:rsidRPr="00767792">
        <w:rPr>
          <w:rFonts w:ascii="Times New Roman" w:hAnsi="Times New Roman" w:cs="Times New Roman"/>
          <w:sz w:val="28"/>
          <w:szCs w:val="28"/>
        </w:rPr>
        <w:t>ВИДЫ СПРОСА НА ЛЕКАРСТВЕННЫЕ ПРЕПАРАТЫ:</w:t>
      </w:r>
    </w:p>
    <w:p w:rsidR="001A31C6" w:rsidRPr="00767792" w:rsidRDefault="001A31C6" w:rsidP="002F190E">
      <w:pPr>
        <w:pStyle w:val="a5"/>
        <w:numPr>
          <w:ilvl w:val="0"/>
          <w:numId w:val="17"/>
        </w:numPr>
        <w:jc w:val="both"/>
        <w:rPr>
          <w:rFonts w:ascii="Times New Roman" w:hAnsi="Times New Roman" w:cs="Times New Roman"/>
          <w:sz w:val="28"/>
          <w:szCs w:val="28"/>
        </w:rPr>
      </w:pPr>
      <w:r w:rsidRPr="00767792">
        <w:rPr>
          <w:rFonts w:ascii="Times New Roman" w:hAnsi="Times New Roman" w:cs="Times New Roman"/>
          <w:sz w:val="28"/>
          <w:szCs w:val="28"/>
        </w:rPr>
        <w:t>Удовлетворенный</w:t>
      </w:r>
    </w:p>
    <w:p w:rsidR="001A31C6" w:rsidRPr="00767792" w:rsidRDefault="001A31C6" w:rsidP="002F190E">
      <w:pPr>
        <w:pStyle w:val="a5"/>
        <w:numPr>
          <w:ilvl w:val="0"/>
          <w:numId w:val="17"/>
        </w:numPr>
        <w:jc w:val="both"/>
        <w:rPr>
          <w:rFonts w:ascii="Times New Roman" w:hAnsi="Times New Roman" w:cs="Times New Roman"/>
          <w:sz w:val="28"/>
          <w:szCs w:val="28"/>
        </w:rPr>
      </w:pPr>
      <w:r w:rsidRPr="00767792">
        <w:rPr>
          <w:rFonts w:ascii="Times New Roman" w:hAnsi="Times New Roman" w:cs="Times New Roman"/>
          <w:sz w:val="28"/>
          <w:szCs w:val="28"/>
        </w:rPr>
        <w:t>Скрытый</w:t>
      </w:r>
    </w:p>
    <w:p w:rsidR="001A31C6" w:rsidRPr="00767792" w:rsidRDefault="001A31C6" w:rsidP="002F190E">
      <w:pPr>
        <w:pStyle w:val="a5"/>
        <w:numPr>
          <w:ilvl w:val="0"/>
          <w:numId w:val="17"/>
        </w:numPr>
        <w:jc w:val="both"/>
        <w:rPr>
          <w:rFonts w:ascii="Times New Roman" w:hAnsi="Times New Roman" w:cs="Times New Roman"/>
          <w:sz w:val="28"/>
          <w:szCs w:val="28"/>
        </w:rPr>
      </w:pPr>
      <w:r w:rsidRPr="00767792">
        <w:rPr>
          <w:rFonts w:ascii="Times New Roman" w:hAnsi="Times New Roman" w:cs="Times New Roman"/>
          <w:sz w:val="28"/>
          <w:szCs w:val="28"/>
        </w:rPr>
        <w:t>Неудовлетворенный</w:t>
      </w:r>
    </w:p>
    <w:p w:rsidR="001A31C6" w:rsidRPr="00767792" w:rsidRDefault="001A31C6" w:rsidP="002F190E">
      <w:pPr>
        <w:pStyle w:val="a5"/>
        <w:numPr>
          <w:ilvl w:val="0"/>
          <w:numId w:val="17"/>
        </w:numPr>
        <w:jc w:val="both"/>
        <w:rPr>
          <w:rFonts w:ascii="Times New Roman" w:hAnsi="Times New Roman" w:cs="Times New Roman"/>
          <w:sz w:val="28"/>
          <w:szCs w:val="28"/>
        </w:rPr>
      </w:pPr>
      <w:r w:rsidRPr="00767792">
        <w:rPr>
          <w:rFonts w:ascii="Times New Roman" w:hAnsi="Times New Roman" w:cs="Times New Roman"/>
          <w:sz w:val="28"/>
          <w:szCs w:val="28"/>
        </w:rPr>
        <w:t>Отрицательный</w:t>
      </w:r>
    </w:p>
    <w:p w:rsidR="001A31C6" w:rsidRPr="00767792" w:rsidRDefault="001A31C6" w:rsidP="00767792">
      <w:pPr>
        <w:spacing w:after="0" w:line="240" w:lineRule="auto"/>
        <w:jc w:val="both"/>
        <w:rPr>
          <w:rFonts w:ascii="Times New Roman" w:hAnsi="Times New Roman" w:cs="Times New Roman"/>
          <w:sz w:val="28"/>
          <w:szCs w:val="28"/>
        </w:rPr>
      </w:pPr>
      <w:r w:rsidRPr="00767792">
        <w:rPr>
          <w:rFonts w:ascii="Times New Roman" w:eastAsia="Times New Roman" w:hAnsi="Times New Roman" w:cs="Times New Roman"/>
          <w:sz w:val="28"/>
          <w:szCs w:val="28"/>
        </w:rPr>
        <w:t>Правильный ответ: 1, 3</w:t>
      </w:r>
    </w:p>
    <w:p w:rsidR="001A31C6" w:rsidRPr="00767792" w:rsidRDefault="001A31C6" w:rsidP="002F190E">
      <w:pPr>
        <w:pStyle w:val="a5"/>
        <w:numPr>
          <w:ilvl w:val="0"/>
          <w:numId w:val="14"/>
        </w:numPr>
        <w:jc w:val="both"/>
        <w:rPr>
          <w:rFonts w:ascii="Times New Roman" w:hAnsi="Times New Roman" w:cs="Times New Roman"/>
          <w:sz w:val="28"/>
          <w:szCs w:val="28"/>
        </w:rPr>
      </w:pPr>
      <w:r w:rsidRPr="00767792">
        <w:rPr>
          <w:rFonts w:ascii="Times New Roman" w:hAnsi="Times New Roman" w:cs="Times New Roman"/>
          <w:sz w:val="28"/>
          <w:szCs w:val="28"/>
        </w:rPr>
        <w:t>ОСНОВНЫМИ ПУТЯМИ ГОСУДАРСТВЕННОГО РЕГУЛИРОВАНИЯ В СФЕРЕ ЛЕКАРСТВЕННОГО ОБЕСПЕЧЕНИЯ ЯВЛЯЮТСЯ:</w:t>
      </w:r>
    </w:p>
    <w:p w:rsidR="001A31C6" w:rsidRPr="00767792" w:rsidRDefault="001A31C6" w:rsidP="002F190E">
      <w:pPr>
        <w:pStyle w:val="a5"/>
        <w:numPr>
          <w:ilvl w:val="0"/>
          <w:numId w:val="18"/>
        </w:numPr>
        <w:jc w:val="both"/>
        <w:rPr>
          <w:rFonts w:ascii="Times New Roman" w:hAnsi="Times New Roman" w:cs="Times New Roman"/>
          <w:sz w:val="28"/>
          <w:szCs w:val="28"/>
        </w:rPr>
      </w:pPr>
      <w:r w:rsidRPr="00767792">
        <w:rPr>
          <w:rFonts w:ascii="Times New Roman" w:hAnsi="Times New Roman" w:cs="Times New Roman"/>
          <w:sz w:val="28"/>
          <w:szCs w:val="28"/>
        </w:rPr>
        <w:t>государственное регулирование цен на лекарственные средства</w:t>
      </w:r>
    </w:p>
    <w:p w:rsidR="001A31C6" w:rsidRPr="00767792" w:rsidRDefault="001A31C6" w:rsidP="002F190E">
      <w:pPr>
        <w:pStyle w:val="a5"/>
        <w:numPr>
          <w:ilvl w:val="0"/>
          <w:numId w:val="18"/>
        </w:numPr>
        <w:jc w:val="both"/>
        <w:rPr>
          <w:rFonts w:ascii="Times New Roman" w:hAnsi="Times New Roman" w:cs="Times New Roman"/>
          <w:sz w:val="28"/>
          <w:szCs w:val="28"/>
        </w:rPr>
      </w:pPr>
      <w:r w:rsidRPr="00767792">
        <w:rPr>
          <w:rFonts w:ascii="Times New Roman" w:hAnsi="Times New Roman" w:cs="Times New Roman"/>
          <w:sz w:val="28"/>
          <w:szCs w:val="28"/>
        </w:rPr>
        <w:t>аттестация и сертификация специалистов, занятых в сфере обращения лекарственных средств</w:t>
      </w:r>
    </w:p>
    <w:p w:rsidR="001A31C6" w:rsidRPr="00767792" w:rsidRDefault="001A31C6" w:rsidP="002F190E">
      <w:pPr>
        <w:pStyle w:val="a5"/>
        <w:numPr>
          <w:ilvl w:val="0"/>
          <w:numId w:val="18"/>
        </w:numPr>
        <w:jc w:val="both"/>
        <w:rPr>
          <w:rFonts w:ascii="Times New Roman" w:hAnsi="Times New Roman" w:cs="Times New Roman"/>
          <w:sz w:val="28"/>
          <w:szCs w:val="28"/>
        </w:rPr>
      </w:pPr>
      <w:r w:rsidRPr="00767792">
        <w:rPr>
          <w:rFonts w:ascii="Times New Roman" w:hAnsi="Times New Roman" w:cs="Times New Roman"/>
          <w:sz w:val="28"/>
          <w:szCs w:val="28"/>
        </w:rPr>
        <w:t>государственный контроль производства, изготовления, качества, эффективности, безопасности лекарственных средств;</w:t>
      </w:r>
    </w:p>
    <w:p w:rsidR="001A31C6" w:rsidRPr="00767792" w:rsidRDefault="001A31C6" w:rsidP="002F190E">
      <w:pPr>
        <w:pStyle w:val="a5"/>
        <w:numPr>
          <w:ilvl w:val="0"/>
          <w:numId w:val="18"/>
        </w:numPr>
        <w:jc w:val="both"/>
        <w:rPr>
          <w:rFonts w:ascii="Times New Roman" w:hAnsi="Times New Roman" w:cs="Times New Roman"/>
          <w:sz w:val="28"/>
          <w:szCs w:val="28"/>
        </w:rPr>
      </w:pPr>
      <w:r w:rsidRPr="00767792">
        <w:rPr>
          <w:rFonts w:ascii="Times New Roman" w:hAnsi="Times New Roman" w:cs="Times New Roman"/>
          <w:sz w:val="28"/>
          <w:szCs w:val="28"/>
        </w:rPr>
        <w:t>лицензирование деятельности в сфере обращения лекарственных средств</w:t>
      </w:r>
    </w:p>
    <w:p w:rsidR="001A31C6" w:rsidRPr="00767792" w:rsidRDefault="001A31C6" w:rsidP="002F190E">
      <w:pPr>
        <w:pStyle w:val="a5"/>
        <w:numPr>
          <w:ilvl w:val="0"/>
          <w:numId w:val="18"/>
        </w:numPr>
        <w:jc w:val="both"/>
        <w:rPr>
          <w:rFonts w:ascii="Times New Roman" w:hAnsi="Times New Roman" w:cs="Times New Roman"/>
          <w:sz w:val="28"/>
          <w:szCs w:val="28"/>
        </w:rPr>
      </w:pPr>
      <w:r w:rsidRPr="00767792">
        <w:rPr>
          <w:rFonts w:ascii="Times New Roman" w:hAnsi="Times New Roman" w:cs="Times New Roman"/>
          <w:sz w:val="28"/>
          <w:szCs w:val="28"/>
        </w:rPr>
        <w:t>все ответы верны</w:t>
      </w:r>
    </w:p>
    <w:p w:rsidR="001A31C6" w:rsidRPr="00767792" w:rsidRDefault="001A31C6" w:rsidP="00767792">
      <w:pPr>
        <w:spacing w:after="0" w:line="240" w:lineRule="auto"/>
        <w:jc w:val="both"/>
        <w:rPr>
          <w:rFonts w:ascii="Times New Roman" w:hAnsi="Times New Roman" w:cs="Times New Roman"/>
          <w:sz w:val="28"/>
          <w:szCs w:val="28"/>
        </w:rPr>
      </w:pPr>
      <w:r w:rsidRPr="00767792">
        <w:rPr>
          <w:rFonts w:ascii="Times New Roman" w:eastAsia="Times New Roman" w:hAnsi="Times New Roman" w:cs="Times New Roman"/>
          <w:sz w:val="28"/>
          <w:szCs w:val="28"/>
        </w:rPr>
        <w:t>Правильный ответ: 5</w:t>
      </w:r>
    </w:p>
    <w:p w:rsidR="001A31C6" w:rsidRPr="00767792" w:rsidRDefault="001A31C6" w:rsidP="002F190E">
      <w:pPr>
        <w:pStyle w:val="a5"/>
        <w:numPr>
          <w:ilvl w:val="0"/>
          <w:numId w:val="24"/>
        </w:numPr>
        <w:jc w:val="both"/>
        <w:rPr>
          <w:rFonts w:ascii="Times New Roman" w:hAnsi="Times New Roman" w:cs="Times New Roman"/>
          <w:sz w:val="28"/>
          <w:szCs w:val="28"/>
        </w:rPr>
      </w:pPr>
      <w:r w:rsidRPr="00767792">
        <w:rPr>
          <w:rFonts w:ascii="Times New Roman" w:hAnsi="Times New Roman" w:cs="Times New Roman"/>
          <w:sz w:val="28"/>
          <w:szCs w:val="28"/>
        </w:rPr>
        <w:t>КЛАССИФИКАЦИЯ МЕТОДОВ УПРАВЛЕНИЯ ВКЛЮЧАЕТ В СЕБЯ МЕТОДЫ:</w:t>
      </w:r>
    </w:p>
    <w:p w:rsidR="001A31C6" w:rsidRPr="00767792" w:rsidRDefault="001A31C6" w:rsidP="002F190E">
      <w:pPr>
        <w:numPr>
          <w:ilvl w:val="1"/>
          <w:numId w:val="19"/>
        </w:numPr>
        <w:spacing w:after="0" w:line="240" w:lineRule="auto"/>
        <w:jc w:val="both"/>
        <w:rPr>
          <w:rFonts w:ascii="Times New Roman" w:hAnsi="Times New Roman" w:cs="Times New Roman"/>
          <w:sz w:val="28"/>
          <w:szCs w:val="28"/>
        </w:rPr>
      </w:pPr>
      <w:r w:rsidRPr="00767792">
        <w:rPr>
          <w:rFonts w:ascii="Times New Roman" w:hAnsi="Times New Roman" w:cs="Times New Roman"/>
          <w:sz w:val="28"/>
          <w:szCs w:val="28"/>
        </w:rPr>
        <w:t xml:space="preserve">Непосредственного воздействия </w:t>
      </w:r>
    </w:p>
    <w:p w:rsidR="001A31C6" w:rsidRPr="00767792" w:rsidRDefault="001A31C6" w:rsidP="002F190E">
      <w:pPr>
        <w:numPr>
          <w:ilvl w:val="1"/>
          <w:numId w:val="19"/>
        </w:numPr>
        <w:spacing w:after="0" w:line="240" w:lineRule="auto"/>
        <w:jc w:val="both"/>
        <w:rPr>
          <w:rFonts w:ascii="Times New Roman" w:hAnsi="Times New Roman" w:cs="Times New Roman"/>
          <w:sz w:val="28"/>
          <w:szCs w:val="28"/>
        </w:rPr>
      </w:pPr>
      <w:r w:rsidRPr="00767792">
        <w:rPr>
          <w:rFonts w:ascii="Times New Roman" w:hAnsi="Times New Roman" w:cs="Times New Roman"/>
          <w:sz w:val="28"/>
          <w:szCs w:val="28"/>
        </w:rPr>
        <w:t xml:space="preserve">Параллельного воздействия </w:t>
      </w:r>
    </w:p>
    <w:p w:rsidR="001A31C6" w:rsidRPr="00767792" w:rsidRDefault="001A31C6" w:rsidP="002F190E">
      <w:pPr>
        <w:numPr>
          <w:ilvl w:val="1"/>
          <w:numId w:val="19"/>
        </w:numPr>
        <w:spacing w:after="0" w:line="240" w:lineRule="auto"/>
        <w:jc w:val="both"/>
        <w:rPr>
          <w:rFonts w:ascii="Times New Roman" w:hAnsi="Times New Roman" w:cs="Times New Roman"/>
          <w:sz w:val="28"/>
          <w:szCs w:val="28"/>
        </w:rPr>
      </w:pPr>
      <w:r w:rsidRPr="00767792">
        <w:rPr>
          <w:rFonts w:ascii="Times New Roman" w:hAnsi="Times New Roman" w:cs="Times New Roman"/>
          <w:sz w:val="28"/>
          <w:szCs w:val="28"/>
        </w:rPr>
        <w:t xml:space="preserve">Прямого воздействия </w:t>
      </w:r>
    </w:p>
    <w:p w:rsidR="001A31C6" w:rsidRPr="00767792" w:rsidRDefault="001A31C6" w:rsidP="002F190E">
      <w:pPr>
        <w:numPr>
          <w:ilvl w:val="1"/>
          <w:numId w:val="19"/>
        </w:numPr>
        <w:spacing w:after="0" w:line="240" w:lineRule="auto"/>
        <w:jc w:val="both"/>
        <w:rPr>
          <w:rFonts w:ascii="Times New Roman" w:hAnsi="Times New Roman" w:cs="Times New Roman"/>
          <w:sz w:val="28"/>
          <w:szCs w:val="28"/>
        </w:rPr>
      </w:pPr>
      <w:r w:rsidRPr="00767792">
        <w:rPr>
          <w:rFonts w:ascii="Times New Roman" w:hAnsi="Times New Roman" w:cs="Times New Roman"/>
          <w:sz w:val="28"/>
          <w:szCs w:val="28"/>
        </w:rPr>
        <w:t>Косвенного воздействия</w:t>
      </w:r>
    </w:p>
    <w:p w:rsidR="001A31C6" w:rsidRPr="00767792" w:rsidRDefault="001A31C6" w:rsidP="00767792">
      <w:pPr>
        <w:spacing w:after="0" w:line="240" w:lineRule="auto"/>
        <w:jc w:val="both"/>
        <w:rPr>
          <w:rFonts w:ascii="Times New Roman" w:hAnsi="Times New Roman" w:cs="Times New Roman"/>
          <w:b/>
          <w:sz w:val="28"/>
          <w:szCs w:val="28"/>
        </w:rPr>
      </w:pPr>
      <w:r w:rsidRPr="00767792">
        <w:rPr>
          <w:rFonts w:ascii="Times New Roman" w:eastAsia="Times New Roman" w:hAnsi="Times New Roman" w:cs="Times New Roman"/>
          <w:sz w:val="28"/>
          <w:szCs w:val="28"/>
        </w:rPr>
        <w:t>Правильный ответ: 1, 4</w:t>
      </w:r>
    </w:p>
    <w:p w:rsidR="001A31C6" w:rsidRPr="00767792" w:rsidRDefault="001A31C6" w:rsidP="002F190E">
      <w:pPr>
        <w:pStyle w:val="a5"/>
        <w:numPr>
          <w:ilvl w:val="0"/>
          <w:numId w:val="24"/>
        </w:numPr>
        <w:jc w:val="both"/>
        <w:rPr>
          <w:rFonts w:ascii="Times New Roman" w:hAnsi="Times New Roman" w:cs="Times New Roman"/>
          <w:sz w:val="28"/>
          <w:szCs w:val="28"/>
        </w:rPr>
      </w:pPr>
      <w:r w:rsidRPr="00767792">
        <w:rPr>
          <w:rFonts w:ascii="Times New Roman" w:hAnsi="Times New Roman" w:cs="Times New Roman"/>
          <w:sz w:val="28"/>
          <w:szCs w:val="28"/>
        </w:rPr>
        <w:t>Последовательность этапов организационного метода управления</w:t>
      </w:r>
    </w:p>
    <w:p w:rsidR="001A31C6" w:rsidRPr="00767792" w:rsidRDefault="001A31C6" w:rsidP="002F190E">
      <w:pPr>
        <w:numPr>
          <w:ilvl w:val="0"/>
          <w:numId w:val="20"/>
        </w:numPr>
        <w:spacing w:after="0" w:line="240" w:lineRule="auto"/>
        <w:jc w:val="both"/>
        <w:rPr>
          <w:rFonts w:ascii="Times New Roman" w:hAnsi="Times New Roman" w:cs="Times New Roman"/>
          <w:sz w:val="28"/>
          <w:szCs w:val="28"/>
        </w:rPr>
      </w:pPr>
      <w:r w:rsidRPr="00767792">
        <w:rPr>
          <w:rFonts w:ascii="Times New Roman" w:hAnsi="Times New Roman" w:cs="Times New Roman"/>
          <w:sz w:val="28"/>
          <w:szCs w:val="28"/>
        </w:rPr>
        <w:t>Установление ответственности-&gt;постановка задачи-&gt; контроль выполнения и подтверждение итогов-&gt; отдача распоряжений-&gt;учет хода работы</w:t>
      </w:r>
    </w:p>
    <w:p w:rsidR="001A31C6" w:rsidRPr="00767792" w:rsidRDefault="001A31C6" w:rsidP="002F190E">
      <w:pPr>
        <w:numPr>
          <w:ilvl w:val="0"/>
          <w:numId w:val="20"/>
        </w:numPr>
        <w:spacing w:after="0" w:line="240" w:lineRule="auto"/>
        <w:jc w:val="both"/>
        <w:rPr>
          <w:rFonts w:ascii="Times New Roman" w:hAnsi="Times New Roman" w:cs="Times New Roman"/>
          <w:sz w:val="28"/>
          <w:szCs w:val="28"/>
        </w:rPr>
      </w:pPr>
      <w:r w:rsidRPr="00767792">
        <w:rPr>
          <w:rFonts w:ascii="Times New Roman" w:hAnsi="Times New Roman" w:cs="Times New Roman"/>
          <w:sz w:val="28"/>
          <w:szCs w:val="28"/>
        </w:rPr>
        <w:t>Постановка задачи -&gt; установление ответственности -&gt; отдача распоряжений -&gt; учет хода работы -&gt; контроль выполнения и подтверждение итогов</w:t>
      </w:r>
    </w:p>
    <w:p w:rsidR="001A31C6" w:rsidRPr="00767792" w:rsidRDefault="001A31C6" w:rsidP="002F190E">
      <w:pPr>
        <w:numPr>
          <w:ilvl w:val="0"/>
          <w:numId w:val="20"/>
        </w:numPr>
        <w:spacing w:after="0" w:line="240" w:lineRule="auto"/>
        <w:jc w:val="both"/>
        <w:rPr>
          <w:rFonts w:ascii="Times New Roman" w:hAnsi="Times New Roman" w:cs="Times New Roman"/>
          <w:sz w:val="28"/>
          <w:szCs w:val="28"/>
        </w:rPr>
      </w:pPr>
      <w:r w:rsidRPr="00767792">
        <w:rPr>
          <w:rFonts w:ascii="Times New Roman" w:hAnsi="Times New Roman" w:cs="Times New Roman"/>
          <w:sz w:val="28"/>
          <w:szCs w:val="28"/>
        </w:rPr>
        <w:t>Постановка задачи-&gt; отдача распоряжений &gt; установление ответственности-&gt; контроль выполнения и подтверждение итогов- -&gt;учет хода работы</w:t>
      </w:r>
    </w:p>
    <w:p w:rsidR="001A31C6" w:rsidRPr="00767792" w:rsidRDefault="001A31C6" w:rsidP="002F190E">
      <w:pPr>
        <w:numPr>
          <w:ilvl w:val="0"/>
          <w:numId w:val="20"/>
        </w:numPr>
        <w:spacing w:after="0" w:line="240" w:lineRule="auto"/>
        <w:jc w:val="both"/>
        <w:rPr>
          <w:rFonts w:ascii="Times New Roman" w:hAnsi="Times New Roman" w:cs="Times New Roman"/>
          <w:sz w:val="28"/>
          <w:szCs w:val="28"/>
        </w:rPr>
      </w:pPr>
      <w:r w:rsidRPr="00767792">
        <w:rPr>
          <w:rFonts w:ascii="Times New Roman" w:hAnsi="Times New Roman" w:cs="Times New Roman"/>
          <w:sz w:val="28"/>
          <w:szCs w:val="28"/>
        </w:rPr>
        <w:t>Отдача распоряжений -&gt;Установление ответственности-&gt;постановка задачи-&gt; учет хода работы -&gt; контроль выполнения и подтверждение итогов -&gt;</w:t>
      </w:r>
    </w:p>
    <w:p w:rsidR="001A31C6" w:rsidRPr="00767792" w:rsidRDefault="001A31C6" w:rsidP="00767792">
      <w:pPr>
        <w:spacing w:after="0" w:line="240" w:lineRule="auto"/>
        <w:jc w:val="both"/>
        <w:rPr>
          <w:rFonts w:ascii="Times New Roman" w:hAnsi="Times New Roman" w:cs="Times New Roman"/>
          <w:sz w:val="28"/>
          <w:szCs w:val="28"/>
        </w:rPr>
      </w:pPr>
      <w:r w:rsidRPr="00767792">
        <w:rPr>
          <w:rFonts w:ascii="Times New Roman" w:eastAsia="Times New Roman" w:hAnsi="Times New Roman" w:cs="Times New Roman"/>
          <w:sz w:val="28"/>
          <w:szCs w:val="28"/>
        </w:rPr>
        <w:t>Правильный ответ: 2</w:t>
      </w:r>
    </w:p>
    <w:p w:rsidR="001A31C6" w:rsidRPr="00767792" w:rsidRDefault="001A31C6" w:rsidP="002F190E">
      <w:pPr>
        <w:pStyle w:val="a5"/>
        <w:numPr>
          <w:ilvl w:val="0"/>
          <w:numId w:val="24"/>
        </w:numPr>
        <w:jc w:val="both"/>
        <w:rPr>
          <w:rFonts w:ascii="Times New Roman" w:hAnsi="Times New Roman" w:cs="Times New Roman"/>
          <w:sz w:val="28"/>
          <w:szCs w:val="28"/>
        </w:rPr>
      </w:pPr>
      <w:r w:rsidRPr="00767792">
        <w:rPr>
          <w:rFonts w:ascii="Times New Roman" w:hAnsi="Times New Roman" w:cs="Times New Roman"/>
          <w:sz w:val="28"/>
          <w:szCs w:val="28"/>
        </w:rPr>
        <w:t xml:space="preserve">ЧТО ВКЛЮЧАЮТ В СЕБЯ МЕТОДЫ НЕПОСРЕДСТВЕННОГО ВОЗДЕЙСТВИЯ </w:t>
      </w:r>
    </w:p>
    <w:p w:rsidR="001A31C6" w:rsidRPr="00767792" w:rsidRDefault="001A31C6" w:rsidP="002F190E">
      <w:pPr>
        <w:numPr>
          <w:ilvl w:val="0"/>
          <w:numId w:val="21"/>
        </w:numPr>
        <w:spacing w:after="0" w:line="240" w:lineRule="auto"/>
        <w:jc w:val="both"/>
        <w:rPr>
          <w:rFonts w:ascii="Times New Roman" w:hAnsi="Times New Roman" w:cs="Times New Roman"/>
          <w:sz w:val="28"/>
          <w:szCs w:val="28"/>
        </w:rPr>
      </w:pPr>
      <w:r w:rsidRPr="00767792">
        <w:rPr>
          <w:rFonts w:ascii="Times New Roman" w:hAnsi="Times New Roman" w:cs="Times New Roman"/>
          <w:sz w:val="28"/>
          <w:szCs w:val="28"/>
        </w:rPr>
        <w:t>Правовые</w:t>
      </w:r>
    </w:p>
    <w:p w:rsidR="001A31C6" w:rsidRPr="00767792" w:rsidRDefault="001A31C6" w:rsidP="002F190E">
      <w:pPr>
        <w:numPr>
          <w:ilvl w:val="0"/>
          <w:numId w:val="21"/>
        </w:numPr>
        <w:spacing w:after="0" w:line="240" w:lineRule="auto"/>
        <w:jc w:val="both"/>
        <w:rPr>
          <w:rFonts w:ascii="Times New Roman" w:hAnsi="Times New Roman" w:cs="Times New Roman"/>
          <w:sz w:val="28"/>
          <w:szCs w:val="28"/>
        </w:rPr>
      </w:pPr>
      <w:r w:rsidRPr="00767792">
        <w:rPr>
          <w:rFonts w:ascii="Times New Roman" w:hAnsi="Times New Roman" w:cs="Times New Roman"/>
          <w:sz w:val="28"/>
          <w:szCs w:val="28"/>
        </w:rPr>
        <w:t>Математические</w:t>
      </w:r>
    </w:p>
    <w:p w:rsidR="001A31C6" w:rsidRPr="00767792" w:rsidRDefault="001A31C6" w:rsidP="002F190E">
      <w:pPr>
        <w:numPr>
          <w:ilvl w:val="0"/>
          <w:numId w:val="21"/>
        </w:numPr>
        <w:spacing w:after="0" w:line="240" w:lineRule="auto"/>
        <w:jc w:val="both"/>
        <w:rPr>
          <w:rFonts w:ascii="Times New Roman" w:hAnsi="Times New Roman" w:cs="Times New Roman"/>
          <w:sz w:val="28"/>
          <w:szCs w:val="28"/>
        </w:rPr>
      </w:pPr>
      <w:r w:rsidRPr="00767792">
        <w:rPr>
          <w:rFonts w:ascii="Times New Roman" w:hAnsi="Times New Roman" w:cs="Times New Roman"/>
          <w:sz w:val="28"/>
          <w:szCs w:val="28"/>
        </w:rPr>
        <w:t>Социологические</w:t>
      </w:r>
    </w:p>
    <w:p w:rsidR="001A31C6" w:rsidRPr="00767792" w:rsidRDefault="001A31C6" w:rsidP="002F190E">
      <w:pPr>
        <w:numPr>
          <w:ilvl w:val="0"/>
          <w:numId w:val="21"/>
        </w:numPr>
        <w:spacing w:after="0" w:line="240" w:lineRule="auto"/>
        <w:jc w:val="both"/>
        <w:rPr>
          <w:rFonts w:ascii="Times New Roman" w:hAnsi="Times New Roman" w:cs="Times New Roman"/>
          <w:sz w:val="28"/>
          <w:szCs w:val="28"/>
        </w:rPr>
      </w:pPr>
      <w:r w:rsidRPr="00767792">
        <w:rPr>
          <w:rFonts w:ascii="Times New Roman" w:hAnsi="Times New Roman" w:cs="Times New Roman"/>
          <w:sz w:val="28"/>
          <w:szCs w:val="28"/>
        </w:rPr>
        <w:t>Организационные</w:t>
      </w:r>
    </w:p>
    <w:p w:rsidR="001A31C6" w:rsidRPr="00767792" w:rsidRDefault="001A31C6" w:rsidP="00767792">
      <w:pPr>
        <w:spacing w:after="0" w:line="240" w:lineRule="auto"/>
        <w:jc w:val="both"/>
        <w:rPr>
          <w:rFonts w:ascii="Times New Roman" w:hAnsi="Times New Roman" w:cs="Times New Roman"/>
          <w:b/>
          <w:sz w:val="28"/>
          <w:szCs w:val="28"/>
        </w:rPr>
      </w:pPr>
      <w:r w:rsidRPr="00767792">
        <w:rPr>
          <w:rFonts w:ascii="Times New Roman" w:eastAsia="Times New Roman" w:hAnsi="Times New Roman" w:cs="Times New Roman"/>
          <w:sz w:val="28"/>
          <w:szCs w:val="28"/>
        </w:rPr>
        <w:t>Правильный ответ: 4</w:t>
      </w:r>
    </w:p>
    <w:p w:rsidR="001A31C6" w:rsidRPr="00767792" w:rsidRDefault="001A31C6" w:rsidP="002F190E">
      <w:pPr>
        <w:pStyle w:val="a5"/>
        <w:numPr>
          <w:ilvl w:val="0"/>
          <w:numId w:val="24"/>
        </w:numPr>
        <w:jc w:val="both"/>
        <w:rPr>
          <w:rFonts w:ascii="Times New Roman" w:hAnsi="Times New Roman" w:cs="Times New Roman"/>
          <w:sz w:val="28"/>
          <w:szCs w:val="28"/>
        </w:rPr>
      </w:pPr>
      <w:r w:rsidRPr="00767792">
        <w:rPr>
          <w:rFonts w:ascii="Times New Roman" w:hAnsi="Times New Roman" w:cs="Times New Roman"/>
          <w:sz w:val="28"/>
          <w:szCs w:val="28"/>
        </w:rPr>
        <w:lastRenderedPageBreak/>
        <w:t xml:space="preserve">ЧТО ОТНОСИТСЯ К СОЦИАЛЬНО-ПСИХОЛОГИЧЕСКИМ МЕТОДАМ ВОЗДЕЙСТВИЯ: </w:t>
      </w:r>
    </w:p>
    <w:p w:rsidR="001A31C6" w:rsidRPr="00767792" w:rsidRDefault="001A31C6" w:rsidP="002F190E">
      <w:pPr>
        <w:numPr>
          <w:ilvl w:val="0"/>
          <w:numId w:val="22"/>
        </w:numPr>
        <w:spacing w:after="0" w:line="240" w:lineRule="auto"/>
        <w:jc w:val="both"/>
        <w:rPr>
          <w:rFonts w:ascii="Times New Roman" w:hAnsi="Times New Roman" w:cs="Times New Roman"/>
          <w:sz w:val="28"/>
          <w:szCs w:val="28"/>
        </w:rPr>
      </w:pPr>
      <w:r w:rsidRPr="00767792">
        <w:rPr>
          <w:rFonts w:ascii="Times New Roman" w:hAnsi="Times New Roman" w:cs="Times New Roman"/>
          <w:sz w:val="28"/>
          <w:szCs w:val="28"/>
        </w:rPr>
        <w:t>Методы моделирования</w:t>
      </w:r>
    </w:p>
    <w:p w:rsidR="001A31C6" w:rsidRPr="00767792" w:rsidRDefault="001A31C6" w:rsidP="002F190E">
      <w:pPr>
        <w:numPr>
          <w:ilvl w:val="0"/>
          <w:numId w:val="22"/>
        </w:numPr>
        <w:spacing w:after="0" w:line="240" w:lineRule="auto"/>
        <w:jc w:val="both"/>
        <w:rPr>
          <w:rFonts w:ascii="Times New Roman" w:hAnsi="Times New Roman" w:cs="Times New Roman"/>
          <w:sz w:val="28"/>
          <w:szCs w:val="28"/>
        </w:rPr>
      </w:pPr>
      <w:r w:rsidRPr="00767792">
        <w:rPr>
          <w:rFonts w:ascii="Times New Roman" w:hAnsi="Times New Roman" w:cs="Times New Roman"/>
          <w:sz w:val="28"/>
          <w:szCs w:val="28"/>
        </w:rPr>
        <w:t>Установление и развитие социальных норм поведения</w:t>
      </w:r>
    </w:p>
    <w:p w:rsidR="001A31C6" w:rsidRPr="00767792" w:rsidRDefault="001A31C6" w:rsidP="002F190E">
      <w:pPr>
        <w:numPr>
          <w:ilvl w:val="0"/>
          <w:numId w:val="22"/>
        </w:numPr>
        <w:spacing w:after="0" w:line="240" w:lineRule="auto"/>
        <w:jc w:val="both"/>
        <w:rPr>
          <w:rFonts w:ascii="Times New Roman" w:hAnsi="Times New Roman" w:cs="Times New Roman"/>
          <w:sz w:val="28"/>
          <w:szCs w:val="28"/>
        </w:rPr>
      </w:pPr>
      <w:r w:rsidRPr="00767792">
        <w:rPr>
          <w:rFonts w:ascii="Times New Roman" w:hAnsi="Times New Roman" w:cs="Times New Roman"/>
          <w:sz w:val="28"/>
          <w:szCs w:val="28"/>
        </w:rPr>
        <w:t>Графические методы</w:t>
      </w:r>
    </w:p>
    <w:p w:rsidR="001A31C6" w:rsidRPr="00767792" w:rsidRDefault="001A31C6" w:rsidP="002F190E">
      <w:pPr>
        <w:numPr>
          <w:ilvl w:val="0"/>
          <w:numId w:val="22"/>
        </w:numPr>
        <w:spacing w:after="0" w:line="240" w:lineRule="auto"/>
        <w:jc w:val="both"/>
        <w:rPr>
          <w:rFonts w:ascii="Times New Roman" w:hAnsi="Times New Roman" w:cs="Times New Roman"/>
          <w:sz w:val="28"/>
          <w:szCs w:val="28"/>
        </w:rPr>
      </w:pPr>
      <w:r w:rsidRPr="00767792">
        <w:rPr>
          <w:rFonts w:ascii="Times New Roman" w:hAnsi="Times New Roman" w:cs="Times New Roman"/>
          <w:sz w:val="28"/>
          <w:szCs w:val="28"/>
        </w:rPr>
        <w:t>Удовлетворение культурных и социально-бытовых потребностей</w:t>
      </w:r>
    </w:p>
    <w:p w:rsidR="001A31C6" w:rsidRPr="00767792" w:rsidRDefault="001A31C6" w:rsidP="00767792">
      <w:pPr>
        <w:spacing w:after="0" w:line="240" w:lineRule="auto"/>
        <w:jc w:val="both"/>
        <w:rPr>
          <w:rFonts w:ascii="Times New Roman" w:hAnsi="Times New Roman" w:cs="Times New Roman"/>
          <w:sz w:val="28"/>
          <w:szCs w:val="28"/>
        </w:rPr>
      </w:pPr>
      <w:r w:rsidRPr="00767792">
        <w:rPr>
          <w:rFonts w:ascii="Times New Roman" w:eastAsia="Times New Roman" w:hAnsi="Times New Roman" w:cs="Times New Roman"/>
          <w:sz w:val="28"/>
          <w:szCs w:val="28"/>
        </w:rPr>
        <w:t>Правильный ответ: 2, 4</w:t>
      </w:r>
    </w:p>
    <w:p w:rsidR="001A31C6" w:rsidRPr="00767792" w:rsidRDefault="001A31C6" w:rsidP="002F190E">
      <w:pPr>
        <w:pStyle w:val="a5"/>
        <w:numPr>
          <w:ilvl w:val="0"/>
          <w:numId w:val="24"/>
        </w:numPr>
        <w:jc w:val="both"/>
        <w:rPr>
          <w:rFonts w:ascii="Times New Roman" w:hAnsi="Times New Roman" w:cs="Times New Roman"/>
          <w:sz w:val="28"/>
          <w:szCs w:val="28"/>
        </w:rPr>
      </w:pPr>
      <w:r w:rsidRPr="00767792">
        <w:rPr>
          <w:rFonts w:ascii="Times New Roman" w:hAnsi="Times New Roman" w:cs="Times New Roman"/>
          <w:sz w:val="28"/>
          <w:szCs w:val="28"/>
        </w:rPr>
        <w:t>ЧТО ОТНОСИТСЯ К КОСВЕННЫМ МЕТОДАМ ВОЗДЕЙСТВИЯ:</w:t>
      </w:r>
    </w:p>
    <w:p w:rsidR="001A31C6" w:rsidRPr="00767792" w:rsidRDefault="001A31C6" w:rsidP="002F190E">
      <w:pPr>
        <w:numPr>
          <w:ilvl w:val="0"/>
          <w:numId w:val="23"/>
        </w:numPr>
        <w:spacing w:after="0" w:line="240" w:lineRule="auto"/>
        <w:jc w:val="both"/>
        <w:rPr>
          <w:rFonts w:ascii="Times New Roman" w:hAnsi="Times New Roman" w:cs="Times New Roman"/>
          <w:sz w:val="28"/>
          <w:szCs w:val="28"/>
        </w:rPr>
      </w:pPr>
      <w:r w:rsidRPr="00767792">
        <w:rPr>
          <w:rFonts w:ascii="Times New Roman" w:hAnsi="Times New Roman" w:cs="Times New Roman"/>
          <w:sz w:val="28"/>
          <w:szCs w:val="28"/>
        </w:rPr>
        <w:t>Социально-психологические</w:t>
      </w:r>
    </w:p>
    <w:p w:rsidR="001A31C6" w:rsidRPr="00767792" w:rsidRDefault="001A31C6" w:rsidP="002F190E">
      <w:pPr>
        <w:numPr>
          <w:ilvl w:val="0"/>
          <w:numId w:val="23"/>
        </w:numPr>
        <w:spacing w:after="0" w:line="240" w:lineRule="auto"/>
        <w:jc w:val="both"/>
        <w:rPr>
          <w:rFonts w:ascii="Times New Roman" w:hAnsi="Times New Roman" w:cs="Times New Roman"/>
          <w:sz w:val="28"/>
          <w:szCs w:val="28"/>
        </w:rPr>
      </w:pPr>
      <w:r w:rsidRPr="00767792">
        <w:rPr>
          <w:rFonts w:ascii="Times New Roman" w:hAnsi="Times New Roman" w:cs="Times New Roman"/>
          <w:sz w:val="28"/>
          <w:szCs w:val="28"/>
        </w:rPr>
        <w:t>Экономические</w:t>
      </w:r>
    </w:p>
    <w:p w:rsidR="001A31C6" w:rsidRPr="00767792" w:rsidRDefault="001A31C6" w:rsidP="002F190E">
      <w:pPr>
        <w:numPr>
          <w:ilvl w:val="0"/>
          <w:numId w:val="23"/>
        </w:numPr>
        <w:spacing w:after="0" w:line="240" w:lineRule="auto"/>
        <w:jc w:val="both"/>
        <w:rPr>
          <w:rFonts w:ascii="Times New Roman" w:hAnsi="Times New Roman" w:cs="Times New Roman"/>
          <w:sz w:val="28"/>
          <w:szCs w:val="28"/>
        </w:rPr>
      </w:pPr>
      <w:r w:rsidRPr="00767792">
        <w:rPr>
          <w:rFonts w:ascii="Times New Roman" w:hAnsi="Times New Roman" w:cs="Times New Roman"/>
          <w:sz w:val="28"/>
          <w:szCs w:val="28"/>
        </w:rPr>
        <w:t>Методы кибернетики</w:t>
      </w:r>
    </w:p>
    <w:p w:rsidR="001A31C6" w:rsidRPr="00767792" w:rsidRDefault="001A31C6" w:rsidP="002F190E">
      <w:pPr>
        <w:numPr>
          <w:ilvl w:val="0"/>
          <w:numId w:val="23"/>
        </w:numPr>
        <w:spacing w:after="0" w:line="240" w:lineRule="auto"/>
        <w:jc w:val="both"/>
        <w:rPr>
          <w:rFonts w:ascii="Times New Roman" w:hAnsi="Times New Roman" w:cs="Times New Roman"/>
          <w:sz w:val="28"/>
          <w:szCs w:val="28"/>
        </w:rPr>
      </w:pPr>
      <w:r w:rsidRPr="00767792">
        <w:rPr>
          <w:rFonts w:ascii="Times New Roman" w:hAnsi="Times New Roman" w:cs="Times New Roman"/>
          <w:sz w:val="28"/>
          <w:szCs w:val="28"/>
        </w:rPr>
        <w:t>Статистика</w:t>
      </w:r>
    </w:p>
    <w:p w:rsidR="001A31C6" w:rsidRPr="00767792" w:rsidRDefault="001A31C6" w:rsidP="00767792">
      <w:pPr>
        <w:spacing w:after="0" w:line="240" w:lineRule="auto"/>
        <w:jc w:val="both"/>
        <w:rPr>
          <w:rFonts w:ascii="Times New Roman" w:hAnsi="Times New Roman" w:cs="Times New Roman"/>
          <w:b/>
          <w:sz w:val="28"/>
          <w:szCs w:val="28"/>
        </w:rPr>
      </w:pPr>
      <w:r w:rsidRPr="00767792">
        <w:rPr>
          <w:rFonts w:ascii="Times New Roman" w:eastAsia="Times New Roman" w:hAnsi="Times New Roman" w:cs="Times New Roman"/>
          <w:sz w:val="28"/>
          <w:szCs w:val="28"/>
        </w:rPr>
        <w:t>Правильный ответ: 3, 4</w:t>
      </w:r>
    </w:p>
    <w:p w:rsidR="00404D32" w:rsidRPr="00767792" w:rsidRDefault="00404D32" w:rsidP="002F190E">
      <w:pPr>
        <w:pStyle w:val="a5"/>
        <w:numPr>
          <w:ilvl w:val="0"/>
          <w:numId w:val="26"/>
        </w:numPr>
        <w:rPr>
          <w:rFonts w:ascii="Times New Roman" w:hAnsi="Times New Roman" w:cs="Times New Roman"/>
          <w:sz w:val="28"/>
          <w:szCs w:val="28"/>
        </w:rPr>
      </w:pPr>
      <w:r w:rsidRPr="00767792">
        <w:rPr>
          <w:rFonts w:ascii="Times New Roman" w:hAnsi="Times New Roman" w:cs="Times New Roman"/>
          <w:sz w:val="28"/>
          <w:szCs w:val="28"/>
        </w:rPr>
        <w:t>ПРЕИМУЩЕСТВО ПИСЬМЕННОЙ КОММУНИКАЦИИ ПЕРЕД УСТНОЙ:</w:t>
      </w:r>
    </w:p>
    <w:p w:rsidR="00404D32" w:rsidRPr="00767792" w:rsidRDefault="00404D32" w:rsidP="002F190E">
      <w:pPr>
        <w:pStyle w:val="a5"/>
        <w:numPr>
          <w:ilvl w:val="0"/>
          <w:numId w:val="27"/>
        </w:numPr>
        <w:rPr>
          <w:rFonts w:ascii="Times New Roman" w:hAnsi="Times New Roman" w:cs="Times New Roman"/>
          <w:sz w:val="28"/>
          <w:szCs w:val="28"/>
        </w:rPr>
      </w:pPr>
      <w:r w:rsidRPr="00767792">
        <w:rPr>
          <w:rFonts w:ascii="Times New Roman" w:hAnsi="Times New Roman" w:cs="Times New Roman"/>
          <w:sz w:val="28"/>
          <w:szCs w:val="28"/>
        </w:rPr>
        <w:t xml:space="preserve">Быстрый обмен информацией </w:t>
      </w:r>
    </w:p>
    <w:p w:rsidR="00404D32" w:rsidRPr="00767792" w:rsidRDefault="00404D32" w:rsidP="002F190E">
      <w:pPr>
        <w:pStyle w:val="a5"/>
        <w:numPr>
          <w:ilvl w:val="0"/>
          <w:numId w:val="27"/>
        </w:numPr>
        <w:rPr>
          <w:rFonts w:ascii="Times New Roman" w:hAnsi="Times New Roman" w:cs="Times New Roman"/>
          <w:sz w:val="28"/>
          <w:szCs w:val="28"/>
        </w:rPr>
      </w:pPr>
      <w:r w:rsidRPr="00767792">
        <w:rPr>
          <w:rFonts w:ascii="Times New Roman" w:hAnsi="Times New Roman" w:cs="Times New Roman"/>
          <w:sz w:val="28"/>
          <w:szCs w:val="28"/>
        </w:rPr>
        <w:t>Длительное хранение информации</w:t>
      </w:r>
    </w:p>
    <w:p w:rsidR="00404D32" w:rsidRPr="00767792" w:rsidRDefault="00404D32" w:rsidP="002F190E">
      <w:pPr>
        <w:pStyle w:val="a5"/>
        <w:numPr>
          <w:ilvl w:val="0"/>
          <w:numId w:val="27"/>
        </w:numPr>
        <w:rPr>
          <w:rFonts w:ascii="Times New Roman" w:hAnsi="Times New Roman" w:cs="Times New Roman"/>
          <w:sz w:val="28"/>
          <w:szCs w:val="28"/>
        </w:rPr>
      </w:pPr>
      <w:r w:rsidRPr="00767792">
        <w:rPr>
          <w:rFonts w:ascii="Times New Roman" w:hAnsi="Times New Roman" w:cs="Times New Roman"/>
          <w:sz w:val="28"/>
          <w:szCs w:val="28"/>
        </w:rPr>
        <w:t>Возможность использования эмоционального воздействия</w:t>
      </w:r>
    </w:p>
    <w:p w:rsidR="00404D32" w:rsidRPr="00767792" w:rsidRDefault="00404D32" w:rsidP="002F190E">
      <w:pPr>
        <w:pStyle w:val="a5"/>
        <w:numPr>
          <w:ilvl w:val="0"/>
          <w:numId w:val="27"/>
        </w:numPr>
        <w:rPr>
          <w:rFonts w:ascii="Times New Roman" w:hAnsi="Times New Roman" w:cs="Times New Roman"/>
          <w:sz w:val="28"/>
          <w:szCs w:val="28"/>
        </w:rPr>
      </w:pPr>
      <w:r w:rsidRPr="00767792">
        <w:rPr>
          <w:rFonts w:ascii="Times New Roman" w:hAnsi="Times New Roman" w:cs="Times New Roman"/>
          <w:sz w:val="28"/>
          <w:szCs w:val="28"/>
        </w:rPr>
        <w:t xml:space="preserve">Необходимость знания грамматики </w:t>
      </w:r>
    </w:p>
    <w:p w:rsidR="00404D32" w:rsidRPr="00767792" w:rsidRDefault="00404D32" w:rsidP="00767792">
      <w:pPr>
        <w:spacing w:after="0" w:line="240" w:lineRule="auto"/>
        <w:rPr>
          <w:rFonts w:ascii="Times New Roman" w:hAnsi="Times New Roman" w:cs="Times New Roman"/>
          <w:sz w:val="28"/>
          <w:szCs w:val="28"/>
        </w:rPr>
      </w:pPr>
      <w:r w:rsidRPr="00767792">
        <w:rPr>
          <w:rFonts w:ascii="Times New Roman" w:eastAsia="Times New Roman" w:hAnsi="Times New Roman" w:cs="Times New Roman"/>
          <w:sz w:val="28"/>
          <w:szCs w:val="28"/>
        </w:rPr>
        <w:t>Правильный ответ: 2</w:t>
      </w:r>
    </w:p>
    <w:p w:rsidR="00404D32" w:rsidRPr="00767792" w:rsidRDefault="00404D32" w:rsidP="002F190E">
      <w:pPr>
        <w:pStyle w:val="a5"/>
        <w:numPr>
          <w:ilvl w:val="0"/>
          <w:numId w:val="26"/>
        </w:numPr>
        <w:rPr>
          <w:rFonts w:ascii="Times New Roman" w:hAnsi="Times New Roman" w:cs="Times New Roman"/>
          <w:sz w:val="28"/>
          <w:szCs w:val="28"/>
        </w:rPr>
      </w:pPr>
      <w:r w:rsidRPr="00767792">
        <w:rPr>
          <w:rFonts w:ascii="Times New Roman" w:hAnsi="Times New Roman" w:cs="Times New Roman"/>
          <w:sz w:val="28"/>
          <w:szCs w:val="28"/>
        </w:rPr>
        <w:t>ОСНОВНЫЕ ФОРМЫ УСТНОЙ ДЕЛОВОЙ КОММУНИКАЦИИ:</w:t>
      </w:r>
    </w:p>
    <w:p w:rsidR="00404D32" w:rsidRPr="00767792" w:rsidRDefault="00404D32" w:rsidP="002F190E">
      <w:pPr>
        <w:pStyle w:val="a5"/>
        <w:numPr>
          <w:ilvl w:val="1"/>
          <w:numId w:val="25"/>
        </w:numPr>
        <w:rPr>
          <w:rFonts w:ascii="Times New Roman" w:hAnsi="Times New Roman" w:cs="Times New Roman"/>
          <w:sz w:val="28"/>
          <w:szCs w:val="28"/>
        </w:rPr>
      </w:pPr>
      <w:r w:rsidRPr="00767792">
        <w:rPr>
          <w:rFonts w:ascii="Times New Roman" w:hAnsi="Times New Roman" w:cs="Times New Roman"/>
          <w:sz w:val="28"/>
          <w:szCs w:val="28"/>
        </w:rPr>
        <w:t>Деловые беседы</w:t>
      </w:r>
    </w:p>
    <w:p w:rsidR="00404D32" w:rsidRPr="00767792" w:rsidRDefault="00404D32" w:rsidP="002F190E">
      <w:pPr>
        <w:pStyle w:val="a5"/>
        <w:numPr>
          <w:ilvl w:val="1"/>
          <w:numId w:val="25"/>
        </w:numPr>
        <w:rPr>
          <w:rFonts w:ascii="Times New Roman" w:hAnsi="Times New Roman" w:cs="Times New Roman"/>
          <w:sz w:val="28"/>
          <w:szCs w:val="28"/>
        </w:rPr>
      </w:pPr>
      <w:r w:rsidRPr="00767792">
        <w:rPr>
          <w:rFonts w:ascii="Times New Roman" w:hAnsi="Times New Roman" w:cs="Times New Roman"/>
          <w:sz w:val="28"/>
          <w:szCs w:val="28"/>
        </w:rPr>
        <w:t>Письмо-претензия</w:t>
      </w:r>
    </w:p>
    <w:p w:rsidR="00404D32" w:rsidRPr="00767792" w:rsidRDefault="00404D32" w:rsidP="002F190E">
      <w:pPr>
        <w:pStyle w:val="a5"/>
        <w:numPr>
          <w:ilvl w:val="1"/>
          <w:numId w:val="25"/>
        </w:numPr>
        <w:rPr>
          <w:rFonts w:ascii="Times New Roman" w:hAnsi="Times New Roman" w:cs="Times New Roman"/>
          <w:sz w:val="28"/>
          <w:szCs w:val="28"/>
        </w:rPr>
      </w:pPr>
      <w:r w:rsidRPr="00767792">
        <w:rPr>
          <w:rFonts w:ascii="Times New Roman" w:hAnsi="Times New Roman" w:cs="Times New Roman"/>
          <w:sz w:val="28"/>
          <w:szCs w:val="28"/>
        </w:rPr>
        <w:t>Совещания</w:t>
      </w:r>
    </w:p>
    <w:p w:rsidR="00404D32" w:rsidRPr="00767792" w:rsidRDefault="00404D32" w:rsidP="002F190E">
      <w:pPr>
        <w:pStyle w:val="a5"/>
        <w:numPr>
          <w:ilvl w:val="1"/>
          <w:numId w:val="25"/>
        </w:numPr>
        <w:rPr>
          <w:rFonts w:ascii="Times New Roman" w:hAnsi="Times New Roman" w:cs="Times New Roman"/>
          <w:sz w:val="28"/>
          <w:szCs w:val="28"/>
        </w:rPr>
      </w:pPr>
      <w:r w:rsidRPr="00767792">
        <w:rPr>
          <w:rFonts w:ascii="Times New Roman" w:hAnsi="Times New Roman" w:cs="Times New Roman"/>
          <w:sz w:val="28"/>
          <w:szCs w:val="28"/>
        </w:rPr>
        <w:t>Деловые беседы</w:t>
      </w:r>
    </w:p>
    <w:p w:rsidR="00404D32" w:rsidRPr="00767792" w:rsidRDefault="00404D32" w:rsidP="002F190E">
      <w:pPr>
        <w:pStyle w:val="a5"/>
        <w:numPr>
          <w:ilvl w:val="1"/>
          <w:numId w:val="25"/>
        </w:numPr>
        <w:rPr>
          <w:rFonts w:ascii="Times New Roman" w:hAnsi="Times New Roman" w:cs="Times New Roman"/>
          <w:sz w:val="28"/>
          <w:szCs w:val="28"/>
        </w:rPr>
      </w:pPr>
      <w:r w:rsidRPr="00767792">
        <w:rPr>
          <w:rFonts w:ascii="Times New Roman" w:hAnsi="Times New Roman" w:cs="Times New Roman"/>
          <w:sz w:val="28"/>
          <w:szCs w:val="28"/>
        </w:rPr>
        <w:t>Сопроводительное письмо</w:t>
      </w:r>
    </w:p>
    <w:p w:rsidR="00404D32" w:rsidRPr="00767792" w:rsidRDefault="00404D32" w:rsidP="00767792">
      <w:pPr>
        <w:spacing w:after="0" w:line="240" w:lineRule="auto"/>
        <w:rPr>
          <w:rFonts w:ascii="Times New Roman" w:hAnsi="Times New Roman" w:cs="Times New Roman"/>
          <w:sz w:val="28"/>
          <w:szCs w:val="28"/>
        </w:rPr>
      </w:pPr>
      <w:r w:rsidRPr="00767792">
        <w:rPr>
          <w:rFonts w:ascii="Times New Roman" w:eastAsia="Times New Roman" w:hAnsi="Times New Roman" w:cs="Times New Roman"/>
          <w:sz w:val="28"/>
          <w:szCs w:val="28"/>
        </w:rPr>
        <w:t>Правильный ответ: 1, 3, 4</w:t>
      </w:r>
    </w:p>
    <w:p w:rsidR="00404D32" w:rsidRPr="00767792" w:rsidRDefault="00404D32" w:rsidP="002F190E">
      <w:pPr>
        <w:pStyle w:val="a5"/>
        <w:numPr>
          <w:ilvl w:val="0"/>
          <w:numId w:val="26"/>
        </w:numPr>
        <w:rPr>
          <w:rFonts w:ascii="Times New Roman" w:hAnsi="Times New Roman" w:cs="Times New Roman"/>
          <w:sz w:val="28"/>
          <w:szCs w:val="28"/>
        </w:rPr>
      </w:pPr>
      <w:r w:rsidRPr="00767792">
        <w:rPr>
          <w:rFonts w:ascii="Times New Roman" w:hAnsi="Times New Roman" w:cs="Times New Roman"/>
          <w:sz w:val="28"/>
          <w:szCs w:val="28"/>
        </w:rPr>
        <w:t>ПРЕИМУЩЕСТВО УСТНОЙ КОММУНИКАЦИИ ПЕРЕД ПИСЬМЕННОЙ:</w:t>
      </w:r>
    </w:p>
    <w:p w:rsidR="00404D32" w:rsidRPr="00767792" w:rsidRDefault="00404D32" w:rsidP="002F190E">
      <w:pPr>
        <w:pStyle w:val="a5"/>
        <w:numPr>
          <w:ilvl w:val="0"/>
          <w:numId w:val="28"/>
        </w:numPr>
        <w:rPr>
          <w:rFonts w:ascii="Times New Roman" w:hAnsi="Times New Roman" w:cs="Times New Roman"/>
          <w:sz w:val="28"/>
          <w:szCs w:val="28"/>
        </w:rPr>
      </w:pPr>
      <w:r w:rsidRPr="00767792">
        <w:rPr>
          <w:rFonts w:ascii="Times New Roman" w:hAnsi="Times New Roman" w:cs="Times New Roman"/>
          <w:sz w:val="28"/>
          <w:szCs w:val="28"/>
        </w:rPr>
        <w:t>Необходимо учитывать затраты, связанные с осуществлением операций с сообщением (составление, получение, ознакомление, хранение и др.)</w:t>
      </w:r>
    </w:p>
    <w:p w:rsidR="00404D32" w:rsidRPr="00767792" w:rsidRDefault="00404D32" w:rsidP="002F190E">
      <w:pPr>
        <w:pStyle w:val="a5"/>
        <w:numPr>
          <w:ilvl w:val="0"/>
          <w:numId w:val="28"/>
        </w:numPr>
        <w:rPr>
          <w:rFonts w:ascii="Times New Roman" w:hAnsi="Times New Roman" w:cs="Times New Roman"/>
          <w:sz w:val="28"/>
          <w:szCs w:val="28"/>
        </w:rPr>
      </w:pPr>
      <w:r w:rsidRPr="00767792">
        <w:rPr>
          <w:rFonts w:ascii="Times New Roman" w:hAnsi="Times New Roman" w:cs="Times New Roman"/>
          <w:sz w:val="28"/>
          <w:szCs w:val="28"/>
        </w:rPr>
        <w:t>Способна передать тончайшие оттенки мысли и чувства</w:t>
      </w:r>
    </w:p>
    <w:p w:rsidR="00404D32" w:rsidRPr="00767792" w:rsidRDefault="00404D32" w:rsidP="002F190E">
      <w:pPr>
        <w:pStyle w:val="a5"/>
        <w:numPr>
          <w:ilvl w:val="0"/>
          <w:numId w:val="28"/>
        </w:numPr>
        <w:rPr>
          <w:rFonts w:ascii="Times New Roman" w:hAnsi="Times New Roman" w:cs="Times New Roman"/>
          <w:sz w:val="28"/>
          <w:szCs w:val="28"/>
        </w:rPr>
      </w:pPr>
      <w:r w:rsidRPr="00767792">
        <w:rPr>
          <w:rFonts w:ascii="Times New Roman" w:hAnsi="Times New Roman" w:cs="Times New Roman"/>
          <w:sz w:val="28"/>
          <w:szCs w:val="28"/>
        </w:rPr>
        <w:t>Быстрый обмен информацией</w:t>
      </w:r>
    </w:p>
    <w:p w:rsidR="00404D32" w:rsidRPr="00767792" w:rsidRDefault="00404D32" w:rsidP="002F190E">
      <w:pPr>
        <w:pStyle w:val="a5"/>
        <w:numPr>
          <w:ilvl w:val="0"/>
          <w:numId w:val="28"/>
        </w:numPr>
        <w:rPr>
          <w:rFonts w:ascii="Times New Roman" w:hAnsi="Times New Roman" w:cs="Times New Roman"/>
          <w:sz w:val="28"/>
          <w:szCs w:val="28"/>
        </w:rPr>
      </w:pPr>
      <w:r w:rsidRPr="00767792">
        <w:rPr>
          <w:rFonts w:ascii="Times New Roman" w:hAnsi="Times New Roman" w:cs="Times New Roman"/>
          <w:sz w:val="28"/>
          <w:szCs w:val="28"/>
        </w:rPr>
        <w:t>Восприятие сведений в сообщении напрямую зависит от качества его составления</w:t>
      </w:r>
    </w:p>
    <w:p w:rsidR="00404D32" w:rsidRPr="00767792" w:rsidRDefault="00404D32" w:rsidP="00767792">
      <w:pPr>
        <w:spacing w:after="0" w:line="240" w:lineRule="auto"/>
        <w:rPr>
          <w:rFonts w:ascii="Times New Roman" w:hAnsi="Times New Roman" w:cs="Times New Roman"/>
          <w:sz w:val="28"/>
          <w:szCs w:val="28"/>
        </w:rPr>
      </w:pPr>
      <w:r w:rsidRPr="00767792">
        <w:rPr>
          <w:rFonts w:ascii="Times New Roman" w:eastAsia="Times New Roman" w:hAnsi="Times New Roman" w:cs="Times New Roman"/>
          <w:sz w:val="28"/>
          <w:szCs w:val="28"/>
        </w:rPr>
        <w:t>Правильный ответ: 2</w:t>
      </w:r>
    </w:p>
    <w:p w:rsidR="00404D32" w:rsidRPr="00767792" w:rsidRDefault="00404D32" w:rsidP="002F190E">
      <w:pPr>
        <w:pStyle w:val="a5"/>
        <w:numPr>
          <w:ilvl w:val="0"/>
          <w:numId w:val="26"/>
        </w:numPr>
        <w:rPr>
          <w:rFonts w:ascii="Times New Roman" w:hAnsi="Times New Roman" w:cs="Times New Roman"/>
          <w:sz w:val="28"/>
          <w:szCs w:val="28"/>
        </w:rPr>
      </w:pPr>
      <w:r w:rsidRPr="00767792">
        <w:rPr>
          <w:rFonts w:ascii="Times New Roman" w:hAnsi="Times New Roman" w:cs="Times New Roman"/>
          <w:sz w:val="28"/>
          <w:szCs w:val="28"/>
        </w:rPr>
        <w:t>ПОКАЗАТЕЛИ ЭФФЕКТИВНОСТИ ПИСЬМЕННОЙ КОММУНИКАЦИИ:</w:t>
      </w:r>
    </w:p>
    <w:p w:rsidR="00404D32" w:rsidRPr="00767792" w:rsidRDefault="00404D32" w:rsidP="002F190E">
      <w:pPr>
        <w:pStyle w:val="a5"/>
        <w:numPr>
          <w:ilvl w:val="1"/>
          <w:numId w:val="26"/>
        </w:numPr>
        <w:rPr>
          <w:rFonts w:ascii="Times New Roman" w:hAnsi="Times New Roman" w:cs="Times New Roman"/>
          <w:sz w:val="28"/>
          <w:szCs w:val="28"/>
        </w:rPr>
      </w:pPr>
      <w:r w:rsidRPr="00767792">
        <w:rPr>
          <w:rFonts w:ascii="Times New Roman" w:hAnsi="Times New Roman" w:cs="Times New Roman"/>
          <w:sz w:val="28"/>
          <w:szCs w:val="28"/>
        </w:rPr>
        <w:t>Энергичность</w:t>
      </w:r>
    </w:p>
    <w:p w:rsidR="00404D32" w:rsidRPr="00767792" w:rsidRDefault="00404D32" w:rsidP="002F190E">
      <w:pPr>
        <w:pStyle w:val="a5"/>
        <w:numPr>
          <w:ilvl w:val="1"/>
          <w:numId w:val="26"/>
        </w:numPr>
        <w:rPr>
          <w:rFonts w:ascii="Times New Roman" w:hAnsi="Times New Roman" w:cs="Times New Roman"/>
          <w:sz w:val="28"/>
          <w:szCs w:val="28"/>
        </w:rPr>
      </w:pPr>
      <w:r w:rsidRPr="00767792">
        <w:rPr>
          <w:rFonts w:ascii="Times New Roman" w:hAnsi="Times New Roman" w:cs="Times New Roman"/>
          <w:sz w:val="28"/>
          <w:szCs w:val="28"/>
        </w:rPr>
        <w:t>Краткость</w:t>
      </w:r>
    </w:p>
    <w:p w:rsidR="00404D32" w:rsidRPr="00767792" w:rsidRDefault="00404D32" w:rsidP="002F190E">
      <w:pPr>
        <w:pStyle w:val="a5"/>
        <w:numPr>
          <w:ilvl w:val="1"/>
          <w:numId w:val="26"/>
        </w:numPr>
        <w:rPr>
          <w:rFonts w:ascii="Times New Roman" w:hAnsi="Times New Roman" w:cs="Times New Roman"/>
          <w:sz w:val="28"/>
          <w:szCs w:val="28"/>
        </w:rPr>
      </w:pPr>
      <w:r w:rsidRPr="00767792">
        <w:rPr>
          <w:rFonts w:ascii="Times New Roman" w:hAnsi="Times New Roman" w:cs="Times New Roman"/>
          <w:sz w:val="28"/>
          <w:szCs w:val="28"/>
        </w:rPr>
        <w:t>Связность</w:t>
      </w:r>
    </w:p>
    <w:p w:rsidR="00404D32" w:rsidRPr="00767792" w:rsidRDefault="00404D32" w:rsidP="002F190E">
      <w:pPr>
        <w:pStyle w:val="a5"/>
        <w:numPr>
          <w:ilvl w:val="1"/>
          <w:numId w:val="26"/>
        </w:numPr>
        <w:rPr>
          <w:rFonts w:ascii="Times New Roman" w:hAnsi="Times New Roman" w:cs="Times New Roman"/>
          <w:sz w:val="28"/>
          <w:szCs w:val="28"/>
        </w:rPr>
      </w:pPr>
      <w:r w:rsidRPr="00767792">
        <w:rPr>
          <w:rFonts w:ascii="Times New Roman" w:hAnsi="Times New Roman" w:cs="Times New Roman"/>
          <w:sz w:val="28"/>
          <w:szCs w:val="28"/>
        </w:rPr>
        <w:t>Умение слушать</w:t>
      </w:r>
    </w:p>
    <w:p w:rsidR="00404D32" w:rsidRPr="00767792" w:rsidRDefault="00404D32" w:rsidP="002F190E">
      <w:pPr>
        <w:pStyle w:val="a5"/>
        <w:numPr>
          <w:ilvl w:val="1"/>
          <w:numId w:val="26"/>
        </w:numPr>
        <w:rPr>
          <w:rFonts w:ascii="Times New Roman" w:hAnsi="Times New Roman" w:cs="Times New Roman"/>
          <w:sz w:val="28"/>
          <w:szCs w:val="28"/>
        </w:rPr>
      </w:pPr>
      <w:r w:rsidRPr="00767792">
        <w:rPr>
          <w:rFonts w:ascii="Times New Roman" w:hAnsi="Times New Roman" w:cs="Times New Roman"/>
          <w:sz w:val="28"/>
          <w:szCs w:val="28"/>
        </w:rPr>
        <w:t>Правильно говорить</w:t>
      </w:r>
    </w:p>
    <w:p w:rsidR="00404D32" w:rsidRPr="00767792" w:rsidRDefault="00404D32" w:rsidP="00767792">
      <w:pPr>
        <w:spacing w:after="0" w:line="240" w:lineRule="auto"/>
        <w:rPr>
          <w:rFonts w:ascii="Times New Roman" w:hAnsi="Times New Roman" w:cs="Times New Roman"/>
          <w:sz w:val="28"/>
          <w:szCs w:val="28"/>
        </w:rPr>
      </w:pPr>
      <w:r w:rsidRPr="00767792">
        <w:rPr>
          <w:rFonts w:ascii="Times New Roman" w:eastAsia="Times New Roman" w:hAnsi="Times New Roman" w:cs="Times New Roman"/>
          <w:sz w:val="28"/>
          <w:szCs w:val="28"/>
        </w:rPr>
        <w:t>Правильный ответ: 2, 3</w:t>
      </w:r>
    </w:p>
    <w:p w:rsidR="00404D32" w:rsidRPr="00767792" w:rsidRDefault="00404D32" w:rsidP="002F190E">
      <w:pPr>
        <w:pStyle w:val="a5"/>
        <w:numPr>
          <w:ilvl w:val="0"/>
          <w:numId w:val="26"/>
        </w:numPr>
        <w:rPr>
          <w:rFonts w:ascii="Times New Roman" w:hAnsi="Times New Roman" w:cs="Times New Roman"/>
          <w:sz w:val="28"/>
          <w:szCs w:val="28"/>
        </w:rPr>
      </w:pPr>
      <w:r w:rsidRPr="00767792">
        <w:rPr>
          <w:rFonts w:ascii="Times New Roman" w:hAnsi="Times New Roman" w:cs="Times New Roman"/>
          <w:sz w:val="28"/>
          <w:szCs w:val="28"/>
        </w:rPr>
        <w:t>ВИДЫ ПИСЬМЕННОГО  ДЕЛОВОГО ОБЩЕНИЯ:</w:t>
      </w:r>
    </w:p>
    <w:p w:rsidR="00404D32" w:rsidRPr="00767792" w:rsidRDefault="00404D32" w:rsidP="002F190E">
      <w:pPr>
        <w:pStyle w:val="a5"/>
        <w:numPr>
          <w:ilvl w:val="1"/>
          <w:numId w:val="26"/>
        </w:numPr>
        <w:rPr>
          <w:rFonts w:ascii="Times New Roman" w:hAnsi="Times New Roman" w:cs="Times New Roman"/>
          <w:sz w:val="28"/>
          <w:szCs w:val="28"/>
        </w:rPr>
      </w:pPr>
      <w:r w:rsidRPr="00767792">
        <w:rPr>
          <w:rFonts w:ascii="Times New Roman" w:hAnsi="Times New Roman" w:cs="Times New Roman"/>
          <w:sz w:val="28"/>
          <w:szCs w:val="28"/>
        </w:rPr>
        <w:t>Совещание</w:t>
      </w:r>
    </w:p>
    <w:p w:rsidR="00404D32" w:rsidRPr="00767792" w:rsidRDefault="00404D32" w:rsidP="002F190E">
      <w:pPr>
        <w:pStyle w:val="a5"/>
        <w:numPr>
          <w:ilvl w:val="1"/>
          <w:numId w:val="26"/>
        </w:numPr>
        <w:rPr>
          <w:rFonts w:ascii="Times New Roman" w:hAnsi="Times New Roman" w:cs="Times New Roman"/>
          <w:sz w:val="28"/>
          <w:szCs w:val="28"/>
        </w:rPr>
      </w:pPr>
      <w:r w:rsidRPr="00767792">
        <w:rPr>
          <w:rFonts w:ascii="Times New Roman" w:hAnsi="Times New Roman" w:cs="Times New Roman"/>
          <w:sz w:val="28"/>
          <w:szCs w:val="28"/>
        </w:rPr>
        <w:t>Письмо-жалоба</w:t>
      </w:r>
    </w:p>
    <w:p w:rsidR="00404D32" w:rsidRPr="00767792" w:rsidRDefault="00404D32" w:rsidP="002F190E">
      <w:pPr>
        <w:pStyle w:val="a5"/>
        <w:numPr>
          <w:ilvl w:val="1"/>
          <w:numId w:val="26"/>
        </w:numPr>
        <w:rPr>
          <w:rFonts w:ascii="Times New Roman" w:hAnsi="Times New Roman" w:cs="Times New Roman"/>
          <w:sz w:val="28"/>
          <w:szCs w:val="28"/>
        </w:rPr>
      </w:pPr>
      <w:r w:rsidRPr="00767792">
        <w:rPr>
          <w:rFonts w:ascii="Times New Roman" w:hAnsi="Times New Roman" w:cs="Times New Roman"/>
          <w:sz w:val="28"/>
          <w:szCs w:val="28"/>
        </w:rPr>
        <w:t>Переговоры</w:t>
      </w:r>
    </w:p>
    <w:p w:rsidR="00404D32" w:rsidRPr="00767792" w:rsidRDefault="00404D32" w:rsidP="002F190E">
      <w:pPr>
        <w:pStyle w:val="a5"/>
        <w:numPr>
          <w:ilvl w:val="1"/>
          <w:numId w:val="26"/>
        </w:numPr>
        <w:rPr>
          <w:rFonts w:ascii="Times New Roman" w:hAnsi="Times New Roman" w:cs="Times New Roman"/>
          <w:sz w:val="28"/>
          <w:szCs w:val="28"/>
        </w:rPr>
      </w:pPr>
      <w:r w:rsidRPr="00767792">
        <w:rPr>
          <w:rFonts w:ascii="Times New Roman" w:hAnsi="Times New Roman" w:cs="Times New Roman"/>
          <w:sz w:val="28"/>
          <w:szCs w:val="28"/>
        </w:rPr>
        <w:t>Пресс-конференция</w:t>
      </w:r>
    </w:p>
    <w:p w:rsidR="00404D32" w:rsidRPr="00767792" w:rsidRDefault="00404D32" w:rsidP="002F190E">
      <w:pPr>
        <w:pStyle w:val="a5"/>
        <w:numPr>
          <w:ilvl w:val="1"/>
          <w:numId w:val="26"/>
        </w:numPr>
        <w:rPr>
          <w:rFonts w:ascii="Times New Roman" w:hAnsi="Times New Roman" w:cs="Times New Roman"/>
          <w:sz w:val="28"/>
          <w:szCs w:val="28"/>
        </w:rPr>
      </w:pPr>
      <w:r w:rsidRPr="00767792">
        <w:rPr>
          <w:rFonts w:ascii="Times New Roman" w:hAnsi="Times New Roman" w:cs="Times New Roman"/>
          <w:sz w:val="28"/>
          <w:szCs w:val="28"/>
        </w:rPr>
        <w:t>Гарантийное письмо</w:t>
      </w:r>
    </w:p>
    <w:p w:rsidR="00404D32" w:rsidRPr="00767792" w:rsidRDefault="00404D32" w:rsidP="00767792">
      <w:pPr>
        <w:spacing w:after="0" w:line="240" w:lineRule="auto"/>
        <w:rPr>
          <w:rFonts w:ascii="Times New Roman" w:hAnsi="Times New Roman" w:cs="Times New Roman"/>
          <w:b/>
          <w:sz w:val="28"/>
          <w:szCs w:val="28"/>
        </w:rPr>
      </w:pPr>
      <w:r w:rsidRPr="00767792">
        <w:rPr>
          <w:rFonts w:ascii="Times New Roman" w:eastAsia="Times New Roman" w:hAnsi="Times New Roman" w:cs="Times New Roman"/>
          <w:sz w:val="28"/>
          <w:szCs w:val="28"/>
        </w:rPr>
        <w:lastRenderedPageBreak/>
        <w:t>Правильный ответ: 2, 5</w:t>
      </w:r>
    </w:p>
    <w:p w:rsidR="00404D32" w:rsidRPr="00767792" w:rsidRDefault="00404D32" w:rsidP="002F190E">
      <w:pPr>
        <w:pStyle w:val="western"/>
        <w:numPr>
          <w:ilvl w:val="0"/>
          <w:numId w:val="29"/>
        </w:numPr>
        <w:shd w:val="clear" w:color="auto" w:fill="FFFFFF"/>
        <w:spacing w:before="0" w:beforeAutospacing="0" w:after="0" w:afterAutospacing="0"/>
        <w:ind w:right="-1"/>
        <w:jc w:val="both"/>
        <w:rPr>
          <w:sz w:val="28"/>
          <w:szCs w:val="28"/>
        </w:rPr>
      </w:pPr>
      <w:r w:rsidRPr="00767792">
        <w:rPr>
          <w:sz w:val="28"/>
          <w:szCs w:val="28"/>
        </w:rPr>
        <w:t>КЛАССИФИКАЦИЯ РАБОЧИХ МЕСТ ПО УСЛОВИЯМ ТРУДА:</w:t>
      </w:r>
    </w:p>
    <w:p w:rsidR="00404D32" w:rsidRPr="00767792" w:rsidRDefault="00404D32" w:rsidP="002F190E">
      <w:pPr>
        <w:pStyle w:val="western"/>
        <w:numPr>
          <w:ilvl w:val="0"/>
          <w:numId w:val="30"/>
        </w:numPr>
        <w:shd w:val="clear" w:color="auto" w:fill="FFFFFF"/>
        <w:spacing w:before="0" w:beforeAutospacing="0" w:after="0" w:afterAutospacing="0"/>
        <w:ind w:right="-1"/>
        <w:jc w:val="both"/>
        <w:rPr>
          <w:sz w:val="28"/>
          <w:szCs w:val="28"/>
        </w:rPr>
      </w:pPr>
      <w:r w:rsidRPr="00767792">
        <w:rPr>
          <w:sz w:val="28"/>
          <w:szCs w:val="28"/>
        </w:rPr>
        <w:t>Коллективные</w:t>
      </w:r>
    </w:p>
    <w:p w:rsidR="00404D32" w:rsidRPr="00767792" w:rsidRDefault="00404D32" w:rsidP="002F190E">
      <w:pPr>
        <w:pStyle w:val="western"/>
        <w:numPr>
          <w:ilvl w:val="0"/>
          <w:numId w:val="30"/>
        </w:numPr>
        <w:shd w:val="clear" w:color="auto" w:fill="FFFFFF"/>
        <w:spacing w:before="0" w:beforeAutospacing="0" w:after="0" w:afterAutospacing="0"/>
        <w:ind w:right="-1"/>
        <w:jc w:val="both"/>
        <w:rPr>
          <w:sz w:val="28"/>
          <w:szCs w:val="28"/>
        </w:rPr>
      </w:pPr>
      <w:r w:rsidRPr="00767792">
        <w:rPr>
          <w:sz w:val="28"/>
          <w:szCs w:val="28"/>
        </w:rPr>
        <w:t>С тяжелым физическим трудом</w:t>
      </w:r>
    </w:p>
    <w:p w:rsidR="00404D32" w:rsidRPr="00767792" w:rsidRDefault="00404D32" w:rsidP="002F190E">
      <w:pPr>
        <w:pStyle w:val="western"/>
        <w:numPr>
          <w:ilvl w:val="0"/>
          <w:numId w:val="30"/>
        </w:numPr>
        <w:shd w:val="clear" w:color="auto" w:fill="FFFFFF"/>
        <w:spacing w:before="0" w:beforeAutospacing="0" w:after="0" w:afterAutospacing="0"/>
        <w:ind w:right="-1"/>
        <w:jc w:val="both"/>
        <w:rPr>
          <w:sz w:val="28"/>
          <w:szCs w:val="28"/>
        </w:rPr>
      </w:pPr>
      <w:r w:rsidRPr="00767792">
        <w:rPr>
          <w:sz w:val="28"/>
          <w:szCs w:val="28"/>
        </w:rPr>
        <w:t xml:space="preserve">Специализированные </w:t>
      </w:r>
    </w:p>
    <w:p w:rsidR="00404D32" w:rsidRPr="00767792" w:rsidRDefault="00404D32" w:rsidP="002F190E">
      <w:pPr>
        <w:pStyle w:val="western"/>
        <w:numPr>
          <w:ilvl w:val="0"/>
          <w:numId w:val="30"/>
        </w:numPr>
        <w:shd w:val="clear" w:color="auto" w:fill="FFFFFF"/>
        <w:spacing w:before="0" w:beforeAutospacing="0" w:after="0" w:afterAutospacing="0"/>
        <w:ind w:right="-1"/>
        <w:jc w:val="both"/>
        <w:rPr>
          <w:sz w:val="28"/>
          <w:szCs w:val="28"/>
        </w:rPr>
      </w:pPr>
      <w:r w:rsidRPr="00767792">
        <w:rPr>
          <w:sz w:val="28"/>
          <w:szCs w:val="28"/>
        </w:rPr>
        <w:t>С высокой нервно-психической напряженностью</w:t>
      </w:r>
    </w:p>
    <w:p w:rsidR="00404D32" w:rsidRPr="00767792" w:rsidRDefault="00404D32" w:rsidP="00767792">
      <w:pPr>
        <w:pStyle w:val="western"/>
        <w:shd w:val="clear" w:color="auto" w:fill="FFFFFF"/>
        <w:spacing w:before="0" w:beforeAutospacing="0" w:after="0" w:afterAutospacing="0"/>
        <w:ind w:right="-1"/>
        <w:jc w:val="both"/>
        <w:rPr>
          <w:b/>
          <w:sz w:val="28"/>
          <w:szCs w:val="28"/>
        </w:rPr>
      </w:pPr>
      <w:r w:rsidRPr="00767792">
        <w:rPr>
          <w:sz w:val="28"/>
          <w:szCs w:val="28"/>
        </w:rPr>
        <w:t>Правильный ответ: 2, 4</w:t>
      </w:r>
    </w:p>
    <w:p w:rsidR="00404D32" w:rsidRPr="00767792" w:rsidRDefault="00404D32" w:rsidP="002F190E">
      <w:pPr>
        <w:pStyle w:val="western"/>
        <w:numPr>
          <w:ilvl w:val="0"/>
          <w:numId w:val="29"/>
        </w:numPr>
        <w:shd w:val="clear" w:color="auto" w:fill="FFFFFF"/>
        <w:spacing w:before="0" w:beforeAutospacing="0" w:after="0" w:afterAutospacing="0"/>
        <w:ind w:right="-1"/>
        <w:jc w:val="both"/>
        <w:rPr>
          <w:sz w:val="28"/>
          <w:szCs w:val="28"/>
        </w:rPr>
      </w:pPr>
      <w:r w:rsidRPr="00767792">
        <w:rPr>
          <w:sz w:val="28"/>
          <w:szCs w:val="28"/>
        </w:rPr>
        <w:t>ВИДЫ ОСНАЩЕНИЯ РАБОЧЕГО МЕСТА:</w:t>
      </w:r>
    </w:p>
    <w:p w:rsidR="00404D32" w:rsidRPr="00767792" w:rsidRDefault="00404D32" w:rsidP="002F190E">
      <w:pPr>
        <w:pStyle w:val="western"/>
        <w:numPr>
          <w:ilvl w:val="0"/>
          <w:numId w:val="31"/>
        </w:numPr>
        <w:shd w:val="clear" w:color="auto" w:fill="FFFFFF"/>
        <w:spacing w:before="0" w:beforeAutospacing="0" w:after="0" w:afterAutospacing="0"/>
        <w:ind w:right="-1"/>
        <w:jc w:val="both"/>
        <w:rPr>
          <w:sz w:val="28"/>
          <w:szCs w:val="28"/>
        </w:rPr>
      </w:pPr>
      <w:r w:rsidRPr="00767792">
        <w:rPr>
          <w:sz w:val="28"/>
          <w:szCs w:val="28"/>
        </w:rPr>
        <w:t>Технологическое оборудование</w:t>
      </w:r>
    </w:p>
    <w:p w:rsidR="00404D32" w:rsidRPr="00767792" w:rsidRDefault="00404D32" w:rsidP="002F190E">
      <w:pPr>
        <w:pStyle w:val="western"/>
        <w:numPr>
          <w:ilvl w:val="0"/>
          <w:numId w:val="31"/>
        </w:numPr>
        <w:shd w:val="clear" w:color="auto" w:fill="FFFFFF"/>
        <w:spacing w:before="0" w:beforeAutospacing="0" w:after="0" w:afterAutospacing="0"/>
        <w:ind w:right="-1"/>
        <w:jc w:val="both"/>
        <w:rPr>
          <w:sz w:val="28"/>
          <w:szCs w:val="28"/>
        </w:rPr>
      </w:pPr>
      <w:r w:rsidRPr="00767792">
        <w:rPr>
          <w:sz w:val="28"/>
          <w:szCs w:val="28"/>
        </w:rPr>
        <w:t>Средства безопасности</w:t>
      </w:r>
    </w:p>
    <w:p w:rsidR="00404D32" w:rsidRPr="00767792" w:rsidRDefault="00404D32" w:rsidP="002F190E">
      <w:pPr>
        <w:pStyle w:val="western"/>
        <w:numPr>
          <w:ilvl w:val="0"/>
          <w:numId w:val="31"/>
        </w:numPr>
        <w:shd w:val="clear" w:color="auto" w:fill="FFFFFF"/>
        <w:spacing w:before="0" w:beforeAutospacing="0" w:after="0" w:afterAutospacing="0"/>
        <w:ind w:right="-1"/>
        <w:jc w:val="both"/>
        <w:rPr>
          <w:sz w:val="28"/>
          <w:szCs w:val="28"/>
        </w:rPr>
      </w:pPr>
      <w:r w:rsidRPr="00767792">
        <w:rPr>
          <w:sz w:val="28"/>
          <w:szCs w:val="28"/>
        </w:rPr>
        <w:t>Средства для поддержания на рабочем месте нормального микроклимата</w:t>
      </w:r>
    </w:p>
    <w:p w:rsidR="00404D32" w:rsidRPr="00767792" w:rsidRDefault="00404D32" w:rsidP="002F190E">
      <w:pPr>
        <w:pStyle w:val="western"/>
        <w:numPr>
          <w:ilvl w:val="0"/>
          <w:numId w:val="31"/>
        </w:numPr>
        <w:shd w:val="clear" w:color="auto" w:fill="FFFFFF"/>
        <w:spacing w:before="0" w:beforeAutospacing="0" w:after="0" w:afterAutospacing="0"/>
        <w:ind w:right="-1"/>
        <w:jc w:val="both"/>
        <w:rPr>
          <w:sz w:val="28"/>
          <w:szCs w:val="28"/>
        </w:rPr>
      </w:pPr>
      <w:r w:rsidRPr="00767792">
        <w:rPr>
          <w:sz w:val="28"/>
          <w:szCs w:val="28"/>
        </w:rPr>
        <w:t>Хозяйственные средства</w:t>
      </w:r>
    </w:p>
    <w:p w:rsidR="00404D32" w:rsidRPr="00767792" w:rsidRDefault="00404D32" w:rsidP="002F190E">
      <w:pPr>
        <w:pStyle w:val="western"/>
        <w:numPr>
          <w:ilvl w:val="0"/>
          <w:numId w:val="31"/>
        </w:numPr>
        <w:shd w:val="clear" w:color="auto" w:fill="FFFFFF"/>
        <w:spacing w:before="0" w:beforeAutospacing="0" w:after="0" w:afterAutospacing="0"/>
        <w:ind w:right="-1"/>
        <w:jc w:val="both"/>
        <w:rPr>
          <w:sz w:val="28"/>
          <w:szCs w:val="28"/>
        </w:rPr>
      </w:pPr>
      <w:r w:rsidRPr="00767792">
        <w:rPr>
          <w:sz w:val="28"/>
          <w:szCs w:val="28"/>
        </w:rPr>
        <w:t>Все ответы верны</w:t>
      </w:r>
    </w:p>
    <w:p w:rsidR="00404D32" w:rsidRPr="00767792" w:rsidRDefault="00404D32" w:rsidP="00767792">
      <w:pPr>
        <w:pStyle w:val="western"/>
        <w:shd w:val="clear" w:color="auto" w:fill="FFFFFF"/>
        <w:spacing w:before="0" w:beforeAutospacing="0" w:after="0" w:afterAutospacing="0"/>
        <w:ind w:right="-1"/>
        <w:jc w:val="both"/>
        <w:rPr>
          <w:sz w:val="28"/>
          <w:szCs w:val="28"/>
        </w:rPr>
      </w:pPr>
      <w:r w:rsidRPr="00767792">
        <w:rPr>
          <w:sz w:val="28"/>
          <w:szCs w:val="28"/>
        </w:rPr>
        <w:t>Правильный ответ: 5</w:t>
      </w:r>
    </w:p>
    <w:p w:rsidR="00404D32" w:rsidRPr="00767792" w:rsidRDefault="00404D32" w:rsidP="002F190E">
      <w:pPr>
        <w:pStyle w:val="western"/>
        <w:numPr>
          <w:ilvl w:val="0"/>
          <w:numId w:val="29"/>
        </w:numPr>
        <w:shd w:val="clear" w:color="auto" w:fill="FFFFFF"/>
        <w:spacing w:before="0" w:beforeAutospacing="0" w:after="0" w:afterAutospacing="0"/>
        <w:ind w:right="-1"/>
        <w:jc w:val="both"/>
        <w:rPr>
          <w:sz w:val="28"/>
          <w:szCs w:val="28"/>
        </w:rPr>
      </w:pPr>
      <w:r w:rsidRPr="00767792">
        <w:rPr>
          <w:sz w:val="28"/>
          <w:szCs w:val="28"/>
        </w:rPr>
        <w:t>НАПРАВЛЕНИЯ ВНЕШНЕЙ ПЛАНИРОВКИ РАБОЧЕГО МЕСТА:</w:t>
      </w:r>
    </w:p>
    <w:p w:rsidR="00404D32" w:rsidRPr="00767792" w:rsidRDefault="00404D32" w:rsidP="002F190E">
      <w:pPr>
        <w:pStyle w:val="western"/>
        <w:numPr>
          <w:ilvl w:val="0"/>
          <w:numId w:val="32"/>
        </w:numPr>
        <w:shd w:val="clear" w:color="auto" w:fill="FFFFFF"/>
        <w:spacing w:before="0" w:beforeAutospacing="0" w:after="0" w:afterAutospacing="0"/>
        <w:ind w:right="-1"/>
        <w:jc w:val="both"/>
        <w:rPr>
          <w:sz w:val="28"/>
          <w:szCs w:val="28"/>
        </w:rPr>
      </w:pPr>
      <w:r w:rsidRPr="00767792">
        <w:rPr>
          <w:sz w:val="28"/>
          <w:szCs w:val="28"/>
        </w:rPr>
        <w:t>рационализация рабочей позы (положения) работника</w:t>
      </w:r>
    </w:p>
    <w:p w:rsidR="00404D32" w:rsidRPr="00767792" w:rsidRDefault="00404D32" w:rsidP="002F190E">
      <w:pPr>
        <w:pStyle w:val="western"/>
        <w:numPr>
          <w:ilvl w:val="0"/>
          <w:numId w:val="32"/>
        </w:numPr>
        <w:shd w:val="clear" w:color="auto" w:fill="FFFFFF"/>
        <w:spacing w:before="0" w:beforeAutospacing="0" w:after="0" w:afterAutospacing="0"/>
        <w:ind w:right="-1"/>
        <w:jc w:val="both"/>
        <w:rPr>
          <w:sz w:val="28"/>
          <w:szCs w:val="28"/>
        </w:rPr>
      </w:pPr>
      <w:r w:rsidRPr="00767792">
        <w:rPr>
          <w:sz w:val="28"/>
          <w:szCs w:val="28"/>
        </w:rPr>
        <w:t>обеспечение наименьших затрат рабочего времени на выполнение работ</w:t>
      </w:r>
    </w:p>
    <w:p w:rsidR="00404D32" w:rsidRPr="00767792" w:rsidRDefault="00404D32" w:rsidP="002F190E">
      <w:pPr>
        <w:pStyle w:val="western"/>
        <w:numPr>
          <w:ilvl w:val="0"/>
          <w:numId w:val="32"/>
        </w:numPr>
        <w:shd w:val="clear" w:color="auto" w:fill="FFFFFF"/>
        <w:spacing w:before="0" w:beforeAutospacing="0" w:after="0" w:afterAutospacing="0"/>
        <w:ind w:right="-1"/>
        <w:jc w:val="both"/>
        <w:rPr>
          <w:sz w:val="28"/>
          <w:szCs w:val="28"/>
        </w:rPr>
      </w:pPr>
      <w:r w:rsidRPr="00767792">
        <w:rPr>
          <w:sz w:val="28"/>
          <w:szCs w:val="28"/>
        </w:rPr>
        <w:t>сокращение расстояний переходов рабочих и транспортировки материалов</w:t>
      </w:r>
    </w:p>
    <w:p w:rsidR="00404D32" w:rsidRPr="00767792" w:rsidRDefault="00404D32" w:rsidP="002F190E">
      <w:pPr>
        <w:pStyle w:val="western"/>
        <w:numPr>
          <w:ilvl w:val="0"/>
          <w:numId w:val="32"/>
        </w:numPr>
        <w:shd w:val="clear" w:color="auto" w:fill="FFFFFF"/>
        <w:spacing w:before="0" w:beforeAutospacing="0" w:after="0" w:afterAutospacing="0"/>
        <w:ind w:right="-1"/>
        <w:jc w:val="both"/>
        <w:rPr>
          <w:sz w:val="28"/>
          <w:szCs w:val="28"/>
        </w:rPr>
      </w:pPr>
      <w:r w:rsidRPr="00767792">
        <w:rPr>
          <w:sz w:val="28"/>
          <w:szCs w:val="28"/>
        </w:rPr>
        <w:t>оптимизация маршрутов передвижения работника по рабочему месту</w:t>
      </w:r>
    </w:p>
    <w:p w:rsidR="00404D32" w:rsidRPr="00767792" w:rsidRDefault="00404D32" w:rsidP="00767792">
      <w:pPr>
        <w:pStyle w:val="western"/>
        <w:shd w:val="clear" w:color="auto" w:fill="FFFFFF"/>
        <w:spacing w:before="0" w:beforeAutospacing="0" w:after="0" w:afterAutospacing="0"/>
        <w:ind w:right="-1"/>
        <w:jc w:val="both"/>
        <w:rPr>
          <w:sz w:val="28"/>
          <w:szCs w:val="28"/>
        </w:rPr>
      </w:pPr>
      <w:r w:rsidRPr="00767792">
        <w:rPr>
          <w:sz w:val="28"/>
          <w:szCs w:val="28"/>
        </w:rPr>
        <w:t>Правильный ответ: 3</w:t>
      </w:r>
    </w:p>
    <w:p w:rsidR="00404D32" w:rsidRPr="00767792" w:rsidRDefault="00404D32" w:rsidP="002F190E">
      <w:pPr>
        <w:pStyle w:val="western"/>
        <w:numPr>
          <w:ilvl w:val="0"/>
          <w:numId w:val="34"/>
        </w:numPr>
        <w:shd w:val="clear" w:color="auto" w:fill="FFFFFF"/>
        <w:spacing w:before="0" w:beforeAutospacing="0" w:after="0" w:afterAutospacing="0"/>
        <w:ind w:right="-1"/>
        <w:jc w:val="both"/>
        <w:rPr>
          <w:sz w:val="28"/>
          <w:szCs w:val="28"/>
        </w:rPr>
      </w:pPr>
      <w:r w:rsidRPr="00767792">
        <w:rPr>
          <w:sz w:val="28"/>
          <w:szCs w:val="28"/>
        </w:rPr>
        <w:t>НАПРАВЛЕНИЯ ВНУТРЕННЕЙ ПЛАНИРОВКИ РАБОЧЕГО МЕСТА:</w:t>
      </w:r>
    </w:p>
    <w:p w:rsidR="00404D32" w:rsidRPr="00767792" w:rsidRDefault="00404D32" w:rsidP="002F190E">
      <w:pPr>
        <w:pStyle w:val="western"/>
        <w:numPr>
          <w:ilvl w:val="0"/>
          <w:numId w:val="33"/>
        </w:numPr>
        <w:shd w:val="clear" w:color="auto" w:fill="FFFFFF"/>
        <w:spacing w:before="0" w:beforeAutospacing="0" w:after="0" w:afterAutospacing="0"/>
        <w:ind w:right="-1"/>
        <w:jc w:val="both"/>
        <w:rPr>
          <w:sz w:val="28"/>
          <w:szCs w:val="28"/>
        </w:rPr>
      </w:pPr>
      <w:r w:rsidRPr="00767792">
        <w:rPr>
          <w:sz w:val="28"/>
          <w:szCs w:val="28"/>
        </w:rPr>
        <w:t>изоляция рабочих мест с вредными условиями труда от остальных рабочих мест</w:t>
      </w:r>
    </w:p>
    <w:p w:rsidR="00404D32" w:rsidRPr="00767792" w:rsidRDefault="00404D32" w:rsidP="002F190E">
      <w:pPr>
        <w:pStyle w:val="western"/>
        <w:numPr>
          <w:ilvl w:val="0"/>
          <w:numId w:val="33"/>
        </w:numPr>
        <w:shd w:val="clear" w:color="auto" w:fill="FFFFFF"/>
        <w:spacing w:before="0" w:beforeAutospacing="0" w:after="0" w:afterAutospacing="0"/>
        <w:ind w:right="-1"/>
        <w:jc w:val="both"/>
        <w:rPr>
          <w:sz w:val="28"/>
          <w:szCs w:val="28"/>
        </w:rPr>
      </w:pPr>
      <w:r w:rsidRPr="00767792">
        <w:rPr>
          <w:sz w:val="28"/>
          <w:szCs w:val="28"/>
        </w:rPr>
        <w:t>хороший обзор в активной рабочей зоне всех частей оборудования, приборов, механизмов</w:t>
      </w:r>
    </w:p>
    <w:p w:rsidR="00404D32" w:rsidRPr="00767792" w:rsidRDefault="00404D32" w:rsidP="002F190E">
      <w:pPr>
        <w:pStyle w:val="western"/>
        <w:numPr>
          <w:ilvl w:val="0"/>
          <w:numId w:val="33"/>
        </w:numPr>
        <w:shd w:val="clear" w:color="auto" w:fill="FFFFFF"/>
        <w:spacing w:before="0" w:beforeAutospacing="0" w:after="0" w:afterAutospacing="0"/>
        <w:ind w:right="-1"/>
        <w:jc w:val="both"/>
        <w:rPr>
          <w:sz w:val="28"/>
          <w:szCs w:val="28"/>
        </w:rPr>
      </w:pPr>
      <w:r w:rsidRPr="00767792">
        <w:rPr>
          <w:sz w:val="28"/>
          <w:szCs w:val="28"/>
        </w:rPr>
        <w:t>безопасность труда</w:t>
      </w:r>
    </w:p>
    <w:p w:rsidR="00404D32" w:rsidRPr="00767792" w:rsidRDefault="00404D32" w:rsidP="002F190E">
      <w:pPr>
        <w:pStyle w:val="western"/>
        <w:numPr>
          <w:ilvl w:val="0"/>
          <w:numId w:val="33"/>
        </w:numPr>
        <w:shd w:val="clear" w:color="auto" w:fill="FFFFFF"/>
        <w:spacing w:before="0" w:beforeAutospacing="0" w:after="0" w:afterAutospacing="0"/>
        <w:ind w:right="-1"/>
        <w:jc w:val="both"/>
        <w:rPr>
          <w:sz w:val="28"/>
          <w:szCs w:val="28"/>
        </w:rPr>
      </w:pPr>
      <w:r w:rsidRPr="00767792">
        <w:rPr>
          <w:sz w:val="28"/>
          <w:szCs w:val="28"/>
        </w:rPr>
        <w:t>экономное использование производственных площадей</w:t>
      </w:r>
    </w:p>
    <w:p w:rsidR="00404D32" w:rsidRPr="00767792" w:rsidRDefault="00404D32" w:rsidP="002F190E">
      <w:pPr>
        <w:pStyle w:val="western"/>
        <w:numPr>
          <w:ilvl w:val="0"/>
          <w:numId w:val="33"/>
        </w:numPr>
        <w:shd w:val="clear" w:color="auto" w:fill="FFFFFF"/>
        <w:spacing w:before="0" w:beforeAutospacing="0" w:after="0" w:afterAutospacing="0"/>
        <w:ind w:right="-1"/>
        <w:jc w:val="both"/>
        <w:rPr>
          <w:sz w:val="28"/>
          <w:szCs w:val="28"/>
        </w:rPr>
      </w:pPr>
      <w:r w:rsidRPr="00767792">
        <w:rPr>
          <w:sz w:val="28"/>
          <w:szCs w:val="28"/>
        </w:rPr>
        <w:t>рациональная взаимосвязь между смежными рабочими местами, а также с рабочим местом непосредственного руководителя</w:t>
      </w:r>
    </w:p>
    <w:p w:rsidR="00404D32" w:rsidRPr="00767792" w:rsidRDefault="00404D32" w:rsidP="00767792">
      <w:pPr>
        <w:pStyle w:val="western"/>
        <w:shd w:val="clear" w:color="auto" w:fill="FFFFFF"/>
        <w:spacing w:before="0" w:beforeAutospacing="0" w:after="0" w:afterAutospacing="0"/>
        <w:ind w:left="720" w:right="-1"/>
        <w:jc w:val="both"/>
        <w:rPr>
          <w:sz w:val="28"/>
          <w:szCs w:val="28"/>
        </w:rPr>
      </w:pPr>
      <w:r w:rsidRPr="00767792">
        <w:rPr>
          <w:sz w:val="28"/>
          <w:szCs w:val="28"/>
        </w:rPr>
        <w:t>Правильный ответ: 2, 3</w:t>
      </w:r>
    </w:p>
    <w:p w:rsidR="001A31C6" w:rsidRPr="00767792" w:rsidRDefault="001A31C6" w:rsidP="00767792">
      <w:pPr>
        <w:spacing w:after="0" w:line="240" w:lineRule="auto"/>
        <w:ind w:left="-57" w:firstLine="709"/>
        <w:jc w:val="both"/>
        <w:rPr>
          <w:rFonts w:ascii="Times New Roman" w:eastAsia="Calibri" w:hAnsi="Times New Roman" w:cs="Times New Roman"/>
          <w:b/>
          <w:sz w:val="28"/>
          <w:szCs w:val="28"/>
          <w:lang w:eastAsia="ar-SA"/>
        </w:rPr>
      </w:pPr>
    </w:p>
    <w:p w:rsidR="00404D32" w:rsidRPr="00767792" w:rsidRDefault="00404D32" w:rsidP="002F190E">
      <w:pPr>
        <w:pStyle w:val="a5"/>
        <w:numPr>
          <w:ilvl w:val="0"/>
          <w:numId w:val="35"/>
        </w:numPr>
        <w:jc w:val="both"/>
        <w:rPr>
          <w:rFonts w:ascii="Times New Roman" w:hAnsi="Times New Roman" w:cs="Times New Roman"/>
          <w:sz w:val="28"/>
          <w:szCs w:val="28"/>
        </w:rPr>
      </w:pPr>
      <w:r w:rsidRPr="00767792">
        <w:rPr>
          <w:rFonts w:ascii="Times New Roman" w:hAnsi="Times New Roman" w:cs="Times New Roman"/>
          <w:sz w:val="28"/>
          <w:szCs w:val="28"/>
        </w:rPr>
        <w:t>ОСНОВНОЙ МЕТОД, ИСПОЛЬЗУЮЩИЙСЯ В ПЛАНИРОВАНИИ ПОТРЕБНОСТИ В ФАРМАЦЕВТИЧЕСКИХ КАДРАХ</w:t>
      </w:r>
    </w:p>
    <w:p w:rsidR="00404D32" w:rsidRPr="00767792" w:rsidRDefault="00404D32" w:rsidP="002F190E">
      <w:pPr>
        <w:pStyle w:val="a5"/>
        <w:numPr>
          <w:ilvl w:val="0"/>
          <w:numId w:val="36"/>
        </w:numPr>
        <w:jc w:val="both"/>
        <w:rPr>
          <w:rFonts w:ascii="Times New Roman" w:hAnsi="Times New Roman" w:cs="Times New Roman"/>
          <w:sz w:val="28"/>
          <w:szCs w:val="28"/>
        </w:rPr>
      </w:pPr>
      <w:r w:rsidRPr="00767792">
        <w:rPr>
          <w:rFonts w:ascii="Times New Roman" w:hAnsi="Times New Roman" w:cs="Times New Roman"/>
          <w:sz w:val="28"/>
          <w:szCs w:val="28"/>
        </w:rPr>
        <w:t>балансовый</w:t>
      </w:r>
    </w:p>
    <w:p w:rsidR="00404D32" w:rsidRPr="00767792" w:rsidRDefault="00404D32" w:rsidP="002F190E">
      <w:pPr>
        <w:pStyle w:val="a5"/>
        <w:numPr>
          <w:ilvl w:val="0"/>
          <w:numId w:val="36"/>
        </w:numPr>
        <w:jc w:val="both"/>
        <w:rPr>
          <w:rFonts w:ascii="Times New Roman" w:hAnsi="Times New Roman" w:cs="Times New Roman"/>
          <w:sz w:val="28"/>
          <w:szCs w:val="28"/>
        </w:rPr>
      </w:pPr>
      <w:r w:rsidRPr="00767792">
        <w:rPr>
          <w:rFonts w:ascii="Times New Roman" w:hAnsi="Times New Roman" w:cs="Times New Roman"/>
          <w:sz w:val="28"/>
          <w:szCs w:val="28"/>
        </w:rPr>
        <w:t>нормативный</w:t>
      </w:r>
    </w:p>
    <w:p w:rsidR="00404D32" w:rsidRPr="00767792" w:rsidRDefault="00404D32" w:rsidP="002F190E">
      <w:pPr>
        <w:pStyle w:val="a5"/>
        <w:numPr>
          <w:ilvl w:val="0"/>
          <w:numId w:val="36"/>
        </w:numPr>
        <w:jc w:val="both"/>
        <w:rPr>
          <w:rFonts w:ascii="Times New Roman" w:hAnsi="Times New Roman" w:cs="Times New Roman"/>
          <w:sz w:val="28"/>
          <w:szCs w:val="28"/>
        </w:rPr>
      </w:pPr>
      <w:r w:rsidRPr="00767792">
        <w:rPr>
          <w:rFonts w:ascii="Times New Roman" w:hAnsi="Times New Roman" w:cs="Times New Roman"/>
          <w:sz w:val="28"/>
          <w:szCs w:val="28"/>
        </w:rPr>
        <w:t>аналитический</w:t>
      </w:r>
    </w:p>
    <w:p w:rsidR="00404D32" w:rsidRPr="00767792" w:rsidRDefault="00404D32" w:rsidP="002F190E">
      <w:pPr>
        <w:pStyle w:val="a5"/>
        <w:numPr>
          <w:ilvl w:val="0"/>
          <w:numId w:val="36"/>
        </w:numPr>
        <w:jc w:val="both"/>
        <w:rPr>
          <w:rFonts w:ascii="Times New Roman" w:hAnsi="Times New Roman" w:cs="Times New Roman"/>
          <w:sz w:val="28"/>
          <w:szCs w:val="28"/>
        </w:rPr>
      </w:pPr>
      <w:r w:rsidRPr="00767792">
        <w:rPr>
          <w:rFonts w:ascii="Times New Roman" w:hAnsi="Times New Roman" w:cs="Times New Roman"/>
          <w:sz w:val="28"/>
          <w:szCs w:val="28"/>
        </w:rPr>
        <w:t>правовой</w:t>
      </w:r>
    </w:p>
    <w:p w:rsidR="00404D32" w:rsidRPr="00767792" w:rsidRDefault="00404D32" w:rsidP="00767792">
      <w:pPr>
        <w:spacing w:after="0" w:line="240" w:lineRule="auto"/>
        <w:jc w:val="both"/>
        <w:rPr>
          <w:rFonts w:ascii="Times New Roman" w:hAnsi="Times New Roman" w:cs="Times New Roman"/>
          <w:sz w:val="28"/>
          <w:szCs w:val="28"/>
        </w:rPr>
      </w:pPr>
      <w:r w:rsidRPr="00767792">
        <w:rPr>
          <w:rFonts w:ascii="Times New Roman" w:hAnsi="Times New Roman" w:cs="Times New Roman"/>
          <w:sz w:val="28"/>
          <w:szCs w:val="28"/>
        </w:rPr>
        <w:t>Правильный ответ: 2</w:t>
      </w:r>
    </w:p>
    <w:p w:rsidR="00404D32" w:rsidRPr="00767792" w:rsidRDefault="00404D32" w:rsidP="002F190E">
      <w:pPr>
        <w:pStyle w:val="a5"/>
        <w:numPr>
          <w:ilvl w:val="0"/>
          <w:numId w:val="35"/>
        </w:numPr>
        <w:jc w:val="both"/>
        <w:rPr>
          <w:rFonts w:ascii="Times New Roman" w:hAnsi="Times New Roman" w:cs="Times New Roman"/>
          <w:sz w:val="28"/>
          <w:szCs w:val="28"/>
        </w:rPr>
      </w:pPr>
      <w:r w:rsidRPr="00767792">
        <w:rPr>
          <w:rFonts w:ascii="Times New Roman" w:hAnsi="Times New Roman" w:cs="Times New Roman"/>
          <w:sz w:val="28"/>
          <w:szCs w:val="28"/>
        </w:rPr>
        <w:t xml:space="preserve">ПО КАКОЙ ФОРМУЛЕ РАССЧИТЫВАЮТ ОБЩУЮ ПОТРЕБНОСТЬ В ФАРМАЦЕВТИЧЕСКИХ КАДРАХ?            </w:t>
      </w:r>
    </w:p>
    <w:p w:rsidR="00404D32" w:rsidRPr="00767792" w:rsidRDefault="00404D32" w:rsidP="002F190E">
      <w:pPr>
        <w:pStyle w:val="a5"/>
        <w:numPr>
          <w:ilvl w:val="0"/>
          <w:numId w:val="37"/>
        </w:numPr>
        <w:jc w:val="both"/>
        <w:rPr>
          <w:rFonts w:ascii="Times New Roman" w:hAnsi="Times New Roman" w:cs="Times New Roman"/>
          <w:sz w:val="28"/>
          <w:szCs w:val="28"/>
        </w:rPr>
      </w:pPr>
      <w:r w:rsidRPr="00767792">
        <w:rPr>
          <w:rFonts w:ascii="Times New Roman" w:hAnsi="Times New Roman" w:cs="Times New Roman"/>
          <w:sz w:val="28"/>
          <w:szCs w:val="28"/>
        </w:rPr>
        <w:t>Am = Nm X Dm / 10</w:t>
      </w:r>
    </w:p>
    <w:p w:rsidR="00404D32" w:rsidRPr="00767792" w:rsidRDefault="00404D32" w:rsidP="002F190E">
      <w:pPr>
        <w:pStyle w:val="a5"/>
        <w:numPr>
          <w:ilvl w:val="0"/>
          <w:numId w:val="37"/>
        </w:numPr>
        <w:jc w:val="both"/>
        <w:rPr>
          <w:rFonts w:ascii="Times New Roman" w:hAnsi="Times New Roman" w:cs="Times New Roman"/>
          <w:sz w:val="28"/>
          <w:szCs w:val="28"/>
        </w:rPr>
      </w:pPr>
      <w:r w:rsidRPr="00767792">
        <w:rPr>
          <w:rFonts w:ascii="Times New Roman" w:hAnsi="Times New Roman" w:cs="Times New Roman"/>
          <w:sz w:val="28"/>
          <w:szCs w:val="28"/>
        </w:rPr>
        <w:t xml:space="preserve">Dm = Nm X Gm / 10 </w:t>
      </w:r>
    </w:p>
    <w:p w:rsidR="00404D32" w:rsidRPr="00767792" w:rsidRDefault="00404D32" w:rsidP="002F190E">
      <w:pPr>
        <w:pStyle w:val="a5"/>
        <w:numPr>
          <w:ilvl w:val="0"/>
          <w:numId w:val="37"/>
        </w:numPr>
        <w:jc w:val="both"/>
        <w:rPr>
          <w:rFonts w:ascii="Times New Roman" w:hAnsi="Times New Roman" w:cs="Times New Roman"/>
          <w:sz w:val="28"/>
          <w:szCs w:val="28"/>
        </w:rPr>
      </w:pPr>
      <w:r w:rsidRPr="00767792">
        <w:rPr>
          <w:rFonts w:ascii="Times New Roman" w:hAnsi="Times New Roman" w:cs="Times New Roman"/>
          <w:sz w:val="28"/>
          <w:szCs w:val="28"/>
          <w:lang w:val="en-US"/>
        </w:rPr>
        <w:t>Pm = Am X Dm * 10</w:t>
      </w:r>
    </w:p>
    <w:p w:rsidR="00404D32" w:rsidRPr="00767792" w:rsidRDefault="00404D32" w:rsidP="002F190E">
      <w:pPr>
        <w:pStyle w:val="a5"/>
        <w:numPr>
          <w:ilvl w:val="0"/>
          <w:numId w:val="37"/>
        </w:numPr>
        <w:jc w:val="both"/>
        <w:rPr>
          <w:rFonts w:ascii="Times New Roman" w:hAnsi="Times New Roman" w:cs="Times New Roman"/>
          <w:sz w:val="28"/>
          <w:szCs w:val="28"/>
        </w:rPr>
      </w:pPr>
      <w:r w:rsidRPr="00767792">
        <w:rPr>
          <w:rFonts w:ascii="Times New Roman" w:hAnsi="Times New Roman" w:cs="Times New Roman"/>
          <w:sz w:val="28"/>
          <w:szCs w:val="28"/>
          <w:lang w:val="en-US"/>
        </w:rPr>
        <w:t>Am = Gm X Nm *10</w:t>
      </w:r>
    </w:p>
    <w:p w:rsidR="00404D32" w:rsidRPr="00767792" w:rsidRDefault="00404D32" w:rsidP="00767792">
      <w:pPr>
        <w:pStyle w:val="a5"/>
        <w:ind w:left="0"/>
        <w:jc w:val="both"/>
        <w:rPr>
          <w:rFonts w:ascii="Times New Roman" w:hAnsi="Times New Roman" w:cs="Times New Roman"/>
          <w:sz w:val="28"/>
          <w:szCs w:val="28"/>
        </w:rPr>
      </w:pPr>
      <w:r w:rsidRPr="00767792">
        <w:rPr>
          <w:rFonts w:ascii="Times New Roman" w:hAnsi="Times New Roman" w:cs="Times New Roman"/>
          <w:sz w:val="28"/>
          <w:szCs w:val="28"/>
        </w:rPr>
        <w:t>Правильный ответ: 1</w:t>
      </w:r>
    </w:p>
    <w:p w:rsidR="00404D32" w:rsidRPr="00767792" w:rsidRDefault="00404D32" w:rsidP="00767792">
      <w:pPr>
        <w:pStyle w:val="a5"/>
        <w:ind w:left="0"/>
        <w:jc w:val="both"/>
        <w:rPr>
          <w:rFonts w:ascii="Times New Roman" w:hAnsi="Times New Roman" w:cs="Times New Roman"/>
          <w:sz w:val="28"/>
          <w:szCs w:val="28"/>
        </w:rPr>
      </w:pPr>
    </w:p>
    <w:p w:rsidR="00404D32" w:rsidRPr="00767792" w:rsidRDefault="00404D32" w:rsidP="002F190E">
      <w:pPr>
        <w:pStyle w:val="a5"/>
        <w:numPr>
          <w:ilvl w:val="0"/>
          <w:numId w:val="35"/>
        </w:numPr>
        <w:jc w:val="both"/>
        <w:rPr>
          <w:rFonts w:ascii="Times New Roman" w:hAnsi="Times New Roman" w:cs="Times New Roman"/>
          <w:sz w:val="28"/>
          <w:szCs w:val="28"/>
        </w:rPr>
      </w:pPr>
      <w:r w:rsidRPr="00767792">
        <w:rPr>
          <w:rFonts w:ascii="Times New Roman" w:hAnsi="Times New Roman" w:cs="Times New Roman"/>
          <w:sz w:val="28"/>
          <w:szCs w:val="28"/>
        </w:rPr>
        <w:t>ОСНОВНЫЕ ЗАДАЧИ И НАПРАВЛЕНИЯ ДЕЯТЕЛЬНОСТИ В ОБЛАСТИ КАДРОВОЙ ПОЛИТИКИ</w:t>
      </w:r>
    </w:p>
    <w:p w:rsidR="00404D32" w:rsidRPr="00767792" w:rsidRDefault="00404D32" w:rsidP="002F190E">
      <w:pPr>
        <w:pStyle w:val="a5"/>
        <w:numPr>
          <w:ilvl w:val="0"/>
          <w:numId w:val="38"/>
        </w:numPr>
        <w:jc w:val="both"/>
        <w:rPr>
          <w:rFonts w:ascii="Times New Roman" w:hAnsi="Times New Roman" w:cs="Times New Roman"/>
          <w:sz w:val="28"/>
          <w:szCs w:val="28"/>
        </w:rPr>
      </w:pPr>
      <w:r w:rsidRPr="00767792">
        <w:rPr>
          <w:rFonts w:ascii="Times New Roman" w:hAnsi="Times New Roman" w:cs="Times New Roman"/>
          <w:sz w:val="28"/>
          <w:szCs w:val="28"/>
        </w:rPr>
        <w:lastRenderedPageBreak/>
        <w:t xml:space="preserve">разработка комплекса нормативных правовых актов и методических материалов </w:t>
      </w:r>
    </w:p>
    <w:p w:rsidR="00404D32" w:rsidRPr="00767792" w:rsidRDefault="00404D32" w:rsidP="002F190E">
      <w:pPr>
        <w:pStyle w:val="a5"/>
        <w:numPr>
          <w:ilvl w:val="0"/>
          <w:numId w:val="38"/>
        </w:numPr>
        <w:jc w:val="both"/>
        <w:rPr>
          <w:rFonts w:ascii="Times New Roman" w:hAnsi="Times New Roman" w:cs="Times New Roman"/>
          <w:sz w:val="28"/>
          <w:szCs w:val="28"/>
        </w:rPr>
      </w:pPr>
      <w:r w:rsidRPr="00767792">
        <w:rPr>
          <w:rFonts w:ascii="Times New Roman" w:hAnsi="Times New Roman" w:cs="Times New Roman"/>
          <w:sz w:val="28"/>
          <w:szCs w:val="28"/>
        </w:rPr>
        <w:t>разработка отраслевых образовательных стандартов</w:t>
      </w:r>
    </w:p>
    <w:p w:rsidR="00404D32" w:rsidRPr="00767792" w:rsidRDefault="00404D32" w:rsidP="002F190E">
      <w:pPr>
        <w:pStyle w:val="a5"/>
        <w:numPr>
          <w:ilvl w:val="0"/>
          <w:numId w:val="38"/>
        </w:numPr>
        <w:jc w:val="both"/>
        <w:rPr>
          <w:rFonts w:ascii="Times New Roman" w:hAnsi="Times New Roman" w:cs="Times New Roman"/>
          <w:sz w:val="28"/>
          <w:szCs w:val="28"/>
        </w:rPr>
      </w:pPr>
      <w:r w:rsidRPr="00767792">
        <w:rPr>
          <w:rFonts w:ascii="Times New Roman" w:hAnsi="Times New Roman" w:cs="Times New Roman"/>
          <w:sz w:val="28"/>
          <w:szCs w:val="28"/>
        </w:rPr>
        <w:t>проведения курсовых, государственных экзаменов, аттестации специалистов</w:t>
      </w:r>
    </w:p>
    <w:p w:rsidR="00404D32" w:rsidRPr="00767792" w:rsidRDefault="00404D32" w:rsidP="002F190E">
      <w:pPr>
        <w:pStyle w:val="a5"/>
        <w:numPr>
          <w:ilvl w:val="0"/>
          <w:numId w:val="38"/>
        </w:numPr>
        <w:jc w:val="both"/>
        <w:rPr>
          <w:rFonts w:ascii="Times New Roman" w:hAnsi="Times New Roman" w:cs="Times New Roman"/>
          <w:sz w:val="28"/>
          <w:szCs w:val="28"/>
        </w:rPr>
      </w:pPr>
      <w:r w:rsidRPr="00767792">
        <w:rPr>
          <w:rFonts w:ascii="Times New Roman" w:hAnsi="Times New Roman" w:cs="Times New Roman"/>
          <w:sz w:val="28"/>
          <w:szCs w:val="28"/>
        </w:rPr>
        <w:t>программа развития медицинского и фармацевтического образования</w:t>
      </w:r>
    </w:p>
    <w:p w:rsidR="00404D32" w:rsidRPr="00767792" w:rsidRDefault="00404D32" w:rsidP="002F190E">
      <w:pPr>
        <w:pStyle w:val="a5"/>
        <w:numPr>
          <w:ilvl w:val="0"/>
          <w:numId w:val="38"/>
        </w:numPr>
        <w:jc w:val="both"/>
        <w:rPr>
          <w:rFonts w:ascii="Times New Roman" w:hAnsi="Times New Roman" w:cs="Times New Roman"/>
          <w:sz w:val="28"/>
          <w:szCs w:val="28"/>
        </w:rPr>
      </w:pPr>
      <w:r w:rsidRPr="00767792">
        <w:rPr>
          <w:rFonts w:ascii="Times New Roman" w:hAnsi="Times New Roman" w:cs="Times New Roman"/>
          <w:sz w:val="28"/>
          <w:szCs w:val="28"/>
        </w:rPr>
        <w:t>все варианты верны</w:t>
      </w:r>
    </w:p>
    <w:p w:rsidR="00404D32" w:rsidRPr="00767792" w:rsidRDefault="00404D32" w:rsidP="00767792">
      <w:pPr>
        <w:spacing w:after="0" w:line="240" w:lineRule="auto"/>
        <w:jc w:val="both"/>
        <w:rPr>
          <w:rFonts w:ascii="Times New Roman" w:hAnsi="Times New Roman" w:cs="Times New Roman"/>
          <w:b/>
          <w:sz w:val="28"/>
          <w:szCs w:val="28"/>
        </w:rPr>
      </w:pPr>
      <w:r w:rsidRPr="00767792">
        <w:rPr>
          <w:rFonts w:ascii="Times New Roman" w:hAnsi="Times New Roman" w:cs="Times New Roman"/>
          <w:sz w:val="28"/>
          <w:szCs w:val="28"/>
        </w:rPr>
        <w:t>Правильный ответ: 5</w:t>
      </w:r>
    </w:p>
    <w:p w:rsidR="00404D32" w:rsidRPr="00767792" w:rsidRDefault="00404D32" w:rsidP="002F190E">
      <w:pPr>
        <w:pStyle w:val="a5"/>
        <w:numPr>
          <w:ilvl w:val="0"/>
          <w:numId w:val="35"/>
        </w:numPr>
        <w:jc w:val="both"/>
        <w:rPr>
          <w:rFonts w:ascii="Times New Roman" w:hAnsi="Times New Roman" w:cs="Times New Roman"/>
          <w:sz w:val="28"/>
          <w:szCs w:val="28"/>
        </w:rPr>
      </w:pPr>
      <w:r w:rsidRPr="00767792">
        <w:rPr>
          <w:rFonts w:ascii="Times New Roman" w:hAnsi="Times New Roman" w:cs="Times New Roman"/>
          <w:sz w:val="28"/>
          <w:szCs w:val="28"/>
        </w:rPr>
        <w:t xml:space="preserve">ПО СТЕПЕНИ ОТКРЫТОСТИ ОРГАНИЗАЦИИ ПО ОТНОШЕНИЮ К ВНЕШНЕЙ СРЕДЕ ПРИ ФОРМИРОВАНИИ КАДРОВОГО СОСТАВА ВЫДЕЛЯЮТ ТИПЫ КАДРОВОЙ ПОЛИТИКИ </w:t>
      </w:r>
    </w:p>
    <w:p w:rsidR="00404D32" w:rsidRPr="00767792" w:rsidRDefault="00404D32" w:rsidP="002F190E">
      <w:pPr>
        <w:pStyle w:val="a5"/>
        <w:numPr>
          <w:ilvl w:val="0"/>
          <w:numId w:val="39"/>
        </w:numPr>
        <w:jc w:val="both"/>
        <w:rPr>
          <w:rFonts w:ascii="Times New Roman" w:hAnsi="Times New Roman" w:cs="Times New Roman"/>
          <w:sz w:val="28"/>
          <w:szCs w:val="28"/>
        </w:rPr>
      </w:pPr>
      <w:r w:rsidRPr="00767792">
        <w:rPr>
          <w:rFonts w:ascii="Times New Roman" w:hAnsi="Times New Roman" w:cs="Times New Roman"/>
          <w:sz w:val="28"/>
          <w:szCs w:val="28"/>
        </w:rPr>
        <w:t>Активная и пассивная</w:t>
      </w:r>
    </w:p>
    <w:p w:rsidR="00404D32" w:rsidRPr="00767792" w:rsidRDefault="00404D32" w:rsidP="002F190E">
      <w:pPr>
        <w:pStyle w:val="a5"/>
        <w:numPr>
          <w:ilvl w:val="0"/>
          <w:numId w:val="39"/>
        </w:numPr>
        <w:jc w:val="both"/>
        <w:rPr>
          <w:rFonts w:ascii="Times New Roman" w:hAnsi="Times New Roman" w:cs="Times New Roman"/>
          <w:sz w:val="28"/>
          <w:szCs w:val="28"/>
        </w:rPr>
      </w:pPr>
      <w:r w:rsidRPr="00767792">
        <w:rPr>
          <w:rFonts w:ascii="Times New Roman" w:hAnsi="Times New Roman" w:cs="Times New Roman"/>
          <w:sz w:val="28"/>
          <w:szCs w:val="28"/>
        </w:rPr>
        <w:t>Открытая и закрытая</w:t>
      </w:r>
    </w:p>
    <w:p w:rsidR="00404D32" w:rsidRPr="00767792" w:rsidRDefault="00404D32" w:rsidP="002F190E">
      <w:pPr>
        <w:pStyle w:val="a5"/>
        <w:numPr>
          <w:ilvl w:val="0"/>
          <w:numId w:val="39"/>
        </w:numPr>
        <w:jc w:val="both"/>
        <w:rPr>
          <w:rFonts w:ascii="Times New Roman" w:hAnsi="Times New Roman" w:cs="Times New Roman"/>
          <w:sz w:val="28"/>
          <w:szCs w:val="28"/>
        </w:rPr>
      </w:pPr>
      <w:r w:rsidRPr="00767792">
        <w:rPr>
          <w:rFonts w:ascii="Times New Roman" w:hAnsi="Times New Roman" w:cs="Times New Roman"/>
          <w:sz w:val="28"/>
          <w:szCs w:val="28"/>
        </w:rPr>
        <w:t>Реактивная</w:t>
      </w:r>
    </w:p>
    <w:p w:rsidR="00404D32" w:rsidRPr="00767792" w:rsidRDefault="00404D32" w:rsidP="002F190E">
      <w:pPr>
        <w:pStyle w:val="a5"/>
        <w:numPr>
          <w:ilvl w:val="0"/>
          <w:numId w:val="39"/>
        </w:numPr>
        <w:jc w:val="both"/>
        <w:rPr>
          <w:rFonts w:ascii="Times New Roman" w:hAnsi="Times New Roman" w:cs="Times New Roman"/>
          <w:sz w:val="28"/>
          <w:szCs w:val="28"/>
        </w:rPr>
      </w:pPr>
      <w:r w:rsidRPr="00767792">
        <w:rPr>
          <w:rFonts w:ascii="Times New Roman" w:hAnsi="Times New Roman" w:cs="Times New Roman"/>
          <w:sz w:val="28"/>
          <w:szCs w:val="28"/>
        </w:rPr>
        <w:t>Превентивная</w:t>
      </w:r>
    </w:p>
    <w:p w:rsidR="00404D32" w:rsidRPr="00767792" w:rsidRDefault="00404D32" w:rsidP="00767792">
      <w:pPr>
        <w:tabs>
          <w:tab w:val="left" w:pos="1120"/>
        </w:tabs>
        <w:spacing w:after="0" w:line="240" w:lineRule="auto"/>
        <w:rPr>
          <w:rFonts w:ascii="Times New Roman" w:hAnsi="Times New Roman" w:cs="Times New Roman"/>
          <w:sz w:val="28"/>
          <w:szCs w:val="28"/>
        </w:rPr>
      </w:pPr>
      <w:r w:rsidRPr="00767792">
        <w:rPr>
          <w:rFonts w:ascii="Times New Roman" w:hAnsi="Times New Roman" w:cs="Times New Roman"/>
          <w:sz w:val="28"/>
          <w:szCs w:val="28"/>
        </w:rPr>
        <w:t>Правильный ответ: 2</w:t>
      </w:r>
    </w:p>
    <w:p w:rsidR="00404D32" w:rsidRPr="00767792" w:rsidRDefault="00404D32" w:rsidP="002F190E">
      <w:pPr>
        <w:numPr>
          <w:ilvl w:val="0"/>
          <w:numId w:val="40"/>
        </w:num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ЛОКАЛЬНЫЙ ОРГАНИЗАЦИОННО-ПРАВОВОЙ ДОКУМЕНТ, УСТАНАВЛИВАЮЩИЙ ДЛЯ РАБОТНИКА ОРГАНИЗАЦИИ (ПОДРАЗДЕЛЕНИЯ) КОНКРЕТНЫЕ ТРУДОВЫЕ (ДОЛЖНОСТНЫЕ) ОБЯЗАННОСТИ В СООТВЕТСТВИИ С ЗАНИМАЕМОЙ ДОЛЖНОСТЬЮ:</w:t>
      </w:r>
    </w:p>
    <w:p w:rsidR="00404D32" w:rsidRPr="00767792" w:rsidRDefault="00404D32" w:rsidP="002F190E">
      <w:pPr>
        <w:numPr>
          <w:ilvl w:val="1"/>
          <w:numId w:val="40"/>
        </w:num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 xml:space="preserve">Приказ </w:t>
      </w:r>
    </w:p>
    <w:p w:rsidR="00404D32" w:rsidRPr="00767792" w:rsidRDefault="00404D32" w:rsidP="002F190E">
      <w:pPr>
        <w:numPr>
          <w:ilvl w:val="1"/>
          <w:numId w:val="40"/>
        </w:num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Штатное расписание</w:t>
      </w:r>
    </w:p>
    <w:p w:rsidR="00404D32" w:rsidRPr="00767792" w:rsidRDefault="00404D32" w:rsidP="002F190E">
      <w:pPr>
        <w:numPr>
          <w:ilvl w:val="1"/>
          <w:numId w:val="40"/>
        </w:num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Должностная инструкция</w:t>
      </w:r>
    </w:p>
    <w:p w:rsidR="00404D32" w:rsidRPr="00767792" w:rsidRDefault="00404D32" w:rsidP="002F190E">
      <w:pPr>
        <w:numPr>
          <w:ilvl w:val="1"/>
          <w:numId w:val="40"/>
        </w:num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Устав организации</w:t>
      </w:r>
    </w:p>
    <w:p w:rsidR="00404D32" w:rsidRPr="00767792" w:rsidRDefault="00404D32" w:rsidP="00767792">
      <w:pPr>
        <w:tabs>
          <w:tab w:val="left" w:pos="1120"/>
        </w:tabs>
        <w:spacing w:after="0" w:line="240" w:lineRule="auto"/>
        <w:rPr>
          <w:rFonts w:ascii="Times New Roman" w:hAnsi="Times New Roman" w:cs="Times New Roman"/>
          <w:sz w:val="28"/>
          <w:szCs w:val="28"/>
        </w:rPr>
      </w:pPr>
      <w:r w:rsidRPr="00767792">
        <w:rPr>
          <w:rFonts w:ascii="Times New Roman" w:hAnsi="Times New Roman" w:cs="Times New Roman"/>
          <w:sz w:val="28"/>
          <w:szCs w:val="28"/>
        </w:rPr>
        <w:t>Правильный ответ: 3</w:t>
      </w:r>
    </w:p>
    <w:p w:rsidR="00404D32" w:rsidRPr="00767792" w:rsidRDefault="00404D32" w:rsidP="00767792">
      <w:pPr>
        <w:tabs>
          <w:tab w:val="left" w:pos="1120"/>
        </w:tabs>
        <w:spacing w:after="0" w:line="240" w:lineRule="auto"/>
        <w:rPr>
          <w:rFonts w:ascii="Times New Roman" w:eastAsia="Times New Roman" w:hAnsi="Times New Roman" w:cs="Times New Roman"/>
          <w:sz w:val="28"/>
          <w:szCs w:val="28"/>
        </w:rPr>
      </w:pPr>
    </w:p>
    <w:p w:rsidR="00404D32" w:rsidRPr="00767792" w:rsidRDefault="00404D32" w:rsidP="002F190E">
      <w:pPr>
        <w:numPr>
          <w:ilvl w:val="0"/>
          <w:numId w:val="40"/>
        </w:num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bCs/>
          <w:iCs/>
          <w:sz w:val="28"/>
          <w:szCs w:val="28"/>
        </w:rPr>
        <w:t>ВСЕ СУЩЕСТВЕННЫЕ ИЗМЕНЕНИЯ В ДОЛЖНОСТНУЮ ИНСТРУКЦИЮ ВНОСЯТ:</w:t>
      </w:r>
    </w:p>
    <w:p w:rsidR="00404D32" w:rsidRPr="00767792" w:rsidRDefault="00404D32" w:rsidP="002F190E">
      <w:pPr>
        <w:numPr>
          <w:ilvl w:val="1"/>
          <w:numId w:val="40"/>
        </w:num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распоряжением;</w:t>
      </w:r>
    </w:p>
    <w:p w:rsidR="00404D32" w:rsidRPr="00767792" w:rsidRDefault="00404D32" w:rsidP="002F190E">
      <w:pPr>
        <w:numPr>
          <w:ilvl w:val="1"/>
          <w:numId w:val="40"/>
        </w:num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приказом;</w:t>
      </w:r>
    </w:p>
    <w:p w:rsidR="00404D32" w:rsidRPr="00767792" w:rsidRDefault="00404D32" w:rsidP="002F190E">
      <w:pPr>
        <w:numPr>
          <w:ilvl w:val="1"/>
          <w:numId w:val="40"/>
        </w:num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решением;</w:t>
      </w:r>
    </w:p>
    <w:p w:rsidR="00404D32" w:rsidRPr="00767792" w:rsidRDefault="00404D32" w:rsidP="002F190E">
      <w:pPr>
        <w:numPr>
          <w:ilvl w:val="1"/>
          <w:numId w:val="40"/>
        </w:num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служебной запиской.</w:t>
      </w:r>
    </w:p>
    <w:p w:rsidR="00404D32" w:rsidRPr="00767792" w:rsidRDefault="00404D32" w:rsidP="00767792">
      <w:pPr>
        <w:tabs>
          <w:tab w:val="left" w:pos="1120"/>
        </w:tabs>
        <w:spacing w:after="0" w:line="240" w:lineRule="auto"/>
        <w:rPr>
          <w:rFonts w:ascii="Times New Roman" w:hAnsi="Times New Roman" w:cs="Times New Roman"/>
          <w:sz w:val="28"/>
          <w:szCs w:val="28"/>
        </w:rPr>
      </w:pPr>
      <w:r w:rsidRPr="00767792">
        <w:rPr>
          <w:rFonts w:ascii="Times New Roman" w:hAnsi="Times New Roman" w:cs="Times New Roman"/>
          <w:sz w:val="28"/>
          <w:szCs w:val="28"/>
        </w:rPr>
        <w:t>Правильный ответ: 2</w:t>
      </w:r>
    </w:p>
    <w:p w:rsidR="00404D32" w:rsidRPr="00767792" w:rsidRDefault="00404D32" w:rsidP="00767792">
      <w:pPr>
        <w:tabs>
          <w:tab w:val="left" w:pos="1120"/>
        </w:tabs>
        <w:spacing w:after="0" w:line="240" w:lineRule="auto"/>
        <w:rPr>
          <w:rFonts w:ascii="Times New Roman" w:eastAsia="Times New Roman" w:hAnsi="Times New Roman" w:cs="Times New Roman"/>
          <w:sz w:val="28"/>
          <w:szCs w:val="28"/>
        </w:rPr>
      </w:pPr>
    </w:p>
    <w:p w:rsidR="00404D32" w:rsidRPr="00767792" w:rsidRDefault="00404D32" w:rsidP="002F190E">
      <w:pPr>
        <w:numPr>
          <w:ilvl w:val="0"/>
          <w:numId w:val="40"/>
        </w:num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ДАТОЙ ДОЛЖНОСТНОЙ ИНСТРУКЦИИ ЯВЛЯЕТСЯ ДАТА:</w:t>
      </w:r>
    </w:p>
    <w:p w:rsidR="00404D32" w:rsidRPr="00767792" w:rsidRDefault="00404D32" w:rsidP="002F190E">
      <w:pPr>
        <w:numPr>
          <w:ilvl w:val="1"/>
          <w:numId w:val="40"/>
        </w:num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ее утверждения;</w:t>
      </w:r>
    </w:p>
    <w:p w:rsidR="00404D32" w:rsidRPr="00767792" w:rsidRDefault="00404D32" w:rsidP="002F190E">
      <w:pPr>
        <w:numPr>
          <w:ilvl w:val="1"/>
          <w:numId w:val="40"/>
        </w:num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ее составления;</w:t>
      </w:r>
    </w:p>
    <w:p w:rsidR="00404D32" w:rsidRPr="00767792" w:rsidRDefault="00404D32" w:rsidP="002F190E">
      <w:pPr>
        <w:numPr>
          <w:ilvl w:val="1"/>
          <w:numId w:val="40"/>
        </w:num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ознакомления с ней работника.</w:t>
      </w:r>
    </w:p>
    <w:p w:rsidR="00404D32" w:rsidRPr="00767792" w:rsidRDefault="00404D32" w:rsidP="00767792">
      <w:pPr>
        <w:tabs>
          <w:tab w:val="left" w:pos="1120"/>
        </w:tabs>
        <w:spacing w:after="0" w:line="240" w:lineRule="auto"/>
        <w:rPr>
          <w:rFonts w:ascii="Times New Roman" w:hAnsi="Times New Roman" w:cs="Times New Roman"/>
          <w:sz w:val="28"/>
          <w:szCs w:val="28"/>
        </w:rPr>
      </w:pPr>
      <w:r w:rsidRPr="00767792">
        <w:rPr>
          <w:rFonts w:ascii="Times New Roman" w:hAnsi="Times New Roman" w:cs="Times New Roman"/>
          <w:sz w:val="28"/>
          <w:szCs w:val="28"/>
        </w:rPr>
        <w:t>Правильный ответ: 1</w:t>
      </w:r>
    </w:p>
    <w:p w:rsidR="00404D32" w:rsidRPr="00767792" w:rsidRDefault="00404D32" w:rsidP="00767792">
      <w:pPr>
        <w:tabs>
          <w:tab w:val="left" w:pos="1120"/>
        </w:tabs>
        <w:spacing w:after="0" w:line="240" w:lineRule="auto"/>
        <w:rPr>
          <w:rFonts w:ascii="Times New Roman" w:eastAsia="Times New Roman" w:hAnsi="Times New Roman" w:cs="Times New Roman"/>
          <w:sz w:val="28"/>
          <w:szCs w:val="28"/>
        </w:rPr>
      </w:pPr>
    </w:p>
    <w:p w:rsidR="00404D32" w:rsidRPr="00767792" w:rsidRDefault="00404D32" w:rsidP="002F190E">
      <w:pPr>
        <w:numPr>
          <w:ilvl w:val="0"/>
          <w:numId w:val="40"/>
        </w:num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bCs/>
          <w:iCs/>
          <w:sz w:val="28"/>
          <w:szCs w:val="28"/>
        </w:rPr>
        <w:t>В РАЗДЕЛЕ «ФУНКЦИИ» ДОЛЖНОСТНОЙ ИНСТРУКЦИИ:</w:t>
      </w:r>
    </w:p>
    <w:p w:rsidR="00404D32" w:rsidRPr="00767792" w:rsidRDefault="00404D32" w:rsidP="002F190E">
      <w:pPr>
        <w:numPr>
          <w:ilvl w:val="0"/>
          <w:numId w:val="41"/>
        </w:num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перечисляют основные направления деятельности работника;</w:t>
      </w:r>
    </w:p>
    <w:p w:rsidR="00404D32" w:rsidRPr="00767792" w:rsidRDefault="00404D32" w:rsidP="002F190E">
      <w:pPr>
        <w:numPr>
          <w:ilvl w:val="0"/>
          <w:numId w:val="41"/>
        </w:num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определены конкретные виды работ, выполняемых работником;</w:t>
      </w:r>
    </w:p>
    <w:p w:rsidR="00404D32" w:rsidRPr="00767792" w:rsidRDefault="00404D32" w:rsidP="002F190E">
      <w:pPr>
        <w:numPr>
          <w:ilvl w:val="0"/>
          <w:numId w:val="41"/>
        </w:num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установлены права, необходимые работнику для выполнения возложенных на него обязанностей;</w:t>
      </w:r>
    </w:p>
    <w:p w:rsidR="00404D32" w:rsidRPr="00767792" w:rsidRDefault="00404D32" w:rsidP="002F190E">
      <w:pPr>
        <w:numPr>
          <w:ilvl w:val="0"/>
          <w:numId w:val="41"/>
        </w:num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верного ответа нет.</w:t>
      </w:r>
    </w:p>
    <w:p w:rsidR="00404D32" w:rsidRPr="00767792" w:rsidRDefault="00404D32" w:rsidP="00767792">
      <w:pPr>
        <w:tabs>
          <w:tab w:val="left" w:pos="1120"/>
        </w:tabs>
        <w:spacing w:after="0" w:line="240" w:lineRule="auto"/>
        <w:rPr>
          <w:rFonts w:ascii="Times New Roman" w:hAnsi="Times New Roman" w:cs="Times New Roman"/>
          <w:sz w:val="28"/>
          <w:szCs w:val="28"/>
        </w:rPr>
      </w:pPr>
      <w:r w:rsidRPr="00767792">
        <w:rPr>
          <w:rFonts w:ascii="Times New Roman" w:hAnsi="Times New Roman" w:cs="Times New Roman"/>
          <w:sz w:val="28"/>
          <w:szCs w:val="28"/>
        </w:rPr>
        <w:t>Правильный ответ: 1</w:t>
      </w:r>
    </w:p>
    <w:p w:rsidR="00404D32" w:rsidRPr="00767792" w:rsidRDefault="00404D32" w:rsidP="00767792">
      <w:pPr>
        <w:tabs>
          <w:tab w:val="left" w:pos="1120"/>
        </w:tabs>
        <w:spacing w:after="0" w:line="240" w:lineRule="auto"/>
        <w:rPr>
          <w:rFonts w:ascii="Times New Roman" w:eastAsia="Times New Roman" w:hAnsi="Times New Roman" w:cs="Times New Roman"/>
          <w:sz w:val="28"/>
          <w:szCs w:val="28"/>
        </w:rPr>
      </w:pPr>
    </w:p>
    <w:p w:rsidR="00404D32" w:rsidRPr="00767792" w:rsidRDefault="00404D32" w:rsidP="002F190E">
      <w:pPr>
        <w:numPr>
          <w:ilvl w:val="0"/>
          <w:numId w:val="40"/>
        </w:num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lastRenderedPageBreak/>
        <w:t>ЧТО НЕ ВКЛЮЧАЕТСЯ В ТЕКСТ ДОЛЖНОСТНОЙ ИНСТРУКЦИИ?</w:t>
      </w:r>
    </w:p>
    <w:p w:rsidR="00404D32" w:rsidRPr="00767792" w:rsidRDefault="00404D32" w:rsidP="002F190E">
      <w:pPr>
        <w:numPr>
          <w:ilvl w:val="1"/>
          <w:numId w:val="40"/>
        </w:num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должностные обязанности;</w:t>
      </w:r>
    </w:p>
    <w:p w:rsidR="00404D32" w:rsidRPr="00767792" w:rsidRDefault="00404D32" w:rsidP="002F190E">
      <w:pPr>
        <w:numPr>
          <w:ilvl w:val="1"/>
          <w:numId w:val="40"/>
        </w:num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права работника;</w:t>
      </w:r>
    </w:p>
    <w:p w:rsidR="00404D32" w:rsidRPr="00767792" w:rsidRDefault="00404D32" w:rsidP="002F190E">
      <w:pPr>
        <w:numPr>
          <w:ilvl w:val="1"/>
          <w:numId w:val="40"/>
        </w:num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ответственность работника;</w:t>
      </w:r>
    </w:p>
    <w:p w:rsidR="00404D32" w:rsidRPr="00767792" w:rsidRDefault="00404D32" w:rsidP="002F190E">
      <w:pPr>
        <w:numPr>
          <w:ilvl w:val="1"/>
          <w:numId w:val="40"/>
        </w:num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размер должностного оклада.</w:t>
      </w:r>
    </w:p>
    <w:p w:rsidR="00404D32" w:rsidRPr="00767792" w:rsidRDefault="00404D32" w:rsidP="00767792">
      <w:pPr>
        <w:tabs>
          <w:tab w:val="left" w:pos="1120"/>
        </w:tabs>
        <w:spacing w:after="0" w:line="240" w:lineRule="auto"/>
        <w:rPr>
          <w:rFonts w:ascii="Times New Roman" w:hAnsi="Times New Roman" w:cs="Times New Roman"/>
          <w:sz w:val="28"/>
          <w:szCs w:val="28"/>
        </w:rPr>
      </w:pPr>
      <w:r w:rsidRPr="00767792">
        <w:rPr>
          <w:rFonts w:ascii="Times New Roman" w:hAnsi="Times New Roman" w:cs="Times New Roman"/>
          <w:sz w:val="28"/>
          <w:szCs w:val="28"/>
        </w:rPr>
        <w:t>Правильный ответ: 4</w:t>
      </w:r>
    </w:p>
    <w:p w:rsidR="00404D32" w:rsidRPr="00767792" w:rsidRDefault="00404D32" w:rsidP="00767792">
      <w:pPr>
        <w:tabs>
          <w:tab w:val="left" w:pos="1120"/>
        </w:tabs>
        <w:spacing w:after="0" w:line="240" w:lineRule="auto"/>
        <w:rPr>
          <w:rFonts w:ascii="Times New Roman" w:hAnsi="Times New Roman" w:cs="Times New Roman"/>
          <w:sz w:val="28"/>
          <w:szCs w:val="28"/>
        </w:rPr>
      </w:pPr>
    </w:p>
    <w:p w:rsidR="00404D32" w:rsidRPr="00767792" w:rsidRDefault="00404D32" w:rsidP="002F190E">
      <w:pPr>
        <w:numPr>
          <w:ilvl w:val="0"/>
          <w:numId w:val="84"/>
        </w:numPr>
        <w:tabs>
          <w:tab w:val="left" w:pos="1120"/>
        </w:tabs>
        <w:spacing w:after="0" w:line="24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ОХРАНА ТРУДА ЭТО:</w:t>
      </w:r>
    </w:p>
    <w:p w:rsidR="00404D32" w:rsidRPr="00767792" w:rsidRDefault="00404D32" w:rsidP="002F190E">
      <w:pPr>
        <w:pStyle w:val="a5"/>
        <w:numPr>
          <w:ilvl w:val="2"/>
          <w:numId w:val="86"/>
        </w:numPr>
        <w:tabs>
          <w:tab w:val="left" w:pos="1120"/>
        </w:tabs>
        <w:ind w:left="851" w:hanging="284"/>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Обеспечение безопасности жизнедеятельности учреждения</w:t>
      </w:r>
    </w:p>
    <w:p w:rsidR="00404D32" w:rsidRPr="00767792" w:rsidRDefault="00404D32" w:rsidP="002F190E">
      <w:pPr>
        <w:pStyle w:val="a5"/>
        <w:numPr>
          <w:ilvl w:val="2"/>
          <w:numId w:val="86"/>
        </w:numPr>
        <w:tabs>
          <w:tab w:val="left" w:pos="1120"/>
        </w:tabs>
        <w:ind w:left="851" w:hanging="284"/>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Личная ответственность за безопасность труда</w:t>
      </w:r>
    </w:p>
    <w:p w:rsidR="00404D32" w:rsidRPr="00767792" w:rsidRDefault="00404D32" w:rsidP="002F190E">
      <w:pPr>
        <w:pStyle w:val="a5"/>
        <w:numPr>
          <w:ilvl w:val="2"/>
          <w:numId w:val="86"/>
        </w:numPr>
        <w:tabs>
          <w:tab w:val="left" w:pos="1120"/>
        </w:tabs>
        <w:ind w:left="851" w:hanging="284"/>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Система сохранения жизни и здоровья работников в процессе трудовой деятельности, включающая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404D32" w:rsidRPr="00767792" w:rsidRDefault="00404D32" w:rsidP="002F190E">
      <w:pPr>
        <w:pStyle w:val="a5"/>
        <w:numPr>
          <w:ilvl w:val="2"/>
          <w:numId w:val="86"/>
        </w:numPr>
        <w:tabs>
          <w:tab w:val="left" w:pos="1120"/>
        </w:tabs>
        <w:ind w:left="851" w:hanging="284"/>
        <w:jc w:val="both"/>
        <w:rPr>
          <w:rFonts w:ascii="Times New Roman" w:eastAsia="Times New Roman" w:hAnsi="Times New Roman" w:cs="Times New Roman"/>
          <w:vanish/>
          <w:sz w:val="28"/>
          <w:szCs w:val="28"/>
        </w:rPr>
      </w:pPr>
      <w:r w:rsidRPr="00767792">
        <w:rPr>
          <w:rFonts w:ascii="Times New Roman" w:eastAsia="Times New Roman" w:hAnsi="Times New Roman" w:cs="Times New Roman"/>
          <w:sz w:val="28"/>
          <w:szCs w:val="28"/>
        </w:rPr>
        <w:t>Улучшение условий труда работников</w:t>
      </w:r>
    </w:p>
    <w:p w:rsidR="00404D32" w:rsidRPr="00767792" w:rsidRDefault="00404D32" w:rsidP="00767792">
      <w:pPr>
        <w:tabs>
          <w:tab w:val="left" w:pos="1120"/>
        </w:tabs>
        <w:spacing w:after="0" w:line="240" w:lineRule="auto"/>
        <w:jc w:val="both"/>
        <w:rPr>
          <w:rFonts w:ascii="Times New Roman" w:eastAsia="Times New Roman" w:hAnsi="Times New Roman" w:cs="Times New Roman"/>
          <w:sz w:val="28"/>
          <w:szCs w:val="28"/>
        </w:rPr>
      </w:pPr>
    </w:p>
    <w:p w:rsidR="00404D32" w:rsidRPr="00767792" w:rsidRDefault="00404D32" w:rsidP="00767792">
      <w:pPr>
        <w:tabs>
          <w:tab w:val="left" w:pos="1120"/>
        </w:tabs>
        <w:spacing w:after="0" w:line="24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Правильный ответ: 3</w:t>
      </w:r>
    </w:p>
    <w:p w:rsidR="00404D32" w:rsidRPr="00767792" w:rsidRDefault="00404D32" w:rsidP="00767792">
      <w:pPr>
        <w:tabs>
          <w:tab w:val="left" w:pos="1120"/>
        </w:tabs>
        <w:spacing w:after="0" w:line="240" w:lineRule="auto"/>
        <w:jc w:val="both"/>
        <w:rPr>
          <w:rFonts w:ascii="Times New Roman" w:eastAsia="Times New Roman" w:hAnsi="Times New Roman" w:cs="Times New Roman"/>
          <w:sz w:val="28"/>
          <w:szCs w:val="28"/>
        </w:rPr>
      </w:pPr>
    </w:p>
    <w:p w:rsidR="00404D32" w:rsidRPr="00767792" w:rsidRDefault="00404D32" w:rsidP="002F190E">
      <w:pPr>
        <w:numPr>
          <w:ilvl w:val="0"/>
          <w:numId w:val="84"/>
        </w:numPr>
        <w:tabs>
          <w:tab w:val="left" w:pos="1120"/>
        </w:tabs>
        <w:spacing w:after="0" w:line="24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ВИД ИНСТРУКТАЖА, ПРОВОДИМЫЙ С РАБОТНИКАМИ НА РАБОЧЕМ МЕСТЕ:</w:t>
      </w:r>
    </w:p>
    <w:p w:rsidR="00404D32" w:rsidRPr="00767792" w:rsidRDefault="00404D32" w:rsidP="002F190E">
      <w:pPr>
        <w:numPr>
          <w:ilvl w:val="0"/>
          <w:numId w:val="85"/>
        </w:numPr>
        <w:tabs>
          <w:tab w:val="left" w:pos="1120"/>
        </w:tabs>
        <w:spacing w:after="0" w:line="24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Повторный</w:t>
      </w:r>
    </w:p>
    <w:p w:rsidR="00404D32" w:rsidRPr="00767792" w:rsidRDefault="00404D32" w:rsidP="002F190E">
      <w:pPr>
        <w:numPr>
          <w:ilvl w:val="0"/>
          <w:numId w:val="85"/>
        </w:numPr>
        <w:tabs>
          <w:tab w:val="left" w:pos="1120"/>
        </w:tabs>
        <w:spacing w:after="0" w:line="24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Вводный</w:t>
      </w:r>
    </w:p>
    <w:p w:rsidR="00404D32" w:rsidRPr="00767792" w:rsidRDefault="00404D32" w:rsidP="002F190E">
      <w:pPr>
        <w:numPr>
          <w:ilvl w:val="0"/>
          <w:numId w:val="85"/>
        </w:numPr>
        <w:tabs>
          <w:tab w:val="left" w:pos="1120"/>
        </w:tabs>
        <w:spacing w:after="0" w:line="24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Первичный</w:t>
      </w:r>
    </w:p>
    <w:p w:rsidR="00404D32" w:rsidRPr="00767792" w:rsidRDefault="00404D32" w:rsidP="002F190E">
      <w:pPr>
        <w:numPr>
          <w:ilvl w:val="0"/>
          <w:numId w:val="85"/>
        </w:numPr>
        <w:tabs>
          <w:tab w:val="left" w:pos="1120"/>
        </w:tabs>
        <w:spacing w:after="0" w:line="24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Целевой</w:t>
      </w:r>
    </w:p>
    <w:p w:rsidR="00404D32" w:rsidRPr="00767792" w:rsidRDefault="00404D32" w:rsidP="00767792">
      <w:pPr>
        <w:tabs>
          <w:tab w:val="left" w:pos="1120"/>
        </w:tabs>
        <w:spacing w:after="0" w:line="24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Правильный ответ: 3</w:t>
      </w:r>
    </w:p>
    <w:p w:rsidR="00404D32" w:rsidRPr="00767792" w:rsidRDefault="00404D32" w:rsidP="00767792">
      <w:pPr>
        <w:tabs>
          <w:tab w:val="left" w:pos="1120"/>
        </w:tabs>
        <w:spacing w:after="0" w:line="240" w:lineRule="auto"/>
        <w:jc w:val="both"/>
        <w:rPr>
          <w:rFonts w:ascii="Times New Roman" w:eastAsia="Times New Roman" w:hAnsi="Times New Roman" w:cs="Times New Roman"/>
          <w:sz w:val="28"/>
          <w:szCs w:val="28"/>
        </w:rPr>
      </w:pPr>
    </w:p>
    <w:p w:rsidR="00404D32" w:rsidRPr="00767792" w:rsidRDefault="00404D32" w:rsidP="002F190E">
      <w:pPr>
        <w:numPr>
          <w:ilvl w:val="0"/>
          <w:numId w:val="84"/>
        </w:numPr>
        <w:tabs>
          <w:tab w:val="left" w:pos="1120"/>
        </w:tabs>
        <w:spacing w:after="0" w:line="24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bCs/>
          <w:sz w:val="28"/>
          <w:szCs w:val="28"/>
        </w:rPr>
        <w:t>ВИД ИНСТРУКТАЖА, ПРОВОДИМЫЙ С РАБОТНИКАМИ ПРИ ПРИНЯТИИ ИХ НА РАБОТУ:</w:t>
      </w:r>
    </w:p>
    <w:p w:rsidR="00404D32" w:rsidRPr="00767792" w:rsidRDefault="00404D32" w:rsidP="00767792">
      <w:pPr>
        <w:tabs>
          <w:tab w:val="left" w:pos="1120"/>
        </w:tabs>
        <w:spacing w:after="0" w:line="240" w:lineRule="auto"/>
        <w:jc w:val="both"/>
        <w:rPr>
          <w:rFonts w:ascii="Times New Roman" w:eastAsia="Times New Roman" w:hAnsi="Times New Roman" w:cs="Times New Roman"/>
          <w:bCs/>
          <w:sz w:val="28"/>
          <w:szCs w:val="28"/>
        </w:rPr>
      </w:pPr>
      <w:r w:rsidRPr="00767792">
        <w:rPr>
          <w:rFonts w:ascii="Times New Roman" w:eastAsia="Times New Roman" w:hAnsi="Times New Roman" w:cs="Times New Roman"/>
          <w:bCs/>
          <w:sz w:val="28"/>
          <w:szCs w:val="28"/>
        </w:rPr>
        <w:t>1) Первичный</w:t>
      </w:r>
    </w:p>
    <w:p w:rsidR="00404D32" w:rsidRPr="00767792" w:rsidRDefault="00404D32" w:rsidP="00767792">
      <w:pPr>
        <w:tabs>
          <w:tab w:val="left" w:pos="1120"/>
        </w:tabs>
        <w:spacing w:after="0" w:line="240" w:lineRule="auto"/>
        <w:jc w:val="both"/>
        <w:rPr>
          <w:rFonts w:ascii="Times New Roman" w:eastAsia="Times New Roman" w:hAnsi="Times New Roman" w:cs="Times New Roman"/>
          <w:bCs/>
          <w:sz w:val="28"/>
          <w:szCs w:val="28"/>
        </w:rPr>
      </w:pPr>
      <w:r w:rsidRPr="00767792">
        <w:rPr>
          <w:rFonts w:ascii="Times New Roman" w:eastAsia="Times New Roman" w:hAnsi="Times New Roman" w:cs="Times New Roman"/>
          <w:bCs/>
          <w:sz w:val="28"/>
          <w:szCs w:val="28"/>
        </w:rPr>
        <w:t>2) Вводный</w:t>
      </w:r>
    </w:p>
    <w:p w:rsidR="00404D32" w:rsidRPr="00767792" w:rsidRDefault="00404D32" w:rsidP="00767792">
      <w:pPr>
        <w:tabs>
          <w:tab w:val="left" w:pos="1120"/>
        </w:tabs>
        <w:spacing w:after="0" w:line="240" w:lineRule="auto"/>
        <w:jc w:val="both"/>
        <w:rPr>
          <w:rFonts w:ascii="Times New Roman" w:eastAsia="Times New Roman" w:hAnsi="Times New Roman" w:cs="Times New Roman"/>
          <w:bCs/>
          <w:sz w:val="28"/>
          <w:szCs w:val="28"/>
        </w:rPr>
      </w:pPr>
      <w:r w:rsidRPr="00767792">
        <w:rPr>
          <w:rFonts w:ascii="Times New Roman" w:eastAsia="Times New Roman" w:hAnsi="Times New Roman" w:cs="Times New Roman"/>
          <w:bCs/>
          <w:sz w:val="28"/>
          <w:szCs w:val="28"/>
        </w:rPr>
        <w:t>3) Внеплановый</w:t>
      </w:r>
    </w:p>
    <w:p w:rsidR="00404D32" w:rsidRPr="00767792" w:rsidRDefault="00404D32" w:rsidP="00767792">
      <w:pPr>
        <w:tabs>
          <w:tab w:val="left" w:pos="1120"/>
        </w:tabs>
        <w:spacing w:after="0" w:line="240" w:lineRule="auto"/>
        <w:jc w:val="both"/>
        <w:rPr>
          <w:rFonts w:ascii="Times New Roman" w:eastAsia="Times New Roman" w:hAnsi="Times New Roman" w:cs="Times New Roman"/>
          <w:bCs/>
          <w:sz w:val="28"/>
          <w:szCs w:val="28"/>
        </w:rPr>
      </w:pPr>
      <w:r w:rsidRPr="00767792">
        <w:rPr>
          <w:rFonts w:ascii="Times New Roman" w:eastAsia="Times New Roman" w:hAnsi="Times New Roman" w:cs="Times New Roman"/>
          <w:bCs/>
          <w:sz w:val="28"/>
          <w:szCs w:val="28"/>
        </w:rPr>
        <w:t>4) Целевой</w:t>
      </w:r>
    </w:p>
    <w:p w:rsidR="00404D32" w:rsidRPr="00767792" w:rsidRDefault="00404D32" w:rsidP="00767792">
      <w:pPr>
        <w:tabs>
          <w:tab w:val="left" w:pos="1120"/>
        </w:tabs>
        <w:spacing w:after="0" w:line="240" w:lineRule="auto"/>
        <w:jc w:val="both"/>
        <w:rPr>
          <w:rFonts w:ascii="Times New Roman" w:eastAsia="Times New Roman" w:hAnsi="Times New Roman" w:cs="Times New Roman"/>
          <w:bCs/>
          <w:sz w:val="28"/>
          <w:szCs w:val="28"/>
        </w:rPr>
      </w:pPr>
      <w:r w:rsidRPr="00767792">
        <w:rPr>
          <w:rFonts w:ascii="Times New Roman" w:eastAsia="Times New Roman" w:hAnsi="Times New Roman" w:cs="Times New Roman"/>
          <w:bCs/>
          <w:sz w:val="28"/>
          <w:szCs w:val="28"/>
        </w:rPr>
        <w:t>Правильный ответ: 2</w:t>
      </w:r>
    </w:p>
    <w:p w:rsidR="00404D32" w:rsidRPr="00767792" w:rsidRDefault="00404D32" w:rsidP="00767792">
      <w:pPr>
        <w:tabs>
          <w:tab w:val="left" w:pos="1120"/>
        </w:tabs>
        <w:spacing w:after="0" w:line="240" w:lineRule="auto"/>
        <w:jc w:val="both"/>
        <w:rPr>
          <w:rFonts w:ascii="Times New Roman" w:eastAsia="Times New Roman" w:hAnsi="Times New Roman" w:cs="Times New Roman"/>
          <w:bCs/>
          <w:sz w:val="28"/>
          <w:szCs w:val="28"/>
        </w:rPr>
      </w:pPr>
    </w:p>
    <w:p w:rsidR="00404D32" w:rsidRPr="00767792" w:rsidRDefault="00404D32" w:rsidP="002F190E">
      <w:pPr>
        <w:numPr>
          <w:ilvl w:val="0"/>
          <w:numId w:val="84"/>
        </w:numPr>
        <w:tabs>
          <w:tab w:val="left" w:pos="1120"/>
        </w:tabs>
        <w:spacing w:after="0" w:line="24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bCs/>
          <w:sz w:val="28"/>
          <w:szCs w:val="28"/>
        </w:rPr>
        <w:t>О ЧЕМ РАБОТНИК ОБЯЗАН НЕМЕДЛЕННО ИЗВЕСТИТЬ СВОЕГО РУКОВОДИТЕЛЯ?</w:t>
      </w:r>
    </w:p>
    <w:p w:rsidR="00404D32" w:rsidRPr="00767792" w:rsidRDefault="00404D32" w:rsidP="00767792">
      <w:pPr>
        <w:tabs>
          <w:tab w:val="left" w:pos="1120"/>
        </w:tabs>
        <w:spacing w:after="0" w:line="24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1) О любом несчастном случае или происшествии на рабочем месте</w:t>
      </w:r>
    </w:p>
    <w:p w:rsidR="00404D32" w:rsidRPr="00767792" w:rsidRDefault="00404D32" w:rsidP="00767792">
      <w:pPr>
        <w:tabs>
          <w:tab w:val="left" w:pos="1120"/>
        </w:tabs>
        <w:spacing w:after="0" w:line="24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2)О нарушении правил охраны труда другими работниками</w:t>
      </w:r>
    </w:p>
    <w:p w:rsidR="00404D32" w:rsidRPr="00767792" w:rsidRDefault="00404D32" w:rsidP="00767792">
      <w:pPr>
        <w:tabs>
          <w:tab w:val="left" w:pos="1120"/>
        </w:tabs>
        <w:spacing w:after="0" w:line="24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3) О желании закончить рабочий день в самостоятельно выбранное время</w:t>
      </w:r>
    </w:p>
    <w:p w:rsidR="00404D32" w:rsidRPr="00767792" w:rsidRDefault="00404D32" w:rsidP="00767792">
      <w:pPr>
        <w:tabs>
          <w:tab w:val="left" w:pos="1120"/>
        </w:tabs>
        <w:spacing w:after="0" w:line="24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Правильный ответ: 1</w:t>
      </w:r>
    </w:p>
    <w:p w:rsidR="00404D32" w:rsidRPr="00767792" w:rsidRDefault="00404D32" w:rsidP="00767792">
      <w:pPr>
        <w:tabs>
          <w:tab w:val="left" w:pos="1120"/>
        </w:tabs>
        <w:spacing w:after="0" w:line="240" w:lineRule="auto"/>
        <w:jc w:val="both"/>
        <w:rPr>
          <w:rFonts w:ascii="Times New Roman" w:eastAsia="Times New Roman" w:hAnsi="Times New Roman" w:cs="Times New Roman"/>
          <w:sz w:val="28"/>
          <w:szCs w:val="28"/>
        </w:rPr>
      </w:pPr>
    </w:p>
    <w:p w:rsidR="00404D32" w:rsidRPr="00767792" w:rsidRDefault="00404D32" w:rsidP="002F190E">
      <w:pPr>
        <w:numPr>
          <w:ilvl w:val="0"/>
          <w:numId w:val="84"/>
        </w:numPr>
        <w:tabs>
          <w:tab w:val="left" w:pos="1120"/>
        </w:tabs>
        <w:spacing w:after="0" w:line="24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bCs/>
          <w:sz w:val="28"/>
          <w:szCs w:val="28"/>
        </w:rPr>
        <w:t>НА КОГО ВОЗЛОЖЕНА ОТВЕТСТВЕННОСТЬ ЗА СОСТОЯНИЕ УСЛОВИЙ И ОХРАНЫ ТРУДА ?</w:t>
      </w:r>
    </w:p>
    <w:p w:rsidR="00404D32" w:rsidRPr="00767792" w:rsidRDefault="00404D32" w:rsidP="00767792">
      <w:pPr>
        <w:tabs>
          <w:tab w:val="left" w:pos="1120"/>
        </w:tabs>
        <w:spacing w:after="0" w:line="24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1) На службу охраны труда.</w:t>
      </w:r>
    </w:p>
    <w:p w:rsidR="00404D32" w:rsidRPr="00767792" w:rsidRDefault="00404D32" w:rsidP="00767792">
      <w:pPr>
        <w:tabs>
          <w:tab w:val="left" w:pos="1120"/>
        </w:tabs>
        <w:spacing w:after="0" w:line="24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 xml:space="preserve">2) На работников </w:t>
      </w:r>
    </w:p>
    <w:p w:rsidR="00404D32" w:rsidRPr="00767792" w:rsidRDefault="00404D32" w:rsidP="00767792">
      <w:pPr>
        <w:tabs>
          <w:tab w:val="left" w:pos="1120"/>
        </w:tabs>
        <w:spacing w:after="0" w:line="24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3) На руководителя</w:t>
      </w:r>
    </w:p>
    <w:p w:rsidR="00404D32" w:rsidRPr="00767792" w:rsidRDefault="00404D32" w:rsidP="00767792">
      <w:pPr>
        <w:tabs>
          <w:tab w:val="left" w:pos="1120"/>
        </w:tabs>
        <w:spacing w:after="0" w:line="24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 xml:space="preserve">Правильный ответ: </w:t>
      </w:r>
    </w:p>
    <w:p w:rsidR="001A31C6" w:rsidRPr="00767792" w:rsidRDefault="001A31C6" w:rsidP="00767792">
      <w:pPr>
        <w:spacing w:after="0" w:line="240" w:lineRule="auto"/>
        <w:ind w:left="-57" w:firstLine="709"/>
        <w:jc w:val="both"/>
        <w:rPr>
          <w:rFonts w:ascii="Times New Roman" w:eastAsia="Calibri" w:hAnsi="Times New Roman" w:cs="Times New Roman"/>
          <w:b/>
          <w:sz w:val="28"/>
          <w:szCs w:val="28"/>
          <w:lang w:eastAsia="ar-SA"/>
        </w:rPr>
      </w:pPr>
    </w:p>
    <w:p w:rsidR="00404D32" w:rsidRPr="00767792" w:rsidRDefault="00404D32" w:rsidP="0076779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lastRenderedPageBreak/>
        <w:t>1) ОБМЕН ИНФОРМАЦИЕЙ, НА ОСНОВЕ КОТОРОГО РУКОВОДИТЕЛЬ ПОЛУЧАЕТ ИНФОРМАЦИЮ, НЕОБХОДИМУЮ ДЛЯ ПРИНЯТИЯ ЭФФЕКТИВНЫХ РЕШЕНИЙ И ДОВОДИТ ПРИНЯТЫЕ РЕШЕНИЯ ДО РАБОТНИКОВ ОРГАНИЗАЦИИ НАЗЫВАЕТСЯ:</w:t>
      </w:r>
    </w:p>
    <w:p w:rsidR="00404D32" w:rsidRPr="00767792" w:rsidRDefault="00404D32" w:rsidP="0076779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1. Делегированием</w:t>
      </w:r>
    </w:p>
    <w:p w:rsidR="00404D32" w:rsidRPr="00767792" w:rsidRDefault="00404D32" w:rsidP="0076779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2. Управлением</w:t>
      </w:r>
    </w:p>
    <w:p w:rsidR="00404D32" w:rsidRPr="00767792" w:rsidRDefault="00404D32" w:rsidP="0076779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3. Мотивацией</w:t>
      </w:r>
    </w:p>
    <w:p w:rsidR="00404D32" w:rsidRPr="00767792" w:rsidRDefault="00404D32" w:rsidP="0076779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4. Коммуникацией</w:t>
      </w:r>
    </w:p>
    <w:p w:rsidR="00404D32" w:rsidRPr="00767792" w:rsidRDefault="00404D32" w:rsidP="00767792">
      <w:pPr>
        <w:tabs>
          <w:tab w:val="left" w:pos="1120"/>
        </w:tabs>
        <w:spacing w:after="0" w:line="240" w:lineRule="auto"/>
        <w:rPr>
          <w:rFonts w:ascii="Times New Roman" w:hAnsi="Times New Roman" w:cs="Times New Roman"/>
          <w:sz w:val="28"/>
          <w:szCs w:val="28"/>
        </w:rPr>
      </w:pPr>
      <w:r w:rsidRPr="00767792">
        <w:rPr>
          <w:rFonts w:ascii="Times New Roman" w:hAnsi="Times New Roman" w:cs="Times New Roman"/>
          <w:sz w:val="28"/>
          <w:szCs w:val="28"/>
        </w:rPr>
        <w:t>Правильный ответ: 4</w:t>
      </w:r>
    </w:p>
    <w:p w:rsidR="00404D32" w:rsidRPr="00767792" w:rsidRDefault="00404D32" w:rsidP="00767792">
      <w:pPr>
        <w:tabs>
          <w:tab w:val="left" w:pos="1120"/>
        </w:tabs>
        <w:spacing w:after="0" w:line="240" w:lineRule="auto"/>
        <w:rPr>
          <w:rFonts w:ascii="Times New Roman" w:eastAsia="Times New Roman" w:hAnsi="Times New Roman" w:cs="Times New Roman"/>
          <w:i/>
          <w:sz w:val="28"/>
          <w:szCs w:val="28"/>
        </w:rPr>
      </w:pPr>
    </w:p>
    <w:p w:rsidR="00404D32" w:rsidRPr="00767792" w:rsidRDefault="00404D32" w:rsidP="0076779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2)</w:t>
      </w:r>
      <w:r w:rsidRPr="00767792">
        <w:rPr>
          <w:rFonts w:ascii="Times New Roman" w:eastAsia="Times New Roman" w:hAnsi="Times New Roman" w:cs="Times New Roman"/>
          <w:bCs/>
          <w:iCs/>
          <w:sz w:val="28"/>
          <w:szCs w:val="28"/>
        </w:rPr>
        <w:t xml:space="preserve">  ПРОЦЕСС ОБМЕНА ИНФОРМАЦИЕЙ МЕЖДУ ЧЛЕНАМИ ОРГАНИЗАЦИИ НАЗЫВАЕТСЯ:</w:t>
      </w:r>
    </w:p>
    <w:p w:rsidR="00404D32" w:rsidRPr="00767792" w:rsidRDefault="00404D32" w:rsidP="0076779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1. Коммуникацией</w:t>
      </w:r>
    </w:p>
    <w:p w:rsidR="00404D32" w:rsidRPr="00767792" w:rsidRDefault="00404D32" w:rsidP="00767792">
      <w:pPr>
        <w:tabs>
          <w:tab w:val="left" w:pos="1120"/>
        </w:tabs>
        <w:spacing w:after="0" w:line="240" w:lineRule="auto"/>
        <w:rPr>
          <w:rFonts w:ascii="Times New Roman" w:eastAsia="Times New Roman" w:hAnsi="Times New Roman" w:cs="Times New Roman"/>
          <w:i/>
          <w:sz w:val="28"/>
          <w:szCs w:val="28"/>
        </w:rPr>
      </w:pPr>
      <w:r w:rsidRPr="00767792">
        <w:rPr>
          <w:rFonts w:ascii="Times New Roman" w:eastAsia="Times New Roman" w:hAnsi="Times New Roman" w:cs="Times New Roman"/>
          <w:sz w:val="28"/>
          <w:szCs w:val="28"/>
        </w:rPr>
        <w:t>2. Беседой</w:t>
      </w:r>
    </w:p>
    <w:p w:rsidR="00404D32" w:rsidRPr="00767792" w:rsidRDefault="00404D32" w:rsidP="0076779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3. Мотивацией</w:t>
      </w:r>
    </w:p>
    <w:p w:rsidR="00404D32" w:rsidRPr="00767792" w:rsidRDefault="00404D32" w:rsidP="0076779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4. Делегированием</w:t>
      </w:r>
    </w:p>
    <w:p w:rsidR="00404D32" w:rsidRPr="00767792" w:rsidRDefault="00404D32" w:rsidP="00767792">
      <w:pPr>
        <w:tabs>
          <w:tab w:val="left" w:pos="1120"/>
        </w:tabs>
        <w:spacing w:after="0" w:line="240" w:lineRule="auto"/>
        <w:rPr>
          <w:rFonts w:ascii="Times New Roman" w:hAnsi="Times New Roman" w:cs="Times New Roman"/>
          <w:sz w:val="28"/>
          <w:szCs w:val="28"/>
        </w:rPr>
      </w:pPr>
      <w:r w:rsidRPr="00767792">
        <w:rPr>
          <w:rFonts w:ascii="Times New Roman" w:hAnsi="Times New Roman" w:cs="Times New Roman"/>
          <w:sz w:val="28"/>
          <w:szCs w:val="28"/>
        </w:rPr>
        <w:t>Правильный ответ: 1</w:t>
      </w:r>
    </w:p>
    <w:p w:rsidR="00404D32" w:rsidRPr="00767792" w:rsidRDefault="00404D32" w:rsidP="00767792">
      <w:pPr>
        <w:tabs>
          <w:tab w:val="left" w:pos="1120"/>
        </w:tabs>
        <w:spacing w:after="0" w:line="240" w:lineRule="auto"/>
        <w:rPr>
          <w:rFonts w:ascii="Times New Roman" w:eastAsia="Times New Roman" w:hAnsi="Times New Roman" w:cs="Times New Roman"/>
          <w:sz w:val="28"/>
          <w:szCs w:val="28"/>
        </w:rPr>
      </w:pPr>
    </w:p>
    <w:p w:rsidR="00404D32" w:rsidRPr="00767792" w:rsidRDefault="00404D32" w:rsidP="0076779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 xml:space="preserve">3)  </w:t>
      </w:r>
      <w:r w:rsidRPr="00767792">
        <w:rPr>
          <w:rFonts w:ascii="Times New Roman" w:eastAsia="Times New Roman" w:hAnsi="Times New Roman" w:cs="Times New Roman"/>
          <w:bCs/>
          <w:iCs/>
          <w:sz w:val="28"/>
          <w:szCs w:val="28"/>
        </w:rPr>
        <w:t>ДОПОЛНИТЬ ВИДЫ КОММУНИКАЦИЙ:</w:t>
      </w:r>
    </w:p>
    <w:p w:rsidR="00404D32" w:rsidRPr="00767792" w:rsidRDefault="00404D32" w:rsidP="0076779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1. Беседа</w:t>
      </w:r>
    </w:p>
    <w:p w:rsidR="00404D32" w:rsidRPr="00767792" w:rsidRDefault="00404D32" w:rsidP="0076779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2………..</w:t>
      </w:r>
    </w:p>
    <w:p w:rsidR="00404D32" w:rsidRPr="00767792" w:rsidRDefault="00404D32" w:rsidP="0076779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3………</w:t>
      </w:r>
    </w:p>
    <w:p w:rsidR="00404D32" w:rsidRPr="00767792" w:rsidRDefault="00404D32" w:rsidP="0076779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4……….</w:t>
      </w:r>
    </w:p>
    <w:p w:rsidR="00404D32" w:rsidRPr="00767792" w:rsidRDefault="00404D32" w:rsidP="0076779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5……….</w:t>
      </w:r>
    </w:p>
    <w:p w:rsidR="00404D32" w:rsidRPr="00767792" w:rsidRDefault="00404D32" w:rsidP="00767792">
      <w:pPr>
        <w:tabs>
          <w:tab w:val="left" w:pos="1120"/>
        </w:tabs>
        <w:spacing w:after="0" w:line="240" w:lineRule="auto"/>
        <w:rPr>
          <w:rFonts w:ascii="Times New Roman" w:eastAsia="Times New Roman" w:hAnsi="Times New Roman" w:cs="Times New Roman"/>
          <w:sz w:val="28"/>
          <w:szCs w:val="28"/>
        </w:rPr>
      </w:pPr>
      <w:r w:rsidRPr="00767792">
        <w:rPr>
          <w:rFonts w:ascii="Times New Roman" w:hAnsi="Times New Roman" w:cs="Times New Roman"/>
          <w:sz w:val="28"/>
          <w:szCs w:val="28"/>
        </w:rPr>
        <w:t>Правильный ответ:</w:t>
      </w:r>
      <w:r w:rsidRPr="00767792">
        <w:rPr>
          <w:rFonts w:ascii="Times New Roman" w:eastAsia="Times New Roman" w:hAnsi="Times New Roman" w:cs="Times New Roman"/>
          <w:sz w:val="28"/>
          <w:szCs w:val="28"/>
        </w:rPr>
        <w:t xml:space="preserve"> совещания,</w:t>
      </w:r>
      <w:r w:rsidR="00743D34" w:rsidRPr="00767792">
        <w:rPr>
          <w:rFonts w:ascii="Times New Roman" w:eastAsia="Times New Roman" w:hAnsi="Times New Roman" w:cs="Times New Roman"/>
          <w:sz w:val="28"/>
          <w:szCs w:val="28"/>
        </w:rPr>
        <w:t xml:space="preserve"> </w:t>
      </w:r>
      <w:r w:rsidRPr="00767792">
        <w:rPr>
          <w:rFonts w:ascii="Times New Roman" w:eastAsia="Times New Roman" w:hAnsi="Times New Roman" w:cs="Times New Roman"/>
          <w:sz w:val="28"/>
          <w:szCs w:val="28"/>
        </w:rPr>
        <w:t>служебные записки,телефонные переговоры,отчеты</w:t>
      </w:r>
    </w:p>
    <w:p w:rsidR="00404D32" w:rsidRPr="00767792" w:rsidRDefault="00404D32" w:rsidP="00767792">
      <w:pPr>
        <w:tabs>
          <w:tab w:val="left" w:pos="1120"/>
        </w:tabs>
        <w:spacing w:after="0" w:line="240" w:lineRule="auto"/>
        <w:rPr>
          <w:rFonts w:ascii="Times New Roman" w:eastAsia="Times New Roman" w:hAnsi="Times New Roman" w:cs="Times New Roman"/>
          <w:sz w:val="28"/>
          <w:szCs w:val="28"/>
        </w:rPr>
      </w:pPr>
    </w:p>
    <w:p w:rsidR="00404D32" w:rsidRPr="00767792" w:rsidRDefault="00404D32" w:rsidP="0076779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4)  ОБМЕН ИНФОРМАЦИЕЙ МЕЖДУ ДВУМЯ ИЛИ БОЛЕЕ ЛЮДЬМИ-ЭТО:</w:t>
      </w:r>
    </w:p>
    <w:p w:rsidR="00404D32" w:rsidRPr="00767792" w:rsidRDefault="00404D32" w:rsidP="002F190E">
      <w:pPr>
        <w:numPr>
          <w:ilvl w:val="0"/>
          <w:numId w:val="42"/>
        </w:num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Коммуникацией</w:t>
      </w:r>
    </w:p>
    <w:p w:rsidR="00404D32" w:rsidRPr="00767792" w:rsidRDefault="00404D32" w:rsidP="002F190E">
      <w:pPr>
        <w:numPr>
          <w:ilvl w:val="0"/>
          <w:numId w:val="42"/>
        </w:num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Коммуникационный процесс</w:t>
      </w:r>
    </w:p>
    <w:p w:rsidR="00404D32" w:rsidRPr="00767792" w:rsidRDefault="00404D32" w:rsidP="002F190E">
      <w:pPr>
        <w:numPr>
          <w:ilvl w:val="0"/>
          <w:numId w:val="42"/>
        </w:num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Коммуникационный стиль</w:t>
      </w:r>
    </w:p>
    <w:p w:rsidR="00404D32" w:rsidRPr="00767792" w:rsidRDefault="00404D32" w:rsidP="002F190E">
      <w:pPr>
        <w:numPr>
          <w:ilvl w:val="0"/>
          <w:numId w:val="42"/>
        </w:num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Межличностной коммуникацией</w:t>
      </w:r>
    </w:p>
    <w:p w:rsidR="00404D32" w:rsidRPr="00767792" w:rsidRDefault="00404D32" w:rsidP="00767792">
      <w:pPr>
        <w:tabs>
          <w:tab w:val="left" w:pos="1120"/>
        </w:tabs>
        <w:spacing w:after="0" w:line="240" w:lineRule="auto"/>
        <w:rPr>
          <w:rFonts w:ascii="Times New Roman" w:hAnsi="Times New Roman" w:cs="Times New Roman"/>
          <w:sz w:val="28"/>
          <w:szCs w:val="28"/>
        </w:rPr>
      </w:pPr>
      <w:r w:rsidRPr="00767792">
        <w:rPr>
          <w:rFonts w:ascii="Times New Roman" w:hAnsi="Times New Roman" w:cs="Times New Roman"/>
          <w:sz w:val="28"/>
          <w:szCs w:val="28"/>
        </w:rPr>
        <w:t>Правильный ответ: 2</w:t>
      </w:r>
    </w:p>
    <w:p w:rsidR="00404D32" w:rsidRPr="00767792" w:rsidRDefault="00404D32" w:rsidP="00767792">
      <w:pPr>
        <w:tabs>
          <w:tab w:val="left" w:pos="1120"/>
        </w:tabs>
        <w:spacing w:after="0" w:line="240" w:lineRule="auto"/>
        <w:rPr>
          <w:rFonts w:ascii="Times New Roman" w:eastAsia="Times New Roman" w:hAnsi="Times New Roman" w:cs="Times New Roman"/>
          <w:sz w:val="28"/>
          <w:szCs w:val="28"/>
        </w:rPr>
      </w:pPr>
    </w:p>
    <w:p w:rsidR="00404D32" w:rsidRPr="00767792" w:rsidRDefault="00404D32" w:rsidP="0076779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5)</w:t>
      </w:r>
      <w:r w:rsidRPr="00767792">
        <w:rPr>
          <w:rFonts w:ascii="Times New Roman" w:eastAsia="Times New Roman" w:hAnsi="Times New Roman" w:cs="Times New Roman"/>
          <w:bCs/>
          <w:iCs/>
          <w:sz w:val="28"/>
          <w:szCs w:val="28"/>
        </w:rPr>
        <w:t xml:space="preserve"> СПОСОБ, С ПОМОЩЬЮ КОТОРОГО ИНДИВИД ПРЕДПОЧИТАЕТ СТРОИТЬ СВОИ ОТНОШЕНИЯ С ДРУГИМИ, НАЗЫВАЕТСЯ:</w:t>
      </w:r>
    </w:p>
    <w:p w:rsidR="00404D32" w:rsidRPr="00767792" w:rsidRDefault="00404D32" w:rsidP="002F190E">
      <w:pPr>
        <w:numPr>
          <w:ilvl w:val="0"/>
          <w:numId w:val="87"/>
        </w:num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Коммуникацией</w:t>
      </w:r>
    </w:p>
    <w:p w:rsidR="00404D32" w:rsidRPr="00767792" w:rsidRDefault="00404D32" w:rsidP="002F190E">
      <w:pPr>
        <w:numPr>
          <w:ilvl w:val="0"/>
          <w:numId w:val="87"/>
        </w:num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Коммуникационный процесс</w:t>
      </w:r>
    </w:p>
    <w:p w:rsidR="00404D32" w:rsidRPr="00767792" w:rsidRDefault="00404D32" w:rsidP="002F190E">
      <w:pPr>
        <w:numPr>
          <w:ilvl w:val="0"/>
          <w:numId w:val="87"/>
        </w:num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Коммуникационный стиль</w:t>
      </w:r>
    </w:p>
    <w:p w:rsidR="00404D32" w:rsidRPr="00767792" w:rsidRDefault="00404D32" w:rsidP="002F190E">
      <w:pPr>
        <w:numPr>
          <w:ilvl w:val="0"/>
          <w:numId w:val="87"/>
        </w:num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Межличностной коммуникацией</w:t>
      </w:r>
    </w:p>
    <w:p w:rsidR="00404D32" w:rsidRPr="00767792" w:rsidRDefault="00404D32" w:rsidP="00767792">
      <w:pPr>
        <w:tabs>
          <w:tab w:val="left" w:pos="1120"/>
        </w:tabs>
        <w:spacing w:after="0" w:line="240" w:lineRule="auto"/>
        <w:rPr>
          <w:rFonts w:ascii="Times New Roman" w:eastAsia="Times New Roman" w:hAnsi="Times New Roman" w:cs="Times New Roman"/>
          <w:sz w:val="28"/>
          <w:szCs w:val="28"/>
        </w:rPr>
      </w:pPr>
      <w:r w:rsidRPr="00767792">
        <w:rPr>
          <w:rFonts w:ascii="Times New Roman" w:hAnsi="Times New Roman" w:cs="Times New Roman"/>
          <w:sz w:val="28"/>
          <w:szCs w:val="28"/>
        </w:rPr>
        <w:t>Правильный ответ: 3</w:t>
      </w:r>
    </w:p>
    <w:p w:rsidR="00283370" w:rsidRPr="00767792" w:rsidRDefault="00283370" w:rsidP="00767792">
      <w:pPr>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bCs/>
          <w:sz w:val="28"/>
          <w:szCs w:val="28"/>
        </w:rPr>
        <w:t>1)РАЗВИТИЕ ПЕРСОНАЛА - ЭТО:</w:t>
      </w:r>
      <w:r w:rsidRPr="00767792">
        <w:rPr>
          <w:rFonts w:ascii="Times New Roman" w:eastAsia="Times New Roman" w:hAnsi="Times New Roman" w:cs="Times New Roman"/>
          <w:bCs/>
          <w:sz w:val="28"/>
          <w:szCs w:val="28"/>
        </w:rPr>
        <w:br/>
      </w:r>
      <w:r w:rsidRPr="00767792">
        <w:rPr>
          <w:rFonts w:ascii="Times New Roman" w:eastAsia="Times New Roman" w:hAnsi="Times New Roman" w:cs="Times New Roman"/>
          <w:sz w:val="28"/>
          <w:szCs w:val="28"/>
        </w:rPr>
        <w:t>1. процесс подготовки сотрудника к выполнению новых производственных функций, занятию новых должностей, решению новых задач; </w:t>
      </w:r>
      <w:r w:rsidRPr="00767792">
        <w:rPr>
          <w:rFonts w:ascii="Times New Roman" w:eastAsia="Times New Roman" w:hAnsi="Times New Roman" w:cs="Times New Roman"/>
          <w:sz w:val="28"/>
          <w:szCs w:val="28"/>
        </w:rPr>
        <w:br/>
        <w:t>2. процесс периодической подготовки сотрудника на специализированных курсах; </w:t>
      </w:r>
      <w:r w:rsidRPr="00767792">
        <w:rPr>
          <w:rFonts w:ascii="Times New Roman" w:eastAsia="Times New Roman" w:hAnsi="Times New Roman" w:cs="Times New Roman"/>
          <w:sz w:val="28"/>
          <w:szCs w:val="28"/>
        </w:rPr>
        <w:br/>
        <w:t>3.обеспечение эффективной управленческой структуры и менеджеров для достижения организационных целей.</w:t>
      </w:r>
    </w:p>
    <w:p w:rsidR="00283370" w:rsidRPr="00767792" w:rsidRDefault="00283370" w:rsidP="00767792">
      <w:pPr>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Правильный ответ: 1</w:t>
      </w:r>
    </w:p>
    <w:p w:rsidR="00283370" w:rsidRPr="00767792" w:rsidRDefault="00283370" w:rsidP="00767792">
      <w:pPr>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lastRenderedPageBreak/>
        <w:t>2)</w:t>
      </w:r>
      <w:r w:rsidRPr="00767792">
        <w:rPr>
          <w:rFonts w:ascii="Times New Roman" w:hAnsi="Times New Roman" w:cs="Times New Roman"/>
          <w:bCs/>
          <w:sz w:val="28"/>
          <w:szCs w:val="28"/>
        </w:rPr>
        <w:t xml:space="preserve"> </w:t>
      </w:r>
      <w:r w:rsidRPr="00767792">
        <w:rPr>
          <w:rFonts w:ascii="Times New Roman" w:eastAsia="Times New Roman" w:hAnsi="Times New Roman" w:cs="Times New Roman"/>
          <w:bCs/>
          <w:sz w:val="28"/>
          <w:szCs w:val="28"/>
        </w:rPr>
        <w:t>КАКИЕ МЕТОДЫ НАИБОЛЕЕ ЭФФЕКТИВНЫЕ ДЛЯ ОБУЧЕНИЯ ПЕРСОНАЛА ПОВЕДЕНЧЕСКИМ НАВЫКАМ (ВЕДЕНИЕ ПЕРЕГОВОРОВ, ПРОВЕДЕНИЕ ЗАСЕДАНИЙ, РАБОТА В ГРУППЕ). ПРИ НЕОБХОДИМОСТИ УКАЗАТЬ НЕСКОЛЬКО:</w:t>
      </w:r>
      <w:r w:rsidRPr="00767792">
        <w:rPr>
          <w:rFonts w:ascii="Times New Roman" w:eastAsia="Times New Roman" w:hAnsi="Times New Roman" w:cs="Times New Roman"/>
          <w:bCs/>
          <w:sz w:val="28"/>
          <w:szCs w:val="28"/>
        </w:rPr>
        <w:br/>
      </w:r>
      <w:r w:rsidRPr="00767792">
        <w:rPr>
          <w:rFonts w:ascii="Times New Roman" w:eastAsia="Times New Roman" w:hAnsi="Times New Roman" w:cs="Times New Roman"/>
          <w:sz w:val="28"/>
          <w:szCs w:val="28"/>
        </w:rPr>
        <w:t>1. инструктаж; </w:t>
      </w:r>
      <w:r w:rsidRPr="00767792">
        <w:rPr>
          <w:rFonts w:ascii="Times New Roman" w:eastAsia="Times New Roman" w:hAnsi="Times New Roman" w:cs="Times New Roman"/>
          <w:sz w:val="28"/>
          <w:szCs w:val="28"/>
        </w:rPr>
        <w:br/>
        <w:t>2. ротация; </w:t>
      </w:r>
      <w:r w:rsidRPr="00767792">
        <w:rPr>
          <w:rFonts w:ascii="Times New Roman" w:eastAsia="Times New Roman" w:hAnsi="Times New Roman" w:cs="Times New Roman"/>
          <w:sz w:val="28"/>
          <w:szCs w:val="28"/>
        </w:rPr>
        <w:br/>
        <w:t>3.ученичество и наставничество; </w:t>
      </w:r>
      <w:r w:rsidRPr="00767792">
        <w:rPr>
          <w:rFonts w:ascii="Times New Roman" w:eastAsia="Times New Roman" w:hAnsi="Times New Roman" w:cs="Times New Roman"/>
          <w:sz w:val="28"/>
          <w:szCs w:val="28"/>
        </w:rPr>
        <w:br/>
        <w:t>4. видеотренинг;</w:t>
      </w:r>
      <w:r w:rsidRPr="00767792">
        <w:rPr>
          <w:rFonts w:ascii="Times New Roman" w:eastAsia="Times New Roman" w:hAnsi="Times New Roman" w:cs="Times New Roman"/>
          <w:sz w:val="28"/>
          <w:szCs w:val="28"/>
        </w:rPr>
        <w:br/>
        <w:t xml:space="preserve">5. деловые игры;  </w:t>
      </w:r>
    </w:p>
    <w:p w:rsidR="00283370" w:rsidRPr="00767792" w:rsidRDefault="00283370" w:rsidP="00767792">
      <w:pPr>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Правильный ответ: 1, 4, 5</w:t>
      </w:r>
    </w:p>
    <w:p w:rsidR="00283370" w:rsidRPr="00767792" w:rsidRDefault="00283370" w:rsidP="00767792">
      <w:pPr>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3)</w:t>
      </w:r>
      <w:r w:rsidRPr="00767792">
        <w:rPr>
          <w:rFonts w:ascii="Times" w:hAnsi="Times"/>
          <w:bCs/>
          <w:sz w:val="28"/>
          <w:szCs w:val="28"/>
        </w:rPr>
        <w:t xml:space="preserve"> </w:t>
      </w:r>
      <w:r w:rsidRPr="00767792">
        <w:rPr>
          <w:rFonts w:ascii="Times New Roman" w:eastAsia="Times New Roman" w:hAnsi="Times New Roman" w:cs="Times New Roman"/>
          <w:bCs/>
          <w:sz w:val="28"/>
          <w:szCs w:val="28"/>
        </w:rPr>
        <w:t>ПЛАНИРУЕМОЕ РАЗВИТИЕ МЕНЕДЖЕРОВ ЗА ПРЕДЕЛАМИ РАБОТЫ ПРЕДУСМАТРИВАЕТ (ПРИ НЕОБХОДИМОСТИ УКАЗАТЬ НЕСКОЛЬКО):</w:t>
      </w:r>
      <w:r w:rsidRPr="00767792">
        <w:rPr>
          <w:rFonts w:ascii="Times New Roman" w:eastAsia="Times New Roman" w:hAnsi="Times New Roman" w:cs="Times New Roman"/>
          <w:bCs/>
          <w:sz w:val="28"/>
          <w:szCs w:val="28"/>
        </w:rPr>
        <w:br/>
      </w:r>
      <w:r w:rsidRPr="00767792">
        <w:rPr>
          <w:rFonts w:ascii="Times New Roman" w:eastAsia="Times New Roman" w:hAnsi="Times New Roman" w:cs="Times New Roman"/>
          <w:sz w:val="28"/>
          <w:szCs w:val="28"/>
        </w:rPr>
        <w:t>1.обучение по договору учебным центром; </w:t>
      </w:r>
      <w:r w:rsidRPr="00767792">
        <w:rPr>
          <w:rFonts w:ascii="Times New Roman" w:eastAsia="Times New Roman" w:hAnsi="Times New Roman" w:cs="Times New Roman"/>
          <w:sz w:val="28"/>
          <w:szCs w:val="28"/>
        </w:rPr>
        <w:br/>
        <w:t>2.ротацию менеджеров; </w:t>
      </w:r>
      <w:r w:rsidRPr="00767792">
        <w:rPr>
          <w:rFonts w:ascii="Times New Roman" w:eastAsia="Times New Roman" w:hAnsi="Times New Roman" w:cs="Times New Roman"/>
          <w:sz w:val="28"/>
          <w:szCs w:val="28"/>
        </w:rPr>
        <w:br/>
        <w:t>3.делегирование полномочий подчиненному; </w:t>
      </w:r>
      <w:r w:rsidRPr="00767792">
        <w:rPr>
          <w:rFonts w:ascii="Times New Roman" w:eastAsia="Times New Roman" w:hAnsi="Times New Roman" w:cs="Times New Roman"/>
          <w:sz w:val="28"/>
          <w:szCs w:val="28"/>
        </w:rPr>
        <w:br/>
        <w:t>4.формирование резерва кадров на выдвижение.</w:t>
      </w:r>
    </w:p>
    <w:p w:rsidR="00283370" w:rsidRPr="00767792" w:rsidRDefault="00283370" w:rsidP="00767792">
      <w:pPr>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Правильный ответ: 1</w:t>
      </w:r>
    </w:p>
    <w:p w:rsidR="00283370" w:rsidRPr="00767792" w:rsidRDefault="00283370" w:rsidP="00767792">
      <w:pPr>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4)</w:t>
      </w:r>
      <w:r w:rsidRPr="00767792">
        <w:rPr>
          <w:rFonts w:ascii="Times" w:hAnsi="Times"/>
          <w:bCs/>
          <w:sz w:val="28"/>
          <w:szCs w:val="28"/>
        </w:rPr>
        <w:t xml:space="preserve"> </w:t>
      </w:r>
      <w:r w:rsidRPr="00767792">
        <w:rPr>
          <w:rFonts w:ascii="Times New Roman" w:eastAsia="Times New Roman" w:hAnsi="Times New Roman" w:cs="Times New Roman"/>
          <w:bCs/>
          <w:sz w:val="28"/>
          <w:szCs w:val="28"/>
        </w:rPr>
        <w:t>КАКОЙ МЕТОД ПОЗВОЛЯЕТ НАИБОЛЕЕ ТОЧНО ОПРЕДЕЛИТЬ ХАРАКТЕР И СОДЕРЖАНИЕ ПОТРЕБНОСТИ В ОБУЧЕНИИ ПЕРСОНАЛА:</w:t>
      </w:r>
      <w:r w:rsidRPr="00767792">
        <w:rPr>
          <w:rFonts w:ascii="Times New Roman" w:eastAsia="Times New Roman" w:hAnsi="Times New Roman" w:cs="Times New Roman"/>
          <w:bCs/>
          <w:sz w:val="28"/>
          <w:szCs w:val="28"/>
        </w:rPr>
        <w:br/>
      </w:r>
      <w:r w:rsidRPr="00767792">
        <w:rPr>
          <w:rFonts w:ascii="Times New Roman" w:eastAsia="Times New Roman" w:hAnsi="Times New Roman" w:cs="Times New Roman"/>
          <w:sz w:val="28"/>
          <w:szCs w:val="28"/>
        </w:rPr>
        <w:t>1.анализ исполнения работы; </w:t>
      </w:r>
      <w:r w:rsidRPr="00767792">
        <w:rPr>
          <w:rFonts w:ascii="Times New Roman" w:eastAsia="Times New Roman" w:hAnsi="Times New Roman" w:cs="Times New Roman"/>
          <w:sz w:val="28"/>
          <w:szCs w:val="28"/>
        </w:rPr>
        <w:br/>
        <w:t>2.анализ проблем в линейно-функциональных подразделениях;</w:t>
      </w:r>
      <w:r w:rsidRPr="00767792">
        <w:rPr>
          <w:rFonts w:ascii="Times New Roman" w:eastAsia="Times New Roman" w:hAnsi="Times New Roman" w:cs="Times New Roman"/>
          <w:sz w:val="28"/>
          <w:szCs w:val="28"/>
        </w:rPr>
        <w:br/>
        <w:t>3.балансовый метод.</w:t>
      </w:r>
    </w:p>
    <w:p w:rsidR="00283370" w:rsidRPr="00767792" w:rsidRDefault="00283370" w:rsidP="00767792">
      <w:pPr>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Правильный ответ: 1</w:t>
      </w:r>
    </w:p>
    <w:p w:rsidR="00283370" w:rsidRPr="00767792" w:rsidRDefault="00283370" w:rsidP="00767792">
      <w:pPr>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5)</w:t>
      </w:r>
      <w:r w:rsidRPr="00767792">
        <w:rPr>
          <w:rFonts w:ascii="Times" w:hAnsi="Times"/>
          <w:bCs/>
          <w:sz w:val="28"/>
          <w:szCs w:val="28"/>
        </w:rPr>
        <w:t xml:space="preserve"> </w:t>
      </w:r>
      <w:r w:rsidRPr="00767792">
        <w:rPr>
          <w:rFonts w:ascii="Times New Roman" w:eastAsia="Times New Roman" w:hAnsi="Times New Roman" w:cs="Times New Roman"/>
          <w:bCs/>
          <w:sz w:val="28"/>
          <w:szCs w:val="28"/>
        </w:rPr>
        <w:t>КАКИЕ МЕТОДЫ НАИБОЛЕЕ ЭФФЕКТИВНЫЕ ДЛЯ ОБУЧЕНИЯ ТЕХНИЧЕСКИМ ПРИЕМАМ (РЕМОНТ НЕСЛОЖНОЙ БЫТОВОЙ ТЕХНИКИ, ЭЛЕКТРОДВИГАТЕЛЕЙ, ПРИЕМ КОММУНАЛЬНЫХ ПЛАТЕЖЕЙ, РАСЧЕТ ПРОЦЕНТОВ ПО ВКЛАДАМ). ПРИ НЕОБХОДИМОСТИ УКАЗАТЬ НЕСКОЛЬКО:</w:t>
      </w:r>
      <w:r w:rsidRPr="00767792">
        <w:rPr>
          <w:rFonts w:ascii="Times New Roman" w:eastAsia="Times New Roman" w:hAnsi="Times New Roman" w:cs="Times New Roman"/>
          <w:bCs/>
          <w:sz w:val="28"/>
          <w:szCs w:val="28"/>
        </w:rPr>
        <w:br/>
      </w:r>
      <w:r w:rsidRPr="00767792">
        <w:rPr>
          <w:rFonts w:ascii="Times New Roman" w:eastAsia="Times New Roman" w:hAnsi="Times New Roman" w:cs="Times New Roman"/>
          <w:sz w:val="28"/>
          <w:szCs w:val="28"/>
        </w:rPr>
        <w:t>1.инструктаж; </w:t>
      </w:r>
      <w:r w:rsidRPr="00767792">
        <w:rPr>
          <w:rFonts w:ascii="Times New Roman" w:eastAsia="Times New Roman" w:hAnsi="Times New Roman" w:cs="Times New Roman"/>
          <w:sz w:val="28"/>
          <w:szCs w:val="28"/>
        </w:rPr>
        <w:br/>
        <w:t>2.ротация; </w:t>
      </w:r>
      <w:r w:rsidRPr="00767792">
        <w:rPr>
          <w:rFonts w:ascii="Times New Roman" w:eastAsia="Times New Roman" w:hAnsi="Times New Roman" w:cs="Times New Roman"/>
          <w:sz w:val="28"/>
          <w:szCs w:val="28"/>
        </w:rPr>
        <w:br/>
        <w:t>3.ученичество и наставничество;</w:t>
      </w:r>
      <w:r w:rsidRPr="00767792">
        <w:rPr>
          <w:rFonts w:ascii="Times New Roman" w:eastAsia="Times New Roman" w:hAnsi="Times New Roman" w:cs="Times New Roman"/>
          <w:sz w:val="28"/>
          <w:szCs w:val="28"/>
        </w:rPr>
        <w:br/>
        <w:t>4.лекция; </w:t>
      </w:r>
      <w:r w:rsidRPr="00767792">
        <w:rPr>
          <w:rFonts w:ascii="Times New Roman" w:eastAsia="Times New Roman" w:hAnsi="Times New Roman" w:cs="Times New Roman"/>
          <w:sz w:val="28"/>
          <w:szCs w:val="28"/>
        </w:rPr>
        <w:br/>
        <w:t>5. разбор конкретных ситуаций; </w:t>
      </w:r>
    </w:p>
    <w:p w:rsidR="00283370" w:rsidRPr="00767792" w:rsidRDefault="00283370" w:rsidP="00767792">
      <w:pPr>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Правильный ответ: 3, 5</w:t>
      </w:r>
    </w:p>
    <w:p w:rsidR="00283370" w:rsidRPr="00767792" w:rsidRDefault="00283370" w:rsidP="00767792">
      <w:pPr>
        <w:pStyle w:val="a9"/>
        <w:shd w:val="clear" w:color="auto" w:fill="FFFFFF"/>
        <w:spacing w:before="0" w:beforeAutospacing="0" w:after="0" w:afterAutospacing="0"/>
        <w:rPr>
          <w:sz w:val="28"/>
          <w:szCs w:val="28"/>
        </w:rPr>
      </w:pPr>
      <w:r w:rsidRPr="00767792">
        <w:rPr>
          <w:sz w:val="28"/>
          <w:szCs w:val="28"/>
        </w:rPr>
        <w:t>1)</w:t>
      </w:r>
      <w:r w:rsidRPr="00767792">
        <w:rPr>
          <w:rStyle w:val="ac"/>
          <w:b w:val="0"/>
          <w:sz w:val="28"/>
          <w:szCs w:val="28"/>
        </w:rPr>
        <w:t xml:space="preserve"> СОВОКУПНОСТЬ ПРИНЦИПОВ, ПРАВОВЫХ ОСНОВ, МЕТОДОВ, ТЕХНОЛОГИЙ, ПРОЦЕДУР, ОБЕСПЕЧИВАЮЩИХ </w:t>
      </w:r>
      <w:r w:rsidR="00743D34" w:rsidRPr="00767792">
        <w:rPr>
          <w:rStyle w:val="ac"/>
          <w:b w:val="0"/>
          <w:sz w:val="28"/>
          <w:szCs w:val="28"/>
        </w:rPr>
        <w:t>ИЗМЕНЕНИЕ ПРОФЕССИОНАЛЬНЫХ КАЧЕСТВ ПЕРСОНАЛА И СТРУКТУРЫ ЕГО ПРОФЕССИОНАЛЬНОГО ОПЫТА,</w:t>
      </w:r>
      <w:r w:rsidRPr="00767792">
        <w:rPr>
          <w:rStyle w:val="ac"/>
          <w:b w:val="0"/>
          <w:sz w:val="28"/>
          <w:szCs w:val="28"/>
        </w:rPr>
        <w:t xml:space="preserve"> НАЗЫВАЕТСЯ …</w:t>
      </w:r>
    </w:p>
    <w:p w:rsidR="00283370" w:rsidRPr="00767792" w:rsidRDefault="00283370" w:rsidP="002F190E">
      <w:pPr>
        <w:pStyle w:val="a9"/>
        <w:numPr>
          <w:ilvl w:val="0"/>
          <w:numId w:val="48"/>
        </w:numPr>
        <w:shd w:val="clear" w:color="auto" w:fill="FFFFFF"/>
        <w:spacing w:before="0" w:beforeAutospacing="0" w:after="0" w:afterAutospacing="0"/>
        <w:rPr>
          <w:sz w:val="28"/>
          <w:szCs w:val="28"/>
        </w:rPr>
      </w:pPr>
      <w:r w:rsidRPr="00767792">
        <w:rPr>
          <w:sz w:val="28"/>
          <w:szCs w:val="28"/>
        </w:rPr>
        <w:t>деловой карьерой</w:t>
      </w:r>
    </w:p>
    <w:p w:rsidR="00283370" w:rsidRPr="00767792" w:rsidRDefault="00283370" w:rsidP="002F190E">
      <w:pPr>
        <w:pStyle w:val="a9"/>
        <w:numPr>
          <w:ilvl w:val="0"/>
          <w:numId w:val="48"/>
        </w:numPr>
        <w:shd w:val="clear" w:color="auto" w:fill="FFFFFF"/>
        <w:spacing w:before="0" w:beforeAutospacing="0" w:after="0" w:afterAutospacing="0"/>
        <w:rPr>
          <w:sz w:val="28"/>
          <w:szCs w:val="28"/>
        </w:rPr>
      </w:pPr>
      <w:r w:rsidRPr="00767792">
        <w:rPr>
          <w:sz w:val="28"/>
          <w:szCs w:val="28"/>
        </w:rPr>
        <w:t>управлением карьерой персонала</w:t>
      </w:r>
    </w:p>
    <w:p w:rsidR="00283370" w:rsidRPr="00767792" w:rsidRDefault="00283370" w:rsidP="002F190E">
      <w:pPr>
        <w:pStyle w:val="a9"/>
        <w:numPr>
          <w:ilvl w:val="0"/>
          <w:numId w:val="48"/>
        </w:numPr>
        <w:shd w:val="clear" w:color="auto" w:fill="FFFFFF"/>
        <w:spacing w:before="0" w:beforeAutospacing="0" w:after="0" w:afterAutospacing="0"/>
        <w:rPr>
          <w:sz w:val="28"/>
          <w:szCs w:val="28"/>
        </w:rPr>
      </w:pPr>
      <w:r w:rsidRPr="00767792">
        <w:rPr>
          <w:sz w:val="28"/>
          <w:szCs w:val="28"/>
        </w:rPr>
        <w:t>системой профессионального развития персонала</w:t>
      </w:r>
    </w:p>
    <w:p w:rsidR="00283370" w:rsidRPr="00767792" w:rsidRDefault="00283370" w:rsidP="002F190E">
      <w:pPr>
        <w:pStyle w:val="a9"/>
        <w:numPr>
          <w:ilvl w:val="0"/>
          <w:numId w:val="48"/>
        </w:numPr>
        <w:shd w:val="clear" w:color="auto" w:fill="FFFFFF"/>
        <w:spacing w:before="0" w:beforeAutospacing="0" w:after="0" w:afterAutospacing="0"/>
        <w:rPr>
          <w:sz w:val="28"/>
          <w:szCs w:val="28"/>
        </w:rPr>
      </w:pPr>
      <w:r w:rsidRPr="00767792">
        <w:rPr>
          <w:sz w:val="28"/>
          <w:szCs w:val="28"/>
        </w:rPr>
        <w:t>системой служебно-профессионального продвижения</w:t>
      </w:r>
    </w:p>
    <w:p w:rsidR="00283370" w:rsidRPr="00767792" w:rsidRDefault="00283370" w:rsidP="00767792">
      <w:pPr>
        <w:pStyle w:val="a9"/>
        <w:shd w:val="clear" w:color="auto" w:fill="FFFFFF"/>
        <w:spacing w:before="0" w:beforeAutospacing="0" w:after="0" w:afterAutospacing="0"/>
        <w:rPr>
          <w:sz w:val="28"/>
          <w:szCs w:val="28"/>
        </w:rPr>
      </w:pPr>
      <w:r w:rsidRPr="00767792">
        <w:rPr>
          <w:sz w:val="28"/>
          <w:szCs w:val="28"/>
        </w:rPr>
        <w:t>Правильный ответ: 3</w:t>
      </w:r>
    </w:p>
    <w:p w:rsidR="00283370" w:rsidRPr="00767792" w:rsidRDefault="00283370" w:rsidP="00767792">
      <w:pPr>
        <w:pStyle w:val="a9"/>
        <w:shd w:val="clear" w:color="auto" w:fill="FFFFFF"/>
        <w:spacing w:before="0" w:beforeAutospacing="0" w:after="0" w:afterAutospacing="0"/>
        <w:rPr>
          <w:sz w:val="28"/>
          <w:szCs w:val="28"/>
        </w:rPr>
      </w:pPr>
    </w:p>
    <w:p w:rsidR="00283370" w:rsidRPr="00767792" w:rsidRDefault="00283370" w:rsidP="00767792">
      <w:pPr>
        <w:pStyle w:val="a9"/>
        <w:shd w:val="clear" w:color="auto" w:fill="FFFFFF"/>
        <w:spacing w:before="0" w:beforeAutospacing="0" w:after="0" w:afterAutospacing="0"/>
        <w:rPr>
          <w:sz w:val="28"/>
          <w:szCs w:val="28"/>
        </w:rPr>
      </w:pPr>
      <w:r w:rsidRPr="00767792">
        <w:rPr>
          <w:sz w:val="28"/>
          <w:szCs w:val="28"/>
        </w:rPr>
        <w:t>2)</w:t>
      </w:r>
      <w:r w:rsidRPr="00767792">
        <w:rPr>
          <w:rStyle w:val="ac"/>
          <w:b w:val="0"/>
          <w:sz w:val="28"/>
          <w:szCs w:val="28"/>
        </w:rPr>
        <w:t xml:space="preserve"> … ОБЪЕДИНЯЕТ ТАКИЕ ПРОЦЕССЫ, КАК УПРАВЛЕНИЕ КАРЬЕРОЙ, АТТЕСТАЦИЯ ПЕРСОНАЛА, ДОПОЛНИТЕЛЬНОЕ ОБУЧЕНИЕ ПЕРСОНАЛА И ОТБОР</w:t>
      </w:r>
    </w:p>
    <w:p w:rsidR="00283370" w:rsidRPr="00767792" w:rsidRDefault="00283370" w:rsidP="002F190E">
      <w:pPr>
        <w:pStyle w:val="a9"/>
        <w:numPr>
          <w:ilvl w:val="0"/>
          <w:numId w:val="49"/>
        </w:numPr>
        <w:shd w:val="clear" w:color="auto" w:fill="FFFFFF"/>
        <w:spacing w:before="0" w:beforeAutospacing="0" w:after="0" w:afterAutospacing="0"/>
        <w:rPr>
          <w:sz w:val="28"/>
          <w:szCs w:val="28"/>
        </w:rPr>
      </w:pPr>
      <w:r w:rsidRPr="00767792">
        <w:rPr>
          <w:sz w:val="28"/>
          <w:szCs w:val="28"/>
        </w:rPr>
        <w:t>Оценка персонала</w:t>
      </w:r>
    </w:p>
    <w:p w:rsidR="00283370" w:rsidRPr="00767792" w:rsidRDefault="00283370" w:rsidP="002F190E">
      <w:pPr>
        <w:pStyle w:val="a9"/>
        <w:numPr>
          <w:ilvl w:val="0"/>
          <w:numId w:val="49"/>
        </w:numPr>
        <w:shd w:val="clear" w:color="auto" w:fill="FFFFFF"/>
        <w:spacing w:before="0" w:beforeAutospacing="0" w:after="0" w:afterAutospacing="0"/>
        <w:rPr>
          <w:sz w:val="28"/>
          <w:szCs w:val="28"/>
        </w:rPr>
      </w:pPr>
      <w:r w:rsidRPr="00767792">
        <w:rPr>
          <w:sz w:val="28"/>
          <w:szCs w:val="28"/>
        </w:rPr>
        <w:t>Система служебно-профессионального продвижения</w:t>
      </w:r>
    </w:p>
    <w:p w:rsidR="00283370" w:rsidRPr="00767792" w:rsidRDefault="00283370" w:rsidP="002F190E">
      <w:pPr>
        <w:pStyle w:val="a9"/>
        <w:numPr>
          <w:ilvl w:val="0"/>
          <w:numId w:val="49"/>
        </w:numPr>
        <w:shd w:val="clear" w:color="auto" w:fill="FFFFFF"/>
        <w:spacing w:before="0" w:beforeAutospacing="0" w:after="0" w:afterAutospacing="0"/>
        <w:rPr>
          <w:sz w:val="28"/>
          <w:szCs w:val="28"/>
        </w:rPr>
      </w:pPr>
      <w:r w:rsidRPr="00767792">
        <w:rPr>
          <w:sz w:val="28"/>
          <w:szCs w:val="28"/>
        </w:rPr>
        <w:lastRenderedPageBreak/>
        <w:t>Система управления карьерой</w:t>
      </w:r>
    </w:p>
    <w:p w:rsidR="00283370" w:rsidRPr="00767792" w:rsidRDefault="00283370" w:rsidP="002F190E">
      <w:pPr>
        <w:pStyle w:val="a9"/>
        <w:numPr>
          <w:ilvl w:val="0"/>
          <w:numId w:val="49"/>
        </w:numPr>
        <w:shd w:val="clear" w:color="auto" w:fill="FFFFFF"/>
        <w:spacing w:before="0" w:beforeAutospacing="0" w:after="0" w:afterAutospacing="0"/>
        <w:rPr>
          <w:sz w:val="28"/>
          <w:szCs w:val="28"/>
        </w:rPr>
      </w:pPr>
      <w:r w:rsidRPr="00767792">
        <w:rPr>
          <w:sz w:val="28"/>
          <w:szCs w:val="28"/>
        </w:rPr>
        <w:t>Система профессионального развития персонала</w:t>
      </w:r>
    </w:p>
    <w:p w:rsidR="00283370" w:rsidRPr="00767792" w:rsidRDefault="00283370" w:rsidP="00767792">
      <w:pPr>
        <w:pStyle w:val="a9"/>
        <w:shd w:val="clear" w:color="auto" w:fill="FFFFFF"/>
        <w:spacing w:before="0" w:beforeAutospacing="0" w:after="0" w:afterAutospacing="0"/>
        <w:rPr>
          <w:sz w:val="28"/>
          <w:szCs w:val="28"/>
        </w:rPr>
      </w:pPr>
      <w:r w:rsidRPr="00767792">
        <w:rPr>
          <w:sz w:val="28"/>
          <w:szCs w:val="28"/>
        </w:rPr>
        <w:t>Правильный ответ: 5</w:t>
      </w:r>
    </w:p>
    <w:p w:rsidR="00283370" w:rsidRPr="00767792" w:rsidRDefault="00283370" w:rsidP="00767792">
      <w:pPr>
        <w:pStyle w:val="a9"/>
        <w:shd w:val="clear" w:color="auto" w:fill="FFFFFF"/>
        <w:spacing w:before="0" w:beforeAutospacing="0" w:after="0" w:afterAutospacing="0"/>
        <w:rPr>
          <w:sz w:val="28"/>
          <w:szCs w:val="28"/>
        </w:rPr>
      </w:pPr>
    </w:p>
    <w:p w:rsidR="00283370" w:rsidRPr="00767792" w:rsidRDefault="00283370" w:rsidP="00767792">
      <w:pPr>
        <w:pStyle w:val="a9"/>
        <w:shd w:val="clear" w:color="auto" w:fill="FFFFFF"/>
        <w:spacing w:before="0" w:beforeAutospacing="0" w:after="0" w:afterAutospacing="0"/>
        <w:rPr>
          <w:sz w:val="28"/>
          <w:szCs w:val="28"/>
        </w:rPr>
      </w:pPr>
      <w:r w:rsidRPr="00767792">
        <w:rPr>
          <w:sz w:val="28"/>
          <w:szCs w:val="28"/>
        </w:rPr>
        <w:t>3)</w:t>
      </w:r>
      <w:r w:rsidRPr="00767792">
        <w:rPr>
          <w:rStyle w:val="ac"/>
          <w:b w:val="0"/>
          <w:sz w:val="28"/>
          <w:szCs w:val="28"/>
        </w:rPr>
        <w:t xml:space="preserve"> ПЛАНИРУЯ РАБОТУ ПО ПРОФЕССИОНАЛЬНОМУ РАЗВИТИЮ РУКОВОДИТЕЛЕЙ СРЕДНЕГО ЗВЕНА, СЛЕДУЕТ ОТДАТЬ ПРЕДПОЧТЕНИЕ …</w:t>
      </w:r>
    </w:p>
    <w:p w:rsidR="00283370" w:rsidRPr="00767792" w:rsidRDefault="00283370" w:rsidP="002F190E">
      <w:pPr>
        <w:pStyle w:val="a9"/>
        <w:numPr>
          <w:ilvl w:val="0"/>
          <w:numId w:val="47"/>
        </w:numPr>
        <w:shd w:val="clear" w:color="auto" w:fill="FFFFFF"/>
        <w:spacing w:before="0" w:beforeAutospacing="0" w:after="0" w:afterAutospacing="0"/>
        <w:rPr>
          <w:sz w:val="28"/>
          <w:szCs w:val="28"/>
        </w:rPr>
      </w:pPr>
      <w:r w:rsidRPr="00767792">
        <w:rPr>
          <w:sz w:val="28"/>
          <w:szCs w:val="28"/>
        </w:rPr>
        <w:t>видиофильмам, деловым играм, экскурсиям</w:t>
      </w:r>
    </w:p>
    <w:p w:rsidR="00283370" w:rsidRPr="00767792" w:rsidRDefault="00283370" w:rsidP="002F190E">
      <w:pPr>
        <w:pStyle w:val="a9"/>
        <w:numPr>
          <w:ilvl w:val="0"/>
          <w:numId w:val="47"/>
        </w:numPr>
        <w:shd w:val="clear" w:color="auto" w:fill="FFFFFF"/>
        <w:spacing w:before="0" w:beforeAutospacing="0" w:after="0" w:afterAutospacing="0"/>
        <w:rPr>
          <w:sz w:val="28"/>
          <w:szCs w:val="28"/>
        </w:rPr>
      </w:pPr>
      <w:r w:rsidRPr="00767792">
        <w:rPr>
          <w:sz w:val="28"/>
          <w:szCs w:val="28"/>
        </w:rPr>
        <w:t>лекциям, семинарам, тренингам</w:t>
      </w:r>
    </w:p>
    <w:p w:rsidR="00283370" w:rsidRPr="00767792" w:rsidRDefault="00743D34" w:rsidP="002F190E">
      <w:pPr>
        <w:pStyle w:val="a9"/>
        <w:numPr>
          <w:ilvl w:val="0"/>
          <w:numId w:val="47"/>
        </w:numPr>
        <w:shd w:val="clear" w:color="auto" w:fill="FFFFFF"/>
        <w:spacing w:before="0" w:beforeAutospacing="0" w:after="0" w:afterAutospacing="0"/>
        <w:rPr>
          <w:sz w:val="28"/>
          <w:szCs w:val="28"/>
        </w:rPr>
      </w:pPr>
      <w:r w:rsidRPr="00767792">
        <w:rPr>
          <w:sz w:val="28"/>
          <w:szCs w:val="28"/>
        </w:rPr>
        <w:t>стажировкам, ротации, дублированию</w:t>
      </w:r>
    </w:p>
    <w:p w:rsidR="00283370" w:rsidRPr="00767792" w:rsidRDefault="00283370" w:rsidP="00767792">
      <w:pPr>
        <w:pStyle w:val="a9"/>
        <w:shd w:val="clear" w:color="auto" w:fill="FFFFFF"/>
        <w:spacing w:before="0" w:beforeAutospacing="0" w:after="0" w:afterAutospacing="0"/>
        <w:rPr>
          <w:sz w:val="28"/>
          <w:szCs w:val="28"/>
        </w:rPr>
      </w:pPr>
      <w:r w:rsidRPr="00767792">
        <w:rPr>
          <w:sz w:val="28"/>
          <w:szCs w:val="28"/>
        </w:rPr>
        <w:t>Правильный ответ: 3</w:t>
      </w:r>
    </w:p>
    <w:p w:rsidR="00283370" w:rsidRPr="00767792" w:rsidRDefault="00283370" w:rsidP="00767792">
      <w:pPr>
        <w:pStyle w:val="a9"/>
        <w:shd w:val="clear" w:color="auto" w:fill="FFFFFF"/>
        <w:spacing w:before="0" w:beforeAutospacing="0" w:after="0" w:afterAutospacing="0"/>
        <w:rPr>
          <w:sz w:val="28"/>
          <w:szCs w:val="28"/>
        </w:rPr>
      </w:pPr>
    </w:p>
    <w:p w:rsidR="00283370" w:rsidRPr="00767792" w:rsidRDefault="00283370" w:rsidP="00767792">
      <w:pPr>
        <w:pStyle w:val="a9"/>
        <w:shd w:val="clear" w:color="auto" w:fill="FFFFFF"/>
        <w:spacing w:before="0" w:beforeAutospacing="0" w:after="0" w:afterAutospacing="0"/>
        <w:rPr>
          <w:sz w:val="28"/>
          <w:szCs w:val="28"/>
        </w:rPr>
      </w:pPr>
      <w:r w:rsidRPr="00767792">
        <w:rPr>
          <w:sz w:val="28"/>
          <w:szCs w:val="28"/>
        </w:rPr>
        <w:t>4)</w:t>
      </w:r>
      <w:r w:rsidRPr="00767792">
        <w:rPr>
          <w:rStyle w:val="ac"/>
          <w:b w:val="0"/>
          <w:sz w:val="28"/>
          <w:szCs w:val="28"/>
        </w:rPr>
        <w:t xml:space="preserve"> ПЛАНИРУЯ РАБОТУ ПО ПРОФЕССИОНАЛЬНОМУ РАЗВИТИЮ РУКОВОДИТЕЛЕЙ НИЗШЕГО ЗВЕНА, СЛЕДУЕТ ОТДАТЬ ПРЕДПОЧТЕНИЕ …</w:t>
      </w:r>
    </w:p>
    <w:p w:rsidR="00283370" w:rsidRPr="00767792" w:rsidRDefault="00283370" w:rsidP="002F190E">
      <w:pPr>
        <w:pStyle w:val="a9"/>
        <w:numPr>
          <w:ilvl w:val="0"/>
          <w:numId w:val="46"/>
        </w:numPr>
        <w:shd w:val="clear" w:color="auto" w:fill="FFFFFF"/>
        <w:spacing w:before="0" w:beforeAutospacing="0" w:after="0" w:afterAutospacing="0"/>
        <w:rPr>
          <w:sz w:val="28"/>
          <w:szCs w:val="28"/>
        </w:rPr>
      </w:pPr>
      <w:r w:rsidRPr="00767792">
        <w:rPr>
          <w:sz w:val="28"/>
          <w:szCs w:val="28"/>
        </w:rPr>
        <w:t>индивидуальным методам обучения</w:t>
      </w:r>
    </w:p>
    <w:p w:rsidR="00283370" w:rsidRPr="00767792" w:rsidRDefault="00743D34" w:rsidP="002F190E">
      <w:pPr>
        <w:pStyle w:val="a9"/>
        <w:numPr>
          <w:ilvl w:val="0"/>
          <w:numId w:val="46"/>
        </w:numPr>
        <w:shd w:val="clear" w:color="auto" w:fill="FFFFFF"/>
        <w:spacing w:before="0" w:beforeAutospacing="0" w:after="0" w:afterAutospacing="0"/>
        <w:rPr>
          <w:sz w:val="28"/>
          <w:szCs w:val="28"/>
        </w:rPr>
      </w:pPr>
      <w:r w:rsidRPr="00767792">
        <w:rPr>
          <w:sz w:val="28"/>
          <w:szCs w:val="28"/>
        </w:rPr>
        <w:t>лекциям, семинарам, тренингам</w:t>
      </w:r>
    </w:p>
    <w:p w:rsidR="00283370" w:rsidRPr="00767792" w:rsidRDefault="00283370" w:rsidP="002F190E">
      <w:pPr>
        <w:pStyle w:val="a9"/>
        <w:numPr>
          <w:ilvl w:val="0"/>
          <w:numId w:val="46"/>
        </w:numPr>
        <w:shd w:val="clear" w:color="auto" w:fill="FFFFFF"/>
        <w:spacing w:before="0" w:beforeAutospacing="0" w:after="0" w:afterAutospacing="0"/>
        <w:rPr>
          <w:sz w:val="28"/>
          <w:szCs w:val="28"/>
        </w:rPr>
      </w:pPr>
      <w:r w:rsidRPr="00767792">
        <w:rPr>
          <w:sz w:val="28"/>
          <w:szCs w:val="28"/>
        </w:rPr>
        <w:t>самообучению</w:t>
      </w:r>
    </w:p>
    <w:p w:rsidR="00283370" w:rsidRPr="00767792" w:rsidRDefault="00283370" w:rsidP="00767792">
      <w:pPr>
        <w:pStyle w:val="a9"/>
        <w:shd w:val="clear" w:color="auto" w:fill="FFFFFF"/>
        <w:spacing w:before="0" w:beforeAutospacing="0" w:after="0" w:afterAutospacing="0"/>
        <w:rPr>
          <w:sz w:val="28"/>
          <w:szCs w:val="28"/>
        </w:rPr>
      </w:pPr>
      <w:r w:rsidRPr="00767792">
        <w:rPr>
          <w:sz w:val="28"/>
          <w:szCs w:val="28"/>
        </w:rPr>
        <w:t>Правильный ответ: 2</w:t>
      </w:r>
    </w:p>
    <w:p w:rsidR="00283370" w:rsidRPr="00767792" w:rsidRDefault="00283370" w:rsidP="00767792">
      <w:pPr>
        <w:pStyle w:val="a9"/>
        <w:shd w:val="clear" w:color="auto" w:fill="FFFFFF"/>
        <w:spacing w:before="0" w:beforeAutospacing="0" w:after="0" w:afterAutospacing="0"/>
        <w:rPr>
          <w:sz w:val="28"/>
          <w:szCs w:val="28"/>
        </w:rPr>
      </w:pPr>
    </w:p>
    <w:p w:rsidR="00283370" w:rsidRPr="00767792" w:rsidRDefault="00283370" w:rsidP="00767792">
      <w:pPr>
        <w:pStyle w:val="a9"/>
        <w:shd w:val="clear" w:color="auto" w:fill="FFFFFF"/>
        <w:spacing w:before="0" w:beforeAutospacing="0" w:after="0" w:afterAutospacing="0"/>
        <w:rPr>
          <w:rStyle w:val="ac"/>
          <w:b w:val="0"/>
          <w:bCs w:val="0"/>
          <w:sz w:val="28"/>
          <w:szCs w:val="28"/>
        </w:rPr>
      </w:pPr>
      <w:r w:rsidRPr="00767792">
        <w:rPr>
          <w:sz w:val="28"/>
          <w:szCs w:val="28"/>
        </w:rPr>
        <w:t>5)</w:t>
      </w:r>
      <w:r w:rsidRPr="00767792">
        <w:rPr>
          <w:rStyle w:val="ac"/>
          <w:b w:val="0"/>
          <w:sz w:val="28"/>
          <w:szCs w:val="28"/>
        </w:rPr>
        <w:t xml:space="preserve"> ПРОФЕССИОНАЛЬНОЕ РАЗВИТИЕ ПЕРСОНАЛА ПРЕДПОЛАГАЕТ … ПЕРСОНАЛА</w:t>
      </w:r>
    </w:p>
    <w:p w:rsidR="00283370" w:rsidRPr="00767792" w:rsidRDefault="00283370" w:rsidP="002F190E">
      <w:pPr>
        <w:pStyle w:val="a9"/>
        <w:numPr>
          <w:ilvl w:val="0"/>
          <w:numId w:val="45"/>
        </w:numPr>
        <w:shd w:val="clear" w:color="auto" w:fill="FFFFFF"/>
        <w:spacing w:before="0" w:beforeAutospacing="0" w:after="0" w:afterAutospacing="0"/>
        <w:rPr>
          <w:sz w:val="28"/>
          <w:szCs w:val="28"/>
        </w:rPr>
      </w:pPr>
      <w:r w:rsidRPr="00767792">
        <w:rPr>
          <w:sz w:val="28"/>
          <w:szCs w:val="28"/>
        </w:rPr>
        <w:t>Обучение, управление карьерой и оценку</w:t>
      </w:r>
    </w:p>
    <w:p w:rsidR="00283370" w:rsidRPr="00767792" w:rsidRDefault="00283370" w:rsidP="002F190E">
      <w:pPr>
        <w:pStyle w:val="a9"/>
        <w:numPr>
          <w:ilvl w:val="0"/>
          <w:numId w:val="45"/>
        </w:numPr>
        <w:shd w:val="clear" w:color="auto" w:fill="FFFFFF"/>
        <w:spacing w:before="0" w:beforeAutospacing="0" w:after="0" w:afterAutospacing="0"/>
        <w:rPr>
          <w:sz w:val="28"/>
          <w:szCs w:val="28"/>
        </w:rPr>
      </w:pPr>
      <w:r w:rsidRPr="00767792">
        <w:rPr>
          <w:sz w:val="28"/>
          <w:szCs w:val="28"/>
        </w:rPr>
        <w:t>Обучение</w:t>
      </w:r>
    </w:p>
    <w:p w:rsidR="00283370" w:rsidRPr="00767792" w:rsidRDefault="00283370" w:rsidP="002F190E">
      <w:pPr>
        <w:pStyle w:val="a9"/>
        <w:numPr>
          <w:ilvl w:val="0"/>
          <w:numId w:val="45"/>
        </w:numPr>
        <w:shd w:val="clear" w:color="auto" w:fill="FFFFFF"/>
        <w:spacing w:before="0" w:beforeAutospacing="0" w:after="0" w:afterAutospacing="0"/>
        <w:rPr>
          <w:sz w:val="28"/>
          <w:szCs w:val="28"/>
        </w:rPr>
      </w:pPr>
      <w:r w:rsidRPr="00767792">
        <w:rPr>
          <w:sz w:val="28"/>
          <w:szCs w:val="28"/>
        </w:rPr>
        <w:t>Оценку</w:t>
      </w:r>
    </w:p>
    <w:p w:rsidR="00283370" w:rsidRPr="00767792" w:rsidRDefault="00283370" w:rsidP="002F190E">
      <w:pPr>
        <w:pStyle w:val="a9"/>
        <w:numPr>
          <w:ilvl w:val="0"/>
          <w:numId w:val="45"/>
        </w:numPr>
        <w:shd w:val="clear" w:color="auto" w:fill="FFFFFF"/>
        <w:spacing w:before="0" w:beforeAutospacing="0" w:after="0" w:afterAutospacing="0"/>
        <w:rPr>
          <w:sz w:val="28"/>
          <w:szCs w:val="28"/>
        </w:rPr>
      </w:pPr>
      <w:r w:rsidRPr="00767792">
        <w:rPr>
          <w:sz w:val="28"/>
          <w:szCs w:val="28"/>
        </w:rPr>
        <w:t>управление карьерой</w:t>
      </w:r>
    </w:p>
    <w:p w:rsidR="00283370" w:rsidRPr="00767792" w:rsidRDefault="00283370" w:rsidP="00767792">
      <w:pPr>
        <w:pStyle w:val="a9"/>
        <w:shd w:val="clear" w:color="auto" w:fill="FFFFFF"/>
        <w:spacing w:before="0" w:beforeAutospacing="0" w:after="0" w:afterAutospacing="0"/>
        <w:rPr>
          <w:sz w:val="28"/>
          <w:szCs w:val="28"/>
        </w:rPr>
      </w:pPr>
      <w:r w:rsidRPr="00767792">
        <w:rPr>
          <w:sz w:val="28"/>
          <w:szCs w:val="28"/>
        </w:rPr>
        <w:t>Правильный ответ: 1</w:t>
      </w:r>
    </w:p>
    <w:p w:rsidR="00283370" w:rsidRPr="00767792" w:rsidRDefault="00283370" w:rsidP="00767792">
      <w:pPr>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 xml:space="preserve">    </w:t>
      </w:r>
      <w:r w:rsidRPr="00767792">
        <w:rPr>
          <w:rFonts w:ascii="Times New Roman" w:eastAsia="Times New Roman" w:hAnsi="Times New Roman" w:cs="Times New Roman"/>
          <w:bCs/>
          <w:sz w:val="28"/>
          <w:szCs w:val="28"/>
        </w:rPr>
        <w:t>1. СОЦИАЛЬНО-ПСИХОЛОГИЧЕСКИЙ КЛИМАТ - ЭТО</w:t>
      </w:r>
      <w:r w:rsidRPr="00767792">
        <w:rPr>
          <w:rFonts w:ascii="Times New Roman" w:eastAsia="Times New Roman" w:hAnsi="Times New Roman" w:cs="Times New Roman"/>
          <w:sz w:val="28"/>
          <w:szCs w:val="28"/>
        </w:rPr>
        <w:t>:</w:t>
      </w:r>
    </w:p>
    <w:p w:rsidR="00283370" w:rsidRPr="00767792" w:rsidRDefault="00283370" w:rsidP="00767792">
      <w:pPr>
        <w:shd w:val="clear" w:color="auto" w:fill="FFFFFF"/>
        <w:spacing w:after="0" w:line="240" w:lineRule="auto"/>
        <w:ind w:left="567"/>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1. соотношение числа подчиненных к числу руководителя и его заместителей.</w:t>
      </w:r>
    </w:p>
    <w:p w:rsidR="00283370" w:rsidRPr="00767792" w:rsidRDefault="00283370" w:rsidP="00767792">
      <w:pPr>
        <w:shd w:val="clear" w:color="auto" w:fill="FFFFFF"/>
        <w:spacing w:after="0" w:line="240" w:lineRule="auto"/>
        <w:ind w:left="567"/>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2. соотношение количества сотрудников с положительным и отрицательным эмоциональным фоном;</w:t>
      </w:r>
    </w:p>
    <w:p w:rsidR="00283370" w:rsidRPr="00767792" w:rsidRDefault="00283370" w:rsidP="00767792">
      <w:pPr>
        <w:shd w:val="clear" w:color="auto" w:fill="FFFFFF"/>
        <w:spacing w:after="0" w:line="240" w:lineRule="auto"/>
        <w:ind w:left="567"/>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3. система психологических условий, способствующих или препятствующих продуктивной совместной деятельности, гармоничному развитию личности в группе.</w:t>
      </w:r>
    </w:p>
    <w:p w:rsidR="00283370" w:rsidRPr="00767792" w:rsidRDefault="00283370" w:rsidP="00767792">
      <w:pPr>
        <w:shd w:val="clear" w:color="auto" w:fill="FFFFFF"/>
        <w:spacing w:after="0" w:line="240" w:lineRule="auto"/>
        <w:ind w:left="225"/>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Правильный ответ: 3</w:t>
      </w:r>
    </w:p>
    <w:p w:rsidR="00283370" w:rsidRPr="00767792" w:rsidRDefault="00283370" w:rsidP="00767792">
      <w:pPr>
        <w:shd w:val="clear" w:color="auto" w:fill="FFFFFF"/>
        <w:spacing w:after="0" w:line="240" w:lineRule="auto"/>
        <w:ind w:left="225"/>
        <w:rPr>
          <w:rFonts w:ascii="Times New Roman" w:eastAsia="Times New Roman" w:hAnsi="Times New Roman" w:cs="Times New Roman"/>
          <w:sz w:val="28"/>
          <w:szCs w:val="28"/>
        </w:rPr>
      </w:pPr>
      <w:r w:rsidRPr="00767792">
        <w:rPr>
          <w:rFonts w:ascii="Times New Roman" w:eastAsia="Times New Roman" w:hAnsi="Times New Roman" w:cs="Times New Roman"/>
          <w:bCs/>
          <w:sz w:val="28"/>
          <w:szCs w:val="28"/>
        </w:rPr>
        <w:t>2. НЕ ОЦЕНИВАЕТСЯ ПРИ АНАЛИЗЕ СОЦИАЛЬНО-ПСИХОЛОГИЧЕСКОГО КЛИМАТА:</w:t>
      </w:r>
    </w:p>
    <w:p w:rsidR="00283370" w:rsidRPr="00767792" w:rsidRDefault="00283370" w:rsidP="002F190E">
      <w:pPr>
        <w:pStyle w:val="a5"/>
        <w:numPr>
          <w:ilvl w:val="0"/>
          <w:numId w:val="50"/>
        </w:numPr>
        <w:shd w:val="clear" w:color="auto" w:fill="FFFFFF"/>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индивидуальные особенности членов коллектива;</w:t>
      </w:r>
    </w:p>
    <w:p w:rsidR="00283370" w:rsidRPr="00767792" w:rsidRDefault="00283370" w:rsidP="002F190E">
      <w:pPr>
        <w:pStyle w:val="a5"/>
        <w:numPr>
          <w:ilvl w:val="0"/>
          <w:numId w:val="50"/>
        </w:numPr>
        <w:shd w:val="clear" w:color="auto" w:fill="FFFFFF"/>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характер совместной деятельности;</w:t>
      </w:r>
    </w:p>
    <w:p w:rsidR="00283370" w:rsidRPr="00767792" w:rsidRDefault="00283370" w:rsidP="002F190E">
      <w:pPr>
        <w:pStyle w:val="a5"/>
        <w:numPr>
          <w:ilvl w:val="0"/>
          <w:numId w:val="50"/>
        </w:numPr>
        <w:shd w:val="clear" w:color="auto" w:fill="FFFFFF"/>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место рождения каждого члена группы;</w:t>
      </w:r>
    </w:p>
    <w:p w:rsidR="00283370" w:rsidRPr="00767792" w:rsidRDefault="00283370" w:rsidP="002F190E">
      <w:pPr>
        <w:pStyle w:val="a5"/>
        <w:numPr>
          <w:ilvl w:val="0"/>
          <w:numId w:val="50"/>
        </w:numPr>
        <w:shd w:val="clear" w:color="auto" w:fill="FFFFFF"/>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ависимость членов коллектива друг от друга.</w:t>
      </w:r>
    </w:p>
    <w:p w:rsidR="00283370" w:rsidRPr="00767792" w:rsidRDefault="00283370" w:rsidP="00767792">
      <w:pPr>
        <w:shd w:val="clear" w:color="auto" w:fill="FFFFFF"/>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Правильный ответ: 3</w:t>
      </w:r>
    </w:p>
    <w:p w:rsidR="00283370" w:rsidRPr="00767792" w:rsidRDefault="00283370" w:rsidP="00767792">
      <w:pPr>
        <w:shd w:val="clear" w:color="auto" w:fill="FFFFFF"/>
        <w:spacing w:after="0" w:line="240" w:lineRule="auto"/>
        <w:ind w:left="225"/>
        <w:rPr>
          <w:rFonts w:ascii="Times New Roman" w:eastAsia="Times New Roman" w:hAnsi="Times New Roman" w:cs="Times New Roman"/>
          <w:sz w:val="28"/>
          <w:szCs w:val="28"/>
        </w:rPr>
      </w:pPr>
      <w:r w:rsidRPr="00767792">
        <w:rPr>
          <w:rFonts w:ascii="Times New Roman" w:eastAsia="Times New Roman" w:hAnsi="Times New Roman" w:cs="Times New Roman"/>
          <w:bCs/>
          <w:sz w:val="28"/>
          <w:szCs w:val="28"/>
        </w:rPr>
        <w:t>3. К СУБЪЕКТАМ ФОРМИРОВАНИЯ БЛАГОПРИЯТНОГО СОЦИАЛЬНО-ПСИХОЛОГИЧЕСКОГО КЛИМАТА В КОЛЛЕКТИВЕ ОТНОСЯТСЯ:</w:t>
      </w:r>
    </w:p>
    <w:p w:rsidR="00283370" w:rsidRPr="00767792" w:rsidRDefault="00283370" w:rsidP="002F190E">
      <w:pPr>
        <w:pStyle w:val="a5"/>
        <w:numPr>
          <w:ilvl w:val="0"/>
          <w:numId w:val="51"/>
        </w:numPr>
        <w:shd w:val="clear" w:color="auto" w:fill="FFFFFF"/>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руководитель и коллектив;</w:t>
      </w:r>
    </w:p>
    <w:p w:rsidR="00283370" w:rsidRPr="00767792" w:rsidRDefault="00283370" w:rsidP="002F190E">
      <w:pPr>
        <w:pStyle w:val="a5"/>
        <w:numPr>
          <w:ilvl w:val="0"/>
          <w:numId w:val="51"/>
        </w:numPr>
        <w:shd w:val="clear" w:color="auto" w:fill="FFFFFF"/>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неформальный лидер и коллектив;</w:t>
      </w:r>
    </w:p>
    <w:p w:rsidR="00283370" w:rsidRPr="00767792" w:rsidRDefault="00283370" w:rsidP="002F190E">
      <w:pPr>
        <w:pStyle w:val="a5"/>
        <w:numPr>
          <w:ilvl w:val="0"/>
          <w:numId w:val="51"/>
        </w:numPr>
        <w:shd w:val="clear" w:color="auto" w:fill="FFFFFF"/>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два конкурирующих коллектива;</w:t>
      </w:r>
    </w:p>
    <w:p w:rsidR="00283370" w:rsidRPr="00767792" w:rsidRDefault="00283370" w:rsidP="002F190E">
      <w:pPr>
        <w:pStyle w:val="a5"/>
        <w:numPr>
          <w:ilvl w:val="0"/>
          <w:numId w:val="51"/>
        </w:numPr>
        <w:shd w:val="clear" w:color="auto" w:fill="FFFFFF"/>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два конфликтующих члена коллектива;</w:t>
      </w:r>
    </w:p>
    <w:p w:rsidR="00283370" w:rsidRPr="00767792" w:rsidRDefault="00283370" w:rsidP="00767792">
      <w:pPr>
        <w:shd w:val="clear" w:color="auto" w:fill="FFFFFF"/>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lastRenderedPageBreak/>
        <w:t>Правильный ответ: 1</w:t>
      </w:r>
    </w:p>
    <w:p w:rsidR="00283370" w:rsidRPr="00767792" w:rsidRDefault="00283370" w:rsidP="00767792">
      <w:pPr>
        <w:shd w:val="clear" w:color="auto" w:fill="FFFFFF"/>
        <w:spacing w:after="0" w:line="240" w:lineRule="auto"/>
        <w:ind w:left="225"/>
        <w:rPr>
          <w:rFonts w:ascii="Times New Roman" w:eastAsia="Times New Roman" w:hAnsi="Times New Roman" w:cs="Times New Roman"/>
          <w:sz w:val="28"/>
          <w:szCs w:val="28"/>
        </w:rPr>
      </w:pPr>
      <w:r w:rsidRPr="00767792">
        <w:rPr>
          <w:rFonts w:ascii="Times New Roman" w:eastAsia="Times New Roman" w:hAnsi="Times New Roman" w:cs="Times New Roman"/>
          <w:bCs/>
          <w:sz w:val="28"/>
          <w:szCs w:val="28"/>
        </w:rPr>
        <w:t>4.ВНУТРЕННИЕ ФАКТОРЫ, ВЛИЯЮЩИЕ НА ФОРМИРОВАНИЕ СОЦИАЛЬНО-ПСИХОЛОГИЧЕСКОГО КЛИМАТА В КОЛЛЕКТИВЕ:</w:t>
      </w:r>
    </w:p>
    <w:p w:rsidR="00283370" w:rsidRPr="00767792" w:rsidRDefault="00283370" w:rsidP="002F190E">
      <w:pPr>
        <w:pStyle w:val="a5"/>
        <w:numPr>
          <w:ilvl w:val="0"/>
          <w:numId w:val="52"/>
        </w:numPr>
        <w:shd w:val="clear" w:color="auto" w:fill="FFFFFF"/>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организация труда;</w:t>
      </w:r>
    </w:p>
    <w:p w:rsidR="00283370" w:rsidRPr="00767792" w:rsidRDefault="00283370" w:rsidP="002F190E">
      <w:pPr>
        <w:pStyle w:val="a5"/>
        <w:numPr>
          <w:ilvl w:val="0"/>
          <w:numId w:val="52"/>
        </w:numPr>
        <w:shd w:val="clear" w:color="auto" w:fill="FFFFFF"/>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материальная оснащенность;</w:t>
      </w:r>
    </w:p>
    <w:p w:rsidR="00283370" w:rsidRPr="00767792" w:rsidRDefault="00283370" w:rsidP="002F190E">
      <w:pPr>
        <w:pStyle w:val="a5"/>
        <w:numPr>
          <w:ilvl w:val="0"/>
          <w:numId w:val="52"/>
        </w:numPr>
        <w:shd w:val="clear" w:color="auto" w:fill="FFFFFF"/>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оптимальный температурный режим;</w:t>
      </w:r>
    </w:p>
    <w:p w:rsidR="00283370" w:rsidRPr="00767792" w:rsidRDefault="00283370" w:rsidP="002F190E">
      <w:pPr>
        <w:pStyle w:val="a5"/>
        <w:numPr>
          <w:ilvl w:val="0"/>
          <w:numId w:val="52"/>
        </w:numPr>
        <w:shd w:val="clear" w:color="auto" w:fill="FFFFFF"/>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световой и шумовой режимы;</w:t>
      </w:r>
    </w:p>
    <w:p w:rsidR="00283370" w:rsidRPr="00767792" w:rsidRDefault="00283370" w:rsidP="002F190E">
      <w:pPr>
        <w:pStyle w:val="a5"/>
        <w:numPr>
          <w:ilvl w:val="0"/>
          <w:numId w:val="52"/>
        </w:numPr>
        <w:shd w:val="clear" w:color="auto" w:fill="FFFFFF"/>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все ответы верны.</w:t>
      </w:r>
    </w:p>
    <w:p w:rsidR="00283370" w:rsidRPr="00767792" w:rsidRDefault="00283370" w:rsidP="00767792">
      <w:pPr>
        <w:shd w:val="clear" w:color="auto" w:fill="FFFFFF"/>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Правильный ответ: 5</w:t>
      </w:r>
    </w:p>
    <w:p w:rsidR="00283370" w:rsidRPr="00767792" w:rsidRDefault="00283370" w:rsidP="00767792">
      <w:pPr>
        <w:shd w:val="clear" w:color="auto" w:fill="FFFFFF"/>
        <w:spacing w:after="0" w:line="240" w:lineRule="auto"/>
        <w:ind w:left="225"/>
        <w:rPr>
          <w:rFonts w:ascii="Times New Roman" w:eastAsia="Times New Roman" w:hAnsi="Times New Roman" w:cs="Times New Roman"/>
          <w:sz w:val="28"/>
          <w:szCs w:val="28"/>
        </w:rPr>
      </w:pPr>
      <w:r w:rsidRPr="00767792">
        <w:rPr>
          <w:rFonts w:ascii="Times New Roman" w:eastAsia="Times New Roman" w:hAnsi="Times New Roman" w:cs="Times New Roman"/>
          <w:bCs/>
          <w:sz w:val="28"/>
          <w:szCs w:val="28"/>
        </w:rPr>
        <w:t>5.ПСИХОЛОГИЧЕСКАЯ СОВМЕСТИМОСТЬ – ЭТО…</w:t>
      </w:r>
    </w:p>
    <w:p w:rsidR="00283370" w:rsidRPr="00767792" w:rsidRDefault="00283370" w:rsidP="002F190E">
      <w:pPr>
        <w:pStyle w:val="a5"/>
        <w:numPr>
          <w:ilvl w:val="0"/>
          <w:numId w:val="53"/>
        </w:numPr>
        <w:shd w:val="clear" w:color="auto" w:fill="FFFFFF"/>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наиболее благоприятное сочетание свойств членов группы (черт характера, темперамента, способностей), обеспечивающее эф</w:t>
      </w:r>
      <w:r w:rsidRPr="00767792">
        <w:rPr>
          <w:rFonts w:ascii="Times New Roman" w:eastAsia="Times New Roman" w:hAnsi="Times New Roman" w:cs="Times New Roman"/>
          <w:sz w:val="28"/>
          <w:szCs w:val="28"/>
        </w:rPr>
        <w:softHyphen/>
        <w:t>фективность совместной деятельности и личную удовлетворен</w:t>
      </w:r>
      <w:r w:rsidRPr="00767792">
        <w:rPr>
          <w:rFonts w:ascii="Times New Roman" w:eastAsia="Times New Roman" w:hAnsi="Times New Roman" w:cs="Times New Roman"/>
          <w:sz w:val="28"/>
          <w:szCs w:val="28"/>
        </w:rPr>
        <w:softHyphen/>
        <w:t>ность каждого;</w:t>
      </w:r>
    </w:p>
    <w:p w:rsidR="00283370" w:rsidRPr="00767792" w:rsidRDefault="00283370" w:rsidP="002F190E">
      <w:pPr>
        <w:pStyle w:val="a5"/>
        <w:numPr>
          <w:ilvl w:val="0"/>
          <w:numId w:val="53"/>
        </w:numPr>
        <w:shd w:val="clear" w:color="auto" w:fill="FFFFFF"/>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одинаковый тип темперамента членов коллектива;</w:t>
      </w:r>
    </w:p>
    <w:p w:rsidR="00283370" w:rsidRPr="00767792" w:rsidRDefault="00283370" w:rsidP="002F190E">
      <w:pPr>
        <w:pStyle w:val="a5"/>
        <w:numPr>
          <w:ilvl w:val="0"/>
          <w:numId w:val="53"/>
        </w:numPr>
        <w:shd w:val="clear" w:color="auto" w:fill="FFFFFF"/>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одинаковые акцентуации характера членов группы;</w:t>
      </w:r>
    </w:p>
    <w:p w:rsidR="00283370" w:rsidRPr="00767792" w:rsidRDefault="00283370" w:rsidP="002F190E">
      <w:pPr>
        <w:pStyle w:val="a5"/>
        <w:numPr>
          <w:ilvl w:val="0"/>
          <w:numId w:val="53"/>
        </w:numPr>
        <w:shd w:val="clear" w:color="auto" w:fill="FFFFFF"/>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 xml:space="preserve"> члены коллектива, осуществляющие деятельность в одном служебном помещении;</w:t>
      </w:r>
    </w:p>
    <w:p w:rsidR="00283370" w:rsidRPr="00767792" w:rsidRDefault="00283370" w:rsidP="00767792">
      <w:pPr>
        <w:shd w:val="clear" w:color="auto" w:fill="FFFFFF"/>
        <w:spacing w:after="0" w:line="240" w:lineRule="auto"/>
        <w:jc w:val="both"/>
        <w:rPr>
          <w:sz w:val="28"/>
          <w:szCs w:val="28"/>
          <w:shd w:val="clear" w:color="auto" w:fill="FFFFFF"/>
        </w:rPr>
      </w:pPr>
      <w:r w:rsidRPr="00767792">
        <w:rPr>
          <w:rFonts w:ascii="Times New Roman" w:eastAsia="Times New Roman" w:hAnsi="Times New Roman" w:cs="Times New Roman"/>
          <w:sz w:val="28"/>
          <w:szCs w:val="28"/>
        </w:rPr>
        <w:t>Правильный ответ: 1</w:t>
      </w:r>
    </w:p>
    <w:p w:rsidR="00283370" w:rsidRPr="00767792" w:rsidRDefault="00283370" w:rsidP="00767792">
      <w:pPr>
        <w:tabs>
          <w:tab w:val="left" w:pos="1120"/>
        </w:tabs>
        <w:spacing w:after="0" w:line="240" w:lineRule="auto"/>
        <w:rPr>
          <w:rFonts w:ascii="Times New Roman" w:hAnsi="Times New Roman" w:cs="Times New Roman"/>
          <w:sz w:val="28"/>
          <w:szCs w:val="28"/>
        </w:rPr>
      </w:pPr>
      <w:r w:rsidRPr="00767792">
        <w:rPr>
          <w:rFonts w:ascii="Times New Roman" w:hAnsi="Times New Roman" w:cs="Times New Roman"/>
          <w:sz w:val="28"/>
          <w:szCs w:val="28"/>
        </w:rPr>
        <w:t>1)КАДРОВАЯ ПОЛИТИКА ЭТО:</w:t>
      </w:r>
    </w:p>
    <w:p w:rsidR="00283370" w:rsidRPr="00767792" w:rsidRDefault="00283370" w:rsidP="002F190E">
      <w:pPr>
        <w:pStyle w:val="a5"/>
        <w:numPr>
          <w:ilvl w:val="0"/>
          <w:numId w:val="54"/>
        </w:numPr>
        <w:tabs>
          <w:tab w:val="left" w:pos="1120"/>
        </w:tabs>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это генеральное направление кадровой работы организации, совокупность общих принципов, методов, форм, организационного механизма по выработке целей и задач, направленных на сохранение, укрепление, развитие кадрового потенциала организации, на создание ответственного и высокопроизводительного коллектива, способного своевременно реагировать на постоянно меняющиеся требования рынка.</w:t>
      </w:r>
    </w:p>
    <w:p w:rsidR="00283370" w:rsidRPr="00767792" w:rsidRDefault="00283370" w:rsidP="002F190E">
      <w:pPr>
        <w:pStyle w:val="a5"/>
        <w:numPr>
          <w:ilvl w:val="0"/>
          <w:numId w:val="54"/>
        </w:numPr>
        <w:tabs>
          <w:tab w:val="left" w:pos="1120"/>
        </w:tabs>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ориентация всей работы с кадрами на получение максимальной прибыли предприятия.</w:t>
      </w:r>
    </w:p>
    <w:p w:rsidR="00283370" w:rsidRPr="00767792" w:rsidRDefault="00283370" w:rsidP="0076779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Правильный ответ:</w:t>
      </w:r>
    </w:p>
    <w:p w:rsidR="00283370" w:rsidRPr="00767792" w:rsidRDefault="00283370" w:rsidP="0076779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 xml:space="preserve">2)КАДРОВАЯ ПОЛИТИКА ОРГАНИЗАЦИИ ФОРМИРУЕТСЯ: </w:t>
      </w:r>
    </w:p>
    <w:p w:rsidR="00283370" w:rsidRPr="00767792" w:rsidRDefault="00283370" w:rsidP="002F190E">
      <w:pPr>
        <w:pStyle w:val="a5"/>
        <w:numPr>
          <w:ilvl w:val="0"/>
          <w:numId w:val="55"/>
        </w:numPr>
        <w:tabs>
          <w:tab w:val="left" w:pos="1120"/>
        </w:tabs>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 xml:space="preserve">советом директоров; </w:t>
      </w:r>
    </w:p>
    <w:p w:rsidR="00283370" w:rsidRPr="00767792" w:rsidRDefault="00283370" w:rsidP="002F190E">
      <w:pPr>
        <w:pStyle w:val="a5"/>
        <w:numPr>
          <w:ilvl w:val="0"/>
          <w:numId w:val="55"/>
        </w:numPr>
        <w:tabs>
          <w:tab w:val="left" w:pos="1120"/>
        </w:tabs>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 xml:space="preserve">правлением; </w:t>
      </w:r>
    </w:p>
    <w:p w:rsidR="00283370" w:rsidRPr="00767792" w:rsidRDefault="00283370" w:rsidP="002F190E">
      <w:pPr>
        <w:pStyle w:val="a5"/>
        <w:numPr>
          <w:ilvl w:val="0"/>
          <w:numId w:val="55"/>
        </w:numPr>
        <w:tabs>
          <w:tab w:val="left" w:pos="1120"/>
        </w:tabs>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 xml:space="preserve">руководителем организации; </w:t>
      </w:r>
    </w:p>
    <w:p w:rsidR="00283370" w:rsidRPr="00767792" w:rsidRDefault="00283370" w:rsidP="002F190E">
      <w:pPr>
        <w:pStyle w:val="a5"/>
        <w:numPr>
          <w:ilvl w:val="0"/>
          <w:numId w:val="55"/>
        </w:numPr>
        <w:tabs>
          <w:tab w:val="left" w:pos="1120"/>
        </w:tabs>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 xml:space="preserve">общим собранием акционеров, работников; </w:t>
      </w:r>
    </w:p>
    <w:p w:rsidR="00283370" w:rsidRPr="00767792" w:rsidRDefault="00283370" w:rsidP="002F190E">
      <w:pPr>
        <w:pStyle w:val="a5"/>
        <w:numPr>
          <w:ilvl w:val="0"/>
          <w:numId w:val="55"/>
        </w:numPr>
        <w:tabs>
          <w:tab w:val="left" w:pos="1120"/>
        </w:tabs>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 xml:space="preserve">правящей партией; </w:t>
      </w:r>
    </w:p>
    <w:p w:rsidR="00283370" w:rsidRPr="00767792" w:rsidRDefault="00283370" w:rsidP="002F190E">
      <w:pPr>
        <w:pStyle w:val="a5"/>
        <w:numPr>
          <w:ilvl w:val="0"/>
          <w:numId w:val="55"/>
        </w:numPr>
        <w:tabs>
          <w:tab w:val="left" w:pos="1120"/>
        </w:tabs>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правительством страны, региона, субъекта федерации.</w:t>
      </w:r>
    </w:p>
    <w:p w:rsidR="00283370" w:rsidRPr="00767792" w:rsidRDefault="00283370" w:rsidP="0076779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Правильный ответ: 3</w:t>
      </w:r>
    </w:p>
    <w:p w:rsidR="00283370" w:rsidRPr="00767792" w:rsidRDefault="00283370" w:rsidP="00767792">
      <w:pPr>
        <w:tabs>
          <w:tab w:val="left" w:pos="1120"/>
        </w:tabs>
        <w:spacing w:after="0" w:line="240" w:lineRule="auto"/>
        <w:ind w:left="360"/>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 xml:space="preserve">3) ПОНЯТИЕ «КАДРОВЫЙ МЕНЕДЖМЕНТ» - ЭТО: </w:t>
      </w:r>
    </w:p>
    <w:p w:rsidR="00283370" w:rsidRPr="00767792" w:rsidRDefault="00283370" w:rsidP="002F190E">
      <w:pPr>
        <w:pStyle w:val="a5"/>
        <w:numPr>
          <w:ilvl w:val="0"/>
          <w:numId w:val="56"/>
        </w:numPr>
        <w:tabs>
          <w:tab w:val="left" w:pos="1120"/>
        </w:tabs>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целенаправленная деятельность руководящего состава организации, руководителей и специалистов подразделений системы управления персоналом, включая разработку концепции и стратегии кадровой политики, принципов и методов управления персоналом.</w:t>
      </w:r>
    </w:p>
    <w:p w:rsidR="00283370" w:rsidRPr="00767792" w:rsidRDefault="00283370" w:rsidP="002F190E">
      <w:pPr>
        <w:pStyle w:val="a5"/>
        <w:numPr>
          <w:ilvl w:val="0"/>
          <w:numId w:val="56"/>
        </w:numPr>
        <w:tabs>
          <w:tab w:val="left" w:pos="1120"/>
        </w:tabs>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вид менеджмента в рамках теории управления.</w:t>
      </w:r>
    </w:p>
    <w:p w:rsidR="00283370" w:rsidRPr="00767792" w:rsidRDefault="00283370" w:rsidP="0076779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Правильный ответ: 1</w:t>
      </w:r>
    </w:p>
    <w:p w:rsidR="00283370" w:rsidRPr="00767792" w:rsidRDefault="00283370" w:rsidP="0076779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 xml:space="preserve">4)ОБЪЕКТ УПРАВЛЕНИЯ В СФЕРЕ КАДРОВОГО МЕНЕДЖМЕНТА – ЭТО: </w:t>
      </w:r>
    </w:p>
    <w:p w:rsidR="00283370" w:rsidRPr="00767792" w:rsidRDefault="00283370" w:rsidP="002F190E">
      <w:pPr>
        <w:pStyle w:val="a5"/>
        <w:numPr>
          <w:ilvl w:val="0"/>
          <w:numId w:val="57"/>
        </w:numPr>
        <w:tabs>
          <w:tab w:val="left" w:pos="1120"/>
        </w:tabs>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отдельный работник, а также некая совокупность работников, выступающая как трудовой коллектив</w:t>
      </w:r>
    </w:p>
    <w:p w:rsidR="00283370" w:rsidRPr="00767792" w:rsidRDefault="00283370" w:rsidP="002F190E">
      <w:pPr>
        <w:pStyle w:val="a5"/>
        <w:numPr>
          <w:ilvl w:val="0"/>
          <w:numId w:val="57"/>
        </w:numPr>
        <w:tabs>
          <w:tab w:val="left" w:pos="1120"/>
        </w:tabs>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весь персонал предприятия, на который распространяются управленческие решения общего характера</w:t>
      </w:r>
    </w:p>
    <w:p w:rsidR="00283370" w:rsidRPr="00767792" w:rsidRDefault="00283370" w:rsidP="002F190E">
      <w:pPr>
        <w:pStyle w:val="a5"/>
        <w:numPr>
          <w:ilvl w:val="0"/>
          <w:numId w:val="57"/>
        </w:numPr>
        <w:tabs>
          <w:tab w:val="left" w:pos="1120"/>
        </w:tabs>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lastRenderedPageBreak/>
        <w:t xml:space="preserve">персонал структурного подразделения (отдела, цеха) или производственной ячейки (бригады) </w:t>
      </w:r>
    </w:p>
    <w:p w:rsidR="00283370" w:rsidRPr="00767792" w:rsidRDefault="00283370" w:rsidP="002F190E">
      <w:pPr>
        <w:pStyle w:val="a5"/>
        <w:numPr>
          <w:ilvl w:val="0"/>
          <w:numId w:val="57"/>
        </w:numPr>
        <w:tabs>
          <w:tab w:val="left" w:pos="1120"/>
        </w:tabs>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представитель конкретной профессии, специальности, специализации</w:t>
      </w:r>
    </w:p>
    <w:p w:rsidR="00283370" w:rsidRPr="00767792" w:rsidRDefault="00283370" w:rsidP="0076779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Правильный ответ: 2</w:t>
      </w:r>
    </w:p>
    <w:p w:rsidR="00283370" w:rsidRPr="00767792" w:rsidRDefault="00283370" w:rsidP="0076779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 xml:space="preserve">5)ЦЕЛИ КАДРОВОЙ ПОЛИТИКИ НА ПРЕДПРИЯТИИ – ЭТО: </w:t>
      </w:r>
    </w:p>
    <w:p w:rsidR="00283370" w:rsidRPr="00767792" w:rsidRDefault="00283370" w:rsidP="002F190E">
      <w:pPr>
        <w:pStyle w:val="a5"/>
        <w:numPr>
          <w:ilvl w:val="0"/>
          <w:numId w:val="58"/>
        </w:numPr>
        <w:tabs>
          <w:tab w:val="left" w:pos="1120"/>
        </w:tabs>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 xml:space="preserve">безусловное выполнение предусмотренных Конституцией прав и обязанностей граждан в трудовой деятельности, соблюдение положений законов о труде, типовых правил внутреннего распорядка и др. документов, принятых по этому вопросу; </w:t>
      </w:r>
    </w:p>
    <w:p w:rsidR="00283370" w:rsidRPr="00767792" w:rsidRDefault="00283370" w:rsidP="002F190E">
      <w:pPr>
        <w:pStyle w:val="a5"/>
        <w:numPr>
          <w:ilvl w:val="0"/>
          <w:numId w:val="58"/>
        </w:numPr>
        <w:tabs>
          <w:tab w:val="left" w:pos="1120"/>
        </w:tabs>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 xml:space="preserve">подчиненность всей работы с кадрами задачам бесперебойного и качественного обеспечения основной деятельности необходимым числом работников необходимого профессионально-квалифицированного состава; </w:t>
      </w:r>
    </w:p>
    <w:p w:rsidR="00283370" w:rsidRPr="00767792" w:rsidRDefault="00283370" w:rsidP="002F190E">
      <w:pPr>
        <w:pStyle w:val="a5"/>
        <w:numPr>
          <w:ilvl w:val="0"/>
          <w:numId w:val="58"/>
        </w:numPr>
        <w:tabs>
          <w:tab w:val="left" w:pos="1120"/>
        </w:tabs>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 xml:space="preserve">рациональное использование кадрового потенциала; </w:t>
      </w:r>
    </w:p>
    <w:p w:rsidR="00283370" w:rsidRPr="00767792" w:rsidRDefault="00283370" w:rsidP="002F190E">
      <w:pPr>
        <w:pStyle w:val="a5"/>
        <w:numPr>
          <w:ilvl w:val="0"/>
          <w:numId w:val="58"/>
        </w:numPr>
        <w:tabs>
          <w:tab w:val="left" w:pos="1120"/>
        </w:tabs>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 xml:space="preserve">разработка критериев и методики планового подбора, оценки, обучения и расстановки руководящих и квалифицированных кадров, подготовки и повышения квалификации; </w:t>
      </w:r>
    </w:p>
    <w:p w:rsidR="00283370" w:rsidRPr="00767792" w:rsidRDefault="00283370" w:rsidP="002F190E">
      <w:pPr>
        <w:pStyle w:val="a5"/>
        <w:numPr>
          <w:ilvl w:val="0"/>
          <w:numId w:val="58"/>
        </w:numPr>
        <w:tabs>
          <w:tab w:val="left" w:pos="1120"/>
        </w:tabs>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разработка технологий, обеспечивающих бесперебойное функционирование производства, выпуска продукции</w:t>
      </w:r>
    </w:p>
    <w:p w:rsidR="00283370" w:rsidRPr="00767792" w:rsidRDefault="00283370" w:rsidP="0076779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Правильный ответ: 3</w:t>
      </w:r>
    </w:p>
    <w:p w:rsidR="00404D32" w:rsidRPr="00767792" w:rsidRDefault="00404D32" w:rsidP="00767792">
      <w:pPr>
        <w:tabs>
          <w:tab w:val="left" w:pos="1120"/>
        </w:tabs>
        <w:spacing w:after="0" w:line="240" w:lineRule="auto"/>
        <w:rPr>
          <w:rFonts w:ascii="Times New Roman" w:eastAsia="Times New Roman" w:hAnsi="Times New Roman" w:cs="Times New Roman"/>
          <w:sz w:val="28"/>
          <w:szCs w:val="28"/>
        </w:rPr>
      </w:pPr>
    </w:p>
    <w:p w:rsidR="00283370" w:rsidRPr="00767792" w:rsidRDefault="00283370" w:rsidP="00767792">
      <w:pPr>
        <w:pStyle w:val="a0"/>
        <w:numPr>
          <w:ilvl w:val="0"/>
          <w:numId w:val="0"/>
        </w:numPr>
        <w:spacing w:line="240" w:lineRule="auto"/>
        <w:ind w:left="720"/>
      </w:pPr>
      <w:r w:rsidRPr="00767792">
        <w:t>1. ОСНОВНОЕ НАЗНАЧЕНИЕ МЕЖДУНАРОДНЫХ СТАНДАРТОВ – ЭТО</w:t>
      </w:r>
    </w:p>
    <w:p w:rsidR="00283370" w:rsidRPr="00767792" w:rsidRDefault="00283370" w:rsidP="00767792">
      <w:pPr>
        <w:pStyle w:val="a0"/>
        <w:spacing w:line="240" w:lineRule="auto"/>
      </w:pPr>
      <w:r w:rsidRPr="00767792">
        <w:t>создание на международном уровне единой методической основы для разработки новых и совершенствование действующих систем качества и их сертификации.</w:t>
      </w:r>
    </w:p>
    <w:p w:rsidR="00283370" w:rsidRPr="00767792" w:rsidRDefault="00283370" w:rsidP="00767792">
      <w:pPr>
        <w:pStyle w:val="a0"/>
        <w:spacing w:line="240" w:lineRule="auto"/>
      </w:pPr>
      <w:r w:rsidRPr="00767792">
        <w:t>стандарт, принятый международной организацией.</w:t>
      </w:r>
    </w:p>
    <w:p w:rsidR="00283370" w:rsidRPr="00767792" w:rsidRDefault="00283370" w:rsidP="002F190E">
      <w:pPr>
        <w:pStyle w:val="af6"/>
        <w:numPr>
          <w:ilvl w:val="0"/>
          <w:numId w:val="117"/>
        </w:numPr>
        <w:rPr>
          <w:rFonts w:ascii="Times New Roman" w:hAnsi="Times New Roman" w:cs="Times New Roman"/>
          <w:sz w:val="28"/>
          <w:szCs w:val="28"/>
        </w:rPr>
      </w:pPr>
      <w:r w:rsidRPr="00767792">
        <w:rPr>
          <w:rFonts w:ascii="Times New Roman" w:hAnsi="Times New Roman" w:cs="Times New Roman"/>
          <w:sz w:val="28"/>
          <w:szCs w:val="28"/>
        </w:rPr>
        <w:t>сближение уровня качества продукции, изготавливаемой в различных странах.</w:t>
      </w:r>
    </w:p>
    <w:p w:rsidR="00283370" w:rsidRPr="00767792" w:rsidRDefault="00283370" w:rsidP="00767792">
      <w:pPr>
        <w:pStyle w:val="af6"/>
        <w:ind w:left="360"/>
        <w:rPr>
          <w:rFonts w:ascii="Times New Roman" w:hAnsi="Times New Roman" w:cs="Times New Roman"/>
          <w:sz w:val="28"/>
          <w:szCs w:val="28"/>
        </w:rPr>
      </w:pPr>
      <w:r w:rsidRPr="00767792">
        <w:rPr>
          <w:rFonts w:ascii="Times New Roman" w:hAnsi="Times New Roman" w:cs="Times New Roman"/>
          <w:sz w:val="28"/>
          <w:szCs w:val="28"/>
        </w:rPr>
        <w:t>Правильный ответ: 1</w:t>
      </w:r>
    </w:p>
    <w:p w:rsidR="00283370" w:rsidRPr="00767792" w:rsidRDefault="00283370" w:rsidP="00767792">
      <w:pPr>
        <w:pStyle w:val="af6"/>
        <w:jc w:val="both"/>
        <w:rPr>
          <w:rFonts w:ascii="Times New Roman" w:hAnsi="Times New Roman" w:cs="Times New Roman"/>
          <w:sz w:val="28"/>
          <w:szCs w:val="28"/>
        </w:rPr>
      </w:pPr>
      <w:r w:rsidRPr="00767792">
        <w:rPr>
          <w:rFonts w:ascii="Times New Roman" w:hAnsi="Times New Roman" w:cs="Times New Roman"/>
          <w:sz w:val="28"/>
          <w:szCs w:val="28"/>
        </w:rPr>
        <w:t>2. ОСНОВНЫМИ ЗАДАЧАМИ СТАНДАРТИЗАЦИИ ЯВЛЯЮТСЯ:</w:t>
      </w:r>
    </w:p>
    <w:p w:rsidR="00283370" w:rsidRPr="00767792" w:rsidRDefault="00283370" w:rsidP="002F190E">
      <w:pPr>
        <w:pStyle w:val="a0"/>
        <w:numPr>
          <w:ilvl w:val="0"/>
          <w:numId w:val="118"/>
        </w:numPr>
        <w:spacing w:line="240" w:lineRule="auto"/>
      </w:pPr>
      <w:r w:rsidRPr="00767792">
        <w:t>содействие международной торговле;</w:t>
      </w:r>
    </w:p>
    <w:p w:rsidR="00283370" w:rsidRPr="00767792" w:rsidRDefault="00283370" w:rsidP="00767792">
      <w:pPr>
        <w:pStyle w:val="a0"/>
        <w:spacing w:line="240" w:lineRule="auto"/>
      </w:pPr>
      <w:r w:rsidRPr="00767792">
        <w:t>содействие взаимному обмену научно-технической информацией и ускорение научно-технического прогресса.</w:t>
      </w:r>
    </w:p>
    <w:p w:rsidR="00283370" w:rsidRPr="00767792" w:rsidRDefault="00283370" w:rsidP="00767792">
      <w:pPr>
        <w:pStyle w:val="a0"/>
        <w:spacing w:line="240" w:lineRule="auto"/>
      </w:pPr>
      <w:r w:rsidRPr="00767792">
        <w:t>установление требований к техническому уровню и качеству продукции, сырья, материалов, полуфабрикатов и комплектующих изделий, а также норм, требований и методов в области проектирования и производства продукции, позволяющих ускорять внедрение прогрессивных методов производства продукции высокого качества и ликвидировать нерациональное многообразие видов, марок и размеров;</w:t>
      </w:r>
    </w:p>
    <w:p w:rsidR="00283370" w:rsidRPr="00767792" w:rsidRDefault="00283370" w:rsidP="00767792">
      <w:pPr>
        <w:pStyle w:val="a0"/>
        <w:numPr>
          <w:ilvl w:val="0"/>
          <w:numId w:val="0"/>
        </w:numPr>
        <w:spacing w:line="240" w:lineRule="auto"/>
        <w:ind w:left="720"/>
      </w:pPr>
      <w:r w:rsidRPr="00767792">
        <w:t>Правильный ответ: 3</w:t>
      </w:r>
    </w:p>
    <w:p w:rsidR="00283370" w:rsidRPr="00767792" w:rsidRDefault="00283370" w:rsidP="00767792">
      <w:pPr>
        <w:pStyle w:val="af6"/>
        <w:jc w:val="both"/>
        <w:rPr>
          <w:rFonts w:ascii="Times New Roman" w:hAnsi="Times New Roman" w:cs="Times New Roman"/>
          <w:sz w:val="28"/>
          <w:szCs w:val="28"/>
          <w:shd w:val="clear" w:color="auto" w:fill="FFFFFF"/>
        </w:rPr>
      </w:pPr>
      <w:r w:rsidRPr="00767792">
        <w:rPr>
          <w:rFonts w:ascii="Times New Roman" w:hAnsi="Times New Roman" w:cs="Times New Roman"/>
          <w:sz w:val="28"/>
          <w:szCs w:val="28"/>
        </w:rPr>
        <w:t xml:space="preserve">3. </w:t>
      </w:r>
      <w:r w:rsidRPr="00767792">
        <w:rPr>
          <w:rFonts w:ascii="Times New Roman" w:hAnsi="Times New Roman" w:cs="Times New Roman"/>
          <w:sz w:val="28"/>
          <w:szCs w:val="28"/>
          <w:shd w:val="clear" w:color="auto" w:fill="FFFFFF"/>
        </w:rPr>
        <w:t>ИСO – ЭТО</w:t>
      </w:r>
    </w:p>
    <w:p w:rsidR="00283370" w:rsidRPr="00767792" w:rsidRDefault="00283370" w:rsidP="002F190E">
      <w:pPr>
        <w:pStyle w:val="a0"/>
        <w:numPr>
          <w:ilvl w:val="0"/>
          <w:numId w:val="134"/>
        </w:numPr>
        <w:spacing w:line="240" w:lineRule="auto"/>
        <w:rPr>
          <w:shd w:val="clear" w:color="auto" w:fill="FFFFFF"/>
        </w:rPr>
      </w:pPr>
      <w:r w:rsidRPr="00767792">
        <w:rPr>
          <w:shd w:val="clear" w:color="auto" w:fill="FFFFFF"/>
        </w:rPr>
        <w:t xml:space="preserve">международная организация по стандартизации, всемирная федерация национальных организаций по стандартизации </w:t>
      </w:r>
    </w:p>
    <w:p w:rsidR="00283370" w:rsidRPr="00767792" w:rsidRDefault="00283370" w:rsidP="00767792">
      <w:pPr>
        <w:pStyle w:val="a0"/>
        <w:spacing w:line="240" w:lineRule="auto"/>
      </w:pPr>
      <w:r w:rsidRPr="00767792">
        <w:rPr>
          <w:shd w:val="clear" w:color="auto" w:fill="FFFFFF"/>
        </w:rPr>
        <w:t>развитие принципов стандартизации и проектирования на их основе стандартов, способствующих интеграционным процессам в различных областях и видах деятельности.</w:t>
      </w:r>
    </w:p>
    <w:p w:rsidR="00283370" w:rsidRPr="00767792" w:rsidRDefault="00283370" w:rsidP="00767792">
      <w:pPr>
        <w:pStyle w:val="a0"/>
        <w:spacing w:line="240" w:lineRule="auto"/>
      </w:pPr>
      <w:r w:rsidRPr="00767792">
        <w:t>стандарт, принятый международной организацией.</w:t>
      </w:r>
    </w:p>
    <w:p w:rsidR="00283370" w:rsidRPr="00767792" w:rsidRDefault="00283370" w:rsidP="00767792">
      <w:pPr>
        <w:pStyle w:val="a0"/>
        <w:numPr>
          <w:ilvl w:val="0"/>
          <w:numId w:val="0"/>
        </w:numPr>
        <w:spacing w:line="240" w:lineRule="auto"/>
        <w:ind w:left="720"/>
      </w:pPr>
      <w:r w:rsidRPr="00767792">
        <w:t>Правильный ответ: 1</w:t>
      </w:r>
    </w:p>
    <w:p w:rsidR="00283370" w:rsidRPr="00767792" w:rsidRDefault="00283370" w:rsidP="00767792">
      <w:pPr>
        <w:pStyle w:val="af6"/>
        <w:rPr>
          <w:rFonts w:ascii="Times New Roman" w:hAnsi="Times New Roman" w:cs="Times New Roman"/>
          <w:sz w:val="28"/>
          <w:szCs w:val="28"/>
        </w:rPr>
      </w:pPr>
      <w:r w:rsidRPr="00767792">
        <w:rPr>
          <w:rFonts w:ascii="Times New Roman" w:hAnsi="Times New Roman" w:cs="Times New Roman"/>
          <w:sz w:val="28"/>
          <w:szCs w:val="28"/>
        </w:rPr>
        <w:lastRenderedPageBreak/>
        <w:t xml:space="preserve">4. </w:t>
      </w:r>
      <w:r w:rsidRPr="00767792">
        <w:rPr>
          <w:rFonts w:ascii="Times New Roman" w:hAnsi="Times New Roman" w:cs="Times New Roman"/>
          <w:bCs/>
          <w:sz w:val="28"/>
          <w:szCs w:val="28"/>
        </w:rPr>
        <w:t>ПРИНЦИП ПРИНЯТИЯ РЕШЕНИЙ, ОСНОВАННЫХ НА ФАКТАХ</w:t>
      </w:r>
      <w:r w:rsidRPr="00767792">
        <w:rPr>
          <w:rFonts w:ascii="Times New Roman" w:hAnsi="Times New Roman" w:cs="Times New Roman"/>
          <w:sz w:val="28"/>
          <w:szCs w:val="28"/>
        </w:rPr>
        <w:t xml:space="preserve"> ПРЕДПОЛАГАЕТ:</w:t>
      </w:r>
    </w:p>
    <w:p w:rsidR="00283370" w:rsidRPr="00767792" w:rsidRDefault="00283370" w:rsidP="002F190E">
      <w:pPr>
        <w:pStyle w:val="a0"/>
        <w:numPr>
          <w:ilvl w:val="0"/>
          <w:numId w:val="135"/>
        </w:numPr>
        <w:spacing w:line="240" w:lineRule="auto"/>
      </w:pPr>
      <w:r w:rsidRPr="00767792">
        <w:t>полное исключение принятия необдуманных интуитивных решений. Все управленческие решения должны быть подкреплены фактической информацией и базироваться на ней.</w:t>
      </w:r>
    </w:p>
    <w:p w:rsidR="00283370" w:rsidRPr="00767792" w:rsidRDefault="00283370" w:rsidP="00767792">
      <w:pPr>
        <w:pStyle w:val="a0"/>
        <w:spacing w:line="240" w:lineRule="auto"/>
      </w:pPr>
      <w:r w:rsidRPr="00767792">
        <w:t>измерений и сбора достоверных и точных данных, относящихся к поставленной задаче;</w:t>
      </w:r>
    </w:p>
    <w:p w:rsidR="00283370" w:rsidRPr="00767792" w:rsidRDefault="00283370" w:rsidP="00767792">
      <w:pPr>
        <w:pStyle w:val="a0"/>
        <w:spacing w:line="240" w:lineRule="auto"/>
      </w:pPr>
      <w:r w:rsidRPr="00767792">
        <w:t>анализ предполагают владение знаниями и применением специальных методов.</w:t>
      </w:r>
    </w:p>
    <w:p w:rsidR="00283370" w:rsidRPr="00767792" w:rsidRDefault="00283370" w:rsidP="00767792">
      <w:pPr>
        <w:pStyle w:val="a0"/>
        <w:numPr>
          <w:ilvl w:val="0"/>
          <w:numId w:val="0"/>
        </w:numPr>
        <w:spacing w:line="240" w:lineRule="auto"/>
        <w:ind w:left="360"/>
      </w:pPr>
      <w:r w:rsidRPr="00767792">
        <w:t>Правильный ответ: 1</w:t>
      </w:r>
    </w:p>
    <w:p w:rsidR="00283370" w:rsidRPr="00767792" w:rsidRDefault="00283370" w:rsidP="00767792">
      <w:pPr>
        <w:pStyle w:val="af6"/>
        <w:rPr>
          <w:rFonts w:ascii="Times New Roman" w:eastAsia="Times New Roman" w:hAnsi="Times New Roman" w:cs="Times New Roman"/>
          <w:bCs/>
          <w:sz w:val="28"/>
          <w:szCs w:val="28"/>
        </w:rPr>
      </w:pPr>
      <w:r w:rsidRPr="00767792">
        <w:rPr>
          <w:rFonts w:ascii="Times New Roman" w:hAnsi="Times New Roman" w:cs="Times New Roman"/>
          <w:sz w:val="28"/>
          <w:szCs w:val="28"/>
        </w:rPr>
        <w:t xml:space="preserve">5. </w:t>
      </w:r>
      <w:r w:rsidRPr="00767792">
        <w:rPr>
          <w:rFonts w:ascii="Times New Roman" w:eastAsia="Times New Roman" w:hAnsi="Times New Roman" w:cs="Times New Roman"/>
          <w:bCs/>
          <w:sz w:val="28"/>
          <w:szCs w:val="28"/>
        </w:rPr>
        <w:t>ЕВРОПЕЙСКАЯ ОРГАНИЗАЦИЯ КАЧЕСТВА – ЭТО:</w:t>
      </w:r>
    </w:p>
    <w:p w:rsidR="00283370" w:rsidRPr="00767792" w:rsidRDefault="00283370" w:rsidP="002F190E">
      <w:pPr>
        <w:pStyle w:val="a0"/>
        <w:numPr>
          <w:ilvl w:val="0"/>
          <w:numId w:val="136"/>
        </w:numPr>
        <w:spacing w:line="240" w:lineRule="auto"/>
      </w:pPr>
      <w:r w:rsidRPr="00767792">
        <w:t>организация системы качества согласно стандартам ISO 9000.</w:t>
      </w:r>
    </w:p>
    <w:p w:rsidR="00283370" w:rsidRPr="00767792" w:rsidRDefault="00283370" w:rsidP="00767792">
      <w:pPr>
        <w:pStyle w:val="a0"/>
        <w:spacing w:line="240" w:lineRule="auto"/>
        <w:rPr>
          <w:bCs/>
        </w:rPr>
      </w:pPr>
      <w:r w:rsidRPr="00767792">
        <w:rPr>
          <w:shd w:val="clear" w:color="auto" w:fill="FFFFFF"/>
        </w:rPr>
        <w:t>международная организация по стандартизации, всемирная федерация национальных организаций по стандартизации</w:t>
      </w:r>
    </w:p>
    <w:p w:rsidR="00283370" w:rsidRPr="00767792" w:rsidRDefault="00283370" w:rsidP="00767792">
      <w:pPr>
        <w:pStyle w:val="a0"/>
        <w:spacing w:line="240" w:lineRule="auto"/>
      </w:pPr>
      <w:r w:rsidRPr="00767792">
        <w:t>головная организация, которая объединяет деятельность мировых организаций в сфере качества. ЕОК ежегодно проводит конференции и семинары, связанные с проблемой качества.</w:t>
      </w:r>
    </w:p>
    <w:p w:rsidR="00283370" w:rsidRPr="00767792" w:rsidRDefault="00283370" w:rsidP="00767792">
      <w:pPr>
        <w:pStyle w:val="af6"/>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Праильный ответ: 1</w:t>
      </w:r>
    </w:p>
    <w:p w:rsidR="002109EF" w:rsidRPr="00767792" w:rsidRDefault="002109EF" w:rsidP="00767792">
      <w:pPr>
        <w:pStyle w:val="af6"/>
        <w:ind w:firstLine="709"/>
        <w:jc w:val="both"/>
        <w:rPr>
          <w:rFonts w:ascii="Times New Roman" w:hAnsi="Times New Roman" w:cs="Times New Roman"/>
          <w:sz w:val="28"/>
          <w:szCs w:val="28"/>
        </w:rPr>
      </w:pPr>
      <w:r w:rsidRPr="00767792">
        <w:rPr>
          <w:rFonts w:ascii="Times New Roman" w:hAnsi="Times New Roman" w:cs="Times New Roman"/>
          <w:sz w:val="28"/>
          <w:szCs w:val="28"/>
        </w:rPr>
        <w:t>1) КТО ДОЛЖЕН ПРОВОДИТЬ ВЕДОМСТВЕННЫЙ КОНТРОЛЬ МЕДИЦИНСКОЙ ПОМОЩИ В СТАЦИОНАРЕ НА ПЕРВОМ УРОВНЕ?</w:t>
      </w:r>
    </w:p>
    <w:p w:rsidR="002109EF" w:rsidRPr="00767792" w:rsidRDefault="002109EF" w:rsidP="00767792">
      <w:pPr>
        <w:pStyle w:val="af6"/>
        <w:ind w:firstLine="709"/>
        <w:jc w:val="both"/>
        <w:rPr>
          <w:rFonts w:ascii="Times New Roman" w:hAnsi="Times New Roman" w:cs="Times New Roman"/>
          <w:sz w:val="28"/>
          <w:szCs w:val="28"/>
        </w:rPr>
      </w:pPr>
      <w:r w:rsidRPr="00767792">
        <w:rPr>
          <w:rFonts w:ascii="Times New Roman" w:hAnsi="Times New Roman" w:cs="Times New Roman"/>
          <w:sz w:val="28"/>
          <w:szCs w:val="28"/>
        </w:rPr>
        <w:t>1. Главный врач</w:t>
      </w:r>
    </w:p>
    <w:p w:rsidR="002109EF" w:rsidRPr="00767792" w:rsidRDefault="002109EF" w:rsidP="00767792">
      <w:pPr>
        <w:pStyle w:val="af6"/>
        <w:ind w:firstLine="709"/>
        <w:jc w:val="both"/>
        <w:rPr>
          <w:rFonts w:ascii="Times New Roman" w:hAnsi="Times New Roman" w:cs="Times New Roman"/>
          <w:sz w:val="28"/>
          <w:szCs w:val="28"/>
        </w:rPr>
      </w:pPr>
      <w:r w:rsidRPr="00767792">
        <w:rPr>
          <w:rFonts w:ascii="Times New Roman" w:hAnsi="Times New Roman" w:cs="Times New Roman"/>
          <w:sz w:val="28"/>
          <w:szCs w:val="28"/>
        </w:rPr>
        <w:t>2. Заместитель главного врача по лечебной работе</w:t>
      </w:r>
    </w:p>
    <w:p w:rsidR="002109EF" w:rsidRPr="00767792" w:rsidRDefault="002109EF" w:rsidP="00767792">
      <w:pPr>
        <w:pStyle w:val="af6"/>
        <w:ind w:firstLine="709"/>
        <w:jc w:val="both"/>
        <w:rPr>
          <w:rFonts w:ascii="Times New Roman" w:hAnsi="Times New Roman" w:cs="Times New Roman"/>
          <w:sz w:val="28"/>
          <w:szCs w:val="28"/>
        </w:rPr>
      </w:pPr>
      <w:r w:rsidRPr="00767792">
        <w:rPr>
          <w:rFonts w:ascii="Times New Roman" w:hAnsi="Times New Roman" w:cs="Times New Roman"/>
          <w:sz w:val="28"/>
          <w:szCs w:val="28"/>
        </w:rPr>
        <w:t>3. Заместитель главного врача по клинико-экспертной работе</w:t>
      </w:r>
    </w:p>
    <w:p w:rsidR="002109EF" w:rsidRPr="00767792" w:rsidRDefault="002109EF" w:rsidP="00767792">
      <w:pPr>
        <w:pStyle w:val="af6"/>
        <w:ind w:firstLine="709"/>
        <w:jc w:val="both"/>
        <w:rPr>
          <w:rFonts w:ascii="Times New Roman" w:hAnsi="Times New Roman" w:cs="Times New Roman"/>
          <w:sz w:val="28"/>
          <w:szCs w:val="28"/>
        </w:rPr>
      </w:pPr>
      <w:r w:rsidRPr="00767792">
        <w:rPr>
          <w:rFonts w:ascii="Times New Roman" w:hAnsi="Times New Roman" w:cs="Times New Roman"/>
          <w:sz w:val="28"/>
          <w:szCs w:val="28"/>
        </w:rPr>
        <w:t>4. Заведующий отделением</w:t>
      </w:r>
    </w:p>
    <w:p w:rsidR="002109EF" w:rsidRPr="00767792" w:rsidRDefault="002109EF" w:rsidP="00767792">
      <w:pPr>
        <w:pStyle w:val="af6"/>
        <w:jc w:val="both"/>
        <w:rPr>
          <w:rFonts w:ascii="Times New Roman" w:hAnsi="Times New Roman" w:cs="Times New Roman"/>
          <w:sz w:val="28"/>
          <w:szCs w:val="28"/>
        </w:rPr>
      </w:pPr>
      <w:r w:rsidRPr="00767792">
        <w:rPr>
          <w:rFonts w:ascii="Times New Roman" w:hAnsi="Times New Roman" w:cs="Times New Roman"/>
          <w:sz w:val="28"/>
          <w:szCs w:val="28"/>
        </w:rPr>
        <w:t>Правильный ответ: 4</w:t>
      </w:r>
    </w:p>
    <w:p w:rsidR="002109EF" w:rsidRPr="00767792" w:rsidRDefault="002109EF" w:rsidP="00767792">
      <w:pPr>
        <w:pStyle w:val="af6"/>
        <w:ind w:firstLine="709"/>
        <w:jc w:val="both"/>
        <w:rPr>
          <w:rFonts w:ascii="Times New Roman" w:hAnsi="Times New Roman" w:cs="Times New Roman"/>
          <w:sz w:val="28"/>
          <w:szCs w:val="28"/>
        </w:rPr>
      </w:pPr>
      <w:r w:rsidRPr="00767792">
        <w:rPr>
          <w:rFonts w:ascii="Times New Roman" w:hAnsi="Times New Roman" w:cs="Times New Roman"/>
          <w:sz w:val="28"/>
          <w:szCs w:val="28"/>
        </w:rPr>
        <w:t>2) ДЛЯ ОЦЕНКИ КАЧЕСТВА МЕДИЦИНСКИХ ТЕХНОЛОГИЙ В ПОВСЕДНЕВНОЙ ПРАКТИКЕ ПОЛИКЛИНИК НАИБОЛЕЕ ЧАСТО</w:t>
      </w:r>
      <w:r w:rsidRPr="00767792">
        <w:rPr>
          <w:rStyle w:val="apple-converted-space"/>
          <w:rFonts w:ascii="Times New Roman" w:hAnsi="Times New Roman" w:cs="Times New Roman"/>
          <w:bCs/>
          <w:sz w:val="28"/>
          <w:szCs w:val="28"/>
        </w:rPr>
        <w:t> </w:t>
      </w:r>
      <w:r w:rsidRPr="00767792">
        <w:rPr>
          <w:rFonts w:ascii="Times New Roman" w:hAnsi="Times New Roman" w:cs="Times New Roman"/>
          <w:sz w:val="28"/>
          <w:szCs w:val="28"/>
        </w:rPr>
        <w:t>ПРИМЕНЯЮТСЯ</w:t>
      </w:r>
      <w:r w:rsidRPr="00767792">
        <w:rPr>
          <w:rStyle w:val="apple-converted-space"/>
          <w:rFonts w:ascii="Times New Roman" w:hAnsi="Times New Roman" w:cs="Times New Roman"/>
          <w:bCs/>
          <w:sz w:val="28"/>
          <w:szCs w:val="28"/>
        </w:rPr>
        <w:t> </w:t>
      </w:r>
      <w:r w:rsidRPr="00767792">
        <w:rPr>
          <w:rFonts w:ascii="Times New Roman" w:hAnsi="Times New Roman" w:cs="Times New Roman"/>
          <w:sz w:val="28"/>
          <w:szCs w:val="28"/>
        </w:rPr>
        <w:t>МЕТОДЫ:</w:t>
      </w:r>
    </w:p>
    <w:p w:rsidR="002109EF" w:rsidRPr="00767792" w:rsidRDefault="002109EF" w:rsidP="00767792">
      <w:pPr>
        <w:pStyle w:val="af6"/>
        <w:ind w:firstLine="709"/>
        <w:jc w:val="both"/>
        <w:rPr>
          <w:rFonts w:ascii="Times New Roman" w:hAnsi="Times New Roman" w:cs="Times New Roman"/>
          <w:sz w:val="28"/>
          <w:szCs w:val="28"/>
        </w:rPr>
      </w:pPr>
      <w:r w:rsidRPr="00767792">
        <w:rPr>
          <w:rFonts w:ascii="Times New Roman" w:hAnsi="Times New Roman" w:cs="Times New Roman"/>
          <w:sz w:val="28"/>
          <w:szCs w:val="28"/>
        </w:rPr>
        <w:t>1. Статистический</w:t>
      </w:r>
    </w:p>
    <w:p w:rsidR="002109EF" w:rsidRPr="00767792" w:rsidRDefault="002109EF" w:rsidP="00767792">
      <w:pPr>
        <w:pStyle w:val="af6"/>
        <w:ind w:firstLine="709"/>
        <w:jc w:val="both"/>
        <w:rPr>
          <w:rFonts w:ascii="Times New Roman" w:hAnsi="Times New Roman" w:cs="Times New Roman"/>
          <w:sz w:val="28"/>
          <w:szCs w:val="28"/>
        </w:rPr>
      </w:pPr>
      <w:r w:rsidRPr="00767792">
        <w:rPr>
          <w:rFonts w:ascii="Times New Roman" w:hAnsi="Times New Roman" w:cs="Times New Roman"/>
          <w:sz w:val="28"/>
          <w:szCs w:val="28"/>
        </w:rPr>
        <w:t>2. Экспертных оценок</w:t>
      </w:r>
    </w:p>
    <w:p w:rsidR="002109EF" w:rsidRPr="00767792" w:rsidRDefault="002109EF" w:rsidP="00767792">
      <w:pPr>
        <w:pStyle w:val="af6"/>
        <w:ind w:firstLine="709"/>
        <w:jc w:val="both"/>
        <w:rPr>
          <w:rFonts w:ascii="Times New Roman" w:hAnsi="Times New Roman" w:cs="Times New Roman"/>
          <w:sz w:val="28"/>
          <w:szCs w:val="28"/>
        </w:rPr>
      </w:pPr>
      <w:r w:rsidRPr="00767792">
        <w:rPr>
          <w:rFonts w:ascii="Times New Roman" w:hAnsi="Times New Roman" w:cs="Times New Roman"/>
          <w:sz w:val="28"/>
          <w:szCs w:val="28"/>
        </w:rPr>
        <w:t>3. Медико-экономического анализа</w:t>
      </w:r>
    </w:p>
    <w:p w:rsidR="002109EF" w:rsidRPr="00767792" w:rsidRDefault="002109EF" w:rsidP="00767792">
      <w:pPr>
        <w:pStyle w:val="af6"/>
        <w:ind w:firstLine="709"/>
        <w:jc w:val="both"/>
        <w:rPr>
          <w:rFonts w:ascii="Times New Roman" w:hAnsi="Times New Roman" w:cs="Times New Roman"/>
          <w:sz w:val="28"/>
          <w:szCs w:val="28"/>
        </w:rPr>
      </w:pPr>
      <w:r w:rsidRPr="00767792">
        <w:rPr>
          <w:rFonts w:ascii="Times New Roman" w:hAnsi="Times New Roman" w:cs="Times New Roman"/>
          <w:sz w:val="28"/>
          <w:szCs w:val="28"/>
        </w:rPr>
        <w:t>4. Анкетирование</w:t>
      </w:r>
    </w:p>
    <w:p w:rsidR="002109EF" w:rsidRPr="00767792" w:rsidRDefault="002109EF" w:rsidP="00767792">
      <w:pPr>
        <w:pStyle w:val="af6"/>
        <w:jc w:val="both"/>
        <w:rPr>
          <w:rFonts w:ascii="Times New Roman" w:hAnsi="Times New Roman" w:cs="Times New Roman"/>
          <w:sz w:val="28"/>
          <w:szCs w:val="28"/>
        </w:rPr>
      </w:pPr>
      <w:r w:rsidRPr="00767792">
        <w:rPr>
          <w:rFonts w:ascii="Times New Roman" w:hAnsi="Times New Roman" w:cs="Times New Roman"/>
          <w:sz w:val="28"/>
          <w:szCs w:val="28"/>
        </w:rPr>
        <w:t>Правильный ответ: 2</w:t>
      </w:r>
    </w:p>
    <w:p w:rsidR="002109EF" w:rsidRPr="00767792" w:rsidRDefault="002109EF" w:rsidP="00767792">
      <w:pPr>
        <w:pStyle w:val="af6"/>
        <w:ind w:firstLine="709"/>
        <w:jc w:val="both"/>
        <w:rPr>
          <w:rFonts w:ascii="Times New Roman" w:hAnsi="Times New Roman" w:cs="Times New Roman"/>
          <w:sz w:val="28"/>
          <w:szCs w:val="28"/>
        </w:rPr>
      </w:pPr>
      <w:r w:rsidRPr="00767792">
        <w:rPr>
          <w:rFonts w:ascii="Times New Roman" w:hAnsi="Times New Roman" w:cs="Times New Roman"/>
          <w:sz w:val="28"/>
          <w:szCs w:val="28"/>
        </w:rPr>
        <w:t xml:space="preserve"> 3) СТАНДАРТИЗАЦИЯ В ЗДРАВООХРАНЕНИИ – ЭТО:</w:t>
      </w:r>
    </w:p>
    <w:p w:rsidR="002109EF" w:rsidRPr="00767792" w:rsidRDefault="002109EF" w:rsidP="00767792">
      <w:pPr>
        <w:pStyle w:val="af6"/>
        <w:ind w:firstLine="709"/>
        <w:jc w:val="both"/>
        <w:rPr>
          <w:rFonts w:ascii="Times New Roman" w:hAnsi="Times New Roman" w:cs="Times New Roman"/>
          <w:sz w:val="28"/>
          <w:szCs w:val="28"/>
        </w:rPr>
      </w:pPr>
      <w:r w:rsidRPr="00767792">
        <w:rPr>
          <w:rFonts w:ascii="Times New Roman" w:hAnsi="Times New Roman" w:cs="Times New Roman"/>
          <w:sz w:val="28"/>
          <w:szCs w:val="28"/>
        </w:rPr>
        <w:t>1. Совокупность нормативных документов и организационно-технических мероприятий, охватывающая все стадии жизненного цикла нормативного документа, содержащего требования к объектам стандартизаций в сфере здравоохранения;</w:t>
      </w:r>
    </w:p>
    <w:p w:rsidR="002109EF" w:rsidRPr="00767792" w:rsidRDefault="002109EF" w:rsidP="00767792">
      <w:pPr>
        <w:pStyle w:val="af6"/>
        <w:ind w:firstLine="709"/>
        <w:jc w:val="both"/>
        <w:rPr>
          <w:rFonts w:ascii="Times New Roman" w:hAnsi="Times New Roman" w:cs="Times New Roman"/>
          <w:sz w:val="28"/>
          <w:szCs w:val="28"/>
        </w:rPr>
      </w:pPr>
      <w:r w:rsidRPr="00767792">
        <w:rPr>
          <w:rFonts w:ascii="Times New Roman" w:hAnsi="Times New Roman" w:cs="Times New Roman"/>
          <w:sz w:val="28"/>
          <w:szCs w:val="28"/>
        </w:rPr>
        <w:t>2. Деятельность, направленная на достижение оптимальной степени упорядочивания в здравоохранении путем разработки и установления требований, норм, правил, характеристик условий, продукции, технологий, работ, услуг, применяемых в здравоохранении;</w:t>
      </w:r>
    </w:p>
    <w:p w:rsidR="002109EF" w:rsidRPr="00767792" w:rsidRDefault="002109EF" w:rsidP="00767792">
      <w:pPr>
        <w:pStyle w:val="af6"/>
        <w:ind w:firstLine="709"/>
        <w:jc w:val="both"/>
        <w:rPr>
          <w:rFonts w:ascii="Times New Roman" w:hAnsi="Times New Roman" w:cs="Times New Roman"/>
          <w:sz w:val="28"/>
          <w:szCs w:val="28"/>
        </w:rPr>
      </w:pPr>
      <w:r w:rsidRPr="00767792">
        <w:rPr>
          <w:rFonts w:ascii="Times New Roman" w:hAnsi="Times New Roman" w:cs="Times New Roman"/>
          <w:sz w:val="28"/>
          <w:szCs w:val="28"/>
        </w:rPr>
        <w:t>3. Деятельность по применению стандарта в своей научно-технической, опытно-конструкторской, технологической, проектной, производственной, управленческой, учебно-педагогической и других видах деятельности в здравоохранении;</w:t>
      </w:r>
    </w:p>
    <w:p w:rsidR="002109EF" w:rsidRPr="00767792" w:rsidRDefault="002109EF" w:rsidP="00767792">
      <w:pPr>
        <w:pStyle w:val="af6"/>
        <w:ind w:firstLine="709"/>
        <w:jc w:val="both"/>
        <w:rPr>
          <w:rFonts w:ascii="Times New Roman" w:hAnsi="Times New Roman" w:cs="Times New Roman"/>
          <w:sz w:val="28"/>
          <w:szCs w:val="28"/>
        </w:rPr>
      </w:pPr>
      <w:r w:rsidRPr="00767792">
        <w:rPr>
          <w:rFonts w:ascii="Times New Roman" w:hAnsi="Times New Roman" w:cs="Times New Roman"/>
          <w:sz w:val="28"/>
          <w:szCs w:val="28"/>
        </w:rPr>
        <w:t>4. Процесс, устанавливающий правила, общие принципы или характеристики, касающиеся объектов стандартизации, различных видов деятельности или их результатов</w:t>
      </w:r>
    </w:p>
    <w:p w:rsidR="002109EF" w:rsidRPr="00767792" w:rsidRDefault="002109EF" w:rsidP="00767792">
      <w:pPr>
        <w:pStyle w:val="af6"/>
        <w:jc w:val="both"/>
        <w:rPr>
          <w:rFonts w:ascii="Times New Roman" w:hAnsi="Times New Roman" w:cs="Times New Roman"/>
          <w:sz w:val="28"/>
          <w:szCs w:val="28"/>
        </w:rPr>
      </w:pPr>
      <w:r w:rsidRPr="00767792">
        <w:rPr>
          <w:rFonts w:ascii="Times New Roman" w:hAnsi="Times New Roman" w:cs="Times New Roman"/>
          <w:sz w:val="28"/>
          <w:szCs w:val="28"/>
        </w:rPr>
        <w:lastRenderedPageBreak/>
        <w:t>Правильный ответ: 2</w:t>
      </w:r>
    </w:p>
    <w:p w:rsidR="002109EF" w:rsidRPr="00767792" w:rsidRDefault="002109EF" w:rsidP="00767792">
      <w:pPr>
        <w:pStyle w:val="af6"/>
        <w:ind w:firstLine="709"/>
        <w:jc w:val="both"/>
        <w:rPr>
          <w:rFonts w:ascii="Times New Roman" w:hAnsi="Times New Roman" w:cs="Times New Roman"/>
          <w:sz w:val="28"/>
          <w:szCs w:val="28"/>
        </w:rPr>
      </w:pPr>
      <w:r w:rsidRPr="00767792">
        <w:rPr>
          <w:rFonts w:ascii="Times New Roman" w:hAnsi="Times New Roman" w:cs="Times New Roman"/>
          <w:sz w:val="28"/>
          <w:szCs w:val="28"/>
        </w:rPr>
        <w:t xml:space="preserve"> 4) К ОБЪЕКТАМ СТАНДАРТИЗАЦИИ В ЗДРАВООХРАНЕНИИ ОТНОСЯТСЯ:</w:t>
      </w:r>
    </w:p>
    <w:p w:rsidR="002109EF" w:rsidRPr="00767792" w:rsidRDefault="002109EF" w:rsidP="00767792">
      <w:pPr>
        <w:pStyle w:val="af6"/>
        <w:ind w:firstLine="709"/>
        <w:jc w:val="both"/>
        <w:rPr>
          <w:rFonts w:ascii="Times New Roman" w:hAnsi="Times New Roman" w:cs="Times New Roman"/>
          <w:sz w:val="28"/>
          <w:szCs w:val="28"/>
        </w:rPr>
      </w:pPr>
      <w:r w:rsidRPr="00767792">
        <w:rPr>
          <w:rFonts w:ascii="Times New Roman" w:hAnsi="Times New Roman" w:cs="Times New Roman"/>
          <w:sz w:val="28"/>
          <w:szCs w:val="28"/>
        </w:rPr>
        <w:t>1. Медицинские услуги</w:t>
      </w:r>
    </w:p>
    <w:p w:rsidR="002109EF" w:rsidRPr="00767792" w:rsidRDefault="002109EF" w:rsidP="00767792">
      <w:pPr>
        <w:pStyle w:val="af6"/>
        <w:ind w:firstLine="709"/>
        <w:jc w:val="both"/>
        <w:rPr>
          <w:rFonts w:ascii="Times New Roman" w:hAnsi="Times New Roman" w:cs="Times New Roman"/>
          <w:sz w:val="28"/>
          <w:szCs w:val="28"/>
        </w:rPr>
      </w:pPr>
      <w:r w:rsidRPr="00767792">
        <w:rPr>
          <w:rFonts w:ascii="Times New Roman" w:hAnsi="Times New Roman" w:cs="Times New Roman"/>
          <w:sz w:val="28"/>
          <w:szCs w:val="28"/>
        </w:rPr>
        <w:t>2. Технологии выполнения медицинских услуг</w:t>
      </w:r>
    </w:p>
    <w:p w:rsidR="002109EF" w:rsidRPr="00767792" w:rsidRDefault="002109EF" w:rsidP="00767792">
      <w:pPr>
        <w:pStyle w:val="af6"/>
        <w:ind w:firstLine="709"/>
        <w:jc w:val="both"/>
        <w:rPr>
          <w:rFonts w:ascii="Times New Roman" w:hAnsi="Times New Roman" w:cs="Times New Roman"/>
          <w:sz w:val="28"/>
          <w:szCs w:val="28"/>
        </w:rPr>
      </w:pPr>
      <w:r w:rsidRPr="00767792">
        <w:rPr>
          <w:rFonts w:ascii="Times New Roman" w:hAnsi="Times New Roman" w:cs="Times New Roman"/>
          <w:sz w:val="28"/>
          <w:szCs w:val="28"/>
        </w:rPr>
        <w:t>3. Техническое обеспечение выполнения медицинских услуг</w:t>
      </w:r>
    </w:p>
    <w:p w:rsidR="002109EF" w:rsidRPr="00767792" w:rsidRDefault="002109EF" w:rsidP="00767792">
      <w:pPr>
        <w:pStyle w:val="af6"/>
        <w:ind w:firstLine="709"/>
        <w:jc w:val="both"/>
        <w:rPr>
          <w:rFonts w:ascii="Times New Roman" w:hAnsi="Times New Roman" w:cs="Times New Roman"/>
          <w:sz w:val="28"/>
          <w:szCs w:val="28"/>
        </w:rPr>
      </w:pPr>
      <w:r w:rsidRPr="00767792">
        <w:rPr>
          <w:rFonts w:ascii="Times New Roman" w:hAnsi="Times New Roman" w:cs="Times New Roman"/>
          <w:sz w:val="28"/>
          <w:szCs w:val="28"/>
        </w:rPr>
        <w:t>4. Качество медицинских услуг</w:t>
      </w:r>
    </w:p>
    <w:p w:rsidR="002109EF" w:rsidRPr="00767792" w:rsidRDefault="002109EF" w:rsidP="00767792">
      <w:pPr>
        <w:pStyle w:val="af6"/>
        <w:ind w:firstLine="709"/>
        <w:jc w:val="both"/>
        <w:rPr>
          <w:rFonts w:ascii="Times New Roman" w:hAnsi="Times New Roman" w:cs="Times New Roman"/>
          <w:sz w:val="28"/>
          <w:szCs w:val="28"/>
        </w:rPr>
      </w:pPr>
      <w:r w:rsidRPr="00767792">
        <w:rPr>
          <w:rFonts w:ascii="Times New Roman" w:hAnsi="Times New Roman" w:cs="Times New Roman"/>
          <w:sz w:val="28"/>
          <w:szCs w:val="28"/>
        </w:rPr>
        <w:t>5. Все перечисленное</w:t>
      </w:r>
    </w:p>
    <w:p w:rsidR="002109EF" w:rsidRPr="00767792" w:rsidRDefault="002109EF" w:rsidP="00767792">
      <w:pPr>
        <w:pStyle w:val="af6"/>
        <w:jc w:val="both"/>
        <w:rPr>
          <w:rFonts w:ascii="Times New Roman" w:hAnsi="Times New Roman" w:cs="Times New Roman"/>
          <w:sz w:val="28"/>
          <w:szCs w:val="28"/>
        </w:rPr>
      </w:pPr>
      <w:r w:rsidRPr="00767792">
        <w:rPr>
          <w:rFonts w:ascii="Times New Roman" w:hAnsi="Times New Roman" w:cs="Times New Roman"/>
          <w:sz w:val="28"/>
          <w:szCs w:val="28"/>
        </w:rPr>
        <w:t>Правильный ответ: 5</w:t>
      </w:r>
    </w:p>
    <w:p w:rsidR="002109EF" w:rsidRPr="00767792" w:rsidRDefault="002109EF" w:rsidP="00767792">
      <w:pPr>
        <w:pStyle w:val="af6"/>
        <w:ind w:firstLine="709"/>
        <w:jc w:val="both"/>
        <w:rPr>
          <w:rFonts w:ascii="Times New Roman" w:hAnsi="Times New Roman" w:cs="Times New Roman"/>
          <w:sz w:val="28"/>
          <w:szCs w:val="28"/>
        </w:rPr>
      </w:pPr>
      <w:r w:rsidRPr="00767792">
        <w:rPr>
          <w:rFonts w:ascii="Times New Roman" w:hAnsi="Times New Roman" w:cs="Times New Roman"/>
          <w:sz w:val="28"/>
          <w:szCs w:val="28"/>
        </w:rPr>
        <w:t>5) МЕДИКО-ЭКОНОМИЧЕСКИЙ СТАНДАРТ - ЭТО ДОКУМЕНТ ОПРЕДЕЛЯЮЩИЙ:</w:t>
      </w:r>
    </w:p>
    <w:p w:rsidR="002109EF" w:rsidRPr="00767792" w:rsidRDefault="002109EF" w:rsidP="00767792">
      <w:pPr>
        <w:pStyle w:val="af6"/>
        <w:ind w:firstLine="709"/>
        <w:jc w:val="both"/>
        <w:rPr>
          <w:rFonts w:ascii="Times New Roman" w:hAnsi="Times New Roman" w:cs="Times New Roman"/>
          <w:sz w:val="28"/>
          <w:szCs w:val="28"/>
        </w:rPr>
      </w:pPr>
      <w:r w:rsidRPr="00767792">
        <w:rPr>
          <w:rFonts w:ascii="Times New Roman" w:hAnsi="Times New Roman" w:cs="Times New Roman"/>
          <w:sz w:val="28"/>
          <w:szCs w:val="28"/>
        </w:rPr>
        <w:t>1. Механизм ценообразования в системе медицинского страхования для лиц, учреждений и их подразделений и основываются на диагностических и лечебно-технологических стандартах</w:t>
      </w:r>
    </w:p>
    <w:p w:rsidR="002109EF" w:rsidRPr="00767792" w:rsidRDefault="002109EF" w:rsidP="00767792">
      <w:pPr>
        <w:pStyle w:val="af6"/>
        <w:ind w:firstLine="709"/>
        <w:jc w:val="both"/>
        <w:rPr>
          <w:rFonts w:ascii="Times New Roman" w:hAnsi="Times New Roman" w:cs="Times New Roman"/>
          <w:sz w:val="28"/>
          <w:szCs w:val="28"/>
        </w:rPr>
      </w:pPr>
      <w:r w:rsidRPr="00767792">
        <w:rPr>
          <w:rFonts w:ascii="Times New Roman" w:hAnsi="Times New Roman" w:cs="Times New Roman"/>
          <w:sz w:val="28"/>
          <w:szCs w:val="28"/>
        </w:rPr>
        <w:t>2. Объем лечебно-диагностических процедур и технологию их выполнения</w:t>
      </w:r>
    </w:p>
    <w:p w:rsidR="002109EF" w:rsidRPr="00767792" w:rsidRDefault="002109EF" w:rsidP="00767792">
      <w:pPr>
        <w:pStyle w:val="af6"/>
        <w:ind w:firstLine="709"/>
        <w:jc w:val="both"/>
        <w:rPr>
          <w:rFonts w:ascii="Times New Roman" w:hAnsi="Times New Roman" w:cs="Times New Roman"/>
          <w:sz w:val="28"/>
          <w:szCs w:val="28"/>
        </w:rPr>
      </w:pPr>
      <w:r w:rsidRPr="00767792">
        <w:rPr>
          <w:rFonts w:ascii="Times New Roman" w:hAnsi="Times New Roman" w:cs="Times New Roman"/>
          <w:sz w:val="28"/>
          <w:szCs w:val="28"/>
        </w:rPr>
        <w:t>3. Результативность лечения и стоимостные показатели</w:t>
      </w:r>
    </w:p>
    <w:p w:rsidR="002109EF" w:rsidRPr="00767792" w:rsidRDefault="002109EF" w:rsidP="00767792">
      <w:pPr>
        <w:pStyle w:val="af6"/>
        <w:jc w:val="both"/>
        <w:rPr>
          <w:rFonts w:ascii="Times New Roman" w:hAnsi="Times New Roman" w:cs="Times New Roman"/>
          <w:sz w:val="28"/>
          <w:szCs w:val="28"/>
        </w:rPr>
      </w:pPr>
      <w:r w:rsidRPr="00767792">
        <w:rPr>
          <w:rFonts w:ascii="Times New Roman" w:hAnsi="Times New Roman" w:cs="Times New Roman"/>
          <w:sz w:val="28"/>
          <w:szCs w:val="28"/>
        </w:rPr>
        <w:t>Правильный ответ: 1</w:t>
      </w:r>
    </w:p>
    <w:p w:rsidR="002109EF" w:rsidRPr="00767792" w:rsidRDefault="002109EF" w:rsidP="00767792">
      <w:pPr>
        <w:pStyle w:val="af6"/>
        <w:jc w:val="both"/>
        <w:rPr>
          <w:rFonts w:ascii="Times New Roman" w:hAnsi="Times New Roman" w:cs="Times New Roman"/>
          <w:sz w:val="28"/>
          <w:szCs w:val="28"/>
        </w:rPr>
      </w:pPr>
    </w:p>
    <w:p w:rsidR="002109EF" w:rsidRPr="00767792" w:rsidRDefault="002109EF" w:rsidP="00767792">
      <w:pPr>
        <w:pStyle w:val="af6"/>
        <w:jc w:val="both"/>
        <w:rPr>
          <w:rFonts w:ascii="Times New Roman" w:hAnsi="Times New Roman" w:cs="Times New Roman"/>
          <w:sz w:val="28"/>
          <w:szCs w:val="28"/>
        </w:rPr>
      </w:pPr>
      <w:r w:rsidRPr="00767792">
        <w:rPr>
          <w:rFonts w:ascii="Times New Roman" w:hAnsi="Times New Roman" w:cs="Times New Roman"/>
          <w:sz w:val="28"/>
          <w:szCs w:val="28"/>
        </w:rPr>
        <w:t>1. Локальные нормативные акты – ЭТО АКТЫ, СОДЕРЖАЩИЕ НОРМЫ:</w:t>
      </w:r>
    </w:p>
    <w:p w:rsidR="002109EF" w:rsidRPr="00767792" w:rsidRDefault="002109EF" w:rsidP="00767792">
      <w:pPr>
        <w:pStyle w:val="af6"/>
        <w:jc w:val="both"/>
        <w:rPr>
          <w:rFonts w:ascii="Times New Roman" w:hAnsi="Times New Roman" w:cs="Times New Roman"/>
          <w:sz w:val="28"/>
          <w:szCs w:val="28"/>
        </w:rPr>
      </w:pPr>
      <w:r w:rsidRPr="00767792">
        <w:rPr>
          <w:rFonts w:ascii="Times New Roman" w:hAnsi="Times New Roman" w:cs="Times New Roman"/>
          <w:sz w:val="28"/>
          <w:szCs w:val="28"/>
        </w:rPr>
        <w:t>1) трудового права</w:t>
      </w:r>
    </w:p>
    <w:p w:rsidR="002109EF" w:rsidRPr="00767792" w:rsidRDefault="002109EF" w:rsidP="00767792">
      <w:pPr>
        <w:pStyle w:val="af6"/>
        <w:jc w:val="both"/>
        <w:rPr>
          <w:rFonts w:ascii="Times New Roman" w:hAnsi="Times New Roman" w:cs="Times New Roman"/>
          <w:sz w:val="28"/>
          <w:szCs w:val="28"/>
        </w:rPr>
      </w:pPr>
      <w:r w:rsidRPr="00767792">
        <w:rPr>
          <w:rFonts w:ascii="Times New Roman" w:hAnsi="Times New Roman" w:cs="Times New Roman"/>
          <w:sz w:val="28"/>
          <w:szCs w:val="28"/>
        </w:rPr>
        <w:t>2) гражданского права</w:t>
      </w:r>
    </w:p>
    <w:p w:rsidR="002109EF" w:rsidRPr="00767792" w:rsidRDefault="002109EF" w:rsidP="00767792">
      <w:pPr>
        <w:pStyle w:val="af6"/>
        <w:jc w:val="both"/>
        <w:rPr>
          <w:rFonts w:ascii="Times New Roman" w:hAnsi="Times New Roman" w:cs="Times New Roman"/>
          <w:sz w:val="28"/>
          <w:szCs w:val="28"/>
        </w:rPr>
      </w:pPr>
      <w:r w:rsidRPr="00767792">
        <w:rPr>
          <w:rFonts w:ascii="Times New Roman" w:hAnsi="Times New Roman" w:cs="Times New Roman"/>
          <w:sz w:val="28"/>
          <w:szCs w:val="28"/>
        </w:rPr>
        <w:t>3) административного права</w:t>
      </w:r>
    </w:p>
    <w:p w:rsidR="002109EF" w:rsidRPr="00767792" w:rsidRDefault="002109EF" w:rsidP="00767792">
      <w:pPr>
        <w:pStyle w:val="af6"/>
        <w:jc w:val="both"/>
        <w:rPr>
          <w:rFonts w:ascii="Times New Roman" w:hAnsi="Times New Roman" w:cs="Times New Roman"/>
          <w:sz w:val="28"/>
          <w:szCs w:val="28"/>
        </w:rPr>
      </w:pPr>
      <w:r w:rsidRPr="00767792">
        <w:rPr>
          <w:rFonts w:ascii="Times New Roman" w:hAnsi="Times New Roman" w:cs="Times New Roman"/>
          <w:sz w:val="28"/>
          <w:szCs w:val="28"/>
        </w:rPr>
        <w:t>4) уголовного права</w:t>
      </w:r>
    </w:p>
    <w:p w:rsidR="002109EF" w:rsidRPr="00767792" w:rsidRDefault="002109EF" w:rsidP="00767792">
      <w:pPr>
        <w:pStyle w:val="af6"/>
        <w:jc w:val="both"/>
        <w:rPr>
          <w:rFonts w:ascii="Times New Roman" w:hAnsi="Times New Roman" w:cs="Times New Roman"/>
          <w:sz w:val="28"/>
          <w:szCs w:val="28"/>
        </w:rPr>
      </w:pPr>
      <w:r w:rsidRPr="00767792">
        <w:rPr>
          <w:rFonts w:ascii="Times New Roman" w:hAnsi="Times New Roman" w:cs="Times New Roman"/>
          <w:sz w:val="28"/>
          <w:szCs w:val="28"/>
        </w:rPr>
        <w:t>Правильный ответ: 1</w:t>
      </w:r>
    </w:p>
    <w:p w:rsidR="002109EF" w:rsidRPr="00767792" w:rsidRDefault="002109EF" w:rsidP="00767792">
      <w:pPr>
        <w:pStyle w:val="af6"/>
        <w:jc w:val="both"/>
        <w:rPr>
          <w:rFonts w:ascii="Times New Roman" w:hAnsi="Times New Roman" w:cs="Times New Roman"/>
          <w:sz w:val="28"/>
          <w:szCs w:val="28"/>
        </w:rPr>
      </w:pPr>
    </w:p>
    <w:p w:rsidR="002109EF" w:rsidRPr="00767792" w:rsidRDefault="002109EF" w:rsidP="00767792">
      <w:pPr>
        <w:pStyle w:val="af6"/>
        <w:jc w:val="both"/>
        <w:rPr>
          <w:rFonts w:ascii="Times New Roman" w:hAnsi="Times New Roman" w:cs="Times New Roman"/>
          <w:sz w:val="28"/>
          <w:szCs w:val="28"/>
        </w:rPr>
      </w:pPr>
      <w:r w:rsidRPr="00767792">
        <w:rPr>
          <w:rFonts w:ascii="Times New Roman" w:hAnsi="Times New Roman" w:cs="Times New Roman"/>
          <w:sz w:val="28"/>
          <w:szCs w:val="28"/>
        </w:rPr>
        <w:t>2. ЧТО ИЗ ПЕРЕЧИСЛЕННОГО </w:t>
      </w:r>
      <w:r w:rsidRPr="00767792">
        <w:rPr>
          <w:rFonts w:ascii="Times New Roman" w:hAnsi="Times New Roman" w:cs="Times New Roman"/>
          <w:sz w:val="28"/>
          <w:szCs w:val="28"/>
          <w:u w:val="single"/>
        </w:rPr>
        <w:t>НЕ</w:t>
      </w:r>
      <w:r w:rsidRPr="00767792">
        <w:rPr>
          <w:rFonts w:ascii="Times New Roman" w:hAnsi="Times New Roman" w:cs="Times New Roman"/>
          <w:sz w:val="28"/>
          <w:szCs w:val="28"/>
        </w:rPr>
        <w:t> ОТНОСИТСЯ К ЛНА?</w:t>
      </w:r>
    </w:p>
    <w:p w:rsidR="002109EF" w:rsidRPr="00767792" w:rsidRDefault="002109EF" w:rsidP="00767792">
      <w:pPr>
        <w:pStyle w:val="af6"/>
        <w:jc w:val="both"/>
        <w:rPr>
          <w:rFonts w:ascii="Times New Roman" w:hAnsi="Times New Roman" w:cs="Times New Roman"/>
          <w:sz w:val="28"/>
          <w:szCs w:val="28"/>
        </w:rPr>
      </w:pPr>
      <w:r w:rsidRPr="00767792">
        <w:rPr>
          <w:rFonts w:ascii="Times New Roman" w:hAnsi="Times New Roman" w:cs="Times New Roman"/>
          <w:sz w:val="28"/>
          <w:szCs w:val="28"/>
        </w:rPr>
        <w:t>1) штатное расписание</w:t>
      </w:r>
    </w:p>
    <w:p w:rsidR="002109EF" w:rsidRPr="00767792" w:rsidRDefault="002109EF" w:rsidP="00767792">
      <w:pPr>
        <w:pStyle w:val="af6"/>
        <w:jc w:val="both"/>
        <w:rPr>
          <w:rFonts w:ascii="Times New Roman" w:hAnsi="Times New Roman" w:cs="Times New Roman"/>
          <w:sz w:val="28"/>
          <w:szCs w:val="28"/>
        </w:rPr>
      </w:pPr>
      <w:r w:rsidRPr="00767792">
        <w:rPr>
          <w:rFonts w:ascii="Times New Roman" w:hAnsi="Times New Roman" w:cs="Times New Roman"/>
          <w:sz w:val="28"/>
          <w:szCs w:val="28"/>
        </w:rPr>
        <w:t>2) график отпусков</w:t>
      </w:r>
    </w:p>
    <w:p w:rsidR="002109EF" w:rsidRPr="00767792" w:rsidRDefault="002109EF" w:rsidP="00767792">
      <w:pPr>
        <w:pStyle w:val="af6"/>
        <w:jc w:val="both"/>
        <w:rPr>
          <w:rFonts w:ascii="Times New Roman" w:hAnsi="Times New Roman" w:cs="Times New Roman"/>
          <w:sz w:val="28"/>
          <w:szCs w:val="28"/>
        </w:rPr>
      </w:pPr>
      <w:r w:rsidRPr="00767792">
        <w:rPr>
          <w:rFonts w:ascii="Times New Roman" w:hAnsi="Times New Roman" w:cs="Times New Roman"/>
          <w:sz w:val="28"/>
          <w:szCs w:val="28"/>
        </w:rPr>
        <w:t>3) трудовой договор</w:t>
      </w:r>
    </w:p>
    <w:p w:rsidR="002109EF" w:rsidRPr="00767792" w:rsidRDefault="002109EF" w:rsidP="00767792">
      <w:pPr>
        <w:pStyle w:val="af6"/>
        <w:jc w:val="both"/>
        <w:rPr>
          <w:rFonts w:ascii="Times New Roman" w:hAnsi="Times New Roman" w:cs="Times New Roman"/>
          <w:sz w:val="28"/>
          <w:szCs w:val="28"/>
        </w:rPr>
      </w:pPr>
      <w:r w:rsidRPr="00767792">
        <w:rPr>
          <w:rFonts w:ascii="Times New Roman" w:hAnsi="Times New Roman" w:cs="Times New Roman"/>
          <w:sz w:val="28"/>
          <w:szCs w:val="28"/>
        </w:rPr>
        <w:t>4) положение о коммерческой тайне</w:t>
      </w:r>
    </w:p>
    <w:p w:rsidR="002109EF" w:rsidRPr="00767792" w:rsidRDefault="002109EF" w:rsidP="00767792">
      <w:pPr>
        <w:pStyle w:val="af6"/>
        <w:jc w:val="both"/>
        <w:rPr>
          <w:rFonts w:ascii="Times New Roman" w:hAnsi="Times New Roman" w:cs="Times New Roman"/>
          <w:sz w:val="28"/>
          <w:szCs w:val="28"/>
        </w:rPr>
      </w:pPr>
      <w:r w:rsidRPr="00767792">
        <w:rPr>
          <w:rFonts w:ascii="Times New Roman" w:hAnsi="Times New Roman" w:cs="Times New Roman"/>
          <w:sz w:val="28"/>
          <w:szCs w:val="28"/>
        </w:rPr>
        <w:t>Правильный ответ: 3</w:t>
      </w:r>
    </w:p>
    <w:p w:rsidR="002109EF" w:rsidRPr="00767792" w:rsidRDefault="002109EF" w:rsidP="00767792">
      <w:pPr>
        <w:pStyle w:val="af6"/>
        <w:jc w:val="both"/>
        <w:rPr>
          <w:rFonts w:ascii="Times New Roman" w:hAnsi="Times New Roman" w:cs="Times New Roman"/>
          <w:sz w:val="28"/>
          <w:szCs w:val="28"/>
        </w:rPr>
      </w:pPr>
    </w:p>
    <w:p w:rsidR="002109EF" w:rsidRPr="00767792" w:rsidRDefault="002109EF" w:rsidP="00767792">
      <w:pPr>
        <w:pStyle w:val="af6"/>
        <w:jc w:val="both"/>
        <w:rPr>
          <w:rFonts w:ascii="Times New Roman" w:hAnsi="Times New Roman" w:cs="Times New Roman"/>
          <w:sz w:val="28"/>
          <w:szCs w:val="28"/>
        </w:rPr>
      </w:pPr>
      <w:r w:rsidRPr="00767792">
        <w:rPr>
          <w:rFonts w:ascii="Times New Roman" w:hAnsi="Times New Roman" w:cs="Times New Roman"/>
          <w:sz w:val="28"/>
          <w:szCs w:val="28"/>
        </w:rPr>
        <w:t>3. СОГЛАСНЫ ЛИ ВЫ С УТВЕРЖДЕНИЯМИ:</w:t>
      </w:r>
    </w:p>
    <w:p w:rsidR="002109EF" w:rsidRPr="00767792" w:rsidRDefault="002109EF" w:rsidP="00767792">
      <w:pPr>
        <w:pStyle w:val="af6"/>
        <w:jc w:val="both"/>
        <w:rPr>
          <w:rFonts w:ascii="Times New Roman" w:hAnsi="Times New Roman" w:cs="Times New Roman"/>
          <w:sz w:val="28"/>
          <w:szCs w:val="28"/>
        </w:rPr>
      </w:pPr>
      <w:r w:rsidRPr="00767792">
        <w:rPr>
          <w:rFonts w:ascii="Times New Roman" w:hAnsi="Times New Roman" w:cs="Times New Roman"/>
          <w:sz w:val="28"/>
          <w:szCs w:val="28"/>
        </w:rPr>
        <w:t>А. ЛНА ПРЕДНАЗНАЧЕНЫ ТОЛЬКО ДЛЯ ВНУТРЕННЕГО ИСПОЛЬЗОВАНИЯ У КОНКРЕТНОГО РАБОТОДАТЕЛЯ.</w:t>
      </w:r>
    </w:p>
    <w:p w:rsidR="002109EF" w:rsidRPr="00767792" w:rsidRDefault="002109EF" w:rsidP="00767792">
      <w:pPr>
        <w:pStyle w:val="af6"/>
        <w:jc w:val="both"/>
        <w:rPr>
          <w:rFonts w:ascii="Times New Roman" w:hAnsi="Times New Roman" w:cs="Times New Roman"/>
          <w:sz w:val="28"/>
          <w:szCs w:val="28"/>
        </w:rPr>
      </w:pPr>
      <w:r w:rsidRPr="00767792">
        <w:rPr>
          <w:rFonts w:ascii="Times New Roman" w:hAnsi="Times New Roman" w:cs="Times New Roman"/>
          <w:sz w:val="28"/>
          <w:szCs w:val="28"/>
        </w:rPr>
        <w:t>Б. ОСНОВНАЯ ЦЕЛЬ ЛОКАЛЬНОГО НОРМОТВОРЧЕСТВА – ЭТО РЕГУЛИРОВАНИЕ ПРОЦЕССА ТРУДА КОЛЛЕКТИВА, РАБОТАЮЩЕГО У ДАННОГО РАБОТОДАТЕЛЯ</w:t>
      </w:r>
    </w:p>
    <w:p w:rsidR="002109EF" w:rsidRPr="00767792" w:rsidRDefault="002109EF" w:rsidP="00767792">
      <w:pPr>
        <w:pStyle w:val="af6"/>
        <w:jc w:val="both"/>
        <w:rPr>
          <w:rFonts w:ascii="Times New Roman" w:hAnsi="Times New Roman" w:cs="Times New Roman"/>
          <w:sz w:val="28"/>
          <w:szCs w:val="28"/>
        </w:rPr>
      </w:pPr>
      <w:r w:rsidRPr="00767792">
        <w:rPr>
          <w:rFonts w:ascii="Times New Roman" w:hAnsi="Times New Roman" w:cs="Times New Roman"/>
          <w:sz w:val="28"/>
          <w:szCs w:val="28"/>
        </w:rPr>
        <w:t>1) Верно А.</w:t>
      </w:r>
    </w:p>
    <w:p w:rsidR="002109EF" w:rsidRPr="00767792" w:rsidRDefault="002109EF" w:rsidP="00767792">
      <w:pPr>
        <w:pStyle w:val="af6"/>
        <w:jc w:val="both"/>
        <w:rPr>
          <w:rFonts w:ascii="Times New Roman" w:hAnsi="Times New Roman" w:cs="Times New Roman"/>
          <w:sz w:val="28"/>
          <w:szCs w:val="28"/>
        </w:rPr>
      </w:pPr>
      <w:r w:rsidRPr="00767792">
        <w:rPr>
          <w:rFonts w:ascii="Times New Roman" w:hAnsi="Times New Roman" w:cs="Times New Roman"/>
          <w:sz w:val="28"/>
          <w:szCs w:val="28"/>
        </w:rPr>
        <w:t>2) Верно Б</w:t>
      </w:r>
    </w:p>
    <w:p w:rsidR="002109EF" w:rsidRPr="00767792" w:rsidRDefault="002109EF" w:rsidP="00767792">
      <w:pPr>
        <w:pStyle w:val="af6"/>
        <w:jc w:val="both"/>
        <w:rPr>
          <w:rFonts w:ascii="Times New Roman" w:hAnsi="Times New Roman" w:cs="Times New Roman"/>
          <w:sz w:val="28"/>
          <w:szCs w:val="28"/>
        </w:rPr>
      </w:pPr>
      <w:r w:rsidRPr="00767792">
        <w:rPr>
          <w:rFonts w:ascii="Times New Roman" w:hAnsi="Times New Roman" w:cs="Times New Roman"/>
          <w:sz w:val="28"/>
          <w:szCs w:val="28"/>
        </w:rPr>
        <w:t>3) Верно А и Б</w:t>
      </w:r>
    </w:p>
    <w:p w:rsidR="002109EF" w:rsidRPr="00767792" w:rsidRDefault="002109EF" w:rsidP="00767792">
      <w:pPr>
        <w:pStyle w:val="af6"/>
        <w:jc w:val="both"/>
        <w:rPr>
          <w:rFonts w:ascii="Times New Roman" w:hAnsi="Times New Roman" w:cs="Times New Roman"/>
          <w:sz w:val="28"/>
          <w:szCs w:val="28"/>
        </w:rPr>
      </w:pPr>
      <w:r w:rsidRPr="00767792">
        <w:rPr>
          <w:rFonts w:ascii="Times New Roman" w:hAnsi="Times New Roman" w:cs="Times New Roman"/>
          <w:sz w:val="28"/>
          <w:szCs w:val="28"/>
        </w:rPr>
        <w:t>Правильный ответ: 3</w:t>
      </w:r>
    </w:p>
    <w:p w:rsidR="002109EF" w:rsidRPr="00767792" w:rsidRDefault="002109EF" w:rsidP="00767792">
      <w:pPr>
        <w:pStyle w:val="af6"/>
        <w:jc w:val="both"/>
        <w:rPr>
          <w:rFonts w:ascii="Times New Roman" w:hAnsi="Times New Roman" w:cs="Times New Roman"/>
          <w:sz w:val="28"/>
          <w:szCs w:val="28"/>
        </w:rPr>
      </w:pPr>
    </w:p>
    <w:p w:rsidR="002109EF" w:rsidRPr="00767792" w:rsidRDefault="002109EF" w:rsidP="00767792">
      <w:pPr>
        <w:pStyle w:val="af6"/>
        <w:jc w:val="both"/>
        <w:rPr>
          <w:rFonts w:ascii="Times New Roman" w:hAnsi="Times New Roman" w:cs="Times New Roman"/>
          <w:sz w:val="28"/>
          <w:szCs w:val="28"/>
        </w:rPr>
      </w:pPr>
      <w:r w:rsidRPr="00767792">
        <w:rPr>
          <w:rFonts w:ascii="Times New Roman" w:hAnsi="Times New Roman" w:cs="Times New Roman"/>
          <w:sz w:val="28"/>
          <w:szCs w:val="28"/>
        </w:rPr>
        <w:t>4. КАКОЙ ЛНА РЕГЛАМЕНТИРУЕТ ПОРЯДОК ПРИЁМА И УВОЛЬНЕНИЯ РАБОТНИКОВ, ОСНОВНЫЕ ПРАВА, ОБЯЗАННОСТИ И ОТВЕТСТВЕННОСТЬ СТОРОН ТРУДОВОГО ДОГОВОРА:</w:t>
      </w:r>
    </w:p>
    <w:p w:rsidR="002109EF" w:rsidRPr="00767792" w:rsidRDefault="002109EF" w:rsidP="00767792">
      <w:pPr>
        <w:pStyle w:val="af6"/>
        <w:jc w:val="both"/>
        <w:rPr>
          <w:rFonts w:ascii="Times New Roman" w:hAnsi="Times New Roman" w:cs="Times New Roman"/>
          <w:sz w:val="28"/>
          <w:szCs w:val="28"/>
        </w:rPr>
      </w:pPr>
      <w:r w:rsidRPr="00767792">
        <w:rPr>
          <w:rFonts w:ascii="Times New Roman" w:hAnsi="Times New Roman" w:cs="Times New Roman"/>
          <w:sz w:val="28"/>
          <w:szCs w:val="28"/>
        </w:rPr>
        <w:t>1) Штатное расписание</w:t>
      </w:r>
    </w:p>
    <w:p w:rsidR="002109EF" w:rsidRPr="00767792" w:rsidRDefault="002109EF" w:rsidP="00767792">
      <w:pPr>
        <w:pStyle w:val="af6"/>
        <w:jc w:val="both"/>
        <w:rPr>
          <w:rFonts w:ascii="Times New Roman" w:hAnsi="Times New Roman" w:cs="Times New Roman"/>
          <w:sz w:val="28"/>
          <w:szCs w:val="28"/>
        </w:rPr>
      </w:pPr>
      <w:r w:rsidRPr="00767792">
        <w:rPr>
          <w:rFonts w:ascii="Times New Roman" w:hAnsi="Times New Roman" w:cs="Times New Roman"/>
          <w:sz w:val="28"/>
          <w:szCs w:val="28"/>
        </w:rPr>
        <w:t>2) Правила внутреннего трудового распорядка</w:t>
      </w:r>
    </w:p>
    <w:p w:rsidR="002109EF" w:rsidRPr="00767792" w:rsidRDefault="002109EF" w:rsidP="00767792">
      <w:pPr>
        <w:pStyle w:val="af6"/>
        <w:jc w:val="both"/>
        <w:rPr>
          <w:rFonts w:ascii="Times New Roman" w:hAnsi="Times New Roman" w:cs="Times New Roman"/>
          <w:sz w:val="28"/>
          <w:szCs w:val="28"/>
        </w:rPr>
      </w:pPr>
      <w:r w:rsidRPr="00767792">
        <w:rPr>
          <w:rFonts w:ascii="Times New Roman" w:hAnsi="Times New Roman" w:cs="Times New Roman"/>
          <w:sz w:val="28"/>
          <w:szCs w:val="28"/>
        </w:rPr>
        <w:t>3) График сменности</w:t>
      </w:r>
    </w:p>
    <w:p w:rsidR="002109EF" w:rsidRPr="00767792" w:rsidRDefault="002109EF" w:rsidP="00767792">
      <w:pPr>
        <w:pStyle w:val="af6"/>
        <w:jc w:val="both"/>
        <w:rPr>
          <w:rFonts w:ascii="Times New Roman" w:hAnsi="Times New Roman" w:cs="Times New Roman"/>
          <w:sz w:val="28"/>
          <w:szCs w:val="28"/>
        </w:rPr>
      </w:pPr>
      <w:r w:rsidRPr="00767792">
        <w:rPr>
          <w:rFonts w:ascii="Times New Roman" w:hAnsi="Times New Roman" w:cs="Times New Roman"/>
          <w:sz w:val="28"/>
          <w:szCs w:val="28"/>
        </w:rPr>
        <w:lastRenderedPageBreak/>
        <w:t>4) Должностные инструкции</w:t>
      </w:r>
    </w:p>
    <w:p w:rsidR="002109EF" w:rsidRPr="00767792" w:rsidRDefault="002109EF" w:rsidP="00767792">
      <w:pPr>
        <w:pStyle w:val="af6"/>
        <w:jc w:val="both"/>
        <w:rPr>
          <w:rFonts w:ascii="Times New Roman" w:hAnsi="Times New Roman" w:cs="Times New Roman"/>
          <w:sz w:val="28"/>
          <w:szCs w:val="28"/>
        </w:rPr>
      </w:pPr>
      <w:r w:rsidRPr="00767792">
        <w:rPr>
          <w:rFonts w:ascii="Times New Roman" w:hAnsi="Times New Roman" w:cs="Times New Roman"/>
          <w:sz w:val="28"/>
          <w:szCs w:val="28"/>
        </w:rPr>
        <w:t>Правильный ответ: 4</w:t>
      </w:r>
    </w:p>
    <w:p w:rsidR="002109EF" w:rsidRPr="00767792" w:rsidRDefault="002109EF" w:rsidP="00767792">
      <w:pPr>
        <w:pStyle w:val="af6"/>
        <w:jc w:val="both"/>
        <w:rPr>
          <w:rFonts w:ascii="Times New Roman" w:hAnsi="Times New Roman" w:cs="Times New Roman"/>
          <w:sz w:val="28"/>
          <w:szCs w:val="28"/>
        </w:rPr>
      </w:pPr>
    </w:p>
    <w:p w:rsidR="002109EF" w:rsidRPr="00767792" w:rsidRDefault="002109EF" w:rsidP="00767792">
      <w:pPr>
        <w:pStyle w:val="a9"/>
        <w:shd w:val="clear" w:color="auto" w:fill="FFFFFF"/>
        <w:spacing w:before="0" w:beforeAutospacing="0" w:after="0" w:afterAutospacing="0"/>
        <w:jc w:val="both"/>
        <w:rPr>
          <w:sz w:val="28"/>
          <w:szCs w:val="28"/>
        </w:rPr>
      </w:pPr>
      <w:r w:rsidRPr="00767792">
        <w:rPr>
          <w:sz w:val="28"/>
          <w:szCs w:val="28"/>
        </w:rPr>
        <w:t>5. ДОКУМЕНТ, ОПРЕДЕЛЯЮЩИЙ ЗАДАЧИ, ФУНКЦИИ, ОСНОВНЫЕ ОБЯЗАННОСТИ И ОТВЕТСТВЕННОСТЬ РАБОТНИКА ОРГАНИЗАЦИИ ПРИ ОСУЩЕСТВЛЕНИИ ИМ СЛУЖЕБНОЙ ДЕЯТЕЛЬНОСТИ СОГЛАСНО ЗАНИМАЕМОЙ ДОЛЖНОСТИ:</w:t>
      </w:r>
    </w:p>
    <w:p w:rsidR="002109EF" w:rsidRPr="00767792" w:rsidRDefault="002109EF" w:rsidP="00767792">
      <w:pPr>
        <w:pStyle w:val="a9"/>
        <w:shd w:val="clear" w:color="auto" w:fill="FFFFFF"/>
        <w:spacing w:before="0" w:beforeAutospacing="0" w:after="0" w:afterAutospacing="0"/>
        <w:jc w:val="both"/>
        <w:rPr>
          <w:sz w:val="28"/>
          <w:szCs w:val="28"/>
        </w:rPr>
      </w:pPr>
      <w:r w:rsidRPr="00767792">
        <w:rPr>
          <w:sz w:val="28"/>
          <w:szCs w:val="28"/>
        </w:rPr>
        <w:t>1) Положение о персонале</w:t>
      </w:r>
    </w:p>
    <w:p w:rsidR="002109EF" w:rsidRPr="00767792" w:rsidRDefault="002109EF" w:rsidP="00767792">
      <w:pPr>
        <w:pStyle w:val="a9"/>
        <w:shd w:val="clear" w:color="auto" w:fill="FFFFFF"/>
        <w:spacing w:before="0" w:beforeAutospacing="0" w:after="0" w:afterAutospacing="0"/>
        <w:jc w:val="both"/>
        <w:rPr>
          <w:sz w:val="28"/>
          <w:szCs w:val="28"/>
        </w:rPr>
      </w:pPr>
      <w:r w:rsidRPr="00767792">
        <w:rPr>
          <w:sz w:val="28"/>
          <w:szCs w:val="28"/>
        </w:rPr>
        <w:t>2) Должностная инструкция</w:t>
      </w:r>
    </w:p>
    <w:p w:rsidR="002109EF" w:rsidRPr="00767792" w:rsidRDefault="002109EF" w:rsidP="00767792">
      <w:pPr>
        <w:pStyle w:val="a9"/>
        <w:shd w:val="clear" w:color="auto" w:fill="FFFFFF"/>
        <w:spacing w:before="0" w:beforeAutospacing="0" w:after="0" w:afterAutospacing="0"/>
        <w:jc w:val="both"/>
        <w:rPr>
          <w:sz w:val="28"/>
          <w:szCs w:val="28"/>
        </w:rPr>
      </w:pPr>
      <w:r w:rsidRPr="00767792">
        <w:rPr>
          <w:sz w:val="28"/>
          <w:szCs w:val="28"/>
        </w:rPr>
        <w:t>3) Положение о структурном подразделении</w:t>
      </w:r>
    </w:p>
    <w:p w:rsidR="002109EF" w:rsidRPr="00767792" w:rsidRDefault="002109EF" w:rsidP="00767792">
      <w:pPr>
        <w:pStyle w:val="af6"/>
        <w:jc w:val="both"/>
        <w:rPr>
          <w:rFonts w:ascii="Times New Roman" w:hAnsi="Times New Roman" w:cs="Times New Roman"/>
          <w:sz w:val="28"/>
          <w:szCs w:val="28"/>
        </w:rPr>
      </w:pPr>
      <w:r w:rsidRPr="00767792">
        <w:rPr>
          <w:rFonts w:ascii="Times New Roman" w:hAnsi="Times New Roman" w:cs="Times New Roman"/>
          <w:sz w:val="28"/>
          <w:szCs w:val="28"/>
        </w:rPr>
        <w:t>Правильный ответ: 2</w:t>
      </w:r>
    </w:p>
    <w:p w:rsidR="002109EF" w:rsidRPr="00767792" w:rsidRDefault="002109EF" w:rsidP="00767792">
      <w:pPr>
        <w:autoSpaceDE w:val="0"/>
        <w:autoSpaceDN w:val="0"/>
        <w:adjustRightInd w:val="0"/>
        <w:spacing w:after="0" w:line="240" w:lineRule="auto"/>
        <w:ind w:firstLine="709"/>
        <w:rPr>
          <w:rFonts w:ascii="Times New Roman" w:eastAsiaTheme="minorHAnsi" w:hAnsi="Times New Roman" w:cs="Times New Roman"/>
          <w:sz w:val="28"/>
          <w:szCs w:val="28"/>
          <w:lang w:eastAsia="en-US"/>
        </w:rPr>
      </w:pPr>
    </w:p>
    <w:p w:rsidR="002109EF" w:rsidRPr="00767792" w:rsidRDefault="002109EF" w:rsidP="00767792">
      <w:pPr>
        <w:pStyle w:val="af6"/>
        <w:jc w:val="both"/>
        <w:rPr>
          <w:rFonts w:ascii="Times New Roman" w:hAnsi="Times New Roman" w:cs="Times New Roman"/>
          <w:b/>
          <w:sz w:val="28"/>
          <w:szCs w:val="28"/>
        </w:rPr>
      </w:pPr>
      <w:r w:rsidRPr="00767792">
        <w:rPr>
          <w:rStyle w:val="ac"/>
          <w:rFonts w:ascii="Times New Roman" w:hAnsi="Times New Roman" w:cs="Times New Roman"/>
          <w:b w:val="0"/>
          <w:sz w:val="28"/>
          <w:szCs w:val="28"/>
        </w:rPr>
        <w:t>1. ПРАВОВОЙ АКТ, В КОТОРОМ ОТОБРАЖАЕТСЯ ПОРЯДОК ДЕЯТЕЛЬНОСТИ РУКОВОДСТВА ОРГАНИЗАЦИИ, А РАВНО КОЛЛЕГИАЛЬНОГО ИЛИ СОВЕЩАТЕЛЬНОГО ОРГАНА – ЭТО:</w:t>
      </w:r>
    </w:p>
    <w:p w:rsidR="002109EF" w:rsidRPr="00767792" w:rsidRDefault="002109EF" w:rsidP="002F190E">
      <w:pPr>
        <w:pStyle w:val="af6"/>
        <w:numPr>
          <w:ilvl w:val="0"/>
          <w:numId w:val="67"/>
        </w:numPr>
        <w:jc w:val="both"/>
        <w:rPr>
          <w:rFonts w:ascii="Times New Roman" w:hAnsi="Times New Roman" w:cs="Times New Roman"/>
          <w:sz w:val="28"/>
          <w:szCs w:val="28"/>
        </w:rPr>
      </w:pPr>
      <w:r w:rsidRPr="00767792">
        <w:rPr>
          <w:rFonts w:ascii="Times New Roman" w:hAnsi="Times New Roman" w:cs="Times New Roman"/>
          <w:sz w:val="28"/>
          <w:szCs w:val="28"/>
        </w:rPr>
        <w:t>регламент;</w:t>
      </w:r>
    </w:p>
    <w:p w:rsidR="002109EF" w:rsidRPr="00767792" w:rsidRDefault="002109EF" w:rsidP="002F190E">
      <w:pPr>
        <w:pStyle w:val="af6"/>
        <w:numPr>
          <w:ilvl w:val="0"/>
          <w:numId w:val="67"/>
        </w:numPr>
        <w:jc w:val="both"/>
        <w:rPr>
          <w:rFonts w:ascii="Times New Roman" w:hAnsi="Times New Roman" w:cs="Times New Roman"/>
          <w:sz w:val="28"/>
          <w:szCs w:val="28"/>
        </w:rPr>
      </w:pPr>
      <w:r w:rsidRPr="00767792">
        <w:rPr>
          <w:rFonts w:ascii="Times New Roman" w:hAnsi="Times New Roman" w:cs="Times New Roman"/>
          <w:sz w:val="28"/>
          <w:szCs w:val="28"/>
        </w:rPr>
        <w:t>штатное расписание;</w:t>
      </w:r>
    </w:p>
    <w:p w:rsidR="002109EF" w:rsidRPr="00767792" w:rsidRDefault="002109EF" w:rsidP="002F190E">
      <w:pPr>
        <w:pStyle w:val="af6"/>
        <w:numPr>
          <w:ilvl w:val="0"/>
          <w:numId w:val="67"/>
        </w:numPr>
        <w:jc w:val="both"/>
        <w:rPr>
          <w:rFonts w:ascii="Times New Roman" w:hAnsi="Times New Roman" w:cs="Times New Roman"/>
          <w:sz w:val="28"/>
          <w:szCs w:val="28"/>
        </w:rPr>
      </w:pPr>
      <w:r w:rsidRPr="00767792">
        <w:rPr>
          <w:rFonts w:ascii="Times New Roman" w:hAnsi="Times New Roman" w:cs="Times New Roman"/>
          <w:sz w:val="28"/>
          <w:szCs w:val="28"/>
        </w:rPr>
        <w:t>устав.</w:t>
      </w:r>
    </w:p>
    <w:p w:rsidR="002109EF" w:rsidRPr="00767792" w:rsidRDefault="002109EF" w:rsidP="00767792">
      <w:pPr>
        <w:pStyle w:val="af6"/>
        <w:jc w:val="both"/>
        <w:rPr>
          <w:rFonts w:ascii="Times New Roman" w:hAnsi="Times New Roman" w:cs="Times New Roman"/>
          <w:sz w:val="28"/>
          <w:szCs w:val="28"/>
        </w:rPr>
      </w:pPr>
      <w:r w:rsidRPr="00767792">
        <w:rPr>
          <w:rFonts w:ascii="Times New Roman" w:hAnsi="Times New Roman" w:cs="Times New Roman"/>
          <w:sz w:val="28"/>
          <w:szCs w:val="28"/>
        </w:rPr>
        <w:t>Правильный ответ: 1</w:t>
      </w:r>
    </w:p>
    <w:p w:rsidR="002109EF" w:rsidRPr="00767792" w:rsidRDefault="002109EF" w:rsidP="00767792">
      <w:pPr>
        <w:pStyle w:val="af6"/>
        <w:jc w:val="both"/>
        <w:rPr>
          <w:rFonts w:ascii="Times New Roman" w:hAnsi="Times New Roman" w:cs="Times New Roman"/>
          <w:b/>
          <w:sz w:val="28"/>
          <w:szCs w:val="28"/>
        </w:rPr>
      </w:pPr>
      <w:r w:rsidRPr="00767792">
        <w:rPr>
          <w:rStyle w:val="ac"/>
          <w:rFonts w:ascii="Times New Roman" w:hAnsi="Times New Roman" w:cs="Times New Roman"/>
          <w:b w:val="0"/>
          <w:sz w:val="28"/>
          <w:szCs w:val="28"/>
        </w:rPr>
        <w:t>2. ПО СФЕРЕ СВОЕГО ДЕЙСТВИЯ РАСПОРЯДИТЕЛЬНЫЕ ДОКУМЕНТЫ ДЕЛЯТСЯ НА:</w:t>
      </w:r>
    </w:p>
    <w:p w:rsidR="002109EF" w:rsidRPr="00767792" w:rsidRDefault="002109EF" w:rsidP="002F190E">
      <w:pPr>
        <w:pStyle w:val="af6"/>
        <w:numPr>
          <w:ilvl w:val="0"/>
          <w:numId w:val="68"/>
        </w:numPr>
        <w:jc w:val="both"/>
        <w:rPr>
          <w:rFonts w:ascii="Times New Roman" w:hAnsi="Times New Roman" w:cs="Times New Roman"/>
          <w:sz w:val="28"/>
          <w:szCs w:val="28"/>
        </w:rPr>
      </w:pPr>
      <w:r w:rsidRPr="00767792">
        <w:rPr>
          <w:rFonts w:ascii="Times New Roman" w:hAnsi="Times New Roman" w:cs="Times New Roman"/>
          <w:sz w:val="28"/>
          <w:szCs w:val="28"/>
        </w:rPr>
        <w:t>федерального уровня, регионального уровня, правовые акты организаций;</w:t>
      </w:r>
    </w:p>
    <w:p w:rsidR="002109EF" w:rsidRPr="00767792" w:rsidRDefault="002109EF" w:rsidP="002F190E">
      <w:pPr>
        <w:pStyle w:val="af6"/>
        <w:numPr>
          <w:ilvl w:val="0"/>
          <w:numId w:val="68"/>
        </w:numPr>
        <w:jc w:val="both"/>
        <w:rPr>
          <w:rFonts w:ascii="Times New Roman" w:hAnsi="Times New Roman" w:cs="Times New Roman"/>
          <w:sz w:val="28"/>
          <w:szCs w:val="28"/>
        </w:rPr>
      </w:pPr>
      <w:r w:rsidRPr="00767792">
        <w:rPr>
          <w:rFonts w:ascii="Times New Roman" w:hAnsi="Times New Roman" w:cs="Times New Roman"/>
          <w:sz w:val="28"/>
          <w:szCs w:val="28"/>
        </w:rPr>
        <w:t>коллективные и индивидуальные;</w:t>
      </w:r>
    </w:p>
    <w:p w:rsidR="002109EF" w:rsidRPr="00767792" w:rsidRDefault="002109EF" w:rsidP="002F190E">
      <w:pPr>
        <w:pStyle w:val="af6"/>
        <w:numPr>
          <w:ilvl w:val="0"/>
          <w:numId w:val="68"/>
        </w:numPr>
        <w:jc w:val="both"/>
        <w:rPr>
          <w:rFonts w:ascii="Times New Roman" w:hAnsi="Times New Roman" w:cs="Times New Roman"/>
          <w:sz w:val="28"/>
          <w:szCs w:val="28"/>
        </w:rPr>
      </w:pPr>
      <w:r w:rsidRPr="00767792">
        <w:rPr>
          <w:rFonts w:ascii="Times New Roman" w:hAnsi="Times New Roman" w:cs="Times New Roman"/>
          <w:sz w:val="28"/>
          <w:szCs w:val="28"/>
        </w:rPr>
        <w:t>правовые акты организаций, правовые акты их структурных подразделений.</w:t>
      </w:r>
    </w:p>
    <w:p w:rsidR="002109EF" w:rsidRPr="00767792" w:rsidRDefault="002109EF" w:rsidP="00767792">
      <w:pPr>
        <w:pStyle w:val="af6"/>
        <w:jc w:val="both"/>
        <w:rPr>
          <w:rFonts w:ascii="Times New Roman" w:hAnsi="Times New Roman" w:cs="Times New Roman"/>
          <w:sz w:val="28"/>
          <w:szCs w:val="28"/>
        </w:rPr>
      </w:pPr>
      <w:r w:rsidRPr="00767792">
        <w:rPr>
          <w:rFonts w:ascii="Times New Roman" w:hAnsi="Times New Roman" w:cs="Times New Roman"/>
          <w:sz w:val="28"/>
          <w:szCs w:val="28"/>
        </w:rPr>
        <w:t>Правильный ответ: 1</w:t>
      </w:r>
    </w:p>
    <w:p w:rsidR="002109EF" w:rsidRPr="00767792" w:rsidRDefault="002109EF" w:rsidP="00767792">
      <w:pPr>
        <w:pStyle w:val="af6"/>
        <w:jc w:val="both"/>
        <w:rPr>
          <w:rFonts w:ascii="Times New Roman" w:hAnsi="Times New Roman" w:cs="Times New Roman"/>
          <w:b/>
          <w:sz w:val="28"/>
          <w:szCs w:val="28"/>
        </w:rPr>
      </w:pPr>
      <w:r w:rsidRPr="00767792">
        <w:rPr>
          <w:rStyle w:val="ac"/>
          <w:rFonts w:ascii="Times New Roman" w:hAnsi="Times New Roman" w:cs="Times New Roman"/>
          <w:b w:val="0"/>
          <w:sz w:val="28"/>
          <w:szCs w:val="28"/>
        </w:rPr>
        <w:t>3. РАСПОРЯЖЕНИЕ ИЗДАЕТСЯ:</w:t>
      </w:r>
    </w:p>
    <w:p w:rsidR="002109EF" w:rsidRPr="00767792" w:rsidRDefault="002109EF" w:rsidP="002F190E">
      <w:pPr>
        <w:pStyle w:val="af6"/>
        <w:numPr>
          <w:ilvl w:val="0"/>
          <w:numId w:val="69"/>
        </w:numPr>
        <w:jc w:val="both"/>
        <w:rPr>
          <w:rFonts w:ascii="Times New Roman" w:hAnsi="Times New Roman" w:cs="Times New Roman"/>
          <w:sz w:val="28"/>
          <w:szCs w:val="28"/>
        </w:rPr>
      </w:pPr>
      <w:r w:rsidRPr="00767792">
        <w:rPr>
          <w:rFonts w:ascii="Times New Roman" w:hAnsi="Times New Roman" w:cs="Times New Roman"/>
          <w:sz w:val="28"/>
          <w:szCs w:val="28"/>
        </w:rPr>
        <w:t>единолично;</w:t>
      </w:r>
    </w:p>
    <w:p w:rsidR="002109EF" w:rsidRPr="00767792" w:rsidRDefault="002109EF" w:rsidP="002F190E">
      <w:pPr>
        <w:pStyle w:val="af6"/>
        <w:numPr>
          <w:ilvl w:val="0"/>
          <w:numId w:val="69"/>
        </w:numPr>
        <w:jc w:val="both"/>
        <w:rPr>
          <w:rFonts w:ascii="Times New Roman" w:hAnsi="Times New Roman" w:cs="Times New Roman"/>
          <w:sz w:val="28"/>
          <w:szCs w:val="28"/>
        </w:rPr>
      </w:pPr>
      <w:r w:rsidRPr="00767792">
        <w:rPr>
          <w:rFonts w:ascii="Times New Roman" w:hAnsi="Times New Roman" w:cs="Times New Roman"/>
          <w:sz w:val="28"/>
          <w:szCs w:val="28"/>
        </w:rPr>
        <w:t>коллегиально;</w:t>
      </w:r>
    </w:p>
    <w:p w:rsidR="002109EF" w:rsidRPr="00767792" w:rsidRDefault="002109EF" w:rsidP="002F190E">
      <w:pPr>
        <w:pStyle w:val="af6"/>
        <w:numPr>
          <w:ilvl w:val="0"/>
          <w:numId w:val="69"/>
        </w:numPr>
        <w:jc w:val="both"/>
        <w:rPr>
          <w:rFonts w:ascii="Times New Roman" w:hAnsi="Times New Roman" w:cs="Times New Roman"/>
          <w:sz w:val="28"/>
          <w:szCs w:val="28"/>
        </w:rPr>
      </w:pPr>
      <w:r w:rsidRPr="00767792">
        <w:rPr>
          <w:rFonts w:ascii="Times New Roman" w:hAnsi="Times New Roman" w:cs="Times New Roman"/>
          <w:sz w:val="28"/>
          <w:szCs w:val="28"/>
        </w:rPr>
        <w:t>в условиях ведомственного регулирования.</w:t>
      </w:r>
    </w:p>
    <w:p w:rsidR="002109EF" w:rsidRPr="00767792" w:rsidRDefault="002109EF" w:rsidP="00767792">
      <w:pPr>
        <w:pStyle w:val="af6"/>
        <w:jc w:val="both"/>
        <w:rPr>
          <w:rFonts w:ascii="Times New Roman" w:hAnsi="Times New Roman" w:cs="Times New Roman"/>
          <w:sz w:val="28"/>
          <w:szCs w:val="28"/>
        </w:rPr>
      </w:pPr>
      <w:r w:rsidRPr="00767792">
        <w:rPr>
          <w:rFonts w:ascii="Times New Roman" w:hAnsi="Times New Roman" w:cs="Times New Roman"/>
          <w:sz w:val="28"/>
          <w:szCs w:val="28"/>
        </w:rPr>
        <w:t>Правильный ответ: 1</w:t>
      </w:r>
    </w:p>
    <w:p w:rsidR="002109EF" w:rsidRPr="00767792" w:rsidRDefault="002109EF" w:rsidP="00767792">
      <w:pPr>
        <w:pStyle w:val="af6"/>
        <w:jc w:val="both"/>
        <w:rPr>
          <w:rFonts w:ascii="Times New Roman" w:hAnsi="Times New Roman" w:cs="Times New Roman"/>
          <w:b/>
          <w:sz w:val="28"/>
          <w:szCs w:val="28"/>
        </w:rPr>
      </w:pPr>
      <w:r w:rsidRPr="00767792">
        <w:rPr>
          <w:rStyle w:val="ac"/>
          <w:rFonts w:ascii="Times New Roman" w:hAnsi="Times New Roman" w:cs="Times New Roman"/>
          <w:b w:val="0"/>
          <w:sz w:val="28"/>
          <w:szCs w:val="28"/>
        </w:rPr>
        <w:t>4. КОПИЯ ЧАСТИ ДОКУМЕНТА, КОТОРАЯ ЗАВЕРЕНА В ОПРЕДЕЛЕННОМ ПОРЯДКЕ, ЭТО:</w:t>
      </w:r>
    </w:p>
    <w:p w:rsidR="002109EF" w:rsidRPr="00767792" w:rsidRDefault="002109EF" w:rsidP="002F190E">
      <w:pPr>
        <w:pStyle w:val="af6"/>
        <w:numPr>
          <w:ilvl w:val="0"/>
          <w:numId w:val="70"/>
        </w:numPr>
        <w:jc w:val="both"/>
        <w:rPr>
          <w:rFonts w:ascii="Times New Roman" w:hAnsi="Times New Roman" w:cs="Times New Roman"/>
          <w:sz w:val="28"/>
          <w:szCs w:val="28"/>
        </w:rPr>
      </w:pPr>
      <w:r w:rsidRPr="00767792">
        <w:rPr>
          <w:rFonts w:ascii="Times New Roman" w:hAnsi="Times New Roman" w:cs="Times New Roman"/>
          <w:sz w:val="28"/>
          <w:szCs w:val="28"/>
        </w:rPr>
        <w:t>выписка;</w:t>
      </w:r>
    </w:p>
    <w:p w:rsidR="002109EF" w:rsidRPr="00767792" w:rsidRDefault="002109EF" w:rsidP="002F190E">
      <w:pPr>
        <w:pStyle w:val="af6"/>
        <w:numPr>
          <w:ilvl w:val="0"/>
          <w:numId w:val="70"/>
        </w:numPr>
        <w:jc w:val="both"/>
        <w:rPr>
          <w:rFonts w:ascii="Times New Roman" w:hAnsi="Times New Roman" w:cs="Times New Roman"/>
          <w:sz w:val="28"/>
          <w:szCs w:val="28"/>
        </w:rPr>
      </w:pPr>
      <w:r w:rsidRPr="00767792">
        <w:rPr>
          <w:rFonts w:ascii="Times New Roman" w:hAnsi="Times New Roman" w:cs="Times New Roman"/>
          <w:sz w:val="28"/>
          <w:szCs w:val="28"/>
        </w:rPr>
        <w:t>электронная копия;</w:t>
      </w:r>
    </w:p>
    <w:p w:rsidR="002109EF" w:rsidRPr="00767792" w:rsidRDefault="002109EF" w:rsidP="002F190E">
      <w:pPr>
        <w:pStyle w:val="af6"/>
        <w:numPr>
          <w:ilvl w:val="0"/>
          <w:numId w:val="70"/>
        </w:numPr>
        <w:jc w:val="both"/>
        <w:rPr>
          <w:rFonts w:ascii="Times New Roman" w:hAnsi="Times New Roman" w:cs="Times New Roman"/>
          <w:sz w:val="28"/>
          <w:szCs w:val="28"/>
        </w:rPr>
      </w:pPr>
      <w:r w:rsidRPr="00767792">
        <w:rPr>
          <w:rFonts w:ascii="Times New Roman" w:hAnsi="Times New Roman" w:cs="Times New Roman"/>
          <w:sz w:val="28"/>
          <w:szCs w:val="28"/>
        </w:rPr>
        <w:t>дубликат.</w:t>
      </w:r>
    </w:p>
    <w:p w:rsidR="002109EF" w:rsidRPr="00767792" w:rsidRDefault="002109EF" w:rsidP="00767792">
      <w:pPr>
        <w:pStyle w:val="af6"/>
        <w:jc w:val="both"/>
        <w:rPr>
          <w:rFonts w:ascii="Times New Roman" w:hAnsi="Times New Roman" w:cs="Times New Roman"/>
          <w:sz w:val="28"/>
          <w:szCs w:val="28"/>
        </w:rPr>
      </w:pPr>
      <w:r w:rsidRPr="00767792">
        <w:rPr>
          <w:rFonts w:ascii="Times New Roman" w:hAnsi="Times New Roman" w:cs="Times New Roman"/>
          <w:sz w:val="28"/>
          <w:szCs w:val="28"/>
        </w:rPr>
        <w:t>Правильный ответ: 1</w:t>
      </w:r>
    </w:p>
    <w:p w:rsidR="002109EF" w:rsidRPr="00767792" w:rsidRDefault="002109EF" w:rsidP="00767792">
      <w:pPr>
        <w:pStyle w:val="af6"/>
        <w:jc w:val="both"/>
        <w:rPr>
          <w:rFonts w:ascii="Times New Roman" w:hAnsi="Times New Roman" w:cs="Times New Roman"/>
          <w:b/>
          <w:sz w:val="28"/>
          <w:szCs w:val="28"/>
        </w:rPr>
      </w:pPr>
      <w:r w:rsidRPr="00767792">
        <w:rPr>
          <w:rStyle w:val="ac"/>
          <w:rFonts w:ascii="Times New Roman" w:hAnsi="Times New Roman" w:cs="Times New Roman"/>
          <w:b w:val="0"/>
          <w:sz w:val="28"/>
          <w:szCs w:val="28"/>
        </w:rPr>
        <w:t>5. НЕ ЯВЛЯЕТСЯ ДОКУМЕНТОМ, КОТОРЫЙ ИНИЦИИРУЕТ РЕШЕНИЕ:</w:t>
      </w:r>
    </w:p>
    <w:p w:rsidR="002109EF" w:rsidRPr="00767792" w:rsidRDefault="002109EF" w:rsidP="002F190E">
      <w:pPr>
        <w:pStyle w:val="af6"/>
        <w:numPr>
          <w:ilvl w:val="0"/>
          <w:numId w:val="71"/>
        </w:numPr>
        <w:jc w:val="both"/>
        <w:rPr>
          <w:rFonts w:ascii="Times New Roman" w:hAnsi="Times New Roman" w:cs="Times New Roman"/>
          <w:sz w:val="28"/>
          <w:szCs w:val="28"/>
        </w:rPr>
      </w:pPr>
      <w:r w:rsidRPr="00767792">
        <w:rPr>
          <w:rFonts w:ascii="Times New Roman" w:hAnsi="Times New Roman" w:cs="Times New Roman"/>
          <w:sz w:val="28"/>
          <w:szCs w:val="28"/>
        </w:rPr>
        <w:t>проект документа;</w:t>
      </w:r>
    </w:p>
    <w:p w:rsidR="002109EF" w:rsidRPr="00767792" w:rsidRDefault="002109EF" w:rsidP="002F190E">
      <w:pPr>
        <w:pStyle w:val="af6"/>
        <w:numPr>
          <w:ilvl w:val="0"/>
          <w:numId w:val="71"/>
        </w:numPr>
        <w:jc w:val="both"/>
        <w:rPr>
          <w:rFonts w:ascii="Times New Roman" w:hAnsi="Times New Roman" w:cs="Times New Roman"/>
          <w:sz w:val="28"/>
          <w:szCs w:val="28"/>
        </w:rPr>
      </w:pPr>
      <w:r w:rsidRPr="00767792">
        <w:rPr>
          <w:rFonts w:ascii="Times New Roman" w:hAnsi="Times New Roman" w:cs="Times New Roman"/>
          <w:sz w:val="28"/>
          <w:szCs w:val="28"/>
        </w:rPr>
        <w:t>заключение;</w:t>
      </w:r>
    </w:p>
    <w:p w:rsidR="002109EF" w:rsidRPr="00767792" w:rsidRDefault="002109EF" w:rsidP="002F190E">
      <w:pPr>
        <w:pStyle w:val="af6"/>
        <w:numPr>
          <w:ilvl w:val="0"/>
          <w:numId w:val="71"/>
        </w:numPr>
        <w:jc w:val="both"/>
        <w:rPr>
          <w:rFonts w:ascii="Times New Roman" w:hAnsi="Times New Roman" w:cs="Times New Roman"/>
          <w:sz w:val="28"/>
          <w:szCs w:val="28"/>
        </w:rPr>
      </w:pPr>
      <w:r w:rsidRPr="00767792">
        <w:rPr>
          <w:rFonts w:ascii="Times New Roman" w:hAnsi="Times New Roman" w:cs="Times New Roman"/>
          <w:sz w:val="28"/>
          <w:szCs w:val="28"/>
        </w:rPr>
        <w:t>докладная записка.</w:t>
      </w:r>
    </w:p>
    <w:p w:rsidR="002109EF" w:rsidRPr="00767792" w:rsidRDefault="002109EF" w:rsidP="00767792">
      <w:pPr>
        <w:pStyle w:val="af6"/>
        <w:ind w:left="360"/>
        <w:jc w:val="both"/>
        <w:rPr>
          <w:rFonts w:ascii="Times New Roman" w:hAnsi="Times New Roman" w:cs="Times New Roman"/>
          <w:sz w:val="28"/>
          <w:szCs w:val="28"/>
        </w:rPr>
      </w:pPr>
      <w:r w:rsidRPr="00767792">
        <w:rPr>
          <w:rFonts w:ascii="Times New Roman" w:hAnsi="Times New Roman" w:cs="Times New Roman"/>
          <w:sz w:val="28"/>
          <w:szCs w:val="28"/>
        </w:rPr>
        <w:t>Правильный ответ: 1</w:t>
      </w:r>
    </w:p>
    <w:p w:rsidR="002109EF" w:rsidRPr="00767792" w:rsidRDefault="002109EF" w:rsidP="00767792">
      <w:pPr>
        <w:pStyle w:val="af6"/>
        <w:rPr>
          <w:rFonts w:ascii="Times New Roman" w:hAnsi="Times New Roman" w:cs="Times New Roman"/>
          <w:sz w:val="28"/>
          <w:szCs w:val="28"/>
        </w:rPr>
      </w:pPr>
      <w:r w:rsidRPr="00767792">
        <w:rPr>
          <w:rFonts w:ascii="Times New Roman" w:hAnsi="Times New Roman" w:cs="Times New Roman"/>
          <w:sz w:val="28"/>
          <w:szCs w:val="28"/>
        </w:rPr>
        <w:t>6. ПРИКАЗ ПО ЛИЧНОМУ СОСТАВУ ОБЪЯВЛЯЕТСЯ РАБОТНИКУ:</w:t>
      </w:r>
    </w:p>
    <w:p w:rsidR="002109EF" w:rsidRPr="00767792" w:rsidRDefault="002109EF" w:rsidP="002F190E">
      <w:pPr>
        <w:pStyle w:val="af6"/>
        <w:numPr>
          <w:ilvl w:val="0"/>
          <w:numId w:val="72"/>
        </w:numPr>
        <w:rPr>
          <w:rFonts w:ascii="Times New Roman" w:hAnsi="Times New Roman" w:cs="Times New Roman"/>
          <w:sz w:val="28"/>
          <w:szCs w:val="28"/>
        </w:rPr>
      </w:pPr>
      <w:r w:rsidRPr="00767792">
        <w:rPr>
          <w:rFonts w:ascii="Times New Roman" w:hAnsi="Times New Roman" w:cs="Times New Roman"/>
          <w:sz w:val="28"/>
          <w:szCs w:val="28"/>
        </w:rPr>
        <w:t xml:space="preserve"> в устной, личной беседе</w:t>
      </w:r>
    </w:p>
    <w:p w:rsidR="002109EF" w:rsidRPr="00767792" w:rsidRDefault="002109EF" w:rsidP="002F190E">
      <w:pPr>
        <w:pStyle w:val="af6"/>
        <w:numPr>
          <w:ilvl w:val="0"/>
          <w:numId w:val="72"/>
        </w:numPr>
        <w:rPr>
          <w:rFonts w:ascii="Times New Roman" w:hAnsi="Times New Roman" w:cs="Times New Roman"/>
          <w:sz w:val="28"/>
          <w:szCs w:val="28"/>
        </w:rPr>
      </w:pPr>
      <w:r w:rsidRPr="00767792">
        <w:rPr>
          <w:rFonts w:ascii="Times New Roman" w:hAnsi="Times New Roman" w:cs="Times New Roman"/>
          <w:sz w:val="28"/>
          <w:szCs w:val="28"/>
        </w:rPr>
        <w:t xml:space="preserve">  под расписку </w:t>
      </w:r>
    </w:p>
    <w:p w:rsidR="002109EF" w:rsidRPr="00767792" w:rsidRDefault="002109EF" w:rsidP="002F190E">
      <w:pPr>
        <w:pStyle w:val="af6"/>
        <w:numPr>
          <w:ilvl w:val="0"/>
          <w:numId w:val="72"/>
        </w:numPr>
        <w:rPr>
          <w:rFonts w:ascii="Times New Roman" w:hAnsi="Times New Roman" w:cs="Times New Roman"/>
          <w:sz w:val="28"/>
          <w:szCs w:val="28"/>
        </w:rPr>
      </w:pPr>
      <w:r w:rsidRPr="00767792">
        <w:rPr>
          <w:rFonts w:ascii="Times New Roman" w:hAnsi="Times New Roman" w:cs="Times New Roman"/>
          <w:sz w:val="28"/>
          <w:szCs w:val="28"/>
        </w:rPr>
        <w:t xml:space="preserve"> по телефону</w:t>
      </w:r>
    </w:p>
    <w:p w:rsidR="002109EF" w:rsidRPr="00767792" w:rsidRDefault="002109EF" w:rsidP="002F190E">
      <w:pPr>
        <w:pStyle w:val="af6"/>
        <w:numPr>
          <w:ilvl w:val="0"/>
          <w:numId w:val="72"/>
        </w:numPr>
        <w:rPr>
          <w:rFonts w:ascii="Times New Roman" w:hAnsi="Times New Roman" w:cs="Times New Roman"/>
          <w:sz w:val="28"/>
          <w:szCs w:val="28"/>
        </w:rPr>
      </w:pPr>
      <w:r w:rsidRPr="00767792">
        <w:rPr>
          <w:rFonts w:ascii="Times New Roman" w:hAnsi="Times New Roman" w:cs="Times New Roman"/>
          <w:sz w:val="28"/>
          <w:szCs w:val="28"/>
        </w:rPr>
        <w:t xml:space="preserve"> по факсу</w:t>
      </w:r>
    </w:p>
    <w:p w:rsidR="002109EF" w:rsidRPr="00767792" w:rsidRDefault="002109EF" w:rsidP="00767792">
      <w:pPr>
        <w:pStyle w:val="af6"/>
        <w:ind w:left="360"/>
        <w:rPr>
          <w:rFonts w:ascii="Times New Roman" w:hAnsi="Times New Roman" w:cs="Times New Roman"/>
          <w:sz w:val="28"/>
          <w:szCs w:val="28"/>
        </w:rPr>
      </w:pPr>
      <w:r w:rsidRPr="00767792">
        <w:rPr>
          <w:rFonts w:ascii="Times New Roman" w:hAnsi="Times New Roman" w:cs="Times New Roman"/>
          <w:sz w:val="28"/>
          <w:szCs w:val="28"/>
        </w:rPr>
        <w:t>Правильный ответ: 2</w:t>
      </w:r>
    </w:p>
    <w:p w:rsidR="002109EF" w:rsidRPr="00767792" w:rsidRDefault="002109EF" w:rsidP="00767792">
      <w:pPr>
        <w:pStyle w:val="af6"/>
        <w:ind w:left="360"/>
        <w:rPr>
          <w:rFonts w:ascii="Times New Roman" w:hAnsi="Times New Roman" w:cs="Times New Roman"/>
          <w:sz w:val="28"/>
          <w:szCs w:val="28"/>
        </w:rPr>
      </w:pPr>
      <w:r w:rsidRPr="00767792">
        <w:rPr>
          <w:rFonts w:ascii="Times New Roman" w:hAnsi="Times New Roman" w:cs="Times New Roman"/>
          <w:sz w:val="28"/>
          <w:szCs w:val="28"/>
        </w:rPr>
        <w:t xml:space="preserve">Правильный ответ: </w:t>
      </w:r>
    </w:p>
    <w:p w:rsidR="002109EF" w:rsidRPr="00767792" w:rsidRDefault="002109EF" w:rsidP="00767792">
      <w:pPr>
        <w:pStyle w:val="af6"/>
        <w:rPr>
          <w:rFonts w:ascii="Times New Roman" w:hAnsi="Times New Roman" w:cs="Times New Roman"/>
          <w:sz w:val="28"/>
          <w:szCs w:val="28"/>
        </w:rPr>
      </w:pPr>
      <w:r w:rsidRPr="00767792">
        <w:rPr>
          <w:rFonts w:ascii="Times New Roman" w:hAnsi="Times New Roman" w:cs="Times New Roman"/>
          <w:sz w:val="28"/>
          <w:szCs w:val="28"/>
        </w:rPr>
        <w:lastRenderedPageBreak/>
        <w:t xml:space="preserve">8. ЭЛЕМЕНТЫ, ИЗ КОТОРЫЕ СОСТОИТ ДОКУМЕНТ НАЗЫВАЕТСЯ: </w:t>
      </w:r>
    </w:p>
    <w:p w:rsidR="002109EF" w:rsidRPr="00767792" w:rsidRDefault="002109EF" w:rsidP="002F190E">
      <w:pPr>
        <w:pStyle w:val="af6"/>
        <w:numPr>
          <w:ilvl w:val="0"/>
          <w:numId w:val="73"/>
        </w:numPr>
        <w:rPr>
          <w:rFonts w:ascii="Times New Roman" w:hAnsi="Times New Roman" w:cs="Times New Roman"/>
          <w:sz w:val="28"/>
          <w:szCs w:val="28"/>
        </w:rPr>
      </w:pPr>
      <w:r w:rsidRPr="00767792">
        <w:rPr>
          <w:rFonts w:ascii="Times New Roman" w:hAnsi="Times New Roman" w:cs="Times New Roman"/>
          <w:sz w:val="28"/>
          <w:szCs w:val="28"/>
        </w:rPr>
        <w:t xml:space="preserve">данными </w:t>
      </w:r>
    </w:p>
    <w:p w:rsidR="002109EF" w:rsidRPr="00767792" w:rsidRDefault="002109EF" w:rsidP="002F190E">
      <w:pPr>
        <w:pStyle w:val="af6"/>
        <w:numPr>
          <w:ilvl w:val="0"/>
          <w:numId w:val="73"/>
        </w:numPr>
        <w:rPr>
          <w:rFonts w:ascii="Times New Roman" w:hAnsi="Times New Roman" w:cs="Times New Roman"/>
          <w:sz w:val="28"/>
          <w:szCs w:val="28"/>
        </w:rPr>
      </w:pPr>
      <w:r w:rsidRPr="00767792">
        <w:rPr>
          <w:rFonts w:ascii="Times New Roman" w:hAnsi="Times New Roman" w:cs="Times New Roman"/>
          <w:sz w:val="28"/>
          <w:szCs w:val="28"/>
        </w:rPr>
        <w:t>показателями</w:t>
      </w:r>
    </w:p>
    <w:p w:rsidR="002109EF" w:rsidRPr="00767792" w:rsidRDefault="002109EF" w:rsidP="002F190E">
      <w:pPr>
        <w:pStyle w:val="af6"/>
        <w:numPr>
          <w:ilvl w:val="0"/>
          <w:numId w:val="73"/>
        </w:numPr>
        <w:rPr>
          <w:rFonts w:ascii="Times New Roman" w:hAnsi="Times New Roman" w:cs="Times New Roman"/>
          <w:sz w:val="28"/>
          <w:szCs w:val="28"/>
        </w:rPr>
      </w:pPr>
      <w:r w:rsidRPr="00767792">
        <w:rPr>
          <w:rFonts w:ascii="Times New Roman" w:hAnsi="Times New Roman" w:cs="Times New Roman"/>
          <w:sz w:val="28"/>
          <w:szCs w:val="28"/>
        </w:rPr>
        <w:t>реквизитами</w:t>
      </w:r>
    </w:p>
    <w:p w:rsidR="002109EF" w:rsidRPr="00767792" w:rsidRDefault="002109EF" w:rsidP="002F190E">
      <w:pPr>
        <w:pStyle w:val="af6"/>
        <w:numPr>
          <w:ilvl w:val="0"/>
          <w:numId w:val="73"/>
        </w:numPr>
        <w:rPr>
          <w:rFonts w:ascii="Times New Roman" w:hAnsi="Times New Roman" w:cs="Times New Roman"/>
          <w:sz w:val="28"/>
          <w:szCs w:val="28"/>
        </w:rPr>
      </w:pPr>
      <w:r w:rsidRPr="00767792">
        <w:rPr>
          <w:rFonts w:ascii="Times New Roman" w:hAnsi="Times New Roman" w:cs="Times New Roman"/>
          <w:sz w:val="28"/>
          <w:szCs w:val="28"/>
        </w:rPr>
        <w:t>кодами</w:t>
      </w:r>
    </w:p>
    <w:p w:rsidR="002109EF" w:rsidRPr="00767792" w:rsidRDefault="002109EF" w:rsidP="00767792">
      <w:pPr>
        <w:pStyle w:val="af6"/>
        <w:rPr>
          <w:rFonts w:ascii="Times New Roman" w:hAnsi="Times New Roman" w:cs="Times New Roman"/>
          <w:sz w:val="28"/>
          <w:szCs w:val="28"/>
        </w:rPr>
      </w:pPr>
      <w:r w:rsidRPr="00767792">
        <w:rPr>
          <w:rFonts w:ascii="Times New Roman" w:hAnsi="Times New Roman" w:cs="Times New Roman"/>
          <w:sz w:val="28"/>
          <w:szCs w:val="28"/>
        </w:rPr>
        <w:t>Правильный ответ: 3</w:t>
      </w:r>
    </w:p>
    <w:p w:rsidR="002109EF" w:rsidRPr="00767792" w:rsidRDefault="002109EF" w:rsidP="00767792">
      <w:pPr>
        <w:pStyle w:val="af6"/>
        <w:ind w:firstLine="709"/>
        <w:jc w:val="both"/>
        <w:rPr>
          <w:rFonts w:ascii="Times New Roman" w:hAnsi="Times New Roman" w:cs="Times New Roman"/>
          <w:sz w:val="28"/>
          <w:szCs w:val="28"/>
        </w:rPr>
      </w:pPr>
      <w:r w:rsidRPr="00767792">
        <w:rPr>
          <w:rFonts w:ascii="Times New Roman" w:hAnsi="Times New Roman" w:cs="Times New Roman"/>
          <w:sz w:val="28"/>
          <w:szCs w:val="28"/>
        </w:rPr>
        <w:t xml:space="preserve">1. СОВОКУПНОСТЬ РАЗЛИЧНЫХ ВИДОВ ФАРМАЦЕВТИЧЕСКОЙ ДЕЯТЕЛЬНОСТИ, НАПРАВЛЕННЫХ НА ОБЕСПЕЧЕНИЕ НАСЕЛЕНИЯ ТОВАРАМИ АПТЕЧНОГО АССОРТИМЕНТА И ОКАЗАНИЕ НАУЧНО-КОНСУЛЬТАТИВНЫХ УСЛУГ МЕДИЦИНСКИМ РАБОТНИКАМ И ГРАЖДАНАМ, – ЭТО: </w:t>
      </w:r>
    </w:p>
    <w:p w:rsidR="002109EF" w:rsidRPr="00767792" w:rsidRDefault="002109EF" w:rsidP="002F190E">
      <w:pPr>
        <w:pStyle w:val="af6"/>
        <w:numPr>
          <w:ilvl w:val="0"/>
          <w:numId w:val="88"/>
        </w:numPr>
        <w:jc w:val="both"/>
        <w:rPr>
          <w:rFonts w:ascii="Times New Roman" w:hAnsi="Times New Roman" w:cs="Times New Roman"/>
          <w:sz w:val="28"/>
          <w:szCs w:val="28"/>
        </w:rPr>
      </w:pPr>
      <w:r w:rsidRPr="00767792">
        <w:rPr>
          <w:rFonts w:ascii="Times New Roman" w:hAnsi="Times New Roman" w:cs="Times New Roman"/>
          <w:sz w:val="28"/>
          <w:szCs w:val="28"/>
        </w:rPr>
        <w:t xml:space="preserve"> фармацевтический маркетинг </w:t>
      </w:r>
    </w:p>
    <w:p w:rsidR="002109EF" w:rsidRPr="00767792" w:rsidRDefault="002109EF" w:rsidP="002F190E">
      <w:pPr>
        <w:pStyle w:val="af6"/>
        <w:numPr>
          <w:ilvl w:val="0"/>
          <w:numId w:val="88"/>
        </w:numPr>
        <w:jc w:val="both"/>
        <w:rPr>
          <w:rFonts w:ascii="Times New Roman" w:hAnsi="Times New Roman" w:cs="Times New Roman"/>
          <w:sz w:val="28"/>
          <w:szCs w:val="28"/>
        </w:rPr>
      </w:pPr>
      <w:r w:rsidRPr="00767792">
        <w:rPr>
          <w:rFonts w:ascii="Times New Roman" w:hAnsi="Times New Roman" w:cs="Times New Roman"/>
          <w:sz w:val="28"/>
          <w:szCs w:val="28"/>
        </w:rPr>
        <w:t xml:space="preserve"> фармацевтическая помощь </w:t>
      </w:r>
    </w:p>
    <w:p w:rsidR="002109EF" w:rsidRPr="00767792" w:rsidRDefault="002109EF" w:rsidP="002F190E">
      <w:pPr>
        <w:pStyle w:val="af6"/>
        <w:numPr>
          <w:ilvl w:val="0"/>
          <w:numId w:val="88"/>
        </w:numPr>
        <w:jc w:val="both"/>
        <w:rPr>
          <w:rFonts w:ascii="Times New Roman" w:hAnsi="Times New Roman" w:cs="Times New Roman"/>
          <w:sz w:val="28"/>
          <w:szCs w:val="28"/>
        </w:rPr>
      </w:pPr>
      <w:r w:rsidRPr="00767792">
        <w:rPr>
          <w:rFonts w:ascii="Times New Roman" w:hAnsi="Times New Roman" w:cs="Times New Roman"/>
          <w:sz w:val="28"/>
          <w:szCs w:val="28"/>
        </w:rPr>
        <w:t xml:space="preserve"> фармацевтическая логистика </w:t>
      </w:r>
    </w:p>
    <w:p w:rsidR="002109EF" w:rsidRPr="00767792" w:rsidRDefault="002109EF" w:rsidP="002F190E">
      <w:pPr>
        <w:pStyle w:val="af6"/>
        <w:numPr>
          <w:ilvl w:val="0"/>
          <w:numId w:val="88"/>
        </w:numPr>
        <w:jc w:val="both"/>
        <w:rPr>
          <w:rFonts w:ascii="Times New Roman" w:hAnsi="Times New Roman" w:cs="Times New Roman"/>
          <w:sz w:val="28"/>
          <w:szCs w:val="28"/>
        </w:rPr>
      </w:pPr>
      <w:r w:rsidRPr="00767792">
        <w:rPr>
          <w:rFonts w:ascii="Times New Roman" w:hAnsi="Times New Roman" w:cs="Times New Roman"/>
          <w:sz w:val="28"/>
          <w:szCs w:val="28"/>
        </w:rPr>
        <w:t xml:space="preserve"> цель управления и экономики фармации как науки д) основная задача аптечной организации </w:t>
      </w:r>
    </w:p>
    <w:p w:rsidR="002109EF" w:rsidRPr="00767792" w:rsidRDefault="002109EF" w:rsidP="00767792">
      <w:pPr>
        <w:pStyle w:val="af6"/>
        <w:ind w:firstLine="709"/>
        <w:jc w:val="both"/>
        <w:rPr>
          <w:rFonts w:ascii="Times New Roman" w:hAnsi="Times New Roman" w:cs="Times New Roman"/>
          <w:sz w:val="28"/>
          <w:szCs w:val="28"/>
        </w:rPr>
      </w:pPr>
      <w:r w:rsidRPr="00767792">
        <w:rPr>
          <w:rFonts w:ascii="Times New Roman" w:hAnsi="Times New Roman" w:cs="Times New Roman"/>
          <w:spacing w:val="8"/>
          <w:sz w:val="28"/>
          <w:szCs w:val="28"/>
        </w:rPr>
        <w:t>Правильный ответ: 2</w:t>
      </w:r>
    </w:p>
    <w:p w:rsidR="002109EF" w:rsidRPr="00767792" w:rsidRDefault="002109EF" w:rsidP="00767792">
      <w:pPr>
        <w:pStyle w:val="af6"/>
        <w:ind w:firstLine="709"/>
        <w:jc w:val="both"/>
        <w:rPr>
          <w:rFonts w:ascii="Times New Roman" w:hAnsi="Times New Roman" w:cs="Times New Roman"/>
          <w:sz w:val="28"/>
          <w:szCs w:val="28"/>
        </w:rPr>
      </w:pPr>
      <w:r w:rsidRPr="00767792">
        <w:rPr>
          <w:rFonts w:ascii="Times New Roman" w:hAnsi="Times New Roman" w:cs="Times New Roman"/>
          <w:sz w:val="28"/>
          <w:szCs w:val="28"/>
        </w:rPr>
        <w:t xml:space="preserve">2. ИЗЫСКАНИЕ НАИБОЛЕЕ ЭФФЕКТИВНЫХ, ЭКОНОМИЧНЫХ, РЕСУРСОСБЕРЕГАЮЩИХ, ЭКОЛОГИЧЕСКИ БЕЗОПАСНЫХ СПОСОБОВ И ПРИЕМОВ ОКАЗАНИЯ ФАРМАЦЕВТИЧЕСКОЙ ПОМОЩИ – ЭТО: </w:t>
      </w:r>
    </w:p>
    <w:p w:rsidR="002109EF" w:rsidRPr="00767792" w:rsidRDefault="002109EF" w:rsidP="002F190E">
      <w:pPr>
        <w:pStyle w:val="af6"/>
        <w:numPr>
          <w:ilvl w:val="0"/>
          <w:numId w:val="89"/>
        </w:numPr>
        <w:jc w:val="both"/>
        <w:rPr>
          <w:rFonts w:ascii="Times New Roman" w:hAnsi="Times New Roman" w:cs="Times New Roman"/>
          <w:sz w:val="28"/>
          <w:szCs w:val="28"/>
        </w:rPr>
      </w:pPr>
      <w:r w:rsidRPr="00767792">
        <w:rPr>
          <w:rFonts w:ascii="Times New Roman" w:hAnsi="Times New Roman" w:cs="Times New Roman"/>
          <w:sz w:val="28"/>
          <w:szCs w:val="28"/>
        </w:rPr>
        <w:t xml:space="preserve">фармацевтический маркетинг </w:t>
      </w:r>
    </w:p>
    <w:p w:rsidR="002109EF" w:rsidRPr="00767792" w:rsidRDefault="002109EF" w:rsidP="002F190E">
      <w:pPr>
        <w:pStyle w:val="af6"/>
        <w:numPr>
          <w:ilvl w:val="0"/>
          <w:numId w:val="89"/>
        </w:numPr>
        <w:jc w:val="both"/>
        <w:rPr>
          <w:rFonts w:ascii="Times New Roman" w:hAnsi="Times New Roman" w:cs="Times New Roman"/>
          <w:sz w:val="28"/>
          <w:szCs w:val="28"/>
        </w:rPr>
      </w:pPr>
      <w:r w:rsidRPr="00767792">
        <w:rPr>
          <w:rFonts w:ascii="Times New Roman" w:hAnsi="Times New Roman" w:cs="Times New Roman"/>
          <w:sz w:val="28"/>
          <w:szCs w:val="28"/>
        </w:rPr>
        <w:t>фармацевтическая помощь</w:t>
      </w:r>
    </w:p>
    <w:p w:rsidR="002109EF" w:rsidRPr="00767792" w:rsidRDefault="002109EF" w:rsidP="002F190E">
      <w:pPr>
        <w:pStyle w:val="af6"/>
        <w:numPr>
          <w:ilvl w:val="0"/>
          <w:numId w:val="89"/>
        </w:numPr>
        <w:jc w:val="both"/>
        <w:rPr>
          <w:rFonts w:ascii="Times New Roman" w:hAnsi="Times New Roman" w:cs="Times New Roman"/>
          <w:sz w:val="28"/>
          <w:szCs w:val="28"/>
        </w:rPr>
      </w:pPr>
      <w:r w:rsidRPr="00767792">
        <w:rPr>
          <w:rFonts w:ascii="Times New Roman" w:hAnsi="Times New Roman" w:cs="Times New Roman"/>
          <w:sz w:val="28"/>
          <w:szCs w:val="28"/>
        </w:rPr>
        <w:t>фармацевтическая логистика</w:t>
      </w:r>
    </w:p>
    <w:p w:rsidR="002109EF" w:rsidRPr="00767792" w:rsidRDefault="002109EF" w:rsidP="002F190E">
      <w:pPr>
        <w:pStyle w:val="af6"/>
        <w:numPr>
          <w:ilvl w:val="0"/>
          <w:numId w:val="89"/>
        </w:numPr>
        <w:jc w:val="both"/>
        <w:rPr>
          <w:rFonts w:ascii="Times New Roman" w:hAnsi="Times New Roman" w:cs="Times New Roman"/>
          <w:sz w:val="28"/>
          <w:szCs w:val="28"/>
        </w:rPr>
      </w:pPr>
      <w:r w:rsidRPr="00767792">
        <w:rPr>
          <w:rFonts w:ascii="Times New Roman" w:hAnsi="Times New Roman" w:cs="Times New Roman"/>
          <w:sz w:val="28"/>
          <w:szCs w:val="28"/>
        </w:rPr>
        <w:t xml:space="preserve"> цель управления и экономики фармации как науки </w:t>
      </w:r>
    </w:p>
    <w:p w:rsidR="002109EF" w:rsidRPr="00767792" w:rsidRDefault="002109EF" w:rsidP="002F190E">
      <w:pPr>
        <w:pStyle w:val="af6"/>
        <w:numPr>
          <w:ilvl w:val="0"/>
          <w:numId w:val="89"/>
        </w:numPr>
        <w:jc w:val="both"/>
        <w:rPr>
          <w:rFonts w:ascii="Times New Roman" w:hAnsi="Times New Roman" w:cs="Times New Roman"/>
          <w:sz w:val="28"/>
          <w:szCs w:val="28"/>
        </w:rPr>
      </w:pPr>
      <w:r w:rsidRPr="00767792">
        <w:rPr>
          <w:rFonts w:ascii="Times New Roman" w:hAnsi="Times New Roman" w:cs="Times New Roman"/>
          <w:sz w:val="28"/>
          <w:szCs w:val="28"/>
        </w:rPr>
        <w:t xml:space="preserve">основная задача аптечной организации </w:t>
      </w:r>
    </w:p>
    <w:p w:rsidR="002109EF" w:rsidRPr="00767792" w:rsidRDefault="002109EF" w:rsidP="00767792">
      <w:pPr>
        <w:pStyle w:val="af6"/>
        <w:jc w:val="both"/>
        <w:rPr>
          <w:rFonts w:ascii="Times New Roman" w:hAnsi="Times New Roman" w:cs="Times New Roman"/>
          <w:sz w:val="28"/>
          <w:szCs w:val="28"/>
        </w:rPr>
      </w:pPr>
      <w:r w:rsidRPr="00767792">
        <w:rPr>
          <w:rFonts w:ascii="Times New Roman" w:hAnsi="Times New Roman" w:cs="Times New Roman"/>
          <w:spacing w:val="8"/>
          <w:sz w:val="28"/>
          <w:szCs w:val="28"/>
        </w:rPr>
        <w:t>Правильный ответ: 4</w:t>
      </w:r>
    </w:p>
    <w:p w:rsidR="002109EF" w:rsidRPr="00767792" w:rsidRDefault="002109EF" w:rsidP="00767792">
      <w:pPr>
        <w:pStyle w:val="af6"/>
        <w:ind w:firstLine="709"/>
        <w:jc w:val="both"/>
        <w:rPr>
          <w:rFonts w:ascii="Times New Roman" w:hAnsi="Times New Roman" w:cs="Times New Roman"/>
          <w:sz w:val="28"/>
          <w:szCs w:val="28"/>
        </w:rPr>
      </w:pPr>
      <w:r w:rsidRPr="00767792">
        <w:rPr>
          <w:rFonts w:ascii="Times New Roman" w:hAnsi="Times New Roman" w:cs="Times New Roman"/>
          <w:sz w:val="28"/>
          <w:szCs w:val="28"/>
        </w:rPr>
        <w:t xml:space="preserve">3. СОЗДАНИЕ ОРГАНИЗАЦИОННЫХ СТРУКТУР И ОБЕСПЕЧЕНИЕ ОРГАНИЗАЦИИ ТРУДА, СПОСОБСТВУЮЩИХ ЭФФЕКТИВНОМУ ПРОДВИЖЕНИЮ ТОВАРОВ АПТЕЧНОГО АССОРТИМЕНТА, – ЭТО: </w:t>
      </w:r>
    </w:p>
    <w:p w:rsidR="002109EF" w:rsidRPr="00767792" w:rsidRDefault="002109EF" w:rsidP="002F190E">
      <w:pPr>
        <w:pStyle w:val="af6"/>
        <w:numPr>
          <w:ilvl w:val="0"/>
          <w:numId w:val="90"/>
        </w:numPr>
        <w:jc w:val="both"/>
        <w:rPr>
          <w:rFonts w:ascii="Times New Roman" w:hAnsi="Times New Roman" w:cs="Times New Roman"/>
          <w:sz w:val="28"/>
          <w:szCs w:val="28"/>
        </w:rPr>
      </w:pPr>
      <w:r w:rsidRPr="00767792">
        <w:rPr>
          <w:rFonts w:ascii="Times New Roman" w:hAnsi="Times New Roman" w:cs="Times New Roman"/>
          <w:sz w:val="28"/>
          <w:szCs w:val="28"/>
        </w:rPr>
        <w:t xml:space="preserve">фармацевтический маркетинг </w:t>
      </w:r>
    </w:p>
    <w:p w:rsidR="002109EF" w:rsidRPr="00767792" w:rsidRDefault="002109EF" w:rsidP="002F190E">
      <w:pPr>
        <w:pStyle w:val="af6"/>
        <w:numPr>
          <w:ilvl w:val="0"/>
          <w:numId w:val="90"/>
        </w:numPr>
        <w:jc w:val="both"/>
        <w:rPr>
          <w:rFonts w:ascii="Times New Roman" w:hAnsi="Times New Roman" w:cs="Times New Roman"/>
          <w:sz w:val="28"/>
          <w:szCs w:val="28"/>
        </w:rPr>
      </w:pPr>
      <w:r w:rsidRPr="00767792">
        <w:rPr>
          <w:rFonts w:ascii="Times New Roman" w:hAnsi="Times New Roman" w:cs="Times New Roman"/>
          <w:sz w:val="28"/>
          <w:szCs w:val="28"/>
        </w:rPr>
        <w:t xml:space="preserve">фармацевтическая помощь </w:t>
      </w:r>
    </w:p>
    <w:p w:rsidR="002109EF" w:rsidRPr="00767792" w:rsidRDefault="002109EF" w:rsidP="002F190E">
      <w:pPr>
        <w:pStyle w:val="af6"/>
        <w:numPr>
          <w:ilvl w:val="0"/>
          <w:numId w:val="90"/>
        </w:numPr>
        <w:jc w:val="both"/>
        <w:rPr>
          <w:rFonts w:ascii="Times New Roman" w:hAnsi="Times New Roman" w:cs="Times New Roman"/>
          <w:sz w:val="28"/>
          <w:szCs w:val="28"/>
        </w:rPr>
      </w:pPr>
      <w:r w:rsidRPr="00767792">
        <w:rPr>
          <w:rFonts w:ascii="Times New Roman" w:hAnsi="Times New Roman" w:cs="Times New Roman"/>
          <w:sz w:val="28"/>
          <w:szCs w:val="28"/>
        </w:rPr>
        <w:t xml:space="preserve">фармацевтическая логистика </w:t>
      </w:r>
    </w:p>
    <w:p w:rsidR="002109EF" w:rsidRPr="00767792" w:rsidRDefault="002109EF" w:rsidP="002F190E">
      <w:pPr>
        <w:pStyle w:val="af6"/>
        <w:numPr>
          <w:ilvl w:val="0"/>
          <w:numId w:val="90"/>
        </w:numPr>
        <w:jc w:val="both"/>
        <w:rPr>
          <w:rFonts w:ascii="Times New Roman" w:hAnsi="Times New Roman" w:cs="Times New Roman"/>
          <w:sz w:val="28"/>
          <w:szCs w:val="28"/>
        </w:rPr>
      </w:pPr>
      <w:r w:rsidRPr="00767792">
        <w:rPr>
          <w:rFonts w:ascii="Times New Roman" w:hAnsi="Times New Roman" w:cs="Times New Roman"/>
          <w:sz w:val="28"/>
          <w:szCs w:val="28"/>
        </w:rPr>
        <w:t xml:space="preserve">цель управления и экономики фармации как науки </w:t>
      </w:r>
    </w:p>
    <w:p w:rsidR="002109EF" w:rsidRPr="00767792" w:rsidRDefault="002109EF" w:rsidP="002F190E">
      <w:pPr>
        <w:pStyle w:val="af6"/>
        <w:numPr>
          <w:ilvl w:val="0"/>
          <w:numId w:val="90"/>
        </w:numPr>
        <w:jc w:val="both"/>
        <w:rPr>
          <w:rFonts w:ascii="Times New Roman" w:hAnsi="Times New Roman" w:cs="Times New Roman"/>
          <w:sz w:val="28"/>
          <w:szCs w:val="28"/>
        </w:rPr>
      </w:pPr>
      <w:r w:rsidRPr="00767792">
        <w:rPr>
          <w:rFonts w:ascii="Times New Roman" w:hAnsi="Times New Roman" w:cs="Times New Roman"/>
          <w:sz w:val="28"/>
          <w:szCs w:val="28"/>
        </w:rPr>
        <w:t>организация товародвижения</w:t>
      </w:r>
    </w:p>
    <w:p w:rsidR="002109EF" w:rsidRPr="00767792" w:rsidRDefault="002109EF" w:rsidP="00767792">
      <w:pPr>
        <w:pStyle w:val="af6"/>
        <w:jc w:val="both"/>
        <w:rPr>
          <w:rFonts w:ascii="Times New Roman" w:hAnsi="Times New Roman" w:cs="Times New Roman"/>
          <w:sz w:val="28"/>
          <w:szCs w:val="28"/>
        </w:rPr>
      </w:pPr>
      <w:r w:rsidRPr="00767792">
        <w:rPr>
          <w:rFonts w:ascii="Times New Roman" w:hAnsi="Times New Roman" w:cs="Times New Roman"/>
          <w:spacing w:val="8"/>
          <w:sz w:val="28"/>
          <w:szCs w:val="28"/>
        </w:rPr>
        <w:t>Правильный ответ: 5</w:t>
      </w:r>
    </w:p>
    <w:p w:rsidR="002109EF" w:rsidRPr="00767792" w:rsidRDefault="002109EF" w:rsidP="00767792">
      <w:pPr>
        <w:pStyle w:val="af6"/>
        <w:ind w:firstLine="709"/>
        <w:jc w:val="both"/>
        <w:rPr>
          <w:rFonts w:ascii="Times New Roman" w:hAnsi="Times New Roman" w:cs="Times New Roman"/>
          <w:sz w:val="28"/>
          <w:szCs w:val="28"/>
        </w:rPr>
      </w:pPr>
      <w:r w:rsidRPr="00767792">
        <w:rPr>
          <w:rFonts w:ascii="Times New Roman" w:hAnsi="Times New Roman" w:cs="Times New Roman"/>
          <w:sz w:val="28"/>
          <w:szCs w:val="28"/>
        </w:rPr>
        <w:t xml:space="preserve">4. СОВОКУПНОСТЬ ОРГАНИЗАЦИЙ ИЛИ ОТДЕЛЬНЫХ ЛИЦ, ОБЕСПЕЧИВАЮЩИХ ФИЗИЧЕСКОЕ ПЕРЕМЕЩЕНИЕ ТОВАРОВ И ПЕРЕДАЧУ СОБСТВЕННОСТИ НА ТОВАР (ИЛИ УСЛУГИ) ОТ ПРОИЗВОДИТЕЛЯ К ПОТРЕБИТЕЛЮ, – ЭТО: </w:t>
      </w:r>
    </w:p>
    <w:p w:rsidR="002109EF" w:rsidRPr="00767792" w:rsidRDefault="002109EF" w:rsidP="002F190E">
      <w:pPr>
        <w:pStyle w:val="af6"/>
        <w:numPr>
          <w:ilvl w:val="0"/>
          <w:numId w:val="91"/>
        </w:numPr>
        <w:jc w:val="both"/>
        <w:rPr>
          <w:rFonts w:ascii="Times New Roman" w:hAnsi="Times New Roman" w:cs="Times New Roman"/>
          <w:sz w:val="28"/>
          <w:szCs w:val="28"/>
        </w:rPr>
      </w:pPr>
      <w:r w:rsidRPr="00767792">
        <w:rPr>
          <w:rFonts w:ascii="Times New Roman" w:hAnsi="Times New Roman" w:cs="Times New Roman"/>
          <w:sz w:val="28"/>
          <w:szCs w:val="28"/>
        </w:rPr>
        <w:t xml:space="preserve">фармацевтический маркетинг </w:t>
      </w:r>
    </w:p>
    <w:p w:rsidR="002109EF" w:rsidRPr="00767792" w:rsidRDefault="002109EF" w:rsidP="002F190E">
      <w:pPr>
        <w:pStyle w:val="af6"/>
        <w:numPr>
          <w:ilvl w:val="0"/>
          <w:numId w:val="91"/>
        </w:numPr>
        <w:jc w:val="both"/>
        <w:rPr>
          <w:rFonts w:ascii="Times New Roman" w:hAnsi="Times New Roman" w:cs="Times New Roman"/>
          <w:sz w:val="28"/>
          <w:szCs w:val="28"/>
        </w:rPr>
      </w:pPr>
      <w:r w:rsidRPr="00767792">
        <w:rPr>
          <w:rFonts w:ascii="Times New Roman" w:hAnsi="Times New Roman" w:cs="Times New Roman"/>
          <w:sz w:val="28"/>
          <w:szCs w:val="28"/>
        </w:rPr>
        <w:t xml:space="preserve">уровень канала товародвижения </w:t>
      </w:r>
    </w:p>
    <w:p w:rsidR="002109EF" w:rsidRPr="00767792" w:rsidRDefault="002109EF" w:rsidP="002F190E">
      <w:pPr>
        <w:pStyle w:val="af6"/>
        <w:numPr>
          <w:ilvl w:val="0"/>
          <w:numId w:val="91"/>
        </w:numPr>
        <w:jc w:val="both"/>
        <w:rPr>
          <w:rFonts w:ascii="Times New Roman" w:hAnsi="Times New Roman" w:cs="Times New Roman"/>
          <w:sz w:val="28"/>
          <w:szCs w:val="28"/>
        </w:rPr>
      </w:pPr>
      <w:r w:rsidRPr="00767792">
        <w:rPr>
          <w:rFonts w:ascii="Times New Roman" w:hAnsi="Times New Roman" w:cs="Times New Roman"/>
          <w:sz w:val="28"/>
          <w:szCs w:val="28"/>
        </w:rPr>
        <w:t>фармацевтическая логистика</w:t>
      </w:r>
    </w:p>
    <w:p w:rsidR="002109EF" w:rsidRPr="00767792" w:rsidRDefault="002109EF" w:rsidP="002F190E">
      <w:pPr>
        <w:pStyle w:val="af6"/>
        <w:numPr>
          <w:ilvl w:val="0"/>
          <w:numId w:val="91"/>
        </w:numPr>
        <w:jc w:val="both"/>
        <w:rPr>
          <w:rFonts w:ascii="Times New Roman" w:hAnsi="Times New Roman" w:cs="Times New Roman"/>
          <w:sz w:val="28"/>
          <w:szCs w:val="28"/>
        </w:rPr>
      </w:pPr>
      <w:r w:rsidRPr="00767792">
        <w:rPr>
          <w:rFonts w:ascii="Times New Roman" w:hAnsi="Times New Roman" w:cs="Times New Roman"/>
          <w:sz w:val="28"/>
          <w:szCs w:val="28"/>
        </w:rPr>
        <w:t xml:space="preserve">логистический канал товародвижения </w:t>
      </w:r>
    </w:p>
    <w:p w:rsidR="002109EF" w:rsidRPr="00767792" w:rsidRDefault="002109EF" w:rsidP="002F190E">
      <w:pPr>
        <w:pStyle w:val="af6"/>
        <w:numPr>
          <w:ilvl w:val="0"/>
          <w:numId w:val="91"/>
        </w:numPr>
        <w:jc w:val="both"/>
        <w:rPr>
          <w:rFonts w:ascii="Times New Roman" w:hAnsi="Times New Roman" w:cs="Times New Roman"/>
          <w:sz w:val="28"/>
          <w:szCs w:val="28"/>
        </w:rPr>
      </w:pPr>
      <w:r w:rsidRPr="00767792">
        <w:rPr>
          <w:rFonts w:ascii="Times New Roman" w:hAnsi="Times New Roman" w:cs="Times New Roman"/>
          <w:sz w:val="28"/>
          <w:szCs w:val="28"/>
        </w:rPr>
        <w:t xml:space="preserve">организация товародвижения </w:t>
      </w:r>
    </w:p>
    <w:p w:rsidR="002109EF" w:rsidRPr="00767792" w:rsidRDefault="002109EF" w:rsidP="00767792">
      <w:pPr>
        <w:pStyle w:val="af6"/>
        <w:jc w:val="both"/>
        <w:rPr>
          <w:rFonts w:ascii="Times New Roman" w:hAnsi="Times New Roman" w:cs="Times New Roman"/>
          <w:sz w:val="28"/>
          <w:szCs w:val="28"/>
        </w:rPr>
      </w:pPr>
      <w:r w:rsidRPr="00767792">
        <w:rPr>
          <w:rFonts w:ascii="Times New Roman" w:hAnsi="Times New Roman" w:cs="Times New Roman"/>
          <w:spacing w:val="8"/>
          <w:sz w:val="28"/>
          <w:szCs w:val="28"/>
        </w:rPr>
        <w:t>Правильный ответ: 4</w:t>
      </w:r>
    </w:p>
    <w:p w:rsidR="002109EF" w:rsidRPr="00767792" w:rsidRDefault="002109EF" w:rsidP="00767792">
      <w:pPr>
        <w:pStyle w:val="af6"/>
        <w:ind w:firstLine="709"/>
        <w:jc w:val="both"/>
        <w:rPr>
          <w:rFonts w:ascii="Times New Roman" w:hAnsi="Times New Roman" w:cs="Times New Roman"/>
          <w:sz w:val="28"/>
          <w:szCs w:val="28"/>
        </w:rPr>
      </w:pPr>
      <w:r w:rsidRPr="00767792">
        <w:rPr>
          <w:rFonts w:ascii="Times New Roman" w:hAnsi="Times New Roman" w:cs="Times New Roman"/>
          <w:sz w:val="28"/>
          <w:szCs w:val="28"/>
        </w:rPr>
        <w:t xml:space="preserve">5. ОБЕСПЕЧЕНИЕ НАСЕЛЕНИЯ, ЛЕЧЕБНО-ПРОФИЛАКТИЧЕСКИХ И ДРУГИХ УЧРЕЖДЕНИЙ ЛЕКАРСТВЕННЫМИ ПРЕПАРАТАМИ И ИЗДЕЛИЯМИ МЕДИЦИНСКОГО НАЗНАЧЕНИЯ – ЭТО: </w:t>
      </w:r>
    </w:p>
    <w:p w:rsidR="002109EF" w:rsidRPr="00767792" w:rsidRDefault="002109EF" w:rsidP="002F190E">
      <w:pPr>
        <w:pStyle w:val="af6"/>
        <w:numPr>
          <w:ilvl w:val="0"/>
          <w:numId w:val="92"/>
        </w:numPr>
        <w:jc w:val="both"/>
        <w:rPr>
          <w:rFonts w:ascii="Times New Roman" w:hAnsi="Times New Roman" w:cs="Times New Roman"/>
          <w:sz w:val="28"/>
          <w:szCs w:val="28"/>
        </w:rPr>
      </w:pPr>
      <w:r w:rsidRPr="00767792">
        <w:rPr>
          <w:rFonts w:ascii="Times New Roman" w:hAnsi="Times New Roman" w:cs="Times New Roman"/>
          <w:sz w:val="28"/>
          <w:szCs w:val="28"/>
        </w:rPr>
        <w:t xml:space="preserve">фармацевтический маркетинг </w:t>
      </w:r>
    </w:p>
    <w:p w:rsidR="002109EF" w:rsidRPr="00767792" w:rsidRDefault="002109EF" w:rsidP="002F190E">
      <w:pPr>
        <w:pStyle w:val="af6"/>
        <w:numPr>
          <w:ilvl w:val="0"/>
          <w:numId w:val="92"/>
        </w:numPr>
        <w:jc w:val="both"/>
        <w:rPr>
          <w:rFonts w:ascii="Times New Roman" w:hAnsi="Times New Roman" w:cs="Times New Roman"/>
          <w:sz w:val="28"/>
          <w:szCs w:val="28"/>
        </w:rPr>
      </w:pPr>
      <w:r w:rsidRPr="00767792">
        <w:rPr>
          <w:rFonts w:ascii="Times New Roman" w:hAnsi="Times New Roman" w:cs="Times New Roman"/>
          <w:sz w:val="28"/>
          <w:szCs w:val="28"/>
        </w:rPr>
        <w:lastRenderedPageBreak/>
        <w:t xml:space="preserve">фармацевтическая помощь </w:t>
      </w:r>
    </w:p>
    <w:p w:rsidR="002109EF" w:rsidRPr="00767792" w:rsidRDefault="002109EF" w:rsidP="002F190E">
      <w:pPr>
        <w:pStyle w:val="af6"/>
        <w:numPr>
          <w:ilvl w:val="0"/>
          <w:numId w:val="92"/>
        </w:numPr>
        <w:jc w:val="both"/>
        <w:rPr>
          <w:rFonts w:ascii="Times New Roman" w:hAnsi="Times New Roman" w:cs="Times New Roman"/>
          <w:sz w:val="28"/>
          <w:szCs w:val="28"/>
        </w:rPr>
      </w:pPr>
      <w:r w:rsidRPr="00767792">
        <w:rPr>
          <w:rFonts w:ascii="Times New Roman" w:hAnsi="Times New Roman" w:cs="Times New Roman"/>
          <w:sz w:val="28"/>
          <w:szCs w:val="28"/>
        </w:rPr>
        <w:t xml:space="preserve">фармацевтическая логистика </w:t>
      </w:r>
    </w:p>
    <w:p w:rsidR="002109EF" w:rsidRPr="00767792" w:rsidRDefault="002109EF" w:rsidP="002F190E">
      <w:pPr>
        <w:pStyle w:val="af6"/>
        <w:numPr>
          <w:ilvl w:val="0"/>
          <w:numId w:val="92"/>
        </w:numPr>
        <w:jc w:val="both"/>
        <w:rPr>
          <w:rFonts w:ascii="Times New Roman" w:hAnsi="Times New Roman" w:cs="Times New Roman"/>
          <w:sz w:val="28"/>
          <w:szCs w:val="28"/>
        </w:rPr>
      </w:pPr>
      <w:r w:rsidRPr="00767792">
        <w:rPr>
          <w:rFonts w:ascii="Times New Roman" w:hAnsi="Times New Roman" w:cs="Times New Roman"/>
          <w:sz w:val="28"/>
          <w:szCs w:val="28"/>
        </w:rPr>
        <w:t xml:space="preserve">цель управления и экономики фармации как науки </w:t>
      </w:r>
    </w:p>
    <w:p w:rsidR="002109EF" w:rsidRPr="00767792" w:rsidRDefault="002109EF" w:rsidP="002F190E">
      <w:pPr>
        <w:pStyle w:val="af6"/>
        <w:numPr>
          <w:ilvl w:val="0"/>
          <w:numId w:val="92"/>
        </w:numPr>
        <w:jc w:val="both"/>
        <w:rPr>
          <w:rFonts w:ascii="Times New Roman" w:hAnsi="Times New Roman" w:cs="Times New Roman"/>
          <w:sz w:val="28"/>
          <w:szCs w:val="28"/>
        </w:rPr>
      </w:pPr>
      <w:r w:rsidRPr="00767792">
        <w:rPr>
          <w:rFonts w:ascii="Times New Roman" w:hAnsi="Times New Roman" w:cs="Times New Roman"/>
          <w:sz w:val="28"/>
          <w:szCs w:val="28"/>
        </w:rPr>
        <w:t>основная задача аптечной организации</w:t>
      </w:r>
    </w:p>
    <w:p w:rsidR="002109EF" w:rsidRPr="00767792" w:rsidRDefault="002109EF" w:rsidP="00767792">
      <w:pPr>
        <w:tabs>
          <w:tab w:val="left" w:pos="1120"/>
        </w:tabs>
        <w:spacing w:after="0" w:line="240" w:lineRule="auto"/>
        <w:rPr>
          <w:rFonts w:ascii="Times New Roman" w:hAnsi="Times New Roman" w:cs="Times New Roman"/>
          <w:spacing w:val="8"/>
          <w:sz w:val="28"/>
          <w:szCs w:val="28"/>
        </w:rPr>
      </w:pPr>
      <w:r w:rsidRPr="00767792">
        <w:rPr>
          <w:rFonts w:ascii="Times New Roman" w:hAnsi="Times New Roman" w:cs="Times New Roman"/>
          <w:spacing w:val="8"/>
          <w:sz w:val="28"/>
          <w:szCs w:val="28"/>
        </w:rPr>
        <w:t>Правильный ответ: 5</w:t>
      </w:r>
    </w:p>
    <w:p w:rsidR="00FF30F2" w:rsidRPr="00767792" w:rsidRDefault="00FF30F2" w:rsidP="002F190E">
      <w:pPr>
        <w:numPr>
          <w:ilvl w:val="0"/>
          <w:numId w:val="60"/>
        </w:numPr>
        <w:tabs>
          <w:tab w:val="left" w:pos="1120"/>
        </w:tabs>
        <w:spacing w:after="0" w:line="24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bCs/>
          <w:sz w:val="28"/>
          <w:szCs w:val="28"/>
        </w:rPr>
        <w:t>КАКИЕ ВИДЫ ИНСТРУКТАЖА ПРОВОДИТСЯ ПО РАЗРАБОТАННОЙ В УЧРЕЖДЕНИИ ПРОГРАММЕ?</w:t>
      </w:r>
    </w:p>
    <w:p w:rsidR="00FF30F2" w:rsidRPr="00767792" w:rsidRDefault="00FF30F2" w:rsidP="002F190E">
      <w:pPr>
        <w:numPr>
          <w:ilvl w:val="1"/>
          <w:numId w:val="64"/>
        </w:numPr>
        <w:tabs>
          <w:tab w:val="left" w:pos="1120"/>
        </w:tabs>
        <w:spacing w:after="0" w:line="240" w:lineRule="auto"/>
        <w:ind w:left="1134"/>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Внеплановый и целевой</w:t>
      </w:r>
    </w:p>
    <w:p w:rsidR="00FF30F2" w:rsidRPr="00767792" w:rsidRDefault="00FF30F2" w:rsidP="002F190E">
      <w:pPr>
        <w:numPr>
          <w:ilvl w:val="1"/>
          <w:numId w:val="64"/>
        </w:numPr>
        <w:tabs>
          <w:tab w:val="left" w:pos="1120"/>
        </w:tabs>
        <w:spacing w:after="0" w:line="240" w:lineRule="auto"/>
        <w:ind w:left="1134"/>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Повторный и целевой</w:t>
      </w:r>
    </w:p>
    <w:p w:rsidR="00FF30F2" w:rsidRPr="00767792" w:rsidRDefault="00FF30F2" w:rsidP="002F190E">
      <w:pPr>
        <w:numPr>
          <w:ilvl w:val="1"/>
          <w:numId w:val="64"/>
        </w:numPr>
        <w:tabs>
          <w:tab w:val="left" w:pos="1120"/>
        </w:tabs>
        <w:spacing w:after="0" w:line="240" w:lineRule="auto"/>
        <w:ind w:left="993"/>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Вводный и первичный на рабочем месте по охране труда и пожарной безопасности</w:t>
      </w:r>
    </w:p>
    <w:p w:rsidR="00FF30F2" w:rsidRPr="00767792" w:rsidRDefault="00FF30F2" w:rsidP="002F190E">
      <w:pPr>
        <w:numPr>
          <w:ilvl w:val="1"/>
          <w:numId w:val="64"/>
        </w:numPr>
        <w:tabs>
          <w:tab w:val="left" w:pos="1120"/>
        </w:tabs>
        <w:spacing w:after="0" w:line="240" w:lineRule="auto"/>
        <w:ind w:left="993"/>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Первичный на рабочем месте и целевой</w:t>
      </w:r>
    </w:p>
    <w:p w:rsidR="00FF30F2" w:rsidRPr="00767792" w:rsidRDefault="00FF30F2" w:rsidP="00767792">
      <w:pPr>
        <w:tabs>
          <w:tab w:val="left" w:pos="1120"/>
        </w:tabs>
        <w:spacing w:after="0" w:line="240" w:lineRule="auto"/>
        <w:jc w:val="both"/>
        <w:rPr>
          <w:rFonts w:ascii="Times New Roman" w:hAnsi="Times New Roman" w:cs="Times New Roman"/>
          <w:spacing w:val="8"/>
          <w:sz w:val="28"/>
          <w:szCs w:val="28"/>
        </w:rPr>
      </w:pPr>
      <w:r w:rsidRPr="00767792">
        <w:rPr>
          <w:rFonts w:ascii="Times New Roman" w:hAnsi="Times New Roman" w:cs="Times New Roman"/>
          <w:spacing w:val="8"/>
          <w:sz w:val="28"/>
          <w:szCs w:val="28"/>
        </w:rPr>
        <w:t>Правильный ответ: 3</w:t>
      </w:r>
    </w:p>
    <w:p w:rsidR="00FF30F2" w:rsidRPr="00767792" w:rsidRDefault="00FF30F2" w:rsidP="00767792">
      <w:pPr>
        <w:tabs>
          <w:tab w:val="left" w:pos="1120"/>
        </w:tabs>
        <w:spacing w:after="0" w:line="240" w:lineRule="auto"/>
        <w:jc w:val="both"/>
        <w:rPr>
          <w:rFonts w:ascii="Times New Roman" w:eastAsia="Times New Roman" w:hAnsi="Times New Roman" w:cs="Times New Roman"/>
          <w:sz w:val="28"/>
          <w:szCs w:val="28"/>
        </w:rPr>
      </w:pPr>
    </w:p>
    <w:p w:rsidR="00FF30F2" w:rsidRPr="00767792" w:rsidRDefault="00FF30F2" w:rsidP="002F190E">
      <w:pPr>
        <w:numPr>
          <w:ilvl w:val="0"/>
          <w:numId w:val="60"/>
        </w:numPr>
        <w:tabs>
          <w:tab w:val="left" w:pos="1120"/>
        </w:tabs>
        <w:spacing w:after="0" w:line="24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bCs/>
          <w:sz w:val="28"/>
          <w:szCs w:val="28"/>
        </w:rPr>
        <w:t>В КАКОЙ СРОК ПРОВОДИТСЯ СПЕЦИАЛЬНОЕ РАССЛЕДОВАНИЕ НЕСЧАСТНОГО СЛУЧАЯ ПРОИСШЕДШЕГО С УЧАЩИМИСЯ?</w:t>
      </w:r>
    </w:p>
    <w:p w:rsidR="00FF30F2" w:rsidRPr="00767792" w:rsidRDefault="00FF30F2" w:rsidP="002F190E">
      <w:pPr>
        <w:numPr>
          <w:ilvl w:val="1"/>
          <w:numId w:val="65"/>
        </w:numPr>
        <w:tabs>
          <w:tab w:val="left" w:pos="1120"/>
        </w:tabs>
        <w:spacing w:after="0" w:line="24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3 суток</w:t>
      </w:r>
    </w:p>
    <w:p w:rsidR="00FF30F2" w:rsidRPr="00767792" w:rsidRDefault="00FF30F2" w:rsidP="002F190E">
      <w:pPr>
        <w:numPr>
          <w:ilvl w:val="1"/>
          <w:numId w:val="65"/>
        </w:numPr>
        <w:tabs>
          <w:tab w:val="left" w:pos="1120"/>
        </w:tabs>
        <w:spacing w:after="0" w:line="24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5 суток</w:t>
      </w:r>
    </w:p>
    <w:p w:rsidR="00FF30F2" w:rsidRPr="00767792" w:rsidRDefault="00FF30F2" w:rsidP="002F190E">
      <w:pPr>
        <w:numPr>
          <w:ilvl w:val="1"/>
          <w:numId w:val="65"/>
        </w:numPr>
        <w:tabs>
          <w:tab w:val="left" w:pos="1120"/>
        </w:tabs>
        <w:spacing w:after="0" w:line="24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10 суток</w:t>
      </w:r>
    </w:p>
    <w:p w:rsidR="00FF30F2" w:rsidRPr="00767792" w:rsidRDefault="00FF30F2" w:rsidP="002F190E">
      <w:pPr>
        <w:numPr>
          <w:ilvl w:val="1"/>
          <w:numId w:val="65"/>
        </w:numPr>
        <w:tabs>
          <w:tab w:val="left" w:pos="1120"/>
        </w:tabs>
        <w:spacing w:after="0" w:line="24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15 суток</w:t>
      </w:r>
    </w:p>
    <w:p w:rsidR="00FF30F2" w:rsidRPr="00767792" w:rsidRDefault="00FF30F2" w:rsidP="00767792">
      <w:pPr>
        <w:tabs>
          <w:tab w:val="left" w:pos="1120"/>
        </w:tabs>
        <w:spacing w:after="0" w:line="240" w:lineRule="auto"/>
        <w:jc w:val="both"/>
        <w:rPr>
          <w:rFonts w:ascii="Times New Roman" w:hAnsi="Times New Roman" w:cs="Times New Roman"/>
          <w:spacing w:val="8"/>
          <w:sz w:val="28"/>
          <w:szCs w:val="28"/>
        </w:rPr>
      </w:pPr>
      <w:r w:rsidRPr="00767792">
        <w:rPr>
          <w:rFonts w:ascii="Times New Roman" w:hAnsi="Times New Roman" w:cs="Times New Roman"/>
          <w:spacing w:val="8"/>
          <w:sz w:val="28"/>
          <w:szCs w:val="28"/>
        </w:rPr>
        <w:t>Правильный ответ: 3</w:t>
      </w:r>
    </w:p>
    <w:p w:rsidR="00FF30F2" w:rsidRPr="00767792" w:rsidRDefault="00FF30F2" w:rsidP="00767792">
      <w:pPr>
        <w:tabs>
          <w:tab w:val="left" w:pos="1120"/>
        </w:tabs>
        <w:spacing w:after="0" w:line="240" w:lineRule="auto"/>
        <w:jc w:val="both"/>
        <w:rPr>
          <w:rFonts w:ascii="Times New Roman" w:eastAsia="Times New Roman" w:hAnsi="Times New Roman" w:cs="Times New Roman"/>
          <w:sz w:val="28"/>
          <w:szCs w:val="28"/>
        </w:rPr>
      </w:pPr>
    </w:p>
    <w:p w:rsidR="00FF30F2" w:rsidRPr="00767792" w:rsidRDefault="00FF30F2" w:rsidP="002F190E">
      <w:pPr>
        <w:numPr>
          <w:ilvl w:val="0"/>
          <w:numId w:val="60"/>
        </w:numPr>
        <w:tabs>
          <w:tab w:val="left" w:pos="1120"/>
        </w:tabs>
        <w:spacing w:after="0" w:line="24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bCs/>
          <w:sz w:val="28"/>
          <w:szCs w:val="28"/>
        </w:rPr>
        <w:t>ЗА ЧЕЙ СЧЕТ ПРОВОДЯТСЯ МЕДИЦИНСКИЕ ОСМОТРЫ РАБОТНИКОВ, РАБОТАЮЩИХ ВО ВРЕДНЫХ И ОПАСНЫХ УСЛОВИЯХ ТРУДА?</w:t>
      </w:r>
    </w:p>
    <w:p w:rsidR="00FF30F2" w:rsidRPr="00767792" w:rsidRDefault="00FF30F2" w:rsidP="002F190E">
      <w:pPr>
        <w:numPr>
          <w:ilvl w:val="1"/>
          <w:numId w:val="61"/>
        </w:numPr>
        <w:tabs>
          <w:tab w:val="left" w:pos="1120"/>
        </w:tabs>
        <w:spacing w:after="0" w:line="24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За счет работников</w:t>
      </w:r>
    </w:p>
    <w:p w:rsidR="00FF30F2" w:rsidRPr="00767792" w:rsidRDefault="00FF30F2" w:rsidP="002F190E">
      <w:pPr>
        <w:numPr>
          <w:ilvl w:val="1"/>
          <w:numId w:val="61"/>
        </w:numPr>
        <w:tabs>
          <w:tab w:val="left" w:pos="1120"/>
        </w:tabs>
        <w:spacing w:after="0" w:line="24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За счет Фонда социального страхования</w:t>
      </w:r>
    </w:p>
    <w:p w:rsidR="00FF30F2" w:rsidRPr="00767792" w:rsidRDefault="00FF30F2" w:rsidP="002F190E">
      <w:pPr>
        <w:numPr>
          <w:ilvl w:val="1"/>
          <w:numId w:val="61"/>
        </w:numPr>
        <w:tabs>
          <w:tab w:val="left" w:pos="1120"/>
        </w:tabs>
        <w:spacing w:after="0" w:line="24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За счет средств работодателя</w:t>
      </w:r>
    </w:p>
    <w:p w:rsidR="00FF30F2" w:rsidRPr="00767792" w:rsidRDefault="00FF30F2" w:rsidP="002F190E">
      <w:pPr>
        <w:numPr>
          <w:ilvl w:val="1"/>
          <w:numId w:val="61"/>
        </w:numPr>
        <w:tabs>
          <w:tab w:val="left" w:pos="1120"/>
        </w:tabs>
        <w:spacing w:after="0" w:line="24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За счет Фонда медицинского страхования</w:t>
      </w:r>
    </w:p>
    <w:p w:rsidR="00FF30F2" w:rsidRPr="00767792" w:rsidRDefault="00FF30F2" w:rsidP="00767792">
      <w:pPr>
        <w:tabs>
          <w:tab w:val="left" w:pos="1120"/>
        </w:tabs>
        <w:spacing w:after="0" w:line="240" w:lineRule="auto"/>
        <w:jc w:val="both"/>
        <w:rPr>
          <w:rFonts w:ascii="Times New Roman" w:hAnsi="Times New Roman" w:cs="Times New Roman"/>
          <w:spacing w:val="8"/>
          <w:sz w:val="28"/>
          <w:szCs w:val="28"/>
        </w:rPr>
      </w:pPr>
      <w:r w:rsidRPr="00767792">
        <w:rPr>
          <w:rFonts w:ascii="Times New Roman" w:hAnsi="Times New Roman" w:cs="Times New Roman"/>
          <w:spacing w:val="8"/>
          <w:sz w:val="28"/>
          <w:szCs w:val="28"/>
        </w:rPr>
        <w:t>Правильный ответ: 3</w:t>
      </w:r>
    </w:p>
    <w:p w:rsidR="00FF30F2" w:rsidRPr="00767792" w:rsidRDefault="00FF30F2" w:rsidP="00767792">
      <w:pPr>
        <w:tabs>
          <w:tab w:val="left" w:pos="1120"/>
        </w:tabs>
        <w:spacing w:after="0" w:line="240" w:lineRule="auto"/>
        <w:jc w:val="both"/>
        <w:rPr>
          <w:rFonts w:ascii="Times New Roman" w:eastAsia="Times New Roman" w:hAnsi="Times New Roman" w:cs="Times New Roman"/>
          <w:sz w:val="28"/>
          <w:szCs w:val="28"/>
        </w:rPr>
      </w:pPr>
    </w:p>
    <w:p w:rsidR="00FF30F2" w:rsidRPr="00767792" w:rsidRDefault="00FF30F2" w:rsidP="002F190E">
      <w:pPr>
        <w:numPr>
          <w:ilvl w:val="0"/>
          <w:numId w:val="60"/>
        </w:numPr>
        <w:tabs>
          <w:tab w:val="left" w:pos="1120"/>
        </w:tabs>
        <w:spacing w:after="0" w:line="24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bCs/>
          <w:sz w:val="28"/>
          <w:szCs w:val="28"/>
        </w:rPr>
        <w:t>КТО ОСВОБОЖДАЕТСЯ ОТ ПОВТОРНОГО ИНСТРУКТАЖА НА РАБОЧЕМ МЕСТЕ?</w:t>
      </w:r>
    </w:p>
    <w:p w:rsidR="00FF30F2" w:rsidRPr="00767792" w:rsidRDefault="00FF30F2" w:rsidP="002F190E">
      <w:pPr>
        <w:numPr>
          <w:ilvl w:val="1"/>
          <w:numId w:val="62"/>
        </w:numPr>
        <w:tabs>
          <w:tab w:val="left" w:pos="1120"/>
        </w:tabs>
        <w:spacing w:after="0" w:line="24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Неэлектротехнический персонал</w:t>
      </w:r>
    </w:p>
    <w:p w:rsidR="00FF30F2" w:rsidRPr="00767792" w:rsidRDefault="00FF30F2" w:rsidP="002F190E">
      <w:pPr>
        <w:numPr>
          <w:ilvl w:val="1"/>
          <w:numId w:val="62"/>
        </w:numPr>
        <w:tabs>
          <w:tab w:val="left" w:pos="1120"/>
        </w:tabs>
        <w:spacing w:after="0" w:line="24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Лица на основании списка, утвержденного приказом руководителя</w:t>
      </w:r>
    </w:p>
    <w:p w:rsidR="00FF30F2" w:rsidRPr="00767792" w:rsidRDefault="00FF30F2" w:rsidP="002F190E">
      <w:pPr>
        <w:numPr>
          <w:ilvl w:val="1"/>
          <w:numId w:val="62"/>
        </w:numPr>
        <w:tabs>
          <w:tab w:val="left" w:pos="1120"/>
        </w:tabs>
        <w:spacing w:after="0" w:line="24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Все работники, кроме педагогов, работающих в кабинетах, с повышенными требованиями безопасности</w:t>
      </w:r>
    </w:p>
    <w:p w:rsidR="00FF30F2" w:rsidRPr="00767792" w:rsidRDefault="00FF30F2" w:rsidP="002F190E">
      <w:pPr>
        <w:numPr>
          <w:ilvl w:val="1"/>
          <w:numId w:val="62"/>
        </w:numPr>
        <w:tabs>
          <w:tab w:val="left" w:pos="1120"/>
        </w:tabs>
        <w:spacing w:after="0" w:line="24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Учебно-вспомогательный персонал</w:t>
      </w:r>
    </w:p>
    <w:p w:rsidR="00FF30F2" w:rsidRPr="00767792" w:rsidRDefault="00FF30F2" w:rsidP="00767792">
      <w:pPr>
        <w:tabs>
          <w:tab w:val="left" w:pos="1120"/>
        </w:tabs>
        <w:spacing w:after="0" w:line="240" w:lineRule="auto"/>
        <w:jc w:val="both"/>
        <w:rPr>
          <w:rFonts w:ascii="Times New Roman" w:hAnsi="Times New Roman" w:cs="Times New Roman"/>
          <w:spacing w:val="8"/>
          <w:sz w:val="28"/>
          <w:szCs w:val="28"/>
        </w:rPr>
      </w:pPr>
      <w:r w:rsidRPr="00767792">
        <w:rPr>
          <w:rFonts w:ascii="Times New Roman" w:hAnsi="Times New Roman" w:cs="Times New Roman"/>
          <w:spacing w:val="8"/>
          <w:sz w:val="28"/>
          <w:szCs w:val="28"/>
        </w:rPr>
        <w:t>Правильный ответ: 2</w:t>
      </w:r>
    </w:p>
    <w:p w:rsidR="00FF30F2" w:rsidRPr="00767792" w:rsidRDefault="00FF30F2" w:rsidP="00767792">
      <w:pPr>
        <w:tabs>
          <w:tab w:val="left" w:pos="1120"/>
        </w:tabs>
        <w:spacing w:after="0" w:line="240" w:lineRule="auto"/>
        <w:jc w:val="both"/>
        <w:rPr>
          <w:rFonts w:ascii="Times New Roman" w:eastAsia="Times New Roman" w:hAnsi="Times New Roman" w:cs="Times New Roman"/>
          <w:sz w:val="28"/>
          <w:szCs w:val="28"/>
        </w:rPr>
      </w:pPr>
    </w:p>
    <w:p w:rsidR="00FF30F2" w:rsidRPr="00767792" w:rsidRDefault="00FF30F2" w:rsidP="002F190E">
      <w:pPr>
        <w:numPr>
          <w:ilvl w:val="0"/>
          <w:numId w:val="60"/>
        </w:numPr>
        <w:tabs>
          <w:tab w:val="left" w:pos="1120"/>
        </w:tabs>
        <w:spacing w:after="0" w:line="24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bCs/>
          <w:sz w:val="28"/>
          <w:szCs w:val="28"/>
        </w:rPr>
        <w:t>КАКОВА ПЕРИОДИЧНОСТЬ ПЕРЕСМОТРА ИНСТРУКЦИЙ ПО ОХРАНЕ ТРУДА?</w:t>
      </w:r>
    </w:p>
    <w:p w:rsidR="00FF30F2" w:rsidRPr="00767792" w:rsidRDefault="00FF30F2" w:rsidP="002F190E">
      <w:pPr>
        <w:numPr>
          <w:ilvl w:val="1"/>
          <w:numId w:val="63"/>
        </w:numPr>
        <w:tabs>
          <w:tab w:val="left" w:pos="1120"/>
        </w:tabs>
        <w:spacing w:after="0" w:line="24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Не реже 1 раза в 5 лет для всех видов работ и профессий</w:t>
      </w:r>
    </w:p>
    <w:p w:rsidR="00FF30F2" w:rsidRPr="00767792" w:rsidRDefault="00FF30F2" w:rsidP="002F190E">
      <w:pPr>
        <w:numPr>
          <w:ilvl w:val="1"/>
          <w:numId w:val="63"/>
        </w:numPr>
        <w:tabs>
          <w:tab w:val="left" w:pos="1120"/>
        </w:tabs>
        <w:spacing w:after="0" w:line="24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Не реже 1 раза в 5 лет, а для работников профессий или видам работ, с повышенными требованиями безопасности, не реже 1 раза в 3 года</w:t>
      </w:r>
    </w:p>
    <w:p w:rsidR="00FF30F2" w:rsidRPr="00767792" w:rsidRDefault="00FF30F2" w:rsidP="002F190E">
      <w:pPr>
        <w:numPr>
          <w:ilvl w:val="1"/>
          <w:numId w:val="63"/>
        </w:numPr>
        <w:tabs>
          <w:tab w:val="left" w:pos="1120"/>
        </w:tabs>
        <w:spacing w:after="0" w:line="24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Не реже 1 раза в 3 года для всех видов работ и профессий</w:t>
      </w:r>
    </w:p>
    <w:p w:rsidR="00FF30F2" w:rsidRPr="00767792" w:rsidRDefault="00FF30F2" w:rsidP="002F190E">
      <w:pPr>
        <w:numPr>
          <w:ilvl w:val="1"/>
          <w:numId w:val="63"/>
        </w:numPr>
        <w:tabs>
          <w:tab w:val="left" w:pos="1120"/>
        </w:tabs>
        <w:spacing w:after="0" w:line="24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Не реже 1 раза в 3 года, а для работников профессий или видам работ, с повышенными требованиями безопасности не реже 1 раза в год.</w:t>
      </w:r>
    </w:p>
    <w:p w:rsidR="00FF30F2" w:rsidRPr="00767792" w:rsidRDefault="00FF30F2" w:rsidP="00767792">
      <w:pPr>
        <w:tabs>
          <w:tab w:val="left" w:pos="1120"/>
        </w:tabs>
        <w:spacing w:after="0" w:line="240" w:lineRule="auto"/>
        <w:jc w:val="both"/>
        <w:rPr>
          <w:rFonts w:ascii="Times New Roman" w:eastAsia="Times New Roman" w:hAnsi="Times New Roman" w:cs="Times New Roman"/>
          <w:sz w:val="28"/>
          <w:szCs w:val="28"/>
        </w:rPr>
      </w:pPr>
      <w:r w:rsidRPr="00767792">
        <w:rPr>
          <w:rFonts w:ascii="Times New Roman" w:hAnsi="Times New Roman" w:cs="Times New Roman"/>
          <w:spacing w:val="8"/>
          <w:sz w:val="28"/>
          <w:szCs w:val="28"/>
        </w:rPr>
        <w:lastRenderedPageBreak/>
        <w:t>Правильный ответ: 2</w:t>
      </w:r>
    </w:p>
    <w:p w:rsidR="00FF30F2" w:rsidRPr="00767792" w:rsidRDefault="00FF30F2" w:rsidP="00767792">
      <w:pPr>
        <w:tabs>
          <w:tab w:val="left" w:pos="1120"/>
        </w:tabs>
        <w:spacing w:after="0" w:line="240" w:lineRule="auto"/>
        <w:ind w:left="1120"/>
        <w:jc w:val="both"/>
        <w:rPr>
          <w:rFonts w:ascii="Times New Roman" w:eastAsia="Times New Roman" w:hAnsi="Times New Roman" w:cs="Times New Roman"/>
        </w:rPr>
      </w:pPr>
    </w:p>
    <w:p w:rsidR="00FF30F2" w:rsidRPr="00767792" w:rsidRDefault="00FF30F2" w:rsidP="0076779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bCs/>
          <w:sz w:val="28"/>
          <w:szCs w:val="28"/>
        </w:rPr>
        <w:t>1. РЕАЛЬНОЕ ВЛИЯНИЕ ПРИ УПРАВЛЕНИИ ПО ЦЕЛЯМ ИМЕЮТ РУКОВОДИТЕЛИ</w:t>
      </w:r>
    </w:p>
    <w:p w:rsidR="00FF30F2" w:rsidRPr="00767792" w:rsidRDefault="00FF30F2" w:rsidP="002F190E">
      <w:pPr>
        <w:pStyle w:val="a5"/>
        <w:numPr>
          <w:ilvl w:val="0"/>
          <w:numId w:val="93"/>
        </w:numPr>
        <w:tabs>
          <w:tab w:val="left" w:pos="1120"/>
        </w:tabs>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Среднего уровням</w:t>
      </w:r>
    </w:p>
    <w:p w:rsidR="00FF30F2" w:rsidRPr="00767792" w:rsidRDefault="00FF30F2" w:rsidP="002F190E">
      <w:pPr>
        <w:pStyle w:val="a5"/>
        <w:numPr>
          <w:ilvl w:val="0"/>
          <w:numId w:val="93"/>
        </w:numPr>
        <w:tabs>
          <w:tab w:val="left" w:pos="1120"/>
        </w:tabs>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Низшего уровня</w:t>
      </w:r>
    </w:p>
    <w:p w:rsidR="00FF30F2" w:rsidRPr="00767792" w:rsidRDefault="00FF30F2" w:rsidP="002F190E">
      <w:pPr>
        <w:pStyle w:val="a5"/>
        <w:numPr>
          <w:ilvl w:val="0"/>
          <w:numId w:val="93"/>
        </w:numPr>
        <w:tabs>
          <w:tab w:val="left" w:pos="1120"/>
        </w:tabs>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Высшего, среднего и низшего уровня</w:t>
      </w:r>
    </w:p>
    <w:p w:rsidR="00FF30F2" w:rsidRPr="00767792" w:rsidRDefault="00FF30F2" w:rsidP="002F190E">
      <w:pPr>
        <w:pStyle w:val="a5"/>
        <w:numPr>
          <w:ilvl w:val="0"/>
          <w:numId w:val="93"/>
        </w:numPr>
        <w:tabs>
          <w:tab w:val="left" w:pos="1120"/>
        </w:tabs>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Высшего уровня</w:t>
      </w:r>
    </w:p>
    <w:p w:rsidR="00FF30F2" w:rsidRPr="00767792" w:rsidRDefault="00FF30F2" w:rsidP="00767792">
      <w:pPr>
        <w:tabs>
          <w:tab w:val="left" w:pos="1120"/>
        </w:tabs>
        <w:spacing w:after="0" w:line="240" w:lineRule="auto"/>
        <w:rPr>
          <w:rFonts w:ascii="Times New Roman" w:eastAsia="Times New Roman" w:hAnsi="Times New Roman" w:cs="Times New Roman"/>
          <w:sz w:val="28"/>
          <w:szCs w:val="28"/>
        </w:rPr>
      </w:pPr>
      <w:r w:rsidRPr="00767792">
        <w:rPr>
          <w:rFonts w:ascii="Times New Roman" w:hAnsi="Times New Roman" w:cs="Times New Roman"/>
          <w:spacing w:val="8"/>
          <w:sz w:val="28"/>
          <w:szCs w:val="28"/>
        </w:rPr>
        <w:t>Правильный ответ: 3</w:t>
      </w:r>
    </w:p>
    <w:p w:rsidR="00FF30F2" w:rsidRPr="00767792" w:rsidRDefault="00FF30F2" w:rsidP="0076779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bCs/>
          <w:sz w:val="28"/>
          <w:szCs w:val="28"/>
        </w:rPr>
        <w:t>2. КАК СЛЕДУЕТ ОТНЕСТИСЬ К НАКОПЛЕНИЮ ИНФОРМАЦИИ О ПРОБЛЕМЕ?</w:t>
      </w:r>
    </w:p>
    <w:p w:rsidR="00FF30F2" w:rsidRPr="00767792" w:rsidRDefault="00FF30F2" w:rsidP="002F190E">
      <w:pPr>
        <w:pStyle w:val="a5"/>
        <w:numPr>
          <w:ilvl w:val="0"/>
          <w:numId w:val="94"/>
        </w:numPr>
        <w:tabs>
          <w:tab w:val="left" w:pos="1120"/>
        </w:tabs>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Чем больше информация, тем лучше</w:t>
      </w:r>
    </w:p>
    <w:p w:rsidR="00FF30F2" w:rsidRPr="00767792" w:rsidRDefault="00FF30F2" w:rsidP="002F190E">
      <w:pPr>
        <w:pStyle w:val="a5"/>
        <w:numPr>
          <w:ilvl w:val="0"/>
          <w:numId w:val="94"/>
        </w:numPr>
        <w:tabs>
          <w:tab w:val="left" w:pos="1120"/>
        </w:tabs>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Избыток информации также вреден, как и ее недостаток</w:t>
      </w:r>
    </w:p>
    <w:p w:rsidR="00FF30F2" w:rsidRPr="00767792" w:rsidRDefault="00FF30F2" w:rsidP="002F190E">
      <w:pPr>
        <w:pStyle w:val="a5"/>
        <w:numPr>
          <w:ilvl w:val="0"/>
          <w:numId w:val="94"/>
        </w:numPr>
        <w:tabs>
          <w:tab w:val="left" w:pos="1120"/>
        </w:tabs>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Получение максимума информации о проблеме – обязанность руководителя</w:t>
      </w:r>
    </w:p>
    <w:p w:rsidR="00FF30F2" w:rsidRPr="00767792" w:rsidRDefault="00FF30F2" w:rsidP="002F190E">
      <w:pPr>
        <w:pStyle w:val="a5"/>
        <w:numPr>
          <w:ilvl w:val="0"/>
          <w:numId w:val="94"/>
        </w:numPr>
        <w:tabs>
          <w:tab w:val="left" w:pos="1120"/>
        </w:tabs>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Избыточный объем информации – залог успеха</w:t>
      </w:r>
    </w:p>
    <w:p w:rsidR="00FF30F2" w:rsidRPr="00767792" w:rsidRDefault="00FF30F2" w:rsidP="00767792">
      <w:pPr>
        <w:tabs>
          <w:tab w:val="left" w:pos="1120"/>
        </w:tabs>
        <w:spacing w:after="0" w:line="240" w:lineRule="auto"/>
        <w:rPr>
          <w:rFonts w:ascii="Times New Roman" w:eastAsia="Times New Roman" w:hAnsi="Times New Roman" w:cs="Times New Roman"/>
          <w:sz w:val="28"/>
          <w:szCs w:val="28"/>
        </w:rPr>
      </w:pPr>
      <w:r w:rsidRPr="00767792">
        <w:rPr>
          <w:rFonts w:ascii="Times New Roman" w:hAnsi="Times New Roman" w:cs="Times New Roman"/>
          <w:spacing w:val="8"/>
          <w:sz w:val="28"/>
          <w:szCs w:val="28"/>
        </w:rPr>
        <w:t>Правильный ответ: 2</w:t>
      </w:r>
    </w:p>
    <w:p w:rsidR="00FF30F2" w:rsidRPr="00767792" w:rsidRDefault="00FF30F2" w:rsidP="0076779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bCs/>
          <w:sz w:val="28"/>
          <w:szCs w:val="28"/>
        </w:rPr>
        <w:t>3. ЧЕМ ХАРАКТЕРИЗУЕТСЯ КОМПРОМИСС ПРИ ПРИНЯТИИ РЕШЕНИЯ?</w:t>
      </w:r>
    </w:p>
    <w:p w:rsidR="00FF30F2" w:rsidRPr="00767792" w:rsidRDefault="00FF30F2" w:rsidP="002F190E">
      <w:pPr>
        <w:pStyle w:val="a5"/>
        <w:numPr>
          <w:ilvl w:val="0"/>
          <w:numId w:val="95"/>
        </w:numPr>
        <w:tabs>
          <w:tab w:val="left" w:pos="1120"/>
        </w:tabs>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Установление некоего среднего в результате спора двух сотрудников</w:t>
      </w:r>
    </w:p>
    <w:p w:rsidR="00FF30F2" w:rsidRPr="00767792" w:rsidRDefault="00FF30F2" w:rsidP="002F190E">
      <w:pPr>
        <w:pStyle w:val="a5"/>
        <w:numPr>
          <w:ilvl w:val="0"/>
          <w:numId w:val="95"/>
        </w:numPr>
        <w:tabs>
          <w:tab w:val="left" w:pos="1120"/>
        </w:tabs>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Уменьшением выгоды в одной области с целью уменьшения нежелательных последствий в другом</w:t>
      </w:r>
    </w:p>
    <w:p w:rsidR="00FF30F2" w:rsidRPr="00767792" w:rsidRDefault="00FF30F2" w:rsidP="002F190E">
      <w:pPr>
        <w:pStyle w:val="a5"/>
        <w:numPr>
          <w:ilvl w:val="0"/>
          <w:numId w:val="95"/>
        </w:numPr>
        <w:tabs>
          <w:tab w:val="left" w:pos="1120"/>
        </w:tabs>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Принятием решения аудитивно, учитывающего мнения всех заинтересованных сторон</w:t>
      </w:r>
    </w:p>
    <w:p w:rsidR="00FF30F2" w:rsidRPr="00767792" w:rsidRDefault="00FF30F2" w:rsidP="002F190E">
      <w:pPr>
        <w:pStyle w:val="a5"/>
        <w:numPr>
          <w:ilvl w:val="0"/>
          <w:numId w:val="95"/>
        </w:numPr>
        <w:tabs>
          <w:tab w:val="left" w:pos="1120"/>
        </w:tabs>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Уменьшением выгоды</w:t>
      </w:r>
    </w:p>
    <w:p w:rsidR="00FF30F2" w:rsidRPr="00767792" w:rsidRDefault="00FF30F2" w:rsidP="00767792">
      <w:pPr>
        <w:tabs>
          <w:tab w:val="left" w:pos="1120"/>
        </w:tabs>
        <w:spacing w:after="0" w:line="240" w:lineRule="auto"/>
        <w:rPr>
          <w:rFonts w:ascii="Times New Roman" w:eastAsia="Times New Roman" w:hAnsi="Times New Roman" w:cs="Times New Roman"/>
          <w:sz w:val="28"/>
          <w:szCs w:val="28"/>
        </w:rPr>
      </w:pPr>
      <w:r w:rsidRPr="00767792">
        <w:rPr>
          <w:rFonts w:ascii="Times New Roman" w:hAnsi="Times New Roman" w:cs="Times New Roman"/>
          <w:spacing w:val="8"/>
          <w:sz w:val="28"/>
          <w:szCs w:val="28"/>
        </w:rPr>
        <w:t>Правильный ответ: 2</w:t>
      </w:r>
    </w:p>
    <w:p w:rsidR="00FF30F2" w:rsidRPr="00767792" w:rsidRDefault="00FF30F2" w:rsidP="0076779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bCs/>
          <w:sz w:val="28"/>
          <w:szCs w:val="28"/>
        </w:rPr>
        <w:t>4. ОСНОВНОЕ ОТЛИЧИЕ ОТКРЫТОЙ СИСТЕМЫ ОТ ЗАКРЫТОЙ ЗАКЛЮЧАЕТСЯ В</w:t>
      </w:r>
    </w:p>
    <w:p w:rsidR="00FF30F2" w:rsidRPr="00767792" w:rsidRDefault="00FF30F2" w:rsidP="002F190E">
      <w:pPr>
        <w:pStyle w:val="a5"/>
        <w:numPr>
          <w:ilvl w:val="0"/>
          <w:numId w:val="96"/>
        </w:numPr>
        <w:tabs>
          <w:tab w:val="left" w:pos="1120"/>
        </w:tabs>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Отсутствии упорядоченного взаимодействия между отдельными подсистемами</w:t>
      </w:r>
    </w:p>
    <w:p w:rsidR="00FF30F2" w:rsidRPr="00767792" w:rsidRDefault="00FF30F2" w:rsidP="002F190E">
      <w:pPr>
        <w:pStyle w:val="a5"/>
        <w:numPr>
          <w:ilvl w:val="0"/>
          <w:numId w:val="96"/>
        </w:numPr>
        <w:tabs>
          <w:tab w:val="left" w:pos="1120"/>
        </w:tabs>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Наличии взаимодействия отдельных подсистем с внешним миром</w:t>
      </w:r>
    </w:p>
    <w:p w:rsidR="00FF30F2" w:rsidRPr="00767792" w:rsidRDefault="00FF30F2" w:rsidP="002F190E">
      <w:pPr>
        <w:pStyle w:val="a5"/>
        <w:numPr>
          <w:ilvl w:val="0"/>
          <w:numId w:val="96"/>
        </w:numPr>
        <w:tabs>
          <w:tab w:val="left" w:pos="1120"/>
        </w:tabs>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Замкнутости элементов системы самих на себя</w:t>
      </w:r>
    </w:p>
    <w:p w:rsidR="00FF30F2" w:rsidRPr="00767792" w:rsidRDefault="00FF30F2" w:rsidP="002F190E">
      <w:pPr>
        <w:pStyle w:val="a5"/>
        <w:numPr>
          <w:ilvl w:val="0"/>
          <w:numId w:val="96"/>
        </w:numPr>
        <w:tabs>
          <w:tab w:val="left" w:pos="1120"/>
        </w:tabs>
        <w:rPr>
          <w:rFonts w:ascii="Times New Roman" w:eastAsia="Times New Roman" w:hAnsi="Times New Roman" w:cs="Times New Roman"/>
          <w:sz w:val="28"/>
          <w:szCs w:val="28"/>
        </w:rPr>
      </w:pPr>
      <w:r w:rsidRPr="00767792">
        <w:rPr>
          <w:rFonts w:ascii="Times New Roman" w:eastAsia="Times New Roman" w:hAnsi="Times New Roman" w:cs="Times New Roman"/>
          <w:bCs/>
          <w:sz w:val="28"/>
          <w:szCs w:val="28"/>
        </w:rPr>
        <w:t>Н</w:t>
      </w:r>
      <w:r w:rsidRPr="00767792">
        <w:rPr>
          <w:rFonts w:ascii="Times New Roman" w:eastAsia="Times New Roman" w:hAnsi="Times New Roman" w:cs="Times New Roman"/>
          <w:sz w:val="28"/>
          <w:szCs w:val="28"/>
        </w:rPr>
        <w:t>аличии взаимодействия с внешней средой</w:t>
      </w:r>
    </w:p>
    <w:p w:rsidR="00FF30F2" w:rsidRPr="00767792" w:rsidRDefault="00FF30F2" w:rsidP="00767792">
      <w:pPr>
        <w:tabs>
          <w:tab w:val="left" w:pos="1120"/>
        </w:tabs>
        <w:spacing w:after="0" w:line="240" w:lineRule="auto"/>
        <w:rPr>
          <w:rFonts w:ascii="Times New Roman" w:eastAsia="Times New Roman" w:hAnsi="Times New Roman" w:cs="Times New Roman"/>
          <w:sz w:val="28"/>
          <w:szCs w:val="28"/>
        </w:rPr>
      </w:pPr>
      <w:r w:rsidRPr="00767792">
        <w:rPr>
          <w:rFonts w:ascii="Times New Roman" w:hAnsi="Times New Roman" w:cs="Times New Roman"/>
          <w:spacing w:val="8"/>
          <w:sz w:val="28"/>
          <w:szCs w:val="28"/>
        </w:rPr>
        <w:t>Правильный ответ: 4</w:t>
      </w:r>
    </w:p>
    <w:p w:rsidR="00FF30F2" w:rsidRPr="00767792" w:rsidRDefault="00FF30F2" w:rsidP="0076779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bCs/>
          <w:sz w:val="28"/>
          <w:szCs w:val="28"/>
        </w:rPr>
        <w:t>5. ЧТО ОТНОСИТСЯ К КАТЕГОРИИ «ВНУТРЕННЕГО ВОЗНАГРАЖДЕНИЯ»?</w:t>
      </w:r>
    </w:p>
    <w:p w:rsidR="00FF30F2" w:rsidRPr="00767792" w:rsidRDefault="00FF30F2" w:rsidP="002F190E">
      <w:pPr>
        <w:pStyle w:val="a5"/>
        <w:numPr>
          <w:ilvl w:val="0"/>
          <w:numId w:val="97"/>
        </w:numPr>
        <w:tabs>
          <w:tab w:val="left" w:pos="1120"/>
        </w:tabs>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Зарплата</w:t>
      </w:r>
    </w:p>
    <w:p w:rsidR="00FF30F2" w:rsidRPr="00767792" w:rsidRDefault="00FF30F2" w:rsidP="002F190E">
      <w:pPr>
        <w:pStyle w:val="a5"/>
        <w:numPr>
          <w:ilvl w:val="0"/>
          <w:numId w:val="97"/>
        </w:numPr>
        <w:tabs>
          <w:tab w:val="left" w:pos="1120"/>
        </w:tabs>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Карьера</w:t>
      </w:r>
    </w:p>
    <w:p w:rsidR="00FF30F2" w:rsidRPr="00767792" w:rsidRDefault="00FF30F2" w:rsidP="002F190E">
      <w:pPr>
        <w:pStyle w:val="a5"/>
        <w:numPr>
          <w:ilvl w:val="0"/>
          <w:numId w:val="97"/>
        </w:numPr>
        <w:tabs>
          <w:tab w:val="left" w:pos="1120"/>
        </w:tabs>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Сама работа</w:t>
      </w:r>
    </w:p>
    <w:p w:rsidR="00FF30F2" w:rsidRPr="00767792" w:rsidRDefault="00FF30F2" w:rsidP="002F190E">
      <w:pPr>
        <w:pStyle w:val="a5"/>
        <w:numPr>
          <w:ilvl w:val="0"/>
          <w:numId w:val="97"/>
        </w:numPr>
        <w:tabs>
          <w:tab w:val="left" w:pos="1120"/>
        </w:tabs>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Признание окружения</w:t>
      </w:r>
    </w:p>
    <w:p w:rsidR="00FF30F2" w:rsidRPr="00767792" w:rsidRDefault="00FF30F2" w:rsidP="00767792">
      <w:pPr>
        <w:tabs>
          <w:tab w:val="left" w:pos="1120"/>
        </w:tabs>
        <w:spacing w:after="0" w:line="240" w:lineRule="auto"/>
        <w:rPr>
          <w:rFonts w:ascii="Times New Roman" w:eastAsia="Times New Roman" w:hAnsi="Times New Roman" w:cs="Times New Roman"/>
          <w:sz w:val="28"/>
          <w:szCs w:val="28"/>
        </w:rPr>
      </w:pPr>
      <w:r w:rsidRPr="00767792">
        <w:rPr>
          <w:rFonts w:ascii="Times New Roman" w:hAnsi="Times New Roman" w:cs="Times New Roman"/>
          <w:spacing w:val="8"/>
          <w:sz w:val="28"/>
          <w:szCs w:val="28"/>
        </w:rPr>
        <w:t>Правильный ответ: 3</w:t>
      </w:r>
    </w:p>
    <w:p w:rsidR="00FF30F2" w:rsidRPr="00767792" w:rsidRDefault="00FF30F2" w:rsidP="00767792">
      <w:pPr>
        <w:pStyle w:val="af6"/>
        <w:jc w:val="both"/>
        <w:rPr>
          <w:rFonts w:ascii="Times New Roman" w:hAnsi="Times New Roman" w:cs="Times New Roman"/>
          <w:sz w:val="28"/>
          <w:szCs w:val="28"/>
        </w:rPr>
      </w:pPr>
      <w:r w:rsidRPr="00767792">
        <w:rPr>
          <w:rFonts w:ascii="Times New Roman" w:hAnsi="Times New Roman" w:cs="Times New Roman"/>
          <w:sz w:val="28"/>
          <w:szCs w:val="28"/>
        </w:rPr>
        <w:t>ОСНОВНЫМИ СОСТАВНЫМИ ЧАСТЯМИ КОМПЛЕКСА МАРКЕТИНГА ЯВЛЯЮТСЯ:</w:t>
      </w:r>
    </w:p>
    <w:p w:rsidR="00FF30F2" w:rsidRPr="00767792" w:rsidRDefault="00FF30F2" w:rsidP="002F190E">
      <w:pPr>
        <w:pStyle w:val="af6"/>
        <w:numPr>
          <w:ilvl w:val="0"/>
          <w:numId w:val="120"/>
        </w:numPr>
        <w:jc w:val="both"/>
        <w:rPr>
          <w:rFonts w:ascii="Times New Roman" w:hAnsi="Times New Roman" w:cs="Times New Roman"/>
          <w:sz w:val="28"/>
          <w:szCs w:val="28"/>
        </w:rPr>
      </w:pPr>
      <w:r w:rsidRPr="00767792">
        <w:rPr>
          <w:rFonts w:ascii="Times New Roman" w:hAnsi="Times New Roman" w:cs="Times New Roman"/>
          <w:sz w:val="28"/>
          <w:szCs w:val="28"/>
        </w:rPr>
        <w:t>товар, цена, продвижение товара, распространение</w:t>
      </w:r>
    </w:p>
    <w:p w:rsidR="00FF30F2" w:rsidRPr="00767792" w:rsidRDefault="00FF30F2" w:rsidP="002F190E">
      <w:pPr>
        <w:pStyle w:val="af6"/>
        <w:numPr>
          <w:ilvl w:val="0"/>
          <w:numId w:val="120"/>
        </w:numPr>
        <w:jc w:val="both"/>
        <w:rPr>
          <w:rFonts w:ascii="Times New Roman" w:hAnsi="Times New Roman" w:cs="Times New Roman"/>
          <w:sz w:val="28"/>
          <w:szCs w:val="28"/>
        </w:rPr>
      </w:pPr>
      <w:r w:rsidRPr="00767792">
        <w:rPr>
          <w:rFonts w:ascii="Times New Roman" w:hAnsi="Times New Roman" w:cs="Times New Roman"/>
          <w:sz w:val="28"/>
          <w:szCs w:val="28"/>
        </w:rPr>
        <w:t>товар, стимулирование сбыта, реклама</w:t>
      </w:r>
    </w:p>
    <w:p w:rsidR="00FF30F2" w:rsidRPr="00767792" w:rsidRDefault="00FF30F2" w:rsidP="002F190E">
      <w:pPr>
        <w:pStyle w:val="af6"/>
        <w:numPr>
          <w:ilvl w:val="0"/>
          <w:numId w:val="120"/>
        </w:numPr>
        <w:jc w:val="both"/>
        <w:rPr>
          <w:rFonts w:ascii="Times New Roman" w:hAnsi="Times New Roman" w:cs="Times New Roman"/>
          <w:sz w:val="28"/>
          <w:szCs w:val="28"/>
        </w:rPr>
      </w:pPr>
      <w:r w:rsidRPr="00767792">
        <w:rPr>
          <w:rFonts w:ascii="Times New Roman" w:hAnsi="Times New Roman" w:cs="Times New Roman"/>
          <w:sz w:val="28"/>
          <w:szCs w:val="28"/>
        </w:rPr>
        <w:t>сбыт товара, ценообразование, продвижение</w:t>
      </w:r>
    </w:p>
    <w:p w:rsidR="00FF30F2" w:rsidRPr="00767792" w:rsidRDefault="00FF30F2" w:rsidP="002F190E">
      <w:pPr>
        <w:pStyle w:val="af6"/>
        <w:numPr>
          <w:ilvl w:val="0"/>
          <w:numId w:val="120"/>
        </w:numPr>
        <w:jc w:val="both"/>
        <w:rPr>
          <w:rFonts w:ascii="Times New Roman" w:hAnsi="Times New Roman" w:cs="Times New Roman"/>
          <w:sz w:val="28"/>
          <w:szCs w:val="28"/>
        </w:rPr>
      </w:pPr>
      <w:r w:rsidRPr="00767792">
        <w:rPr>
          <w:rFonts w:ascii="Times New Roman" w:hAnsi="Times New Roman" w:cs="Times New Roman"/>
          <w:sz w:val="28"/>
          <w:szCs w:val="28"/>
        </w:rPr>
        <w:t>планирование продукции, определение цены, использование товарных знаков</w:t>
      </w:r>
    </w:p>
    <w:p w:rsidR="00FF30F2" w:rsidRPr="00767792" w:rsidRDefault="00FF30F2" w:rsidP="00767792">
      <w:pPr>
        <w:pStyle w:val="af6"/>
        <w:jc w:val="both"/>
        <w:rPr>
          <w:rFonts w:ascii="Times New Roman" w:hAnsi="Times New Roman" w:cs="Times New Roman"/>
          <w:sz w:val="28"/>
          <w:szCs w:val="28"/>
        </w:rPr>
      </w:pPr>
      <w:r w:rsidRPr="00767792">
        <w:rPr>
          <w:rFonts w:ascii="Times New Roman" w:hAnsi="Times New Roman" w:cs="Times New Roman"/>
          <w:sz w:val="28"/>
          <w:szCs w:val="28"/>
        </w:rPr>
        <w:t>Правильный ответ: 1</w:t>
      </w:r>
    </w:p>
    <w:p w:rsidR="00FF30F2" w:rsidRPr="00767792" w:rsidRDefault="00FF30F2" w:rsidP="00767792">
      <w:pPr>
        <w:pStyle w:val="af6"/>
        <w:jc w:val="both"/>
        <w:rPr>
          <w:rFonts w:ascii="Times New Roman" w:hAnsi="Times New Roman" w:cs="Times New Roman"/>
          <w:sz w:val="28"/>
          <w:szCs w:val="28"/>
        </w:rPr>
      </w:pPr>
      <w:r w:rsidRPr="00767792">
        <w:rPr>
          <w:rFonts w:ascii="Times New Roman" w:hAnsi="Times New Roman" w:cs="Times New Roman"/>
          <w:sz w:val="28"/>
          <w:szCs w:val="28"/>
        </w:rPr>
        <w:t>2. ПОЗИЦИОНИРОВАНИЕ ТОВАРА — ЭТО:</w:t>
      </w:r>
    </w:p>
    <w:p w:rsidR="00FF30F2" w:rsidRPr="00767792" w:rsidRDefault="00FF30F2" w:rsidP="002F190E">
      <w:pPr>
        <w:pStyle w:val="af6"/>
        <w:numPr>
          <w:ilvl w:val="0"/>
          <w:numId w:val="121"/>
        </w:numPr>
        <w:jc w:val="both"/>
        <w:rPr>
          <w:rFonts w:ascii="Times New Roman" w:hAnsi="Times New Roman" w:cs="Times New Roman"/>
          <w:sz w:val="28"/>
          <w:szCs w:val="28"/>
        </w:rPr>
      </w:pPr>
      <w:r w:rsidRPr="00767792">
        <w:rPr>
          <w:rFonts w:ascii="Times New Roman" w:hAnsi="Times New Roman" w:cs="Times New Roman"/>
          <w:sz w:val="28"/>
          <w:szCs w:val="28"/>
        </w:rPr>
        <w:t>сегментирование рынка</w:t>
      </w:r>
    </w:p>
    <w:p w:rsidR="00FF30F2" w:rsidRPr="00767792" w:rsidRDefault="00FF30F2" w:rsidP="002F190E">
      <w:pPr>
        <w:pStyle w:val="af6"/>
        <w:numPr>
          <w:ilvl w:val="0"/>
          <w:numId w:val="121"/>
        </w:numPr>
        <w:jc w:val="both"/>
        <w:rPr>
          <w:rFonts w:ascii="Times New Roman" w:hAnsi="Times New Roman" w:cs="Times New Roman"/>
          <w:sz w:val="28"/>
          <w:szCs w:val="28"/>
        </w:rPr>
      </w:pPr>
      <w:r w:rsidRPr="00767792">
        <w:rPr>
          <w:rFonts w:ascii="Times New Roman" w:hAnsi="Times New Roman" w:cs="Times New Roman"/>
          <w:sz w:val="28"/>
          <w:szCs w:val="28"/>
        </w:rPr>
        <w:lastRenderedPageBreak/>
        <w:t>определение уровня восприятия потребителями идеи нового товара</w:t>
      </w:r>
    </w:p>
    <w:p w:rsidR="00FF30F2" w:rsidRPr="00767792" w:rsidRDefault="00FF30F2" w:rsidP="002F190E">
      <w:pPr>
        <w:pStyle w:val="af6"/>
        <w:numPr>
          <w:ilvl w:val="0"/>
          <w:numId w:val="121"/>
        </w:numPr>
        <w:jc w:val="both"/>
        <w:rPr>
          <w:rFonts w:ascii="Times New Roman" w:hAnsi="Times New Roman" w:cs="Times New Roman"/>
          <w:sz w:val="28"/>
          <w:szCs w:val="28"/>
        </w:rPr>
      </w:pPr>
      <w:r w:rsidRPr="00767792">
        <w:rPr>
          <w:rFonts w:ascii="Times New Roman" w:hAnsi="Times New Roman" w:cs="Times New Roman"/>
          <w:sz w:val="28"/>
          <w:szCs w:val="28"/>
        </w:rPr>
        <w:t>поиски достойного места товара на рынке, исходя из его принятия потребителями</w:t>
      </w:r>
    </w:p>
    <w:p w:rsidR="00FF30F2" w:rsidRPr="00767792" w:rsidRDefault="00FF30F2" w:rsidP="002F190E">
      <w:pPr>
        <w:pStyle w:val="af6"/>
        <w:numPr>
          <w:ilvl w:val="0"/>
          <w:numId w:val="121"/>
        </w:numPr>
        <w:jc w:val="both"/>
        <w:rPr>
          <w:rFonts w:ascii="Times New Roman" w:hAnsi="Times New Roman" w:cs="Times New Roman"/>
          <w:sz w:val="28"/>
          <w:szCs w:val="28"/>
        </w:rPr>
      </w:pPr>
      <w:r w:rsidRPr="00767792">
        <w:rPr>
          <w:rFonts w:ascii="Times New Roman" w:hAnsi="Times New Roman" w:cs="Times New Roman"/>
          <w:sz w:val="28"/>
          <w:szCs w:val="28"/>
        </w:rPr>
        <w:t>выбор целевого рынка</w:t>
      </w:r>
    </w:p>
    <w:p w:rsidR="00FF30F2" w:rsidRPr="00767792" w:rsidRDefault="00FF30F2" w:rsidP="00767792">
      <w:pPr>
        <w:pStyle w:val="af6"/>
        <w:jc w:val="both"/>
        <w:rPr>
          <w:rFonts w:ascii="Times New Roman" w:hAnsi="Times New Roman" w:cs="Times New Roman"/>
          <w:sz w:val="28"/>
          <w:szCs w:val="28"/>
        </w:rPr>
      </w:pPr>
      <w:r w:rsidRPr="00767792">
        <w:rPr>
          <w:rFonts w:ascii="Times New Roman" w:hAnsi="Times New Roman" w:cs="Times New Roman"/>
          <w:sz w:val="28"/>
          <w:szCs w:val="28"/>
        </w:rPr>
        <w:t>Правильный ответ: 3</w:t>
      </w:r>
    </w:p>
    <w:p w:rsidR="00FF30F2" w:rsidRPr="00767792" w:rsidRDefault="00FF30F2" w:rsidP="00767792">
      <w:pPr>
        <w:pStyle w:val="af6"/>
        <w:jc w:val="both"/>
        <w:rPr>
          <w:rFonts w:ascii="Times New Roman" w:hAnsi="Times New Roman" w:cs="Times New Roman"/>
          <w:sz w:val="28"/>
          <w:szCs w:val="28"/>
        </w:rPr>
      </w:pPr>
      <w:r w:rsidRPr="00767792">
        <w:rPr>
          <w:rFonts w:ascii="Times New Roman" w:hAnsi="Times New Roman" w:cs="Times New Roman"/>
          <w:sz w:val="28"/>
          <w:szCs w:val="28"/>
        </w:rPr>
        <w:t>3. КОМПЛЕКС МАРКЕТИНГОВЫХ КОММУНИКАЦИЙ ВКЛЮЧАЕТ:</w:t>
      </w:r>
    </w:p>
    <w:p w:rsidR="00FF30F2" w:rsidRPr="00767792" w:rsidRDefault="00FF30F2" w:rsidP="002F190E">
      <w:pPr>
        <w:pStyle w:val="af6"/>
        <w:numPr>
          <w:ilvl w:val="0"/>
          <w:numId w:val="122"/>
        </w:numPr>
        <w:jc w:val="both"/>
        <w:rPr>
          <w:rFonts w:ascii="Times New Roman" w:hAnsi="Times New Roman" w:cs="Times New Roman"/>
          <w:sz w:val="28"/>
          <w:szCs w:val="28"/>
        </w:rPr>
      </w:pPr>
      <w:r w:rsidRPr="00767792">
        <w:rPr>
          <w:rFonts w:ascii="Times New Roman" w:hAnsi="Times New Roman" w:cs="Times New Roman"/>
          <w:sz w:val="28"/>
          <w:szCs w:val="28"/>
        </w:rPr>
        <w:t>рекламу, пропаганду, персональная продажа и систему скидок</w:t>
      </w:r>
    </w:p>
    <w:p w:rsidR="00FF30F2" w:rsidRPr="00767792" w:rsidRDefault="00FF30F2" w:rsidP="002F190E">
      <w:pPr>
        <w:pStyle w:val="af6"/>
        <w:numPr>
          <w:ilvl w:val="0"/>
          <w:numId w:val="122"/>
        </w:numPr>
        <w:jc w:val="both"/>
        <w:rPr>
          <w:rFonts w:ascii="Times New Roman" w:hAnsi="Times New Roman" w:cs="Times New Roman"/>
          <w:sz w:val="28"/>
          <w:szCs w:val="28"/>
        </w:rPr>
      </w:pPr>
      <w:r w:rsidRPr="00767792">
        <w:rPr>
          <w:rFonts w:ascii="Times New Roman" w:hAnsi="Times New Roman" w:cs="Times New Roman"/>
          <w:sz w:val="28"/>
          <w:szCs w:val="28"/>
        </w:rPr>
        <w:t>рекламу, персональную продажу, пропаганду и стимулирование сбыта</w:t>
      </w:r>
    </w:p>
    <w:p w:rsidR="00FF30F2" w:rsidRPr="00767792" w:rsidRDefault="00FF30F2" w:rsidP="002F190E">
      <w:pPr>
        <w:pStyle w:val="af6"/>
        <w:numPr>
          <w:ilvl w:val="0"/>
          <w:numId w:val="122"/>
        </w:numPr>
        <w:jc w:val="both"/>
        <w:rPr>
          <w:rFonts w:ascii="Times New Roman" w:hAnsi="Times New Roman" w:cs="Times New Roman"/>
          <w:sz w:val="28"/>
          <w:szCs w:val="28"/>
        </w:rPr>
      </w:pPr>
      <w:r w:rsidRPr="00767792">
        <w:rPr>
          <w:rFonts w:ascii="Times New Roman" w:hAnsi="Times New Roman" w:cs="Times New Roman"/>
          <w:sz w:val="28"/>
          <w:szCs w:val="28"/>
        </w:rPr>
        <w:t>рекламу, public relations, стимулирование сбыта и пропаганду</w:t>
      </w:r>
    </w:p>
    <w:p w:rsidR="00FF30F2" w:rsidRPr="00767792" w:rsidRDefault="00FF30F2" w:rsidP="002F190E">
      <w:pPr>
        <w:pStyle w:val="af6"/>
        <w:numPr>
          <w:ilvl w:val="0"/>
          <w:numId w:val="122"/>
        </w:numPr>
        <w:jc w:val="both"/>
        <w:rPr>
          <w:rFonts w:ascii="Times New Roman" w:hAnsi="Times New Roman" w:cs="Times New Roman"/>
          <w:sz w:val="28"/>
          <w:szCs w:val="28"/>
        </w:rPr>
      </w:pPr>
      <w:r w:rsidRPr="00767792">
        <w:rPr>
          <w:rFonts w:ascii="Times New Roman" w:hAnsi="Times New Roman" w:cs="Times New Roman"/>
          <w:sz w:val="28"/>
          <w:szCs w:val="28"/>
        </w:rPr>
        <w:t>рекламу, выставки, презентации, конкурсы</w:t>
      </w:r>
    </w:p>
    <w:p w:rsidR="00FF30F2" w:rsidRPr="00767792" w:rsidRDefault="00FF30F2" w:rsidP="00767792">
      <w:pPr>
        <w:pStyle w:val="af6"/>
        <w:jc w:val="both"/>
        <w:rPr>
          <w:rFonts w:ascii="Times New Roman" w:hAnsi="Times New Roman" w:cs="Times New Roman"/>
          <w:sz w:val="28"/>
          <w:szCs w:val="28"/>
        </w:rPr>
      </w:pPr>
      <w:r w:rsidRPr="00767792">
        <w:rPr>
          <w:rFonts w:ascii="Times New Roman" w:hAnsi="Times New Roman" w:cs="Times New Roman"/>
          <w:sz w:val="28"/>
          <w:szCs w:val="28"/>
        </w:rPr>
        <w:t>Правильный ответ: 2</w:t>
      </w:r>
    </w:p>
    <w:p w:rsidR="00FF30F2" w:rsidRPr="00767792" w:rsidRDefault="00FF30F2" w:rsidP="00767792">
      <w:pPr>
        <w:pStyle w:val="af6"/>
        <w:jc w:val="both"/>
        <w:rPr>
          <w:rFonts w:ascii="Times New Roman" w:hAnsi="Times New Roman" w:cs="Times New Roman"/>
          <w:sz w:val="28"/>
          <w:szCs w:val="28"/>
        </w:rPr>
      </w:pPr>
      <w:r w:rsidRPr="00767792">
        <w:rPr>
          <w:rFonts w:ascii="Times New Roman" w:hAnsi="Times New Roman" w:cs="Times New Roman"/>
          <w:sz w:val="28"/>
          <w:szCs w:val="28"/>
        </w:rPr>
        <w:t>4. ПРОВЕДЕНИЕ МАРКЕТИНГОВЫХ ИССЛЕДОВАНИЙ ПОЗВОЛЯЕТ РЕШАТЬ СЛЕДУЮЩИЕ ЗАДАЧИ:</w:t>
      </w:r>
    </w:p>
    <w:p w:rsidR="00FF30F2" w:rsidRPr="00767792" w:rsidRDefault="00FF30F2" w:rsidP="002F190E">
      <w:pPr>
        <w:pStyle w:val="af6"/>
        <w:numPr>
          <w:ilvl w:val="0"/>
          <w:numId w:val="123"/>
        </w:numPr>
        <w:jc w:val="both"/>
        <w:rPr>
          <w:rFonts w:ascii="Times New Roman" w:hAnsi="Times New Roman" w:cs="Times New Roman"/>
          <w:sz w:val="28"/>
          <w:szCs w:val="28"/>
        </w:rPr>
      </w:pPr>
      <w:r w:rsidRPr="00767792">
        <w:rPr>
          <w:rFonts w:ascii="Times New Roman" w:hAnsi="Times New Roman" w:cs="Times New Roman"/>
          <w:sz w:val="28"/>
          <w:szCs w:val="28"/>
        </w:rPr>
        <w:t>поиск потенциальных покупателей и детальный анализ потребностей существующих покупателей</w:t>
      </w:r>
    </w:p>
    <w:p w:rsidR="00FF30F2" w:rsidRPr="00767792" w:rsidRDefault="00FF30F2" w:rsidP="002F190E">
      <w:pPr>
        <w:pStyle w:val="af6"/>
        <w:numPr>
          <w:ilvl w:val="0"/>
          <w:numId w:val="123"/>
        </w:numPr>
        <w:jc w:val="both"/>
        <w:rPr>
          <w:rFonts w:ascii="Times New Roman" w:hAnsi="Times New Roman" w:cs="Times New Roman"/>
          <w:sz w:val="28"/>
          <w:szCs w:val="28"/>
        </w:rPr>
      </w:pPr>
      <w:r w:rsidRPr="00767792">
        <w:rPr>
          <w:rFonts w:ascii="Times New Roman" w:hAnsi="Times New Roman" w:cs="Times New Roman"/>
          <w:sz w:val="28"/>
          <w:szCs w:val="28"/>
        </w:rPr>
        <w:t>мотивацию покупателей</w:t>
      </w:r>
    </w:p>
    <w:p w:rsidR="00FF30F2" w:rsidRPr="00767792" w:rsidRDefault="00FF30F2" w:rsidP="002F190E">
      <w:pPr>
        <w:pStyle w:val="af6"/>
        <w:numPr>
          <w:ilvl w:val="0"/>
          <w:numId w:val="123"/>
        </w:numPr>
        <w:jc w:val="both"/>
        <w:rPr>
          <w:rFonts w:ascii="Times New Roman" w:hAnsi="Times New Roman" w:cs="Times New Roman"/>
          <w:sz w:val="28"/>
          <w:szCs w:val="28"/>
        </w:rPr>
      </w:pPr>
      <w:r w:rsidRPr="00767792">
        <w:rPr>
          <w:rFonts w:ascii="Times New Roman" w:hAnsi="Times New Roman" w:cs="Times New Roman"/>
          <w:sz w:val="28"/>
          <w:szCs w:val="28"/>
        </w:rPr>
        <w:t>продажа товаров по цене ниже себестоимости</w:t>
      </w:r>
    </w:p>
    <w:p w:rsidR="00FF30F2" w:rsidRPr="00767792" w:rsidRDefault="00FF30F2" w:rsidP="002F190E">
      <w:pPr>
        <w:pStyle w:val="af6"/>
        <w:numPr>
          <w:ilvl w:val="0"/>
          <w:numId w:val="123"/>
        </w:numPr>
        <w:jc w:val="both"/>
        <w:rPr>
          <w:rFonts w:ascii="Times New Roman" w:hAnsi="Times New Roman" w:cs="Times New Roman"/>
          <w:sz w:val="28"/>
          <w:szCs w:val="28"/>
        </w:rPr>
      </w:pPr>
      <w:r w:rsidRPr="00767792">
        <w:rPr>
          <w:rFonts w:ascii="Times New Roman" w:hAnsi="Times New Roman" w:cs="Times New Roman"/>
          <w:sz w:val="28"/>
          <w:szCs w:val="28"/>
        </w:rPr>
        <w:t>увеличение реальных доходов граждан</w:t>
      </w:r>
    </w:p>
    <w:p w:rsidR="00FF30F2" w:rsidRPr="00767792" w:rsidRDefault="00FF30F2" w:rsidP="00767792">
      <w:pPr>
        <w:pStyle w:val="af6"/>
        <w:jc w:val="both"/>
        <w:rPr>
          <w:rFonts w:ascii="Times New Roman" w:hAnsi="Times New Roman" w:cs="Times New Roman"/>
          <w:sz w:val="28"/>
          <w:szCs w:val="28"/>
        </w:rPr>
      </w:pPr>
      <w:r w:rsidRPr="00767792">
        <w:rPr>
          <w:rFonts w:ascii="Times New Roman" w:hAnsi="Times New Roman" w:cs="Times New Roman"/>
          <w:sz w:val="28"/>
          <w:szCs w:val="28"/>
        </w:rPr>
        <w:t>Правильный ответ: 1</w:t>
      </w:r>
    </w:p>
    <w:p w:rsidR="00FF30F2" w:rsidRPr="00767792" w:rsidRDefault="00FF30F2" w:rsidP="00767792">
      <w:pPr>
        <w:pStyle w:val="af6"/>
        <w:jc w:val="both"/>
        <w:rPr>
          <w:rFonts w:ascii="Times New Roman" w:hAnsi="Times New Roman" w:cs="Times New Roman"/>
          <w:sz w:val="28"/>
          <w:szCs w:val="28"/>
        </w:rPr>
      </w:pPr>
      <w:r w:rsidRPr="00767792">
        <w:rPr>
          <w:rFonts w:ascii="Times New Roman" w:hAnsi="Times New Roman" w:cs="Times New Roman"/>
          <w:sz w:val="28"/>
          <w:szCs w:val="28"/>
        </w:rPr>
        <w:t>5. ОРИЕНТАЦИЯ ФИРМЫ НА ПОЛУЧЕНИЕ ПРИБЫЛИ В ОСНОВНОМ ЗА СЧЕТ ПОСТОЯННОГО СОВЕРШЕНСТВОВАНИЯ ТОВАРА ХАРАКТЕРНА ДЛЯ</w:t>
      </w:r>
    </w:p>
    <w:p w:rsidR="00FF30F2" w:rsidRPr="00767792" w:rsidRDefault="00FF30F2" w:rsidP="002F190E">
      <w:pPr>
        <w:pStyle w:val="af6"/>
        <w:numPr>
          <w:ilvl w:val="0"/>
          <w:numId w:val="124"/>
        </w:numPr>
        <w:jc w:val="both"/>
        <w:rPr>
          <w:rFonts w:ascii="Times New Roman" w:hAnsi="Times New Roman" w:cs="Times New Roman"/>
          <w:sz w:val="28"/>
          <w:szCs w:val="28"/>
        </w:rPr>
      </w:pPr>
      <w:r w:rsidRPr="00767792">
        <w:rPr>
          <w:rFonts w:ascii="Times New Roman" w:hAnsi="Times New Roman" w:cs="Times New Roman"/>
          <w:sz w:val="28"/>
          <w:szCs w:val="28"/>
        </w:rPr>
        <w:t>концепции социальноетичного маркетинга</w:t>
      </w:r>
    </w:p>
    <w:p w:rsidR="00FF30F2" w:rsidRPr="00767792" w:rsidRDefault="00FF30F2" w:rsidP="002F190E">
      <w:pPr>
        <w:pStyle w:val="af6"/>
        <w:numPr>
          <w:ilvl w:val="0"/>
          <w:numId w:val="124"/>
        </w:numPr>
        <w:jc w:val="both"/>
        <w:rPr>
          <w:rFonts w:ascii="Times New Roman" w:hAnsi="Times New Roman" w:cs="Times New Roman"/>
          <w:sz w:val="28"/>
          <w:szCs w:val="28"/>
        </w:rPr>
      </w:pPr>
      <w:r w:rsidRPr="00767792">
        <w:rPr>
          <w:rFonts w:ascii="Times New Roman" w:hAnsi="Times New Roman" w:cs="Times New Roman"/>
          <w:sz w:val="28"/>
          <w:szCs w:val="28"/>
        </w:rPr>
        <w:t>концепции интенсификации коммерческих усилий</w:t>
      </w:r>
    </w:p>
    <w:p w:rsidR="00FF30F2" w:rsidRPr="00767792" w:rsidRDefault="00FF30F2" w:rsidP="002F190E">
      <w:pPr>
        <w:pStyle w:val="af6"/>
        <w:numPr>
          <w:ilvl w:val="0"/>
          <w:numId w:val="124"/>
        </w:numPr>
        <w:jc w:val="both"/>
        <w:rPr>
          <w:rFonts w:ascii="Times New Roman" w:hAnsi="Times New Roman" w:cs="Times New Roman"/>
          <w:sz w:val="28"/>
          <w:szCs w:val="28"/>
        </w:rPr>
      </w:pPr>
      <w:r w:rsidRPr="00767792">
        <w:rPr>
          <w:rFonts w:ascii="Times New Roman" w:hAnsi="Times New Roman" w:cs="Times New Roman"/>
          <w:sz w:val="28"/>
          <w:szCs w:val="28"/>
        </w:rPr>
        <w:t>концепции совершенствования производства;</w:t>
      </w:r>
    </w:p>
    <w:p w:rsidR="00FF30F2" w:rsidRPr="00767792" w:rsidRDefault="00FF30F2" w:rsidP="002F190E">
      <w:pPr>
        <w:pStyle w:val="af6"/>
        <w:numPr>
          <w:ilvl w:val="0"/>
          <w:numId w:val="124"/>
        </w:numPr>
        <w:jc w:val="both"/>
        <w:rPr>
          <w:rFonts w:ascii="Times New Roman" w:hAnsi="Times New Roman" w:cs="Times New Roman"/>
          <w:sz w:val="28"/>
          <w:szCs w:val="28"/>
        </w:rPr>
      </w:pPr>
      <w:r w:rsidRPr="00767792">
        <w:rPr>
          <w:rFonts w:ascii="Times New Roman" w:hAnsi="Times New Roman" w:cs="Times New Roman"/>
          <w:sz w:val="28"/>
          <w:szCs w:val="28"/>
        </w:rPr>
        <w:t>концепции совершенствования товара</w:t>
      </w:r>
    </w:p>
    <w:p w:rsidR="00FF30F2" w:rsidRPr="00767792" w:rsidRDefault="00FF30F2" w:rsidP="002F190E">
      <w:pPr>
        <w:pStyle w:val="af6"/>
        <w:numPr>
          <w:ilvl w:val="0"/>
          <w:numId w:val="124"/>
        </w:numPr>
        <w:jc w:val="both"/>
        <w:rPr>
          <w:rFonts w:ascii="Times New Roman" w:hAnsi="Times New Roman" w:cs="Times New Roman"/>
          <w:sz w:val="28"/>
          <w:szCs w:val="28"/>
        </w:rPr>
      </w:pPr>
      <w:r w:rsidRPr="00767792">
        <w:rPr>
          <w:rFonts w:ascii="Times New Roman" w:hAnsi="Times New Roman" w:cs="Times New Roman"/>
          <w:sz w:val="28"/>
          <w:szCs w:val="28"/>
        </w:rPr>
        <w:t>концепции маркетинга</w:t>
      </w:r>
    </w:p>
    <w:p w:rsidR="00FF30F2" w:rsidRPr="00767792" w:rsidRDefault="00FF30F2" w:rsidP="00767792">
      <w:pPr>
        <w:pStyle w:val="af6"/>
        <w:jc w:val="both"/>
        <w:rPr>
          <w:rFonts w:ascii="Times New Roman" w:hAnsi="Times New Roman" w:cs="Times New Roman"/>
          <w:sz w:val="28"/>
          <w:szCs w:val="28"/>
        </w:rPr>
      </w:pPr>
      <w:r w:rsidRPr="00767792">
        <w:rPr>
          <w:rFonts w:ascii="Times New Roman" w:hAnsi="Times New Roman" w:cs="Times New Roman"/>
          <w:sz w:val="28"/>
          <w:szCs w:val="28"/>
        </w:rPr>
        <w:t>Правильный ответ: 4</w:t>
      </w:r>
    </w:p>
    <w:p w:rsidR="00FF30F2" w:rsidRPr="00767792" w:rsidRDefault="00FF30F2" w:rsidP="00767792">
      <w:pPr>
        <w:tabs>
          <w:tab w:val="left" w:pos="1120"/>
        </w:tabs>
        <w:spacing w:after="0" w:line="240" w:lineRule="auto"/>
        <w:rPr>
          <w:rFonts w:ascii="Times New Roman" w:hAnsi="Times New Roman" w:cs="Times New Roman"/>
          <w:spacing w:val="8"/>
          <w:sz w:val="28"/>
          <w:szCs w:val="28"/>
        </w:rPr>
      </w:pPr>
    </w:p>
    <w:p w:rsidR="00FF30F2" w:rsidRPr="00767792" w:rsidRDefault="00FF30F2" w:rsidP="00767792">
      <w:pPr>
        <w:spacing w:after="0" w:line="240" w:lineRule="auto"/>
        <w:ind w:firstLine="708"/>
        <w:jc w:val="both"/>
        <w:rPr>
          <w:rFonts w:ascii="Times New Roman" w:hAnsi="Times New Roman" w:cs="Times New Roman"/>
          <w:bCs/>
          <w:sz w:val="28"/>
          <w:szCs w:val="28"/>
        </w:rPr>
      </w:pPr>
      <w:r w:rsidRPr="00767792">
        <w:rPr>
          <w:rFonts w:ascii="Times New Roman" w:hAnsi="Times New Roman" w:cs="Times New Roman"/>
          <w:bCs/>
          <w:sz w:val="28"/>
          <w:szCs w:val="28"/>
        </w:rPr>
        <w:t>1. ОБЩАЯ СТРАТЕГИЯ ЦИФРОВОГО ПРОДВИЖЕНИЯ ЛЕКАРСТВЕННЫХ ПРЕПАРАТОВ (ИНФОРМАЦИОННЫЕ ПРОГРАММЫ В ИНТЕРНЕТЕ ИЛИ НА ЦИФРОВЫХ НОСИТЕЛЯХ) ЭТО:</w:t>
      </w:r>
    </w:p>
    <w:p w:rsidR="00FF30F2" w:rsidRPr="00767792" w:rsidRDefault="00FF30F2" w:rsidP="00767792">
      <w:pPr>
        <w:spacing w:after="0" w:line="240" w:lineRule="auto"/>
        <w:ind w:firstLine="708"/>
        <w:jc w:val="both"/>
        <w:rPr>
          <w:rFonts w:ascii="Times New Roman" w:hAnsi="Times New Roman" w:cs="Times New Roman"/>
          <w:bCs/>
          <w:sz w:val="28"/>
          <w:szCs w:val="28"/>
        </w:rPr>
      </w:pPr>
      <w:r w:rsidRPr="00767792">
        <w:rPr>
          <w:rFonts w:ascii="Times New Roman" w:hAnsi="Times New Roman" w:cs="Times New Roman"/>
          <w:sz w:val="28"/>
          <w:szCs w:val="28"/>
        </w:rPr>
        <w:t xml:space="preserve">1. </w:t>
      </w:r>
      <w:r w:rsidRPr="00767792">
        <w:rPr>
          <w:rFonts w:ascii="Times New Roman" w:hAnsi="Times New Roman" w:cs="Times New Roman"/>
          <w:bCs/>
          <w:sz w:val="28"/>
          <w:szCs w:val="28"/>
        </w:rPr>
        <w:t>e-Detailing</w:t>
      </w:r>
    </w:p>
    <w:p w:rsidR="00FF30F2" w:rsidRPr="00767792" w:rsidRDefault="00FF30F2" w:rsidP="00767792">
      <w:pPr>
        <w:spacing w:after="0" w:line="240" w:lineRule="auto"/>
        <w:ind w:firstLine="708"/>
        <w:jc w:val="both"/>
        <w:rPr>
          <w:rFonts w:ascii="Times New Roman" w:hAnsi="Times New Roman" w:cs="Times New Roman"/>
          <w:bCs/>
          <w:sz w:val="28"/>
          <w:szCs w:val="28"/>
        </w:rPr>
      </w:pPr>
      <w:r w:rsidRPr="00767792">
        <w:rPr>
          <w:rFonts w:ascii="Times New Roman" w:hAnsi="Times New Roman" w:cs="Times New Roman"/>
          <w:bCs/>
          <w:sz w:val="28"/>
          <w:szCs w:val="28"/>
        </w:rPr>
        <w:t>2. Реклама</w:t>
      </w:r>
    </w:p>
    <w:p w:rsidR="00FF30F2" w:rsidRPr="00767792" w:rsidRDefault="00FF30F2" w:rsidP="00767792">
      <w:pPr>
        <w:spacing w:after="0" w:line="240" w:lineRule="auto"/>
        <w:ind w:firstLine="708"/>
        <w:jc w:val="both"/>
        <w:rPr>
          <w:rFonts w:ascii="Times New Roman" w:hAnsi="Times New Roman" w:cs="Times New Roman"/>
          <w:bCs/>
          <w:sz w:val="28"/>
          <w:szCs w:val="28"/>
        </w:rPr>
      </w:pPr>
      <w:r w:rsidRPr="00767792">
        <w:rPr>
          <w:rFonts w:ascii="Times New Roman" w:hAnsi="Times New Roman" w:cs="Times New Roman"/>
          <w:bCs/>
          <w:sz w:val="28"/>
          <w:szCs w:val="28"/>
        </w:rPr>
        <w:t>3. Ассортимент</w:t>
      </w:r>
    </w:p>
    <w:p w:rsidR="00FF30F2" w:rsidRPr="00767792" w:rsidRDefault="00FF30F2" w:rsidP="00767792">
      <w:pPr>
        <w:spacing w:after="0" w:line="240" w:lineRule="auto"/>
        <w:ind w:firstLine="708"/>
        <w:jc w:val="both"/>
        <w:rPr>
          <w:rFonts w:ascii="Times New Roman" w:hAnsi="Times New Roman" w:cs="Times New Roman"/>
          <w:bCs/>
          <w:sz w:val="28"/>
          <w:szCs w:val="28"/>
        </w:rPr>
      </w:pPr>
      <w:r w:rsidRPr="00767792">
        <w:rPr>
          <w:rFonts w:ascii="Times New Roman" w:hAnsi="Times New Roman" w:cs="Times New Roman"/>
          <w:bCs/>
          <w:sz w:val="28"/>
          <w:szCs w:val="28"/>
        </w:rPr>
        <w:t>4. Широта ассортимента</w:t>
      </w:r>
    </w:p>
    <w:p w:rsidR="00FF30F2" w:rsidRPr="00767792" w:rsidRDefault="00FF30F2" w:rsidP="00767792">
      <w:pPr>
        <w:spacing w:after="0" w:line="240" w:lineRule="auto"/>
        <w:ind w:firstLine="708"/>
        <w:jc w:val="both"/>
        <w:rPr>
          <w:rFonts w:ascii="Times New Roman" w:hAnsi="Times New Roman" w:cs="Times New Roman"/>
          <w:bCs/>
          <w:sz w:val="28"/>
          <w:szCs w:val="28"/>
        </w:rPr>
      </w:pPr>
      <w:r w:rsidRPr="00767792">
        <w:rPr>
          <w:rFonts w:ascii="Times New Roman" w:hAnsi="Times New Roman" w:cs="Times New Roman"/>
          <w:bCs/>
          <w:sz w:val="28"/>
          <w:szCs w:val="28"/>
        </w:rPr>
        <w:t>5. Глубина ассортимента</w:t>
      </w:r>
    </w:p>
    <w:p w:rsidR="00FF30F2" w:rsidRPr="00767792" w:rsidRDefault="00FF30F2" w:rsidP="00767792">
      <w:pPr>
        <w:spacing w:after="0" w:line="240" w:lineRule="auto"/>
        <w:jc w:val="both"/>
        <w:rPr>
          <w:rFonts w:ascii="Times New Roman" w:hAnsi="Times New Roman" w:cs="Times New Roman"/>
          <w:bCs/>
          <w:sz w:val="28"/>
          <w:szCs w:val="28"/>
        </w:rPr>
      </w:pPr>
      <w:r w:rsidRPr="00767792">
        <w:rPr>
          <w:rFonts w:ascii="Times New Roman" w:hAnsi="Times New Roman" w:cs="Times New Roman"/>
          <w:spacing w:val="8"/>
          <w:sz w:val="28"/>
          <w:szCs w:val="28"/>
        </w:rPr>
        <w:t>Правильный ответ: 1</w:t>
      </w:r>
    </w:p>
    <w:p w:rsidR="00FF30F2" w:rsidRPr="00767792" w:rsidRDefault="00FF30F2" w:rsidP="00767792">
      <w:pPr>
        <w:spacing w:after="0" w:line="240" w:lineRule="auto"/>
        <w:ind w:firstLine="708"/>
        <w:jc w:val="both"/>
        <w:rPr>
          <w:rFonts w:ascii="Times New Roman" w:hAnsi="Times New Roman" w:cs="Times New Roman"/>
          <w:bCs/>
          <w:sz w:val="28"/>
          <w:szCs w:val="28"/>
        </w:rPr>
      </w:pPr>
      <w:r w:rsidRPr="00767792">
        <w:rPr>
          <w:rFonts w:ascii="Times New Roman" w:hAnsi="Times New Roman" w:cs="Times New Roman"/>
          <w:bCs/>
          <w:sz w:val="28"/>
          <w:szCs w:val="28"/>
        </w:rPr>
        <w:t>2. РЕКЛАМА ЛС НЕ ДОЛЖНА:</w:t>
      </w:r>
    </w:p>
    <w:p w:rsidR="00FF30F2" w:rsidRPr="00767792" w:rsidRDefault="00FF30F2" w:rsidP="00767792">
      <w:pPr>
        <w:spacing w:after="0" w:line="240" w:lineRule="auto"/>
        <w:ind w:firstLine="708"/>
        <w:jc w:val="both"/>
        <w:rPr>
          <w:rFonts w:ascii="Times New Roman" w:hAnsi="Times New Roman" w:cs="Times New Roman"/>
          <w:bCs/>
          <w:sz w:val="28"/>
          <w:szCs w:val="28"/>
        </w:rPr>
      </w:pPr>
      <w:r w:rsidRPr="00767792">
        <w:rPr>
          <w:rFonts w:ascii="Times New Roman" w:hAnsi="Times New Roman" w:cs="Times New Roman"/>
          <w:bCs/>
          <w:sz w:val="28"/>
          <w:szCs w:val="28"/>
        </w:rPr>
        <w:t>1. Обращаться к несовершеннолетним</w:t>
      </w:r>
    </w:p>
    <w:p w:rsidR="00FF30F2" w:rsidRPr="00767792" w:rsidRDefault="00FF30F2" w:rsidP="00767792">
      <w:pPr>
        <w:spacing w:after="0" w:line="240" w:lineRule="auto"/>
        <w:ind w:firstLine="708"/>
        <w:jc w:val="both"/>
        <w:rPr>
          <w:rFonts w:ascii="Times New Roman" w:hAnsi="Times New Roman" w:cs="Times New Roman"/>
          <w:bCs/>
          <w:sz w:val="28"/>
          <w:szCs w:val="28"/>
        </w:rPr>
      </w:pPr>
      <w:r w:rsidRPr="00767792">
        <w:rPr>
          <w:rFonts w:ascii="Times New Roman" w:hAnsi="Times New Roman" w:cs="Times New Roman"/>
          <w:bCs/>
          <w:sz w:val="28"/>
          <w:szCs w:val="28"/>
        </w:rPr>
        <w:t>2. Допускаться только в пределах показаний, содержащихся в утвержденных в установленном порядке инструкциях по применению</w:t>
      </w:r>
    </w:p>
    <w:p w:rsidR="00FF30F2" w:rsidRPr="00767792" w:rsidRDefault="00FF30F2" w:rsidP="00767792">
      <w:pPr>
        <w:spacing w:after="0" w:line="240" w:lineRule="auto"/>
        <w:ind w:firstLine="708"/>
        <w:jc w:val="both"/>
        <w:rPr>
          <w:rFonts w:ascii="Times New Roman" w:hAnsi="Times New Roman" w:cs="Times New Roman"/>
          <w:bCs/>
          <w:sz w:val="28"/>
          <w:szCs w:val="28"/>
        </w:rPr>
      </w:pPr>
      <w:r w:rsidRPr="00767792">
        <w:rPr>
          <w:rFonts w:ascii="Times New Roman" w:hAnsi="Times New Roman" w:cs="Times New Roman"/>
          <w:bCs/>
          <w:sz w:val="28"/>
          <w:szCs w:val="28"/>
        </w:rPr>
        <w:t>3. Сопровождаться предупреждением о наличии противопоказаний к их применению и использованию</w:t>
      </w:r>
    </w:p>
    <w:p w:rsidR="00FF30F2" w:rsidRPr="00767792" w:rsidRDefault="00FF30F2" w:rsidP="00767792">
      <w:pPr>
        <w:spacing w:after="0" w:line="240" w:lineRule="auto"/>
        <w:ind w:firstLine="708"/>
        <w:jc w:val="both"/>
        <w:rPr>
          <w:rFonts w:ascii="Times New Roman" w:hAnsi="Times New Roman" w:cs="Times New Roman"/>
          <w:bCs/>
          <w:sz w:val="28"/>
          <w:szCs w:val="28"/>
        </w:rPr>
      </w:pPr>
      <w:r w:rsidRPr="00767792">
        <w:rPr>
          <w:rFonts w:ascii="Times New Roman" w:hAnsi="Times New Roman" w:cs="Times New Roman"/>
          <w:bCs/>
          <w:sz w:val="28"/>
          <w:szCs w:val="28"/>
        </w:rPr>
        <w:t>4. Соответствовать общим требованиям к рекламе и объекту рекламирования, установленным ст. 5–7 Федерального закона от 13 марта 2006 г. № 38-ФЗ «О рекламе»</w:t>
      </w:r>
    </w:p>
    <w:p w:rsidR="00FF30F2" w:rsidRPr="00767792" w:rsidRDefault="00FF30F2" w:rsidP="00767792">
      <w:pPr>
        <w:spacing w:after="0" w:line="240" w:lineRule="auto"/>
        <w:jc w:val="both"/>
        <w:rPr>
          <w:rFonts w:ascii="Times New Roman" w:hAnsi="Times New Roman" w:cs="Times New Roman"/>
          <w:bCs/>
          <w:sz w:val="28"/>
          <w:szCs w:val="28"/>
        </w:rPr>
      </w:pPr>
      <w:r w:rsidRPr="00767792">
        <w:rPr>
          <w:rFonts w:ascii="Times New Roman" w:hAnsi="Times New Roman" w:cs="Times New Roman"/>
          <w:spacing w:val="8"/>
          <w:sz w:val="28"/>
          <w:szCs w:val="28"/>
        </w:rPr>
        <w:t>Правильный ответ: 1</w:t>
      </w:r>
    </w:p>
    <w:p w:rsidR="00FF30F2" w:rsidRPr="00767792" w:rsidRDefault="00FF30F2" w:rsidP="00767792">
      <w:pPr>
        <w:spacing w:after="0" w:line="240" w:lineRule="auto"/>
        <w:ind w:firstLine="708"/>
        <w:jc w:val="both"/>
        <w:rPr>
          <w:rFonts w:ascii="Times New Roman" w:hAnsi="Times New Roman" w:cs="Times New Roman"/>
          <w:sz w:val="28"/>
          <w:szCs w:val="28"/>
        </w:rPr>
      </w:pPr>
      <w:r w:rsidRPr="00767792">
        <w:rPr>
          <w:rFonts w:ascii="Times New Roman" w:hAnsi="Times New Roman" w:cs="Times New Roman"/>
          <w:bCs/>
          <w:sz w:val="28"/>
          <w:szCs w:val="28"/>
        </w:rPr>
        <w:lastRenderedPageBreak/>
        <w:t xml:space="preserve">3. </w:t>
      </w:r>
      <w:r w:rsidRPr="00767792">
        <w:rPr>
          <w:rFonts w:ascii="Times New Roman" w:hAnsi="Times New Roman" w:cs="Times New Roman"/>
          <w:sz w:val="28"/>
          <w:szCs w:val="28"/>
        </w:rPr>
        <w:t>В КАЧЕСТВЕ ИНФОРМАЦИОННОЙ АССОРТИМЕНТНОЙ БАЗЫ, К КОТОРОЙ МОЖНО ПРИМЕНИТЬ СРАВНИТЕЛЬНОЕ ИССЛЕДОВАНИЕ АССОРТИМЕНТА АПТЕКИ, ИСПОЛЬЗУЕТСЯ:</w:t>
      </w:r>
    </w:p>
    <w:p w:rsidR="00FF30F2" w:rsidRPr="00767792" w:rsidRDefault="00FF30F2" w:rsidP="00767792">
      <w:pPr>
        <w:spacing w:after="0" w:line="240" w:lineRule="auto"/>
        <w:ind w:firstLine="708"/>
        <w:jc w:val="both"/>
        <w:rPr>
          <w:rFonts w:ascii="Times New Roman" w:hAnsi="Times New Roman" w:cs="Times New Roman"/>
          <w:sz w:val="28"/>
          <w:szCs w:val="28"/>
        </w:rPr>
      </w:pPr>
      <w:r w:rsidRPr="00767792">
        <w:rPr>
          <w:rFonts w:ascii="Times New Roman" w:hAnsi="Times New Roman" w:cs="Times New Roman"/>
          <w:sz w:val="28"/>
          <w:szCs w:val="28"/>
        </w:rPr>
        <w:t>1. Госреестр</w:t>
      </w:r>
    </w:p>
    <w:p w:rsidR="00FF30F2" w:rsidRPr="00767792" w:rsidRDefault="00FF30F2" w:rsidP="00767792">
      <w:pPr>
        <w:spacing w:after="0" w:line="240" w:lineRule="auto"/>
        <w:ind w:firstLine="708"/>
        <w:jc w:val="both"/>
        <w:rPr>
          <w:rFonts w:ascii="Times New Roman" w:hAnsi="Times New Roman" w:cs="Times New Roman"/>
          <w:sz w:val="28"/>
          <w:szCs w:val="28"/>
        </w:rPr>
      </w:pPr>
      <w:r w:rsidRPr="00767792">
        <w:rPr>
          <w:rFonts w:ascii="Times New Roman" w:hAnsi="Times New Roman" w:cs="Times New Roman"/>
          <w:sz w:val="28"/>
          <w:szCs w:val="28"/>
        </w:rPr>
        <w:t>2. Журнал «Фармация»</w:t>
      </w:r>
    </w:p>
    <w:p w:rsidR="00FF30F2" w:rsidRPr="00767792" w:rsidRDefault="00FF30F2" w:rsidP="00767792">
      <w:pPr>
        <w:spacing w:after="0" w:line="240" w:lineRule="auto"/>
        <w:ind w:firstLine="708"/>
        <w:jc w:val="both"/>
        <w:rPr>
          <w:rFonts w:ascii="Times New Roman" w:hAnsi="Times New Roman" w:cs="Times New Roman"/>
          <w:sz w:val="28"/>
          <w:szCs w:val="28"/>
        </w:rPr>
      </w:pPr>
      <w:r w:rsidRPr="00767792">
        <w:rPr>
          <w:rFonts w:ascii="Times New Roman" w:hAnsi="Times New Roman" w:cs="Times New Roman"/>
          <w:sz w:val="28"/>
          <w:szCs w:val="28"/>
        </w:rPr>
        <w:t>3. Рекламные буклеты</w:t>
      </w:r>
    </w:p>
    <w:p w:rsidR="00FF30F2" w:rsidRPr="00767792" w:rsidRDefault="00FF30F2" w:rsidP="00767792">
      <w:pPr>
        <w:spacing w:after="0" w:line="240" w:lineRule="auto"/>
        <w:ind w:firstLine="708"/>
        <w:jc w:val="both"/>
        <w:rPr>
          <w:rFonts w:ascii="Times New Roman" w:hAnsi="Times New Roman" w:cs="Times New Roman"/>
          <w:sz w:val="28"/>
          <w:szCs w:val="28"/>
        </w:rPr>
      </w:pPr>
      <w:r w:rsidRPr="00767792">
        <w:rPr>
          <w:rFonts w:ascii="Times New Roman" w:hAnsi="Times New Roman" w:cs="Times New Roman"/>
          <w:sz w:val="28"/>
          <w:szCs w:val="28"/>
        </w:rPr>
        <w:t>4.Учебное пособие по фармакологии</w:t>
      </w:r>
    </w:p>
    <w:p w:rsidR="00FF30F2" w:rsidRPr="00767792" w:rsidRDefault="00FF30F2" w:rsidP="00767792">
      <w:pPr>
        <w:spacing w:after="0" w:line="240" w:lineRule="auto"/>
        <w:jc w:val="both"/>
        <w:rPr>
          <w:rFonts w:ascii="Times New Roman" w:hAnsi="Times New Roman" w:cs="Times New Roman"/>
          <w:sz w:val="28"/>
          <w:szCs w:val="28"/>
        </w:rPr>
      </w:pPr>
      <w:r w:rsidRPr="00767792">
        <w:rPr>
          <w:rFonts w:ascii="Times New Roman" w:hAnsi="Times New Roman" w:cs="Times New Roman"/>
          <w:spacing w:val="8"/>
          <w:sz w:val="28"/>
          <w:szCs w:val="28"/>
        </w:rPr>
        <w:t>Правильный ответ: 1</w:t>
      </w:r>
    </w:p>
    <w:p w:rsidR="00FF30F2" w:rsidRPr="00767792" w:rsidRDefault="00FF30F2" w:rsidP="00767792">
      <w:pPr>
        <w:spacing w:after="0" w:line="240" w:lineRule="auto"/>
        <w:ind w:firstLine="708"/>
        <w:jc w:val="both"/>
        <w:rPr>
          <w:rFonts w:ascii="Times New Roman" w:hAnsi="Times New Roman" w:cs="Times New Roman"/>
          <w:sz w:val="28"/>
          <w:szCs w:val="28"/>
        </w:rPr>
      </w:pPr>
      <w:r w:rsidRPr="00767792">
        <w:rPr>
          <w:rFonts w:ascii="Times New Roman" w:hAnsi="Times New Roman" w:cs="Times New Roman"/>
          <w:sz w:val="28"/>
          <w:szCs w:val="28"/>
        </w:rPr>
        <w:t>4. К КЛАССИЧЕСКИМ ПОДХОДАМ К ПРОДВИЖЕНИЮ ЛЕКАРСТВЕННЫХ ПРЕПАРАТОВ НЕ ОТНОСИТСЯ:</w:t>
      </w:r>
    </w:p>
    <w:p w:rsidR="00FF30F2" w:rsidRPr="00767792" w:rsidRDefault="00FF30F2" w:rsidP="00767792">
      <w:pPr>
        <w:spacing w:after="0" w:line="240" w:lineRule="auto"/>
        <w:ind w:firstLine="708"/>
        <w:jc w:val="both"/>
        <w:rPr>
          <w:rFonts w:ascii="Times New Roman" w:hAnsi="Times New Roman" w:cs="Times New Roman"/>
          <w:bCs/>
          <w:sz w:val="28"/>
          <w:szCs w:val="28"/>
        </w:rPr>
      </w:pPr>
      <w:r w:rsidRPr="00767792">
        <w:rPr>
          <w:rFonts w:ascii="Times New Roman" w:hAnsi="Times New Roman" w:cs="Times New Roman"/>
          <w:sz w:val="28"/>
          <w:szCs w:val="28"/>
        </w:rPr>
        <w:t xml:space="preserve">1. </w:t>
      </w:r>
      <w:r w:rsidRPr="00767792">
        <w:rPr>
          <w:rFonts w:ascii="Times New Roman" w:hAnsi="Times New Roman" w:cs="Times New Roman"/>
          <w:bCs/>
          <w:sz w:val="28"/>
          <w:szCs w:val="28"/>
        </w:rPr>
        <w:t>Digital-маркетинг</w:t>
      </w:r>
    </w:p>
    <w:p w:rsidR="00FF30F2" w:rsidRPr="00767792" w:rsidRDefault="00FF30F2" w:rsidP="00767792">
      <w:pPr>
        <w:spacing w:after="0" w:line="240" w:lineRule="auto"/>
        <w:ind w:firstLine="708"/>
        <w:jc w:val="both"/>
        <w:rPr>
          <w:rFonts w:ascii="Times New Roman" w:hAnsi="Times New Roman" w:cs="Times New Roman"/>
          <w:bCs/>
          <w:sz w:val="28"/>
          <w:szCs w:val="28"/>
        </w:rPr>
      </w:pPr>
      <w:r w:rsidRPr="00767792">
        <w:rPr>
          <w:rFonts w:ascii="Times New Roman" w:hAnsi="Times New Roman" w:cs="Times New Roman"/>
          <w:bCs/>
          <w:sz w:val="28"/>
          <w:szCs w:val="28"/>
        </w:rPr>
        <w:t>2. Реклама</w:t>
      </w:r>
    </w:p>
    <w:p w:rsidR="00FF30F2" w:rsidRPr="00767792" w:rsidRDefault="00FF30F2" w:rsidP="00767792">
      <w:pPr>
        <w:spacing w:after="0" w:line="240" w:lineRule="auto"/>
        <w:ind w:firstLine="708"/>
        <w:jc w:val="both"/>
        <w:rPr>
          <w:rFonts w:ascii="Times New Roman" w:hAnsi="Times New Roman" w:cs="Times New Roman"/>
          <w:bCs/>
          <w:sz w:val="28"/>
          <w:szCs w:val="28"/>
        </w:rPr>
      </w:pPr>
      <w:r w:rsidRPr="00767792">
        <w:rPr>
          <w:rFonts w:ascii="Times New Roman" w:hAnsi="Times New Roman" w:cs="Times New Roman"/>
          <w:bCs/>
          <w:sz w:val="28"/>
          <w:szCs w:val="28"/>
        </w:rPr>
        <w:t>3. ТВ</w:t>
      </w:r>
    </w:p>
    <w:p w:rsidR="00FF30F2" w:rsidRPr="00767792" w:rsidRDefault="00FF30F2" w:rsidP="00767792">
      <w:pPr>
        <w:spacing w:after="0" w:line="240" w:lineRule="auto"/>
        <w:ind w:firstLine="708"/>
        <w:jc w:val="both"/>
        <w:rPr>
          <w:rFonts w:ascii="Times New Roman" w:hAnsi="Times New Roman" w:cs="Times New Roman"/>
          <w:bCs/>
          <w:sz w:val="28"/>
          <w:szCs w:val="28"/>
        </w:rPr>
      </w:pPr>
      <w:r w:rsidRPr="00767792">
        <w:rPr>
          <w:rFonts w:ascii="Times New Roman" w:hAnsi="Times New Roman" w:cs="Times New Roman"/>
          <w:bCs/>
          <w:sz w:val="28"/>
          <w:szCs w:val="28"/>
        </w:rPr>
        <w:t>4. Радио</w:t>
      </w:r>
    </w:p>
    <w:p w:rsidR="00FF30F2" w:rsidRPr="00767792" w:rsidRDefault="00FF30F2" w:rsidP="00767792">
      <w:pPr>
        <w:spacing w:after="0" w:line="240" w:lineRule="auto"/>
        <w:ind w:firstLine="708"/>
        <w:jc w:val="both"/>
        <w:rPr>
          <w:rFonts w:ascii="Times New Roman" w:hAnsi="Times New Roman" w:cs="Times New Roman"/>
          <w:bCs/>
          <w:sz w:val="28"/>
          <w:szCs w:val="28"/>
        </w:rPr>
      </w:pPr>
      <w:r w:rsidRPr="00767792">
        <w:rPr>
          <w:rFonts w:ascii="Times New Roman" w:hAnsi="Times New Roman" w:cs="Times New Roman"/>
          <w:bCs/>
          <w:sz w:val="28"/>
          <w:szCs w:val="28"/>
        </w:rPr>
        <w:t>5. Медицинский пеставитель</w:t>
      </w:r>
    </w:p>
    <w:p w:rsidR="00FF30F2" w:rsidRPr="00767792" w:rsidRDefault="00FF30F2" w:rsidP="00767792">
      <w:pPr>
        <w:spacing w:after="0" w:line="240" w:lineRule="auto"/>
        <w:jc w:val="both"/>
        <w:rPr>
          <w:rFonts w:ascii="Times New Roman" w:hAnsi="Times New Roman" w:cs="Times New Roman"/>
          <w:sz w:val="28"/>
          <w:szCs w:val="28"/>
        </w:rPr>
      </w:pPr>
      <w:r w:rsidRPr="00767792">
        <w:rPr>
          <w:rFonts w:ascii="Times New Roman" w:hAnsi="Times New Roman" w:cs="Times New Roman"/>
          <w:spacing w:val="8"/>
          <w:sz w:val="28"/>
          <w:szCs w:val="28"/>
        </w:rPr>
        <w:t>Правильный ответ:</w:t>
      </w:r>
      <w:r w:rsidRPr="00767792">
        <w:rPr>
          <w:rFonts w:ascii="Times New Roman" w:hAnsi="Times New Roman" w:cs="Times New Roman"/>
          <w:sz w:val="28"/>
          <w:szCs w:val="28"/>
        </w:rPr>
        <w:t xml:space="preserve"> 1</w:t>
      </w:r>
    </w:p>
    <w:p w:rsidR="00FF30F2" w:rsidRPr="00767792" w:rsidRDefault="00FF30F2" w:rsidP="00767792">
      <w:pPr>
        <w:spacing w:after="0" w:line="240" w:lineRule="auto"/>
        <w:ind w:firstLine="708"/>
        <w:jc w:val="both"/>
        <w:rPr>
          <w:rFonts w:ascii="Times New Roman" w:hAnsi="Times New Roman" w:cs="Times New Roman"/>
          <w:bCs/>
          <w:sz w:val="28"/>
          <w:szCs w:val="28"/>
        </w:rPr>
      </w:pPr>
      <w:r w:rsidRPr="00767792">
        <w:rPr>
          <w:rFonts w:ascii="Times New Roman" w:hAnsi="Times New Roman" w:cs="Times New Roman"/>
          <w:bCs/>
          <w:sz w:val="28"/>
          <w:szCs w:val="28"/>
        </w:rPr>
        <w:t>5. К НОВЫМ ПОДХОДАМ К ПРОДВИЖЕНИЮ ЛС НЕ ОТНОСИТСЯ:</w:t>
      </w:r>
    </w:p>
    <w:p w:rsidR="00FF30F2" w:rsidRPr="00767792" w:rsidRDefault="00FF30F2" w:rsidP="00767792">
      <w:pPr>
        <w:spacing w:after="0" w:line="240" w:lineRule="auto"/>
        <w:ind w:firstLine="708"/>
        <w:jc w:val="both"/>
        <w:rPr>
          <w:rFonts w:ascii="Times New Roman" w:hAnsi="Times New Roman" w:cs="Times New Roman"/>
          <w:bCs/>
          <w:sz w:val="28"/>
          <w:szCs w:val="28"/>
        </w:rPr>
      </w:pPr>
      <w:r w:rsidRPr="00767792">
        <w:rPr>
          <w:rFonts w:ascii="Times New Roman" w:hAnsi="Times New Roman" w:cs="Times New Roman"/>
          <w:bCs/>
          <w:sz w:val="28"/>
          <w:szCs w:val="28"/>
        </w:rPr>
        <w:t>1. Пресса</w:t>
      </w:r>
    </w:p>
    <w:p w:rsidR="00FF30F2" w:rsidRPr="00767792" w:rsidRDefault="00FF30F2" w:rsidP="00767792">
      <w:pPr>
        <w:spacing w:after="0" w:line="240" w:lineRule="auto"/>
        <w:ind w:firstLine="708"/>
        <w:jc w:val="both"/>
        <w:rPr>
          <w:rFonts w:ascii="Times New Roman" w:hAnsi="Times New Roman" w:cs="Times New Roman"/>
          <w:bCs/>
          <w:sz w:val="28"/>
          <w:szCs w:val="28"/>
        </w:rPr>
      </w:pPr>
      <w:r w:rsidRPr="00767792">
        <w:rPr>
          <w:rFonts w:ascii="Times New Roman" w:hAnsi="Times New Roman" w:cs="Times New Roman"/>
          <w:bCs/>
          <w:sz w:val="28"/>
          <w:szCs w:val="28"/>
        </w:rPr>
        <w:t>2. Email-маркетинг</w:t>
      </w:r>
    </w:p>
    <w:p w:rsidR="00FF30F2" w:rsidRPr="00767792" w:rsidRDefault="00FF30F2" w:rsidP="00767792">
      <w:pPr>
        <w:spacing w:after="0" w:line="240" w:lineRule="auto"/>
        <w:ind w:firstLine="708"/>
        <w:jc w:val="both"/>
        <w:rPr>
          <w:rFonts w:ascii="Times New Roman" w:hAnsi="Times New Roman" w:cs="Times New Roman"/>
          <w:bCs/>
          <w:sz w:val="28"/>
          <w:szCs w:val="28"/>
        </w:rPr>
      </w:pPr>
      <w:r w:rsidRPr="00767792">
        <w:rPr>
          <w:rFonts w:ascii="Times New Roman" w:hAnsi="Times New Roman" w:cs="Times New Roman"/>
          <w:bCs/>
          <w:sz w:val="28"/>
          <w:szCs w:val="28"/>
        </w:rPr>
        <w:t>3. Социальные платформы</w:t>
      </w:r>
    </w:p>
    <w:p w:rsidR="00FF30F2" w:rsidRPr="00767792" w:rsidRDefault="00FF30F2" w:rsidP="00767792">
      <w:pPr>
        <w:spacing w:after="0" w:line="240" w:lineRule="auto"/>
        <w:ind w:firstLine="708"/>
        <w:jc w:val="both"/>
        <w:rPr>
          <w:rFonts w:ascii="Times New Roman" w:hAnsi="Times New Roman" w:cs="Times New Roman"/>
          <w:bCs/>
          <w:sz w:val="28"/>
          <w:szCs w:val="28"/>
        </w:rPr>
      </w:pPr>
      <w:r w:rsidRPr="00767792">
        <w:rPr>
          <w:rFonts w:ascii="Times New Roman" w:hAnsi="Times New Roman" w:cs="Times New Roman"/>
          <w:bCs/>
          <w:sz w:val="28"/>
          <w:szCs w:val="28"/>
        </w:rPr>
        <w:t>4. Виртуальные презентации</w:t>
      </w:r>
    </w:p>
    <w:p w:rsidR="00FF30F2" w:rsidRPr="00767792" w:rsidRDefault="00FF30F2" w:rsidP="00767792">
      <w:pPr>
        <w:spacing w:after="0" w:line="240" w:lineRule="auto"/>
        <w:ind w:firstLine="708"/>
        <w:jc w:val="both"/>
        <w:rPr>
          <w:rFonts w:ascii="Times New Roman" w:hAnsi="Times New Roman" w:cs="Times New Roman"/>
          <w:bCs/>
          <w:sz w:val="28"/>
          <w:szCs w:val="28"/>
        </w:rPr>
      </w:pPr>
      <w:r w:rsidRPr="00767792">
        <w:rPr>
          <w:rFonts w:ascii="Times New Roman" w:hAnsi="Times New Roman" w:cs="Times New Roman"/>
          <w:bCs/>
          <w:sz w:val="28"/>
          <w:szCs w:val="28"/>
        </w:rPr>
        <w:t>5. Вэбинары</w:t>
      </w:r>
    </w:p>
    <w:p w:rsidR="00FF30F2" w:rsidRPr="00767792" w:rsidRDefault="00FF30F2" w:rsidP="00767792">
      <w:pPr>
        <w:tabs>
          <w:tab w:val="left" w:pos="1120"/>
        </w:tabs>
        <w:spacing w:after="0" w:line="240" w:lineRule="auto"/>
        <w:rPr>
          <w:rFonts w:ascii="Times New Roman" w:hAnsi="Times New Roman" w:cs="Times New Roman"/>
          <w:spacing w:val="8"/>
          <w:sz w:val="28"/>
          <w:szCs w:val="28"/>
        </w:rPr>
      </w:pPr>
      <w:r w:rsidRPr="00767792">
        <w:rPr>
          <w:rFonts w:ascii="Times New Roman" w:hAnsi="Times New Roman" w:cs="Times New Roman"/>
          <w:spacing w:val="8"/>
          <w:sz w:val="28"/>
          <w:szCs w:val="28"/>
        </w:rPr>
        <w:t>Правильный ответ: 1</w:t>
      </w:r>
    </w:p>
    <w:p w:rsidR="00FF30F2" w:rsidRPr="00767792" w:rsidRDefault="00FF30F2" w:rsidP="00767792">
      <w:pPr>
        <w:spacing w:after="0" w:line="24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1. ОСНОВАННОЕ НА НЕОДНОРОДНОСТИ ПОТЕНЦИАЛЬНЫХ ПОКУПАТЕЛЕЙ И ИХ ПОТРЕБИТЕЛЬСКОГО ПОВЕДЕНИЯ СТРУКТУРИРОВАНИЕ РЫНКА НА ЧЕТКИЕ ГРУППЫ, ДЛЯ КАЖДОЙ ИЗ КОТОРЫХ МОГУТ ПОТРЕБОВАТЬСЯ ОТДЕЛЬНЫЕ ТОВАРЫ И КОМПЛЕКСЫ МАРКЕТИНГА:</w:t>
      </w:r>
    </w:p>
    <w:p w:rsidR="00FF30F2" w:rsidRPr="00767792" w:rsidRDefault="00FF30F2" w:rsidP="00767792">
      <w:pPr>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1) маркетинговое управление;</w:t>
      </w:r>
    </w:p>
    <w:p w:rsidR="00FF30F2" w:rsidRPr="00767792" w:rsidRDefault="00FF30F2" w:rsidP="00767792">
      <w:pPr>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2) сегментирование;</w:t>
      </w:r>
    </w:p>
    <w:p w:rsidR="00FF30F2" w:rsidRPr="00767792" w:rsidRDefault="00FF30F2" w:rsidP="00767792">
      <w:pPr>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3) позиционирование;</w:t>
      </w:r>
    </w:p>
    <w:p w:rsidR="00FF30F2" w:rsidRPr="00767792" w:rsidRDefault="00FF30F2" w:rsidP="00767792">
      <w:pPr>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4) анализ конкурентоспособности;</w:t>
      </w:r>
    </w:p>
    <w:p w:rsidR="00FF30F2" w:rsidRPr="00767792" w:rsidRDefault="00FF30F2" w:rsidP="00767792">
      <w:pPr>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5) управленческая деятельность;</w:t>
      </w:r>
    </w:p>
    <w:p w:rsidR="00FF30F2" w:rsidRPr="00767792" w:rsidRDefault="00FF30F2" w:rsidP="00767792">
      <w:pPr>
        <w:spacing w:after="0" w:line="240" w:lineRule="auto"/>
        <w:rPr>
          <w:rFonts w:ascii="Times New Roman" w:eastAsia="Times New Roman" w:hAnsi="Times New Roman" w:cs="Times New Roman"/>
          <w:sz w:val="28"/>
          <w:szCs w:val="28"/>
        </w:rPr>
      </w:pPr>
      <w:r w:rsidRPr="00767792">
        <w:rPr>
          <w:rFonts w:ascii="Times New Roman" w:hAnsi="Times New Roman" w:cs="Times New Roman"/>
          <w:spacing w:val="8"/>
          <w:sz w:val="28"/>
          <w:szCs w:val="28"/>
        </w:rPr>
        <w:t>Правильный ответ: 2</w:t>
      </w:r>
    </w:p>
    <w:p w:rsidR="00FF30F2" w:rsidRPr="00767792" w:rsidRDefault="00FF30F2" w:rsidP="00767792">
      <w:pPr>
        <w:spacing w:after="0" w:line="240" w:lineRule="auto"/>
        <w:rPr>
          <w:rFonts w:ascii="Times New Roman" w:eastAsia="Times New Roman" w:hAnsi="Times New Roman" w:cs="Times New Roman"/>
          <w:sz w:val="28"/>
          <w:szCs w:val="28"/>
        </w:rPr>
      </w:pPr>
    </w:p>
    <w:p w:rsidR="00FF30F2" w:rsidRPr="00767792" w:rsidRDefault="00FF30F2" w:rsidP="00767792">
      <w:pPr>
        <w:spacing w:after="0" w:line="24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2. ОСНОВНАЯ ЦЕЛЬ СЕГМЕНТИРОВАНИЯ РЫНКА:</w:t>
      </w:r>
    </w:p>
    <w:p w:rsidR="00FF30F2" w:rsidRPr="00767792" w:rsidRDefault="00FF30F2" w:rsidP="00767792">
      <w:pPr>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1) получение прибыли путем маркетингового планирования;</w:t>
      </w:r>
    </w:p>
    <w:p w:rsidR="00FF30F2" w:rsidRPr="00767792" w:rsidRDefault="00FF30F2" w:rsidP="00767792">
      <w:pPr>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2) получение прибыли путем формирования рационального ассортимента;</w:t>
      </w:r>
    </w:p>
    <w:p w:rsidR="00FF30F2" w:rsidRPr="00767792" w:rsidRDefault="00FF30F2" w:rsidP="00767792">
      <w:pPr>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3) получение прибыли путем целевой ориентации товара и маркетинга на определенную группу потребителей;</w:t>
      </w:r>
    </w:p>
    <w:p w:rsidR="00FF30F2" w:rsidRPr="00767792" w:rsidRDefault="00FF30F2" w:rsidP="00767792">
      <w:pPr>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4) получение прибыли путем позиционирования товаров;</w:t>
      </w:r>
    </w:p>
    <w:p w:rsidR="00FF30F2" w:rsidRPr="00767792" w:rsidRDefault="00FF30F2" w:rsidP="00767792">
      <w:pPr>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5) все вышеперечисленное;</w:t>
      </w:r>
    </w:p>
    <w:p w:rsidR="00FF30F2" w:rsidRPr="00767792" w:rsidRDefault="00FF30F2" w:rsidP="00767792">
      <w:pPr>
        <w:spacing w:after="0" w:line="240" w:lineRule="auto"/>
        <w:rPr>
          <w:rFonts w:ascii="Times New Roman" w:hAnsi="Times New Roman" w:cs="Times New Roman"/>
          <w:spacing w:val="8"/>
          <w:sz w:val="28"/>
          <w:szCs w:val="28"/>
        </w:rPr>
      </w:pPr>
      <w:r w:rsidRPr="00767792">
        <w:rPr>
          <w:rFonts w:ascii="Times New Roman" w:hAnsi="Times New Roman" w:cs="Times New Roman"/>
          <w:spacing w:val="8"/>
          <w:sz w:val="28"/>
          <w:szCs w:val="28"/>
        </w:rPr>
        <w:t>Правильный ответ: 3</w:t>
      </w:r>
    </w:p>
    <w:p w:rsidR="00FF30F2" w:rsidRPr="00767792" w:rsidRDefault="00FF30F2" w:rsidP="00767792">
      <w:pPr>
        <w:spacing w:after="0" w:line="240" w:lineRule="auto"/>
        <w:rPr>
          <w:rFonts w:ascii="Times New Roman" w:eastAsia="Times New Roman" w:hAnsi="Times New Roman" w:cs="Times New Roman"/>
          <w:sz w:val="28"/>
          <w:szCs w:val="28"/>
        </w:rPr>
      </w:pPr>
    </w:p>
    <w:p w:rsidR="00FF30F2" w:rsidRPr="00767792" w:rsidRDefault="00FF30F2" w:rsidP="00767792">
      <w:pPr>
        <w:spacing w:after="0" w:line="24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3. ПРИЗНАКИ ФОРМИРОВАНИЯ СЕГМЕНТОВ:</w:t>
      </w:r>
    </w:p>
    <w:p w:rsidR="00FF30F2" w:rsidRPr="00767792" w:rsidRDefault="00FF30F2" w:rsidP="00767792">
      <w:pPr>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1) национальный, региональный, областной;</w:t>
      </w:r>
    </w:p>
    <w:p w:rsidR="00FF30F2" w:rsidRPr="00767792" w:rsidRDefault="00FF30F2" w:rsidP="00767792">
      <w:pPr>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2) психический, поведенческий;</w:t>
      </w:r>
    </w:p>
    <w:p w:rsidR="00FF30F2" w:rsidRPr="00767792" w:rsidRDefault="00FF30F2" w:rsidP="00767792">
      <w:pPr>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3) графический, двухмерный;</w:t>
      </w:r>
    </w:p>
    <w:p w:rsidR="00FF30F2" w:rsidRPr="00767792" w:rsidRDefault="00FF30F2" w:rsidP="00767792">
      <w:pPr>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4) географический, социально-демографический, поведенческий;</w:t>
      </w:r>
    </w:p>
    <w:p w:rsidR="00FF30F2" w:rsidRPr="00767792" w:rsidRDefault="00FF30F2" w:rsidP="00767792">
      <w:pPr>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lastRenderedPageBreak/>
        <w:t>5) все вышеперечисленное;</w:t>
      </w:r>
    </w:p>
    <w:p w:rsidR="00FF30F2" w:rsidRPr="00767792" w:rsidRDefault="00FF30F2" w:rsidP="00767792">
      <w:pPr>
        <w:spacing w:after="0" w:line="240" w:lineRule="auto"/>
        <w:rPr>
          <w:rFonts w:ascii="Times New Roman" w:hAnsi="Times New Roman" w:cs="Times New Roman"/>
          <w:spacing w:val="8"/>
          <w:sz w:val="28"/>
          <w:szCs w:val="28"/>
        </w:rPr>
      </w:pPr>
      <w:r w:rsidRPr="00767792">
        <w:rPr>
          <w:rFonts w:ascii="Times New Roman" w:hAnsi="Times New Roman" w:cs="Times New Roman"/>
          <w:spacing w:val="8"/>
          <w:sz w:val="28"/>
          <w:szCs w:val="28"/>
        </w:rPr>
        <w:t>Правильный ответ: 4</w:t>
      </w:r>
    </w:p>
    <w:p w:rsidR="00FF30F2" w:rsidRPr="00767792" w:rsidRDefault="00FF30F2" w:rsidP="00767792">
      <w:pPr>
        <w:spacing w:after="0" w:line="240" w:lineRule="auto"/>
        <w:rPr>
          <w:rFonts w:ascii="Times New Roman" w:eastAsia="Times New Roman" w:hAnsi="Times New Roman" w:cs="Times New Roman"/>
          <w:sz w:val="28"/>
          <w:szCs w:val="28"/>
        </w:rPr>
      </w:pPr>
    </w:p>
    <w:p w:rsidR="00FF30F2" w:rsidRPr="00767792" w:rsidRDefault="00FF30F2" w:rsidP="00767792">
      <w:pPr>
        <w:spacing w:after="0" w:line="24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4. ГРАНИЦА СЕГМЕНТА - ЭТО:</w:t>
      </w:r>
    </w:p>
    <w:p w:rsidR="00FF30F2" w:rsidRPr="00767792" w:rsidRDefault="00FF30F2" w:rsidP="00767792">
      <w:pPr>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1) количественная или качественная характеристика показателя, в пределах которой потребите</w:t>
      </w:r>
      <w:r w:rsidRPr="00767792">
        <w:rPr>
          <w:rFonts w:ascii="Times New Roman" w:eastAsia="Times New Roman" w:hAnsi="Times New Roman" w:cs="Times New Roman"/>
          <w:sz w:val="28"/>
          <w:szCs w:val="28"/>
        </w:rPr>
        <w:softHyphen/>
        <w:t>ли, обладающие данным значением показателя, будут от</w:t>
      </w:r>
      <w:r w:rsidRPr="00767792">
        <w:rPr>
          <w:rFonts w:ascii="Times New Roman" w:eastAsia="Times New Roman" w:hAnsi="Times New Roman" w:cs="Times New Roman"/>
          <w:sz w:val="28"/>
          <w:szCs w:val="28"/>
        </w:rPr>
        <w:softHyphen/>
        <w:t>несены к формируемому сегменту;</w:t>
      </w:r>
    </w:p>
    <w:p w:rsidR="00FF30F2" w:rsidRPr="00767792" w:rsidRDefault="00FF30F2" w:rsidP="00767792">
      <w:pPr>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2) это количество товаров или услуг в стоимостном выражении, которое может быть реализовано в этом сегменте за определенный период;</w:t>
      </w:r>
    </w:p>
    <w:p w:rsidR="00FF30F2" w:rsidRPr="00767792" w:rsidRDefault="00FF30F2" w:rsidP="00767792">
      <w:pPr>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3) нахождение рыночной ниши, не занятой конкурентами, с целью получения преимуществ при использовании нововведений;</w:t>
      </w:r>
    </w:p>
    <w:p w:rsidR="00FF30F2" w:rsidRPr="00767792" w:rsidRDefault="00FF30F2" w:rsidP="00767792">
      <w:pPr>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4) группа потребителей, объединенная по прин</w:t>
      </w:r>
      <w:r w:rsidRPr="00767792">
        <w:rPr>
          <w:rFonts w:ascii="Times New Roman" w:eastAsia="Times New Roman" w:hAnsi="Times New Roman" w:cs="Times New Roman"/>
          <w:sz w:val="28"/>
          <w:szCs w:val="28"/>
        </w:rPr>
        <w:softHyphen/>
        <w:t>ципу сходства различных исследуемых характеристик;</w:t>
      </w:r>
    </w:p>
    <w:p w:rsidR="00FF30F2" w:rsidRPr="00767792" w:rsidRDefault="00FF30F2" w:rsidP="00767792">
      <w:pPr>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5) метод многомерной классификации;</w:t>
      </w:r>
    </w:p>
    <w:p w:rsidR="00FF30F2" w:rsidRPr="00767792" w:rsidRDefault="00FF30F2" w:rsidP="00767792">
      <w:pPr>
        <w:spacing w:after="0" w:line="240" w:lineRule="auto"/>
        <w:rPr>
          <w:rFonts w:ascii="Times New Roman" w:hAnsi="Times New Roman" w:cs="Times New Roman"/>
          <w:spacing w:val="8"/>
          <w:sz w:val="28"/>
          <w:szCs w:val="28"/>
        </w:rPr>
      </w:pPr>
      <w:r w:rsidRPr="00767792">
        <w:rPr>
          <w:rFonts w:ascii="Times New Roman" w:hAnsi="Times New Roman" w:cs="Times New Roman"/>
          <w:spacing w:val="8"/>
          <w:sz w:val="28"/>
          <w:szCs w:val="28"/>
        </w:rPr>
        <w:t>Правильный ответ: 1</w:t>
      </w:r>
    </w:p>
    <w:p w:rsidR="00FF30F2" w:rsidRPr="00767792" w:rsidRDefault="00FF30F2" w:rsidP="00767792">
      <w:pPr>
        <w:spacing w:after="0" w:line="240" w:lineRule="auto"/>
        <w:rPr>
          <w:rFonts w:ascii="Times New Roman" w:eastAsia="Times New Roman" w:hAnsi="Times New Roman" w:cs="Times New Roman"/>
          <w:sz w:val="28"/>
          <w:szCs w:val="28"/>
        </w:rPr>
      </w:pPr>
    </w:p>
    <w:p w:rsidR="00FF30F2" w:rsidRPr="00767792" w:rsidRDefault="00FF30F2" w:rsidP="00767792">
      <w:pPr>
        <w:spacing w:after="0" w:line="24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5. СОЦИАЛЬНО-ДЕМОГРАФИЧЕСКИЙ ПРИНЦИП ФОРМИРОВАНИЯ СЕГМЕНТА ВКЛЮЧАЕТ:</w:t>
      </w:r>
    </w:p>
    <w:p w:rsidR="00FF30F2" w:rsidRPr="00767792" w:rsidRDefault="00FF30F2" w:rsidP="00767792">
      <w:pPr>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1) пол, возраст;</w:t>
      </w:r>
    </w:p>
    <w:p w:rsidR="00FF30F2" w:rsidRPr="00767792" w:rsidRDefault="00FF30F2" w:rsidP="00767792">
      <w:pPr>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2) приверженность;</w:t>
      </w:r>
    </w:p>
    <w:p w:rsidR="00FF30F2" w:rsidRPr="00767792" w:rsidRDefault="00FF30F2" w:rsidP="00767792">
      <w:pPr>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3) причина покупки;</w:t>
      </w:r>
    </w:p>
    <w:p w:rsidR="00FF30F2" w:rsidRPr="00767792" w:rsidRDefault="00FF30F2" w:rsidP="00767792">
      <w:pPr>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4) местоположение;</w:t>
      </w:r>
    </w:p>
    <w:p w:rsidR="00FF30F2" w:rsidRPr="00767792" w:rsidRDefault="00FF30F2" w:rsidP="00767792">
      <w:pPr>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5) отношение к товару;</w:t>
      </w:r>
    </w:p>
    <w:p w:rsidR="00FF30F2" w:rsidRPr="00767792" w:rsidRDefault="00FF30F2" w:rsidP="00767792">
      <w:pPr>
        <w:spacing w:after="0" w:line="240" w:lineRule="auto"/>
        <w:rPr>
          <w:rFonts w:ascii="Times New Roman" w:hAnsi="Times New Roman" w:cs="Times New Roman"/>
          <w:spacing w:val="8"/>
          <w:sz w:val="28"/>
          <w:szCs w:val="28"/>
        </w:rPr>
      </w:pPr>
      <w:r w:rsidRPr="00767792">
        <w:rPr>
          <w:rFonts w:ascii="Times New Roman" w:hAnsi="Times New Roman" w:cs="Times New Roman"/>
          <w:spacing w:val="8"/>
          <w:sz w:val="28"/>
          <w:szCs w:val="28"/>
        </w:rPr>
        <w:t>Правильный ответ: 1</w:t>
      </w:r>
    </w:p>
    <w:p w:rsidR="0091637F" w:rsidRPr="00767792" w:rsidRDefault="0091637F" w:rsidP="00767792">
      <w:pPr>
        <w:tabs>
          <w:tab w:val="left" w:pos="0"/>
          <w:tab w:val="left" w:pos="1560"/>
        </w:tabs>
        <w:spacing w:after="0" w:line="24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1. СПРОС - ЭТО</w:t>
      </w:r>
    </w:p>
    <w:p w:rsidR="0091637F" w:rsidRPr="00767792" w:rsidRDefault="0091637F" w:rsidP="00767792">
      <w:pPr>
        <w:tabs>
          <w:tab w:val="left" w:pos="0"/>
          <w:tab w:val="left" w:pos="1560"/>
        </w:tabs>
        <w:spacing w:after="0" w:line="24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1) количество товаров и услуг, которое готов предоставить продавец покупателям</w:t>
      </w:r>
    </w:p>
    <w:p w:rsidR="0091637F" w:rsidRPr="00767792" w:rsidRDefault="0091637F" w:rsidP="00767792">
      <w:pPr>
        <w:tabs>
          <w:tab w:val="left" w:pos="0"/>
          <w:tab w:val="left" w:pos="1560"/>
        </w:tabs>
        <w:spacing w:after="0" w:line="24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2) количество товаров и услуг, которое готов купить потребитель</w:t>
      </w:r>
    </w:p>
    <w:p w:rsidR="0091637F" w:rsidRPr="00767792" w:rsidRDefault="0091637F" w:rsidP="00767792">
      <w:pPr>
        <w:tabs>
          <w:tab w:val="left" w:pos="0"/>
          <w:tab w:val="left" w:pos="1560"/>
        </w:tabs>
        <w:spacing w:after="0" w:line="24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3) количество товаров и услуг, которое готов предоставить производитель</w:t>
      </w:r>
    </w:p>
    <w:p w:rsidR="0091637F" w:rsidRPr="00767792" w:rsidRDefault="0091637F" w:rsidP="00767792">
      <w:pPr>
        <w:tabs>
          <w:tab w:val="left" w:pos="0"/>
          <w:tab w:val="left" w:pos="1560"/>
        </w:tabs>
        <w:spacing w:after="0" w:line="24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4) разность между совокупной выручкой и совокупными издержками за определенный период времени</w:t>
      </w:r>
    </w:p>
    <w:p w:rsidR="0091637F" w:rsidRPr="00767792" w:rsidRDefault="0091637F" w:rsidP="00767792">
      <w:pPr>
        <w:tabs>
          <w:tab w:val="left" w:pos="0"/>
          <w:tab w:val="left" w:pos="1560"/>
        </w:tabs>
        <w:spacing w:after="0" w:line="24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5) нет правильного ответа</w:t>
      </w:r>
    </w:p>
    <w:p w:rsidR="0091637F" w:rsidRPr="00767792" w:rsidRDefault="0091637F" w:rsidP="00767792">
      <w:pPr>
        <w:tabs>
          <w:tab w:val="left" w:pos="0"/>
          <w:tab w:val="left" w:pos="1560"/>
        </w:tabs>
        <w:spacing w:after="0" w:line="240" w:lineRule="auto"/>
        <w:jc w:val="both"/>
        <w:rPr>
          <w:rFonts w:ascii="Times New Roman" w:hAnsi="Times New Roman" w:cs="Times New Roman"/>
          <w:spacing w:val="8"/>
          <w:sz w:val="28"/>
          <w:szCs w:val="28"/>
        </w:rPr>
      </w:pPr>
      <w:r w:rsidRPr="00767792">
        <w:rPr>
          <w:rFonts w:ascii="Times New Roman" w:hAnsi="Times New Roman" w:cs="Times New Roman"/>
          <w:spacing w:val="8"/>
          <w:sz w:val="28"/>
          <w:szCs w:val="28"/>
        </w:rPr>
        <w:t>Правильный ответ: 2</w:t>
      </w:r>
    </w:p>
    <w:p w:rsidR="0091637F" w:rsidRPr="00767792" w:rsidRDefault="0091637F" w:rsidP="00767792">
      <w:pPr>
        <w:tabs>
          <w:tab w:val="left" w:pos="0"/>
          <w:tab w:val="left" w:pos="1560"/>
        </w:tabs>
        <w:spacing w:after="0" w:line="240" w:lineRule="auto"/>
        <w:jc w:val="both"/>
        <w:rPr>
          <w:rFonts w:ascii="Times New Roman" w:eastAsia="Times New Roman" w:hAnsi="Times New Roman" w:cs="Times New Roman"/>
          <w:sz w:val="28"/>
          <w:szCs w:val="28"/>
        </w:rPr>
      </w:pPr>
    </w:p>
    <w:p w:rsidR="0091637F" w:rsidRPr="00767792" w:rsidRDefault="0091637F" w:rsidP="00767792">
      <w:pPr>
        <w:tabs>
          <w:tab w:val="left" w:pos="0"/>
          <w:tab w:val="left" w:pos="1560"/>
        </w:tabs>
        <w:spacing w:after="0" w:line="24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 xml:space="preserve">2. ПРЕДЛОЖЕНИЕ – ЭТО </w:t>
      </w:r>
    </w:p>
    <w:p w:rsidR="0091637F" w:rsidRPr="00767792" w:rsidRDefault="0091637F" w:rsidP="00767792">
      <w:pPr>
        <w:tabs>
          <w:tab w:val="left" w:pos="0"/>
          <w:tab w:val="left" w:pos="1560"/>
        </w:tabs>
        <w:spacing w:after="0" w:line="24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1) количество товаров и услуг, которое готов предоставить продавец покупателям</w:t>
      </w:r>
    </w:p>
    <w:p w:rsidR="0091637F" w:rsidRPr="00767792" w:rsidRDefault="0091637F" w:rsidP="00767792">
      <w:pPr>
        <w:tabs>
          <w:tab w:val="left" w:pos="0"/>
          <w:tab w:val="left" w:pos="1560"/>
        </w:tabs>
        <w:spacing w:after="0" w:line="24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2) количество товаров и услуг, которое готов купить потребитель</w:t>
      </w:r>
    </w:p>
    <w:p w:rsidR="0091637F" w:rsidRPr="00767792" w:rsidRDefault="0091637F" w:rsidP="00767792">
      <w:pPr>
        <w:tabs>
          <w:tab w:val="left" w:pos="0"/>
          <w:tab w:val="left" w:pos="1560"/>
        </w:tabs>
        <w:spacing w:after="0" w:line="24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3) планы и намерения покупателя относительно покупки товара</w:t>
      </w:r>
    </w:p>
    <w:p w:rsidR="0091637F" w:rsidRPr="00767792" w:rsidRDefault="0091637F" w:rsidP="00767792">
      <w:pPr>
        <w:tabs>
          <w:tab w:val="left" w:pos="0"/>
          <w:tab w:val="left" w:pos="1560"/>
        </w:tabs>
        <w:spacing w:after="0" w:line="24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4) сумма денежных поступлений, получаемых фирмой от продажи определенного количества блага</w:t>
      </w:r>
    </w:p>
    <w:p w:rsidR="0091637F" w:rsidRPr="00767792" w:rsidRDefault="0091637F" w:rsidP="00767792">
      <w:pPr>
        <w:tabs>
          <w:tab w:val="left" w:pos="0"/>
          <w:tab w:val="left" w:pos="1560"/>
        </w:tabs>
        <w:spacing w:after="0" w:line="24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5) нет правильного ответа</w:t>
      </w:r>
    </w:p>
    <w:p w:rsidR="0091637F" w:rsidRPr="00767792" w:rsidRDefault="0091637F" w:rsidP="00767792">
      <w:pPr>
        <w:tabs>
          <w:tab w:val="left" w:pos="0"/>
          <w:tab w:val="left" w:pos="1560"/>
        </w:tabs>
        <w:spacing w:after="0" w:line="240" w:lineRule="auto"/>
        <w:jc w:val="both"/>
        <w:rPr>
          <w:rFonts w:ascii="Times New Roman" w:hAnsi="Times New Roman" w:cs="Times New Roman"/>
          <w:spacing w:val="8"/>
          <w:sz w:val="28"/>
          <w:szCs w:val="28"/>
        </w:rPr>
      </w:pPr>
      <w:r w:rsidRPr="00767792">
        <w:rPr>
          <w:rFonts w:ascii="Times New Roman" w:hAnsi="Times New Roman" w:cs="Times New Roman"/>
          <w:spacing w:val="8"/>
          <w:sz w:val="28"/>
          <w:szCs w:val="28"/>
        </w:rPr>
        <w:t>Правильный ответ: 1</w:t>
      </w:r>
    </w:p>
    <w:p w:rsidR="0091637F" w:rsidRPr="00767792" w:rsidRDefault="0091637F" w:rsidP="00767792">
      <w:pPr>
        <w:tabs>
          <w:tab w:val="left" w:pos="0"/>
          <w:tab w:val="left" w:pos="1560"/>
        </w:tabs>
        <w:spacing w:after="0" w:line="240" w:lineRule="auto"/>
        <w:jc w:val="both"/>
        <w:rPr>
          <w:rFonts w:ascii="Times New Roman" w:eastAsia="Times New Roman" w:hAnsi="Times New Roman" w:cs="Times New Roman"/>
          <w:sz w:val="28"/>
          <w:szCs w:val="28"/>
        </w:rPr>
      </w:pPr>
    </w:p>
    <w:p w:rsidR="0091637F" w:rsidRPr="00767792" w:rsidRDefault="0091637F" w:rsidP="00767792">
      <w:pPr>
        <w:tabs>
          <w:tab w:val="left" w:pos="0"/>
          <w:tab w:val="left" w:pos="1560"/>
        </w:tabs>
        <w:spacing w:after="0" w:line="24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3. КАКИЕ ВИДЫ СПРОСА РАЗЛИЧАЮТ ПРИ ИЗУЧЕНИИ СПРОСА НА ЛЕКАРСТВЕННЫЕ ПРЕПАРАТЫ:</w:t>
      </w:r>
    </w:p>
    <w:p w:rsidR="0091637F" w:rsidRPr="00767792" w:rsidRDefault="0091637F" w:rsidP="002F190E">
      <w:pPr>
        <w:pStyle w:val="a5"/>
        <w:numPr>
          <w:ilvl w:val="0"/>
          <w:numId w:val="98"/>
        </w:numPr>
        <w:tabs>
          <w:tab w:val="left" w:pos="0"/>
          <w:tab w:val="left" w:pos="1560"/>
        </w:tabs>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полноценный;</w:t>
      </w:r>
    </w:p>
    <w:p w:rsidR="0091637F" w:rsidRPr="00767792" w:rsidRDefault="0091637F" w:rsidP="002F190E">
      <w:pPr>
        <w:pStyle w:val="a5"/>
        <w:numPr>
          <w:ilvl w:val="0"/>
          <w:numId w:val="98"/>
        </w:numPr>
        <w:tabs>
          <w:tab w:val="left" w:pos="0"/>
          <w:tab w:val="left" w:pos="1560"/>
        </w:tabs>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реализованный;</w:t>
      </w:r>
    </w:p>
    <w:p w:rsidR="0091637F" w:rsidRPr="00767792" w:rsidRDefault="0091637F" w:rsidP="002F190E">
      <w:pPr>
        <w:pStyle w:val="a5"/>
        <w:numPr>
          <w:ilvl w:val="0"/>
          <w:numId w:val="98"/>
        </w:numPr>
        <w:tabs>
          <w:tab w:val="left" w:pos="0"/>
          <w:tab w:val="left" w:pos="1560"/>
        </w:tabs>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скрытый;</w:t>
      </w:r>
    </w:p>
    <w:p w:rsidR="0091637F" w:rsidRPr="00767792" w:rsidRDefault="0091637F" w:rsidP="002F190E">
      <w:pPr>
        <w:pStyle w:val="a5"/>
        <w:numPr>
          <w:ilvl w:val="0"/>
          <w:numId w:val="98"/>
        </w:numPr>
        <w:tabs>
          <w:tab w:val="left" w:pos="0"/>
          <w:tab w:val="left" w:pos="1560"/>
        </w:tabs>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неудовлетворенный;</w:t>
      </w:r>
    </w:p>
    <w:p w:rsidR="0091637F" w:rsidRPr="00767792" w:rsidRDefault="0091637F" w:rsidP="002F190E">
      <w:pPr>
        <w:pStyle w:val="a5"/>
        <w:numPr>
          <w:ilvl w:val="0"/>
          <w:numId w:val="98"/>
        </w:numPr>
        <w:tabs>
          <w:tab w:val="left" w:pos="0"/>
          <w:tab w:val="left" w:pos="1560"/>
        </w:tabs>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нерегулярный;</w:t>
      </w:r>
    </w:p>
    <w:p w:rsidR="0091637F" w:rsidRPr="00767792" w:rsidRDefault="0091637F" w:rsidP="002F190E">
      <w:pPr>
        <w:pStyle w:val="a5"/>
        <w:numPr>
          <w:ilvl w:val="0"/>
          <w:numId w:val="98"/>
        </w:numPr>
        <w:tabs>
          <w:tab w:val="left" w:pos="0"/>
          <w:tab w:val="left" w:pos="1560"/>
        </w:tabs>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lastRenderedPageBreak/>
        <w:t>формирующийся</w:t>
      </w:r>
    </w:p>
    <w:p w:rsidR="0091637F" w:rsidRPr="00767792" w:rsidRDefault="0091637F" w:rsidP="00767792">
      <w:pPr>
        <w:tabs>
          <w:tab w:val="left" w:pos="0"/>
          <w:tab w:val="left" w:pos="1560"/>
        </w:tabs>
        <w:spacing w:after="0" w:line="240" w:lineRule="auto"/>
        <w:jc w:val="both"/>
        <w:rPr>
          <w:rFonts w:ascii="Times New Roman" w:hAnsi="Times New Roman" w:cs="Times New Roman"/>
          <w:spacing w:val="8"/>
          <w:sz w:val="28"/>
          <w:szCs w:val="28"/>
        </w:rPr>
      </w:pPr>
      <w:r w:rsidRPr="00767792">
        <w:rPr>
          <w:rFonts w:ascii="Times New Roman" w:hAnsi="Times New Roman" w:cs="Times New Roman"/>
          <w:spacing w:val="8"/>
          <w:sz w:val="28"/>
          <w:szCs w:val="28"/>
        </w:rPr>
        <w:t>Правильный ответ: 2, 3, 4, 6</w:t>
      </w:r>
    </w:p>
    <w:p w:rsidR="0091637F" w:rsidRPr="00767792" w:rsidRDefault="0091637F" w:rsidP="00767792">
      <w:pPr>
        <w:tabs>
          <w:tab w:val="left" w:pos="0"/>
          <w:tab w:val="left" w:pos="1560"/>
        </w:tabs>
        <w:spacing w:after="0" w:line="240" w:lineRule="auto"/>
        <w:jc w:val="both"/>
        <w:rPr>
          <w:rFonts w:ascii="Times New Roman" w:eastAsia="Times New Roman" w:hAnsi="Times New Roman" w:cs="Times New Roman"/>
          <w:b/>
          <w:sz w:val="28"/>
          <w:szCs w:val="28"/>
        </w:rPr>
      </w:pPr>
    </w:p>
    <w:p w:rsidR="0091637F" w:rsidRPr="00767792" w:rsidRDefault="0091637F" w:rsidP="00767792">
      <w:pPr>
        <w:tabs>
          <w:tab w:val="left" w:pos="0"/>
          <w:tab w:val="left" w:pos="1560"/>
        </w:tabs>
        <w:spacing w:after="0" w:line="24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4.</w:t>
      </w:r>
      <w:r w:rsidRPr="00767792">
        <w:rPr>
          <w:rFonts w:ascii="Times New Roman" w:eastAsia="Times New Roman" w:hAnsi="Times New Roman" w:cs="Times New Roman"/>
          <w:b/>
          <w:sz w:val="28"/>
          <w:szCs w:val="28"/>
        </w:rPr>
        <w:t xml:space="preserve"> </w:t>
      </w:r>
      <w:r w:rsidRPr="00767792">
        <w:rPr>
          <w:rFonts w:ascii="Times New Roman" w:eastAsia="Times New Roman" w:hAnsi="Times New Roman" w:cs="Times New Roman"/>
          <w:sz w:val="28"/>
          <w:szCs w:val="28"/>
        </w:rPr>
        <w:t>НЕУДОВЛЕТВОРЕННЫЙ СПРОС – РАВЕН</w:t>
      </w:r>
    </w:p>
    <w:p w:rsidR="0091637F" w:rsidRPr="00767792" w:rsidRDefault="0091637F" w:rsidP="002F190E">
      <w:pPr>
        <w:pStyle w:val="a5"/>
        <w:numPr>
          <w:ilvl w:val="0"/>
          <w:numId w:val="99"/>
        </w:numPr>
        <w:tabs>
          <w:tab w:val="left" w:pos="0"/>
          <w:tab w:val="left" w:pos="1560"/>
        </w:tabs>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разнице между действительным и реализованным видом спроса</w:t>
      </w:r>
    </w:p>
    <w:p w:rsidR="0091637F" w:rsidRPr="00767792" w:rsidRDefault="0091637F" w:rsidP="002F190E">
      <w:pPr>
        <w:pStyle w:val="a5"/>
        <w:numPr>
          <w:ilvl w:val="0"/>
          <w:numId w:val="99"/>
        </w:numPr>
        <w:tabs>
          <w:tab w:val="left" w:pos="0"/>
          <w:tab w:val="left" w:pos="1560"/>
        </w:tabs>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числу замен</w:t>
      </w:r>
    </w:p>
    <w:p w:rsidR="0091637F" w:rsidRPr="00767792" w:rsidRDefault="0091637F" w:rsidP="002F190E">
      <w:pPr>
        <w:pStyle w:val="a5"/>
        <w:numPr>
          <w:ilvl w:val="0"/>
          <w:numId w:val="99"/>
        </w:numPr>
        <w:tabs>
          <w:tab w:val="left" w:pos="0"/>
          <w:tab w:val="left" w:pos="1560"/>
        </w:tabs>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числу отказов</w:t>
      </w:r>
    </w:p>
    <w:p w:rsidR="0091637F" w:rsidRPr="00767792" w:rsidRDefault="0091637F" w:rsidP="002F190E">
      <w:pPr>
        <w:pStyle w:val="a5"/>
        <w:numPr>
          <w:ilvl w:val="0"/>
          <w:numId w:val="99"/>
        </w:numPr>
        <w:tabs>
          <w:tab w:val="left" w:pos="0"/>
          <w:tab w:val="left" w:pos="1560"/>
        </w:tabs>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числу обращений</w:t>
      </w:r>
    </w:p>
    <w:p w:rsidR="0091637F" w:rsidRPr="00767792" w:rsidRDefault="0091637F" w:rsidP="00767792">
      <w:pPr>
        <w:tabs>
          <w:tab w:val="left" w:pos="0"/>
          <w:tab w:val="left" w:pos="1560"/>
        </w:tabs>
        <w:spacing w:after="0" w:line="240" w:lineRule="auto"/>
        <w:jc w:val="both"/>
        <w:rPr>
          <w:rFonts w:ascii="Times New Roman" w:hAnsi="Times New Roman" w:cs="Times New Roman"/>
          <w:spacing w:val="8"/>
          <w:sz w:val="28"/>
          <w:szCs w:val="28"/>
        </w:rPr>
      </w:pPr>
      <w:r w:rsidRPr="00767792">
        <w:rPr>
          <w:rFonts w:ascii="Times New Roman" w:hAnsi="Times New Roman" w:cs="Times New Roman"/>
          <w:spacing w:val="8"/>
          <w:sz w:val="28"/>
          <w:szCs w:val="28"/>
        </w:rPr>
        <w:t>Правильный ответ: 1</w:t>
      </w:r>
    </w:p>
    <w:p w:rsidR="0091637F" w:rsidRPr="00767792" w:rsidRDefault="0091637F" w:rsidP="00767792">
      <w:pPr>
        <w:tabs>
          <w:tab w:val="left" w:pos="0"/>
          <w:tab w:val="left" w:pos="1560"/>
        </w:tabs>
        <w:spacing w:after="0" w:line="240" w:lineRule="auto"/>
        <w:jc w:val="both"/>
        <w:rPr>
          <w:rFonts w:ascii="Times New Roman" w:eastAsia="Times New Roman" w:hAnsi="Times New Roman" w:cs="Times New Roman"/>
          <w:sz w:val="28"/>
          <w:szCs w:val="28"/>
        </w:rPr>
      </w:pPr>
    </w:p>
    <w:p w:rsidR="0091637F" w:rsidRPr="00767792" w:rsidRDefault="0091637F" w:rsidP="00767792">
      <w:pPr>
        <w:tabs>
          <w:tab w:val="left" w:pos="0"/>
          <w:tab w:val="left" w:pos="1560"/>
        </w:tabs>
        <w:spacing w:after="0" w:line="24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5). ФАКТОРЫ, ВЛИЯЮЩИЕ НА ПОТРЕБЛЕНИЕ ЛЕКАРСТВЕННЫХ СРЕДСТВ, ЗАВИСЯЩИЕ ОТ ТОВАРА:</w:t>
      </w:r>
    </w:p>
    <w:p w:rsidR="0091637F" w:rsidRPr="00767792" w:rsidRDefault="0091637F" w:rsidP="002F190E">
      <w:pPr>
        <w:pStyle w:val="a5"/>
        <w:numPr>
          <w:ilvl w:val="0"/>
          <w:numId w:val="100"/>
        </w:numPr>
        <w:tabs>
          <w:tab w:val="left" w:pos="0"/>
          <w:tab w:val="left" w:pos="1560"/>
        </w:tabs>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реклама;</w:t>
      </w:r>
    </w:p>
    <w:p w:rsidR="0091637F" w:rsidRPr="00767792" w:rsidRDefault="0091637F" w:rsidP="002F190E">
      <w:pPr>
        <w:pStyle w:val="a5"/>
        <w:numPr>
          <w:ilvl w:val="0"/>
          <w:numId w:val="100"/>
        </w:numPr>
        <w:tabs>
          <w:tab w:val="left" w:pos="0"/>
          <w:tab w:val="left" w:pos="1560"/>
        </w:tabs>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уровень заболеваемости;</w:t>
      </w:r>
    </w:p>
    <w:p w:rsidR="0091637F" w:rsidRPr="00767792" w:rsidRDefault="0091637F" w:rsidP="002F190E">
      <w:pPr>
        <w:pStyle w:val="a5"/>
        <w:numPr>
          <w:ilvl w:val="0"/>
          <w:numId w:val="100"/>
        </w:numPr>
        <w:tabs>
          <w:tab w:val="left" w:pos="0"/>
          <w:tab w:val="left" w:pos="1560"/>
        </w:tabs>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жизненный уровень населения;</w:t>
      </w:r>
    </w:p>
    <w:p w:rsidR="0091637F" w:rsidRPr="00767792" w:rsidRDefault="0091637F" w:rsidP="002F190E">
      <w:pPr>
        <w:pStyle w:val="a5"/>
        <w:numPr>
          <w:ilvl w:val="0"/>
          <w:numId w:val="100"/>
        </w:numPr>
        <w:tabs>
          <w:tab w:val="left" w:pos="0"/>
          <w:tab w:val="left" w:pos="1560"/>
        </w:tabs>
        <w:jc w:val="both"/>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культурный уровень</w:t>
      </w:r>
    </w:p>
    <w:p w:rsidR="0091637F" w:rsidRPr="00767792" w:rsidRDefault="0091637F" w:rsidP="00767792">
      <w:pPr>
        <w:tabs>
          <w:tab w:val="left" w:pos="0"/>
          <w:tab w:val="left" w:pos="1560"/>
        </w:tabs>
        <w:spacing w:after="0" w:line="240" w:lineRule="auto"/>
        <w:jc w:val="both"/>
        <w:rPr>
          <w:rFonts w:ascii="Times New Roman" w:hAnsi="Times New Roman" w:cs="Times New Roman"/>
          <w:spacing w:val="8"/>
          <w:sz w:val="28"/>
          <w:szCs w:val="28"/>
        </w:rPr>
      </w:pPr>
      <w:r w:rsidRPr="00767792">
        <w:rPr>
          <w:rFonts w:ascii="Times New Roman" w:hAnsi="Times New Roman" w:cs="Times New Roman"/>
          <w:spacing w:val="8"/>
          <w:sz w:val="28"/>
          <w:szCs w:val="28"/>
        </w:rPr>
        <w:t>Правильный ответ: 1</w:t>
      </w:r>
    </w:p>
    <w:p w:rsidR="0091637F" w:rsidRPr="00767792" w:rsidRDefault="0091637F" w:rsidP="00767792">
      <w:pPr>
        <w:pStyle w:val="a9"/>
        <w:shd w:val="clear" w:color="auto" w:fill="FFFFFF"/>
        <w:spacing w:before="0" w:beforeAutospacing="0" w:after="0" w:afterAutospacing="0"/>
        <w:rPr>
          <w:sz w:val="28"/>
          <w:szCs w:val="28"/>
        </w:rPr>
      </w:pPr>
      <w:r w:rsidRPr="00767792">
        <w:rPr>
          <w:sz w:val="28"/>
          <w:szCs w:val="28"/>
        </w:rPr>
        <w:t>1. АПТЕЧНЫЕ ИНФОРМАЦИОННЫЕ СИСТЕМЫ – ЭТО..</w:t>
      </w:r>
    </w:p>
    <w:p w:rsidR="0091637F" w:rsidRPr="00767792" w:rsidRDefault="0091637F" w:rsidP="002F190E">
      <w:pPr>
        <w:pStyle w:val="a5"/>
        <w:numPr>
          <w:ilvl w:val="0"/>
          <w:numId w:val="101"/>
        </w:numPr>
        <w:rPr>
          <w:rFonts w:ascii="Times New Roman" w:hAnsi="Times New Roman" w:cs="Times New Roman"/>
          <w:sz w:val="28"/>
          <w:szCs w:val="28"/>
        </w:rPr>
      </w:pPr>
      <w:r w:rsidRPr="00767792">
        <w:rPr>
          <w:rFonts w:ascii="Times New Roman" w:hAnsi="Times New Roman" w:cs="Times New Roman"/>
          <w:sz w:val="28"/>
          <w:szCs w:val="28"/>
        </w:rPr>
        <w:t>системы, управляющие медицинской информацией, связанной с лекарственными средствами, и применением лекарсвенных средств для лечения пациентов.</w:t>
      </w:r>
    </w:p>
    <w:p w:rsidR="0091637F" w:rsidRPr="00767792" w:rsidRDefault="0091637F" w:rsidP="002F190E">
      <w:pPr>
        <w:pStyle w:val="a5"/>
        <w:numPr>
          <w:ilvl w:val="0"/>
          <w:numId w:val="101"/>
        </w:numPr>
        <w:rPr>
          <w:rFonts w:ascii="Times New Roman" w:hAnsi="Times New Roman" w:cs="Times New Roman"/>
          <w:sz w:val="28"/>
          <w:szCs w:val="28"/>
        </w:rPr>
      </w:pPr>
      <w:r w:rsidRPr="00767792">
        <w:rPr>
          <w:rFonts w:ascii="Times New Roman" w:hAnsi="Times New Roman" w:cs="Times New Roman"/>
          <w:sz w:val="28"/>
          <w:szCs w:val="28"/>
        </w:rPr>
        <w:t>системы, предназначенные для удовлетворения определенной потребности.</w:t>
      </w:r>
    </w:p>
    <w:p w:rsidR="0091637F" w:rsidRPr="00767792" w:rsidRDefault="0091637F" w:rsidP="002F190E">
      <w:pPr>
        <w:pStyle w:val="a5"/>
        <w:numPr>
          <w:ilvl w:val="0"/>
          <w:numId w:val="101"/>
        </w:numPr>
        <w:rPr>
          <w:rFonts w:ascii="Times New Roman" w:hAnsi="Times New Roman" w:cs="Times New Roman"/>
          <w:sz w:val="28"/>
          <w:szCs w:val="28"/>
          <w:shd w:val="clear" w:color="auto" w:fill="FFFFFF"/>
        </w:rPr>
      </w:pPr>
      <w:r w:rsidRPr="00767792">
        <w:rPr>
          <w:rFonts w:ascii="Times New Roman" w:hAnsi="Times New Roman" w:cs="Times New Roman"/>
          <w:sz w:val="28"/>
          <w:szCs w:val="28"/>
          <w:shd w:val="clear" w:color="auto" w:fill="FFFFFF"/>
        </w:rPr>
        <w:t>системы, состоящие из множества удаленных друг от друга филиалов с централизованным органом учета и контроля.</w:t>
      </w:r>
    </w:p>
    <w:p w:rsidR="0091637F" w:rsidRPr="00767792" w:rsidRDefault="0091637F" w:rsidP="002F190E">
      <w:pPr>
        <w:pStyle w:val="a5"/>
        <w:numPr>
          <w:ilvl w:val="0"/>
          <w:numId w:val="101"/>
        </w:numPr>
        <w:rPr>
          <w:rFonts w:ascii="Times New Roman" w:hAnsi="Times New Roman" w:cs="Times New Roman"/>
          <w:sz w:val="28"/>
          <w:szCs w:val="28"/>
          <w:shd w:val="clear" w:color="auto" w:fill="FFFFFF"/>
        </w:rPr>
      </w:pPr>
      <w:r w:rsidRPr="00767792">
        <w:rPr>
          <w:rFonts w:ascii="Times New Roman" w:hAnsi="Times New Roman" w:cs="Times New Roman"/>
          <w:sz w:val="28"/>
          <w:szCs w:val="28"/>
          <w:shd w:val="clear" w:color="auto" w:fill="FFFFFF"/>
        </w:rPr>
        <w:t>системы, используемые в фармацевтической деятельности.</w:t>
      </w:r>
    </w:p>
    <w:p w:rsidR="0091637F" w:rsidRPr="00767792" w:rsidRDefault="0091637F" w:rsidP="00767792">
      <w:pPr>
        <w:spacing w:after="0" w:line="240" w:lineRule="auto"/>
        <w:rPr>
          <w:rFonts w:ascii="Times New Roman" w:hAnsi="Times New Roman" w:cs="Times New Roman"/>
          <w:sz w:val="28"/>
          <w:szCs w:val="28"/>
          <w:shd w:val="clear" w:color="auto" w:fill="FFFFFF"/>
        </w:rPr>
      </w:pPr>
      <w:r w:rsidRPr="00767792">
        <w:rPr>
          <w:rFonts w:ascii="Times New Roman" w:hAnsi="Times New Roman" w:cs="Times New Roman"/>
          <w:spacing w:val="8"/>
          <w:sz w:val="28"/>
          <w:szCs w:val="28"/>
        </w:rPr>
        <w:t>Правильный ответ: 1</w:t>
      </w:r>
    </w:p>
    <w:p w:rsidR="0091637F" w:rsidRPr="00767792" w:rsidRDefault="0091637F" w:rsidP="00767792">
      <w:pPr>
        <w:spacing w:after="0" w:line="240" w:lineRule="auto"/>
        <w:rPr>
          <w:rFonts w:ascii="Times New Roman" w:hAnsi="Times New Roman" w:cs="Times New Roman"/>
          <w:sz w:val="28"/>
          <w:szCs w:val="28"/>
        </w:rPr>
      </w:pPr>
      <w:r w:rsidRPr="00767792">
        <w:rPr>
          <w:rFonts w:ascii="Times New Roman" w:hAnsi="Times New Roman" w:cs="Times New Roman"/>
          <w:sz w:val="28"/>
          <w:szCs w:val="28"/>
          <w:shd w:val="clear" w:color="auto" w:fill="FFFFFF"/>
        </w:rPr>
        <w:t xml:space="preserve">2. НЕ ЯВЛЯЕТСЯ </w:t>
      </w:r>
      <w:r w:rsidRPr="00767792">
        <w:rPr>
          <w:rFonts w:ascii="Times New Roman" w:hAnsi="Times New Roman" w:cs="Times New Roman"/>
          <w:sz w:val="28"/>
          <w:szCs w:val="28"/>
        </w:rPr>
        <w:t>ФУНКЦИЕЙ АПТЕЧНОЙ ИНФОРМАЦИОННОЙ СИСТЕМЫ:</w:t>
      </w:r>
    </w:p>
    <w:p w:rsidR="0091637F" w:rsidRPr="00767792" w:rsidRDefault="0091637F" w:rsidP="002F190E">
      <w:pPr>
        <w:pStyle w:val="a5"/>
        <w:numPr>
          <w:ilvl w:val="0"/>
          <w:numId w:val="102"/>
        </w:numPr>
        <w:rPr>
          <w:rFonts w:ascii="Times New Roman" w:hAnsi="Times New Roman" w:cs="Times New Roman"/>
          <w:sz w:val="28"/>
          <w:szCs w:val="28"/>
        </w:rPr>
      </w:pPr>
      <w:r w:rsidRPr="00767792">
        <w:rPr>
          <w:rFonts w:ascii="Times New Roman" w:hAnsi="Times New Roman" w:cs="Times New Roman"/>
          <w:sz w:val="28"/>
          <w:szCs w:val="28"/>
        </w:rPr>
        <w:t>Оперативный ввод рецептов</w:t>
      </w:r>
    </w:p>
    <w:p w:rsidR="0091637F" w:rsidRPr="00767792" w:rsidRDefault="0091637F" w:rsidP="002F190E">
      <w:pPr>
        <w:pStyle w:val="a5"/>
        <w:numPr>
          <w:ilvl w:val="0"/>
          <w:numId w:val="102"/>
        </w:numPr>
        <w:rPr>
          <w:rFonts w:ascii="Times New Roman" w:hAnsi="Times New Roman" w:cs="Times New Roman"/>
          <w:sz w:val="28"/>
          <w:szCs w:val="28"/>
        </w:rPr>
      </w:pPr>
      <w:r w:rsidRPr="00767792">
        <w:rPr>
          <w:rFonts w:ascii="Times New Roman" w:hAnsi="Times New Roman" w:cs="Times New Roman"/>
          <w:sz w:val="28"/>
          <w:szCs w:val="28"/>
        </w:rPr>
        <w:t>Пополнение истории лекарственных назначений</w:t>
      </w:r>
    </w:p>
    <w:p w:rsidR="0091637F" w:rsidRPr="00767792" w:rsidRDefault="0091637F" w:rsidP="002F190E">
      <w:pPr>
        <w:pStyle w:val="a5"/>
        <w:numPr>
          <w:ilvl w:val="0"/>
          <w:numId w:val="102"/>
        </w:numPr>
        <w:rPr>
          <w:rFonts w:ascii="Times New Roman" w:hAnsi="Times New Roman" w:cs="Times New Roman"/>
          <w:sz w:val="28"/>
          <w:szCs w:val="28"/>
        </w:rPr>
      </w:pPr>
      <w:r w:rsidRPr="00767792">
        <w:rPr>
          <w:rFonts w:ascii="Times New Roman" w:hAnsi="Times New Roman" w:cs="Times New Roman"/>
          <w:sz w:val="28"/>
          <w:szCs w:val="28"/>
        </w:rPr>
        <w:t>Сводки об использовании учетных лекарств</w:t>
      </w:r>
    </w:p>
    <w:p w:rsidR="0091637F" w:rsidRPr="00767792" w:rsidRDefault="0091637F" w:rsidP="002F190E">
      <w:pPr>
        <w:pStyle w:val="a5"/>
        <w:numPr>
          <w:ilvl w:val="0"/>
          <w:numId w:val="102"/>
        </w:numPr>
        <w:rPr>
          <w:rFonts w:ascii="Times New Roman" w:hAnsi="Times New Roman" w:cs="Times New Roman"/>
          <w:sz w:val="28"/>
          <w:szCs w:val="28"/>
        </w:rPr>
      </w:pPr>
      <w:r w:rsidRPr="00767792">
        <w:rPr>
          <w:rFonts w:ascii="Times New Roman" w:hAnsi="Times New Roman" w:cs="Times New Roman"/>
          <w:sz w:val="28"/>
          <w:szCs w:val="28"/>
        </w:rPr>
        <w:t>Выплата заработной платы</w:t>
      </w:r>
    </w:p>
    <w:p w:rsidR="0091637F" w:rsidRPr="00767792" w:rsidRDefault="0091637F" w:rsidP="00767792">
      <w:pPr>
        <w:spacing w:after="0" w:line="240" w:lineRule="auto"/>
        <w:rPr>
          <w:rFonts w:ascii="Times New Roman" w:hAnsi="Times New Roman" w:cs="Times New Roman"/>
          <w:spacing w:val="8"/>
          <w:sz w:val="28"/>
          <w:szCs w:val="28"/>
        </w:rPr>
      </w:pPr>
      <w:r w:rsidRPr="00767792">
        <w:rPr>
          <w:rFonts w:ascii="Times New Roman" w:hAnsi="Times New Roman" w:cs="Times New Roman"/>
          <w:spacing w:val="8"/>
          <w:sz w:val="28"/>
          <w:szCs w:val="28"/>
        </w:rPr>
        <w:t>Правильный ответ: 4</w:t>
      </w:r>
    </w:p>
    <w:p w:rsidR="0091637F" w:rsidRPr="00767792" w:rsidRDefault="0091637F" w:rsidP="00767792">
      <w:pPr>
        <w:spacing w:after="0" w:line="240" w:lineRule="auto"/>
        <w:rPr>
          <w:rFonts w:ascii="Times New Roman" w:hAnsi="Times New Roman" w:cs="Times New Roman"/>
          <w:b/>
          <w:sz w:val="28"/>
          <w:szCs w:val="28"/>
        </w:rPr>
      </w:pPr>
    </w:p>
    <w:p w:rsidR="0091637F" w:rsidRPr="00767792" w:rsidRDefault="0091637F" w:rsidP="00767792">
      <w:pPr>
        <w:spacing w:after="0" w:line="240" w:lineRule="auto"/>
        <w:rPr>
          <w:rFonts w:ascii="Times New Roman" w:eastAsia="Times New Roman" w:hAnsi="Times New Roman" w:cs="Times New Roman"/>
          <w:sz w:val="28"/>
          <w:szCs w:val="28"/>
        </w:rPr>
      </w:pPr>
      <w:r w:rsidRPr="00767792">
        <w:rPr>
          <w:rFonts w:ascii="Times New Roman" w:hAnsi="Times New Roman" w:cs="Times New Roman"/>
          <w:sz w:val="28"/>
          <w:szCs w:val="28"/>
        </w:rPr>
        <w:t>3.</w:t>
      </w:r>
      <w:r w:rsidRPr="00767792">
        <w:rPr>
          <w:rFonts w:ascii="Times New Roman" w:hAnsi="Times New Roman" w:cs="Times New Roman"/>
          <w:b/>
          <w:sz w:val="28"/>
          <w:szCs w:val="28"/>
        </w:rPr>
        <w:t xml:space="preserve"> </w:t>
      </w:r>
      <w:r w:rsidRPr="00767792">
        <w:rPr>
          <w:rFonts w:ascii="Times New Roman" w:eastAsia="Times New Roman" w:hAnsi="Times New Roman" w:cs="Times New Roman"/>
          <w:sz w:val="28"/>
          <w:szCs w:val="28"/>
        </w:rPr>
        <w:t>ДЛЯ ПОВЫШЕНИЯ СВОЕЙ ДЕЛОВОЙ АКТИВНОСТИ РЯД СУБЪЕКТОВ ФАР</w:t>
      </w:r>
      <w:r w:rsidRPr="00767792">
        <w:rPr>
          <w:rFonts w:ascii="Times New Roman" w:eastAsia="Times New Roman" w:hAnsi="Times New Roman" w:cs="Times New Roman"/>
          <w:sz w:val="28"/>
          <w:szCs w:val="28"/>
        </w:rPr>
        <w:softHyphen/>
        <w:t>МАЦЕВТИЧЕСКОГО РЫНКА ИСПОЛЬЗУЕТ:</w:t>
      </w:r>
    </w:p>
    <w:p w:rsidR="0091637F" w:rsidRPr="00767792" w:rsidRDefault="0091637F" w:rsidP="002F190E">
      <w:pPr>
        <w:pStyle w:val="a5"/>
        <w:numPr>
          <w:ilvl w:val="0"/>
          <w:numId w:val="103"/>
        </w:numPr>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Интернет</w:t>
      </w:r>
    </w:p>
    <w:p w:rsidR="0091637F" w:rsidRPr="00767792" w:rsidRDefault="0091637F" w:rsidP="002F190E">
      <w:pPr>
        <w:pStyle w:val="a5"/>
        <w:numPr>
          <w:ilvl w:val="0"/>
          <w:numId w:val="103"/>
        </w:numPr>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Учебники</w:t>
      </w:r>
    </w:p>
    <w:p w:rsidR="0091637F" w:rsidRPr="00767792" w:rsidRDefault="0091637F" w:rsidP="002F190E">
      <w:pPr>
        <w:pStyle w:val="a5"/>
        <w:numPr>
          <w:ilvl w:val="0"/>
          <w:numId w:val="103"/>
        </w:numPr>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Амбулаторные карты</w:t>
      </w:r>
    </w:p>
    <w:p w:rsidR="0091637F" w:rsidRPr="00767792" w:rsidRDefault="0091637F" w:rsidP="002F190E">
      <w:pPr>
        <w:pStyle w:val="a5"/>
        <w:numPr>
          <w:ilvl w:val="0"/>
          <w:numId w:val="103"/>
        </w:numPr>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Художественную литературу</w:t>
      </w:r>
    </w:p>
    <w:p w:rsidR="0091637F" w:rsidRPr="00767792" w:rsidRDefault="0091637F" w:rsidP="00767792">
      <w:pPr>
        <w:spacing w:after="0" w:line="240" w:lineRule="auto"/>
        <w:rPr>
          <w:rFonts w:ascii="Times New Roman" w:hAnsi="Times New Roman" w:cs="Times New Roman"/>
          <w:spacing w:val="8"/>
          <w:sz w:val="28"/>
          <w:szCs w:val="28"/>
        </w:rPr>
      </w:pPr>
      <w:r w:rsidRPr="00767792">
        <w:rPr>
          <w:rFonts w:ascii="Times New Roman" w:hAnsi="Times New Roman" w:cs="Times New Roman"/>
          <w:spacing w:val="8"/>
          <w:sz w:val="28"/>
          <w:szCs w:val="28"/>
        </w:rPr>
        <w:t>Правильный ответ: 1</w:t>
      </w:r>
    </w:p>
    <w:p w:rsidR="0091637F" w:rsidRPr="00767792" w:rsidRDefault="0091637F" w:rsidP="00767792">
      <w:pPr>
        <w:spacing w:after="0" w:line="240" w:lineRule="auto"/>
        <w:rPr>
          <w:rFonts w:ascii="Times New Roman" w:eastAsia="Times New Roman" w:hAnsi="Times New Roman" w:cs="Times New Roman"/>
          <w:sz w:val="28"/>
          <w:szCs w:val="28"/>
        </w:rPr>
      </w:pPr>
    </w:p>
    <w:p w:rsidR="0091637F" w:rsidRPr="00767792" w:rsidRDefault="0091637F" w:rsidP="00767792">
      <w:pPr>
        <w:spacing w:after="0" w:line="240" w:lineRule="auto"/>
        <w:ind w:firstLine="708"/>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4. ПРИМЕРОМ ВЗАИМОДЕЙСТВИЯ «ПОТРЕБИТЕЛЬ - АПТЕКА» НЕ ЯВЛЯЕТСЯ:</w:t>
      </w:r>
    </w:p>
    <w:p w:rsidR="0091637F" w:rsidRPr="00767792" w:rsidRDefault="0091637F" w:rsidP="002F190E">
      <w:pPr>
        <w:pStyle w:val="a5"/>
        <w:numPr>
          <w:ilvl w:val="0"/>
          <w:numId w:val="104"/>
        </w:numPr>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Мед. представитель – врач</w:t>
      </w:r>
    </w:p>
    <w:p w:rsidR="0091637F" w:rsidRPr="00767792" w:rsidRDefault="0091637F" w:rsidP="002F190E">
      <w:pPr>
        <w:pStyle w:val="a5"/>
        <w:numPr>
          <w:ilvl w:val="0"/>
          <w:numId w:val="104"/>
        </w:numPr>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Фармацевт – покупатель</w:t>
      </w:r>
    </w:p>
    <w:p w:rsidR="0091637F" w:rsidRPr="00767792" w:rsidRDefault="0091637F" w:rsidP="002F190E">
      <w:pPr>
        <w:pStyle w:val="a5"/>
        <w:numPr>
          <w:ilvl w:val="0"/>
          <w:numId w:val="104"/>
        </w:numPr>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Интернет аптека</w:t>
      </w:r>
    </w:p>
    <w:p w:rsidR="0091637F" w:rsidRPr="00767792" w:rsidRDefault="0091637F" w:rsidP="002F190E">
      <w:pPr>
        <w:pStyle w:val="a5"/>
        <w:numPr>
          <w:ilvl w:val="0"/>
          <w:numId w:val="104"/>
        </w:numPr>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 xml:space="preserve">Провизор - клиент </w:t>
      </w:r>
    </w:p>
    <w:p w:rsidR="0091637F" w:rsidRPr="00767792" w:rsidRDefault="0091637F" w:rsidP="00767792">
      <w:pPr>
        <w:spacing w:after="0" w:line="240" w:lineRule="auto"/>
        <w:rPr>
          <w:rFonts w:ascii="Times New Roman" w:hAnsi="Times New Roman" w:cs="Times New Roman"/>
          <w:b/>
          <w:sz w:val="24"/>
          <w:szCs w:val="24"/>
        </w:rPr>
      </w:pPr>
      <w:r w:rsidRPr="00767792">
        <w:rPr>
          <w:rFonts w:ascii="Times New Roman" w:hAnsi="Times New Roman" w:cs="Times New Roman"/>
          <w:spacing w:val="8"/>
          <w:sz w:val="28"/>
          <w:szCs w:val="28"/>
        </w:rPr>
        <w:lastRenderedPageBreak/>
        <w:t>Правильный ответ: 1</w:t>
      </w:r>
    </w:p>
    <w:p w:rsidR="0091637F" w:rsidRPr="00767792" w:rsidRDefault="0091637F" w:rsidP="00767792">
      <w:pPr>
        <w:tabs>
          <w:tab w:val="left" w:pos="0"/>
          <w:tab w:val="left" w:pos="1560"/>
        </w:tabs>
        <w:spacing w:after="0" w:line="240" w:lineRule="auto"/>
        <w:jc w:val="both"/>
        <w:rPr>
          <w:rFonts w:ascii="Times New Roman" w:eastAsia="Times New Roman" w:hAnsi="Times New Roman" w:cs="Times New Roman"/>
          <w:sz w:val="28"/>
          <w:szCs w:val="28"/>
        </w:rPr>
      </w:pPr>
    </w:p>
    <w:p w:rsidR="0091637F" w:rsidRPr="00767792" w:rsidRDefault="0091637F" w:rsidP="00767792">
      <w:pPr>
        <w:pStyle w:val="headertext"/>
        <w:shd w:val="clear" w:color="auto" w:fill="FFFFFF"/>
        <w:spacing w:before="0" w:beforeAutospacing="0" w:after="0" w:afterAutospacing="0"/>
        <w:textAlignment w:val="baseline"/>
        <w:rPr>
          <w:spacing w:val="2"/>
          <w:sz w:val="28"/>
          <w:szCs w:val="28"/>
        </w:rPr>
      </w:pPr>
      <w:r w:rsidRPr="00767792">
        <w:rPr>
          <w:sz w:val="28"/>
          <w:szCs w:val="28"/>
        </w:rPr>
        <w:t xml:space="preserve">1.  </w:t>
      </w:r>
      <w:r w:rsidRPr="00767792">
        <w:rPr>
          <w:spacing w:val="2"/>
          <w:sz w:val="28"/>
          <w:szCs w:val="28"/>
        </w:rPr>
        <w:t>ИНФОРМАЦИОННАЯ ДЕЯТЕЛЬНОСТЬ – ЭТО</w:t>
      </w:r>
    </w:p>
    <w:p w:rsidR="0091637F" w:rsidRPr="00767792" w:rsidRDefault="0091637F" w:rsidP="002F190E">
      <w:pPr>
        <w:pStyle w:val="headertext"/>
        <w:numPr>
          <w:ilvl w:val="0"/>
          <w:numId w:val="105"/>
        </w:numPr>
        <w:shd w:val="clear" w:color="auto" w:fill="FFFFFF"/>
        <w:spacing w:before="0" w:beforeAutospacing="0" w:after="0" w:afterAutospacing="0"/>
        <w:textAlignment w:val="baseline"/>
        <w:rPr>
          <w:spacing w:val="2"/>
          <w:sz w:val="28"/>
          <w:szCs w:val="28"/>
        </w:rPr>
      </w:pPr>
      <w:r w:rsidRPr="00767792">
        <w:rPr>
          <w:spacing w:val="2"/>
          <w:sz w:val="28"/>
          <w:szCs w:val="28"/>
        </w:rPr>
        <w:t>деятельность, направленная на обеспечение населения, медицинских и фармацевтических работников оперативными сведениями о лекарственных средствах и изделиях медицинского назначения с использованием всех форм представления и средств передачи информации</w:t>
      </w:r>
    </w:p>
    <w:p w:rsidR="0091637F" w:rsidRPr="00767792" w:rsidRDefault="0091637F" w:rsidP="002F190E">
      <w:pPr>
        <w:pStyle w:val="headertext"/>
        <w:numPr>
          <w:ilvl w:val="0"/>
          <w:numId w:val="105"/>
        </w:numPr>
        <w:shd w:val="clear" w:color="auto" w:fill="FFFFFF"/>
        <w:spacing w:before="0" w:beforeAutospacing="0" w:after="0" w:afterAutospacing="0"/>
        <w:textAlignment w:val="baseline"/>
        <w:rPr>
          <w:spacing w:val="2"/>
          <w:sz w:val="28"/>
          <w:szCs w:val="28"/>
        </w:rPr>
      </w:pPr>
      <w:r w:rsidRPr="00767792">
        <w:rPr>
          <w:spacing w:val="2"/>
          <w:sz w:val="28"/>
          <w:szCs w:val="28"/>
        </w:rPr>
        <w:t xml:space="preserve">деятельность, направленная на удовлетворение потребностей людей в получении объективных сведений о развитии общества, его достижениях и проблемах </w:t>
      </w:r>
    </w:p>
    <w:p w:rsidR="0091637F" w:rsidRPr="00767792" w:rsidRDefault="0091637F" w:rsidP="002F190E">
      <w:pPr>
        <w:pStyle w:val="headertext"/>
        <w:numPr>
          <w:ilvl w:val="0"/>
          <w:numId w:val="105"/>
        </w:numPr>
        <w:shd w:val="clear" w:color="auto" w:fill="FFFFFF"/>
        <w:spacing w:before="0" w:beforeAutospacing="0" w:after="0" w:afterAutospacing="0"/>
        <w:textAlignment w:val="baseline"/>
        <w:rPr>
          <w:spacing w:val="2"/>
          <w:sz w:val="28"/>
          <w:szCs w:val="28"/>
        </w:rPr>
      </w:pPr>
      <w:r w:rsidRPr="00767792">
        <w:rPr>
          <w:spacing w:val="2"/>
          <w:sz w:val="28"/>
          <w:szCs w:val="28"/>
        </w:rPr>
        <w:t>деятельность, направленная на рост ВВП</w:t>
      </w:r>
    </w:p>
    <w:p w:rsidR="0091637F" w:rsidRPr="00767792" w:rsidRDefault="0091637F" w:rsidP="002F190E">
      <w:pPr>
        <w:pStyle w:val="headertext"/>
        <w:numPr>
          <w:ilvl w:val="0"/>
          <w:numId w:val="105"/>
        </w:numPr>
        <w:shd w:val="clear" w:color="auto" w:fill="FFFFFF"/>
        <w:spacing w:before="0" w:beforeAutospacing="0" w:after="0" w:afterAutospacing="0"/>
        <w:textAlignment w:val="baseline"/>
        <w:rPr>
          <w:spacing w:val="2"/>
          <w:sz w:val="28"/>
          <w:szCs w:val="28"/>
        </w:rPr>
      </w:pPr>
      <w:r w:rsidRPr="00767792">
        <w:rPr>
          <w:spacing w:val="2"/>
          <w:sz w:val="28"/>
          <w:szCs w:val="28"/>
        </w:rPr>
        <w:t>деятельность, которая обеспечивает отношения, возникающие между людьми при передаче духовно-практического опыта от поколения к поколению</w:t>
      </w:r>
    </w:p>
    <w:p w:rsidR="0091637F" w:rsidRPr="00767792" w:rsidRDefault="0091637F" w:rsidP="00767792">
      <w:pPr>
        <w:pStyle w:val="headertext"/>
        <w:shd w:val="clear" w:color="auto" w:fill="FFFFFF"/>
        <w:spacing w:before="0" w:beforeAutospacing="0" w:after="0" w:afterAutospacing="0"/>
        <w:textAlignment w:val="baseline"/>
        <w:rPr>
          <w:spacing w:val="2"/>
          <w:sz w:val="28"/>
          <w:szCs w:val="28"/>
        </w:rPr>
      </w:pPr>
      <w:r w:rsidRPr="00767792">
        <w:rPr>
          <w:spacing w:val="8"/>
          <w:sz w:val="28"/>
          <w:szCs w:val="28"/>
        </w:rPr>
        <w:t>Правильный ответ: 1</w:t>
      </w:r>
    </w:p>
    <w:p w:rsidR="0091637F" w:rsidRPr="00767792" w:rsidRDefault="0091637F" w:rsidP="00767792">
      <w:pPr>
        <w:pStyle w:val="headertext"/>
        <w:shd w:val="clear" w:color="auto" w:fill="FFFFFF"/>
        <w:spacing w:before="0" w:beforeAutospacing="0" w:after="0" w:afterAutospacing="0"/>
        <w:textAlignment w:val="baseline"/>
        <w:rPr>
          <w:spacing w:val="2"/>
          <w:sz w:val="28"/>
          <w:szCs w:val="28"/>
        </w:rPr>
      </w:pPr>
      <w:r w:rsidRPr="00767792">
        <w:rPr>
          <w:spacing w:val="2"/>
          <w:sz w:val="28"/>
          <w:szCs w:val="28"/>
        </w:rPr>
        <w:t>2. ОСНОВНОЙ ЗАДАЧЕЙ ИНФОРМАЦИОННОЙ РАБОТЫ АПТЕЧНОГО ПРЕДПРИЯТИЯ ЯВЛЯЕТСЯ</w:t>
      </w:r>
    </w:p>
    <w:p w:rsidR="0091637F" w:rsidRPr="00767792" w:rsidRDefault="0091637F" w:rsidP="002F190E">
      <w:pPr>
        <w:pStyle w:val="headertext"/>
        <w:numPr>
          <w:ilvl w:val="0"/>
          <w:numId w:val="106"/>
        </w:numPr>
        <w:shd w:val="clear" w:color="auto" w:fill="FFFFFF"/>
        <w:spacing w:before="0" w:beforeAutospacing="0" w:after="0" w:afterAutospacing="0"/>
        <w:textAlignment w:val="baseline"/>
        <w:rPr>
          <w:spacing w:val="2"/>
          <w:sz w:val="28"/>
          <w:szCs w:val="28"/>
        </w:rPr>
      </w:pPr>
      <w:r w:rsidRPr="00767792">
        <w:rPr>
          <w:spacing w:val="2"/>
          <w:sz w:val="28"/>
          <w:szCs w:val="28"/>
        </w:rPr>
        <w:t>создание условий для гарантированного обеспечения населения лекарственными средствами и изделиями медицинского назначения</w:t>
      </w:r>
    </w:p>
    <w:p w:rsidR="0091637F" w:rsidRPr="00767792" w:rsidRDefault="0091637F" w:rsidP="002F190E">
      <w:pPr>
        <w:pStyle w:val="headertext"/>
        <w:numPr>
          <w:ilvl w:val="0"/>
          <w:numId w:val="106"/>
        </w:numPr>
        <w:shd w:val="clear" w:color="auto" w:fill="FFFFFF"/>
        <w:spacing w:before="0" w:beforeAutospacing="0" w:after="0" w:afterAutospacing="0"/>
        <w:textAlignment w:val="baseline"/>
        <w:rPr>
          <w:spacing w:val="2"/>
          <w:sz w:val="28"/>
          <w:szCs w:val="28"/>
        </w:rPr>
      </w:pPr>
      <w:r w:rsidRPr="00767792">
        <w:rPr>
          <w:spacing w:val="2"/>
          <w:sz w:val="28"/>
          <w:szCs w:val="28"/>
        </w:rPr>
        <w:t>спасание людей в случае угрозы их жизни, достижение локализации и ликвидации пожара в сроки и в размерах, определяемых возможностями привлечённых к его тушению сил и средств пожарной охраны.</w:t>
      </w:r>
    </w:p>
    <w:p w:rsidR="0091637F" w:rsidRPr="00767792" w:rsidRDefault="0091637F" w:rsidP="002F190E">
      <w:pPr>
        <w:pStyle w:val="headertext"/>
        <w:numPr>
          <w:ilvl w:val="0"/>
          <w:numId w:val="106"/>
        </w:numPr>
        <w:shd w:val="clear" w:color="auto" w:fill="FFFFFF"/>
        <w:spacing w:before="0" w:beforeAutospacing="0" w:after="0" w:afterAutospacing="0"/>
        <w:textAlignment w:val="baseline"/>
        <w:rPr>
          <w:spacing w:val="2"/>
          <w:sz w:val="28"/>
          <w:szCs w:val="28"/>
        </w:rPr>
      </w:pPr>
      <w:r w:rsidRPr="00767792">
        <w:rPr>
          <w:spacing w:val="2"/>
          <w:sz w:val="28"/>
          <w:szCs w:val="28"/>
        </w:rPr>
        <w:t>разработать программу действий для получения предприятием максимально возможной прибыли как результата согласованного осуществления его важнейших функций</w:t>
      </w:r>
    </w:p>
    <w:p w:rsidR="0091637F" w:rsidRPr="00767792" w:rsidRDefault="0091637F" w:rsidP="002F190E">
      <w:pPr>
        <w:pStyle w:val="headertext"/>
        <w:numPr>
          <w:ilvl w:val="0"/>
          <w:numId w:val="106"/>
        </w:numPr>
        <w:shd w:val="clear" w:color="auto" w:fill="FFFFFF"/>
        <w:spacing w:before="0" w:beforeAutospacing="0" w:after="0" w:afterAutospacing="0"/>
        <w:textAlignment w:val="baseline"/>
        <w:rPr>
          <w:spacing w:val="2"/>
          <w:sz w:val="28"/>
          <w:szCs w:val="28"/>
        </w:rPr>
      </w:pPr>
      <w:r w:rsidRPr="00767792">
        <w:rPr>
          <w:spacing w:val="2"/>
          <w:sz w:val="28"/>
          <w:szCs w:val="28"/>
        </w:rPr>
        <w:t>решение публично-правовых споров</w:t>
      </w:r>
    </w:p>
    <w:p w:rsidR="0091637F" w:rsidRPr="00767792" w:rsidRDefault="0091637F" w:rsidP="00767792">
      <w:pPr>
        <w:pStyle w:val="headertext"/>
        <w:shd w:val="clear" w:color="auto" w:fill="FFFFFF"/>
        <w:spacing w:before="0" w:beforeAutospacing="0" w:after="0" w:afterAutospacing="0"/>
        <w:textAlignment w:val="baseline"/>
        <w:rPr>
          <w:spacing w:val="2"/>
          <w:sz w:val="28"/>
          <w:szCs w:val="28"/>
        </w:rPr>
      </w:pPr>
      <w:r w:rsidRPr="00767792">
        <w:rPr>
          <w:spacing w:val="8"/>
          <w:sz w:val="28"/>
          <w:szCs w:val="28"/>
        </w:rPr>
        <w:t>Правильный ответ: 1</w:t>
      </w:r>
    </w:p>
    <w:p w:rsidR="0091637F" w:rsidRPr="00767792" w:rsidRDefault="0091637F" w:rsidP="00767792">
      <w:pPr>
        <w:pStyle w:val="formattext"/>
        <w:shd w:val="clear" w:color="auto" w:fill="FFFFFF"/>
        <w:spacing w:before="0" w:beforeAutospacing="0" w:after="0" w:afterAutospacing="0"/>
        <w:textAlignment w:val="baseline"/>
        <w:rPr>
          <w:spacing w:val="2"/>
          <w:sz w:val="28"/>
          <w:szCs w:val="28"/>
        </w:rPr>
      </w:pPr>
      <w:r w:rsidRPr="00767792">
        <w:rPr>
          <w:spacing w:val="2"/>
          <w:sz w:val="28"/>
          <w:szCs w:val="28"/>
        </w:rPr>
        <w:t>3. В СООТВЕТСТВИИ СО СВОЕЙ ОСНОВНОЙ ЗАДАЧЕЙ ПО ИНФОРМАЦИОННОЙ РАБОТЕ АПТЕЧНОЕ ПРЕДПРИЯТИЕ  НЕ ВЫПОЛНЯЕТ ФУНКЦИЮ:</w:t>
      </w:r>
    </w:p>
    <w:p w:rsidR="0091637F" w:rsidRPr="00767792" w:rsidRDefault="0091637F" w:rsidP="002F190E">
      <w:pPr>
        <w:pStyle w:val="formattext"/>
        <w:numPr>
          <w:ilvl w:val="0"/>
          <w:numId w:val="107"/>
        </w:numPr>
        <w:shd w:val="clear" w:color="auto" w:fill="FFFFFF"/>
        <w:spacing w:before="0" w:beforeAutospacing="0" w:after="0" w:afterAutospacing="0"/>
        <w:textAlignment w:val="baseline"/>
        <w:rPr>
          <w:spacing w:val="2"/>
          <w:sz w:val="28"/>
          <w:szCs w:val="28"/>
        </w:rPr>
      </w:pPr>
      <w:r w:rsidRPr="00767792">
        <w:rPr>
          <w:spacing w:val="2"/>
          <w:sz w:val="28"/>
          <w:szCs w:val="28"/>
        </w:rPr>
        <w:t>обеспечение населения информацией о работе данного аптечного предприятия и всей системы лекарственного обеспечения в целом</w:t>
      </w:r>
    </w:p>
    <w:p w:rsidR="0091637F" w:rsidRPr="00767792" w:rsidRDefault="0091637F" w:rsidP="002F190E">
      <w:pPr>
        <w:pStyle w:val="formattext"/>
        <w:numPr>
          <w:ilvl w:val="0"/>
          <w:numId w:val="107"/>
        </w:numPr>
        <w:shd w:val="clear" w:color="auto" w:fill="FFFFFF"/>
        <w:spacing w:before="0" w:beforeAutospacing="0" w:after="0" w:afterAutospacing="0"/>
        <w:textAlignment w:val="baseline"/>
        <w:rPr>
          <w:spacing w:val="2"/>
          <w:sz w:val="28"/>
          <w:szCs w:val="28"/>
        </w:rPr>
      </w:pPr>
      <w:r w:rsidRPr="00767792">
        <w:rPr>
          <w:spacing w:val="2"/>
          <w:sz w:val="28"/>
          <w:szCs w:val="28"/>
        </w:rPr>
        <w:t xml:space="preserve">обеспечение населения информацией о наличии лекарственных средств и изделий медицинского назначения в аптеках </w:t>
      </w:r>
    </w:p>
    <w:p w:rsidR="0091637F" w:rsidRPr="00767792" w:rsidRDefault="0091637F" w:rsidP="002F190E">
      <w:pPr>
        <w:pStyle w:val="formattext"/>
        <w:numPr>
          <w:ilvl w:val="0"/>
          <w:numId w:val="107"/>
        </w:numPr>
        <w:shd w:val="clear" w:color="auto" w:fill="FFFFFF"/>
        <w:spacing w:before="0" w:beforeAutospacing="0" w:after="0" w:afterAutospacing="0"/>
        <w:textAlignment w:val="baseline"/>
        <w:rPr>
          <w:spacing w:val="2"/>
          <w:sz w:val="28"/>
          <w:szCs w:val="28"/>
        </w:rPr>
      </w:pPr>
      <w:r w:rsidRPr="00767792">
        <w:rPr>
          <w:spacing w:val="2"/>
          <w:sz w:val="28"/>
          <w:szCs w:val="28"/>
        </w:rPr>
        <w:t>информирование врачей лечебно-профилактических учреждений по вопросам лекарственного обеспечения населения</w:t>
      </w:r>
    </w:p>
    <w:p w:rsidR="0091637F" w:rsidRPr="00767792" w:rsidRDefault="0091637F" w:rsidP="002F190E">
      <w:pPr>
        <w:pStyle w:val="formattext"/>
        <w:numPr>
          <w:ilvl w:val="0"/>
          <w:numId w:val="107"/>
        </w:numPr>
        <w:shd w:val="clear" w:color="auto" w:fill="FFFFFF"/>
        <w:spacing w:before="0" w:beforeAutospacing="0" w:after="0" w:afterAutospacing="0"/>
        <w:textAlignment w:val="baseline"/>
        <w:rPr>
          <w:spacing w:val="2"/>
          <w:sz w:val="28"/>
          <w:szCs w:val="28"/>
        </w:rPr>
      </w:pPr>
      <w:r w:rsidRPr="00767792">
        <w:rPr>
          <w:spacing w:val="2"/>
          <w:sz w:val="28"/>
          <w:szCs w:val="28"/>
        </w:rPr>
        <w:t>предоставление возможности трудоустройства</w:t>
      </w:r>
    </w:p>
    <w:p w:rsidR="0091637F" w:rsidRPr="00767792" w:rsidRDefault="0091637F" w:rsidP="00767792">
      <w:pPr>
        <w:pStyle w:val="formattext"/>
        <w:shd w:val="clear" w:color="auto" w:fill="FFFFFF"/>
        <w:spacing w:before="0" w:beforeAutospacing="0" w:after="0" w:afterAutospacing="0"/>
        <w:textAlignment w:val="baseline"/>
        <w:rPr>
          <w:spacing w:val="8"/>
          <w:sz w:val="28"/>
          <w:szCs w:val="28"/>
        </w:rPr>
      </w:pPr>
      <w:r w:rsidRPr="00767792">
        <w:rPr>
          <w:spacing w:val="8"/>
          <w:sz w:val="28"/>
          <w:szCs w:val="28"/>
        </w:rPr>
        <w:t>Правильный ответ: 4</w:t>
      </w:r>
    </w:p>
    <w:p w:rsidR="0091637F" w:rsidRPr="00767792" w:rsidRDefault="0091637F" w:rsidP="00767792">
      <w:pPr>
        <w:pStyle w:val="formattext"/>
        <w:shd w:val="clear" w:color="auto" w:fill="FFFFFF"/>
        <w:spacing w:before="0" w:beforeAutospacing="0" w:after="0" w:afterAutospacing="0"/>
        <w:textAlignment w:val="baseline"/>
        <w:rPr>
          <w:spacing w:val="2"/>
          <w:sz w:val="28"/>
          <w:szCs w:val="28"/>
        </w:rPr>
      </w:pPr>
    </w:p>
    <w:p w:rsidR="0091637F" w:rsidRPr="00767792" w:rsidRDefault="0091637F" w:rsidP="00767792">
      <w:pPr>
        <w:pStyle w:val="formattext"/>
        <w:shd w:val="clear" w:color="auto" w:fill="FFFFFF"/>
        <w:spacing w:before="0" w:beforeAutospacing="0" w:after="0" w:afterAutospacing="0"/>
        <w:textAlignment w:val="baseline"/>
        <w:rPr>
          <w:spacing w:val="2"/>
          <w:sz w:val="28"/>
          <w:szCs w:val="28"/>
        </w:rPr>
      </w:pPr>
      <w:r w:rsidRPr="00767792">
        <w:rPr>
          <w:spacing w:val="2"/>
          <w:sz w:val="28"/>
          <w:szCs w:val="28"/>
        </w:rPr>
        <w:t xml:space="preserve">4. ОБЕСПЕЧЕНИЕ НАСЕЛЕНИЯ ИНФОРМАЦИЕЙ О РАБОТЕ ДАННОГО АПТЕЧНОГО ПРЕДПРИЯТИЯ И ВСЕЙ СИСТЕМЫ ЛЕКАРСТВЕННОГО ОБЕСПЕЧЕНИЯ В ЦЕЛОМ ОСУЩЕСТВЛЯЕТСЯ ПУТЕМ </w:t>
      </w:r>
    </w:p>
    <w:p w:rsidR="0091637F" w:rsidRPr="00767792" w:rsidRDefault="0091637F" w:rsidP="002F190E">
      <w:pPr>
        <w:pStyle w:val="formattext"/>
        <w:numPr>
          <w:ilvl w:val="0"/>
          <w:numId w:val="108"/>
        </w:numPr>
        <w:shd w:val="clear" w:color="auto" w:fill="FFFFFF"/>
        <w:spacing w:before="0" w:beforeAutospacing="0" w:after="0" w:afterAutospacing="0"/>
        <w:textAlignment w:val="baseline"/>
        <w:rPr>
          <w:spacing w:val="2"/>
          <w:sz w:val="28"/>
          <w:szCs w:val="28"/>
        </w:rPr>
      </w:pPr>
      <w:r w:rsidRPr="00767792">
        <w:rPr>
          <w:spacing w:val="2"/>
          <w:sz w:val="28"/>
          <w:szCs w:val="28"/>
        </w:rPr>
        <w:t>представления наглядной информации</w:t>
      </w:r>
    </w:p>
    <w:p w:rsidR="0091637F" w:rsidRPr="00767792" w:rsidRDefault="0091637F" w:rsidP="002F190E">
      <w:pPr>
        <w:pStyle w:val="formattext"/>
        <w:numPr>
          <w:ilvl w:val="0"/>
          <w:numId w:val="108"/>
        </w:numPr>
        <w:shd w:val="clear" w:color="auto" w:fill="FFFFFF"/>
        <w:spacing w:before="0" w:beforeAutospacing="0" w:after="0" w:afterAutospacing="0"/>
        <w:textAlignment w:val="baseline"/>
        <w:rPr>
          <w:spacing w:val="2"/>
          <w:sz w:val="28"/>
          <w:szCs w:val="28"/>
        </w:rPr>
      </w:pPr>
      <w:r w:rsidRPr="00767792">
        <w:rPr>
          <w:spacing w:val="2"/>
          <w:sz w:val="28"/>
          <w:szCs w:val="28"/>
        </w:rPr>
        <w:t>создания и содействия деятельности по крайней мере одного учреждения или организации в каждом районе</w:t>
      </w:r>
    </w:p>
    <w:p w:rsidR="0091637F" w:rsidRPr="00767792" w:rsidRDefault="0091637F" w:rsidP="002F190E">
      <w:pPr>
        <w:pStyle w:val="formattext"/>
        <w:numPr>
          <w:ilvl w:val="0"/>
          <w:numId w:val="108"/>
        </w:numPr>
        <w:shd w:val="clear" w:color="auto" w:fill="FFFFFF"/>
        <w:spacing w:before="0" w:beforeAutospacing="0" w:after="0" w:afterAutospacing="0"/>
        <w:textAlignment w:val="baseline"/>
        <w:rPr>
          <w:spacing w:val="2"/>
          <w:sz w:val="28"/>
          <w:szCs w:val="28"/>
        </w:rPr>
      </w:pPr>
      <w:r w:rsidRPr="00767792">
        <w:rPr>
          <w:spacing w:val="2"/>
          <w:sz w:val="28"/>
          <w:szCs w:val="28"/>
        </w:rPr>
        <w:t>допуска представителей основных заинтересованных подразделений к участию</w:t>
      </w:r>
    </w:p>
    <w:p w:rsidR="0091637F" w:rsidRPr="00767792" w:rsidRDefault="0091637F" w:rsidP="002F190E">
      <w:pPr>
        <w:pStyle w:val="formattext"/>
        <w:numPr>
          <w:ilvl w:val="0"/>
          <w:numId w:val="108"/>
        </w:numPr>
        <w:shd w:val="clear" w:color="auto" w:fill="FFFFFF"/>
        <w:spacing w:before="0" w:beforeAutospacing="0" w:after="0" w:afterAutospacing="0"/>
        <w:textAlignment w:val="baseline"/>
        <w:rPr>
          <w:spacing w:val="2"/>
          <w:sz w:val="28"/>
          <w:szCs w:val="28"/>
        </w:rPr>
      </w:pPr>
      <w:r w:rsidRPr="00767792">
        <w:rPr>
          <w:spacing w:val="2"/>
          <w:sz w:val="28"/>
          <w:szCs w:val="28"/>
        </w:rPr>
        <w:t>проведения электронного аукциона закупки товаров</w:t>
      </w:r>
    </w:p>
    <w:p w:rsidR="0091637F" w:rsidRPr="00767792" w:rsidRDefault="0091637F" w:rsidP="00767792">
      <w:pPr>
        <w:pStyle w:val="formattext"/>
        <w:shd w:val="clear" w:color="auto" w:fill="FFFFFF"/>
        <w:spacing w:before="0" w:beforeAutospacing="0" w:after="0" w:afterAutospacing="0"/>
        <w:textAlignment w:val="baseline"/>
        <w:rPr>
          <w:spacing w:val="2"/>
          <w:sz w:val="28"/>
          <w:szCs w:val="28"/>
        </w:rPr>
      </w:pPr>
      <w:r w:rsidRPr="00767792">
        <w:rPr>
          <w:spacing w:val="8"/>
          <w:sz w:val="28"/>
          <w:szCs w:val="28"/>
        </w:rPr>
        <w:lastRenderedPageBreak/>
        <w:t>Правильный ответ: 1</w:t>
      </w:r>
    </w:p>
    <w:p w:rsidR="0091637F" w:rsidRPr="00767792" w:rsidRDefault="0091637F" w:rsidP="00767792">
      <w:pPr>
        <w:pStyle w:val="formattext"/>
        <w:shd w:val="clear" w:color="auto" w:fill="FFFFFF"/>
        <w:spacing w:before="0" w:beforeAutospacing="0" w:after="0" w:afterAutospacing="0"/>
        <w:textAlignment w:val="baseline"/>
        <w:rPr>
          <w:spacing w:val="2"/>
          <w:sz w:val="28"/>
          <w:szCs w:val="28"/>
        </w:rPr>
      </w:pPr>
      <w:r w:rsidRPr="00767792">
        <w:rPr>
          <w:spacing w:val="2"/>
          <w:sz w:val="28"/>
          <w:szCs w:val="28"/>
        </w:rPr>
        <w:t>5. НАРУЖНОЕ ОФОРМЛЕНИЕ АПТЕКИ НЕ ВКЛЮЧАЕТ В СЕБЯ:</w:t>
      </w:r>
      <w:r w:rsidRPr="00767792">
        <w:rPr>
          <w:spacing w:val="2"/>
          <w:sz w:val="28"/>
          <w:szCs w:val="28"/>
        </w:rPr>
        <w:br/>
        <w:t xml:space="preserve"> 1. вывеску "Аптека";</w:t>
      </w:r>
      <w:r w:rsidRPr="00767792">
        <w:rPr>
          <w:spacing w:val="2"/>
          <w:sz w:val="28"/>
          <w:szCs w:val="28"/>
        </w:rPr>
        <w:br/>
        <w:t xml:space="preserve"> 2. зеленый крест;</w:t>
      </w:r>
      <w:r w:rsidRPr="00767792">
        <w:rPr>
          <w:spacing w:val="2"/>
          <w:sz w:val="28"/>
          <w:szCs w:val="28"/>
        </w:rPr>
        <w:br/>
        <w:t xml:space="preserve"> 3. название и номер аптеки с указанием организационно-правовой формы</w:t>
      </w:r>
    </w:p>
    <w:p w:rsidR="0091637F" w:rsidRPr="00767792" w:rsidRDefault="0091637F" w:rsidP="00767792">
      <w:pPr>
        <w:pStyle w:val="formattext"/>
        <w:shd w:val="clear" w:color="auto" w:fill="FFFFFF"/>
        <w:spacing w:before="0" w:beforeAutospacing="0" w:after="0" w:afterAutospacing="0"/>
        <w:textAlignment w:val="baseline"/>
        <w:rPr>
          <w:spacing w:val="2"/>
          <w:sz w:val="28"/>
          <w:szCs w:val="28"/>
        </w:rPr>
      </w:pPr>
      <w:r w:rsidRPr="00767792">
        <w:rPr>
          <w:spacing w:val="2"/>
          <w:sz w:val="28"/>
          <w:szCs w:val="28"/>
        </w:rPr>
        <w:t xml:space="preserve"> 4. указатели расположения отделов</w:t>
      </w:r>
    </w:p>
    <w:p w:rsidR="0091637F" w:rsidRPr="00767792" w:rsidRDefault="0091637F" w:rsidP="00767792">
      <w:pPr>
        <w:pStyle w:val="formattext"/>
        <w:shd w:val="clear" w:color="auto" w:fill="FFFFFF"/>
        <w:spacing w:before="0" w:beforeAutospacing="0" w:after="0" w:afterAutospacing="0"/>
        <w:textAlignment w:val="baseline"/>
        <w:rPr>
          <w:spacing w:val="2"/>
          <w:sz w:val="28"/>
          <w:szCs w:val="28"/>
        </w:rPr>
      </w:pPr>
      <w:r w:rsidRPr="00767792">
        <w:rPr>
          <w:spacing w:val="8"/>
          <w:sz w:val="28"/>
          <w:szCs w:val="28"/>
        </w:rPr>
        <w:t>Правильный ответ: 4</w:t>
      </w:r>
    </w:p>
    <w:p w:rsidR="0091637F" w:rsidRPr="00767792" w:rsidRDefault="0091637F" w:rsidP="00767792">
      <w:pPr>
        <w:spacing w:after="0" w:line="240" w:lineRule="auto"/>
        <w:rPr>
          <w:rFonts w:ascii="Times New Roman" w:eastAsia="Times New Roman" w:hAnsi="Times New Roman" w:cs="Times New Roman"/>
          <w:sz w:val="28"/>
          <w:szCs w:val="28"/>
        </w:rPr>
      </w:pPr>
    </w:p>
    <w:p w:rsidR="0091637F" w:rsidRPr="00767792" w:rsidRDefault="0091637F" w:rsidP="00767792">
      <w:pPr>
        <w:spacing w:after="0" w:line="240" w:lineRule="auto"/>
        <w:ind w:firstLine="708"/>
        <w:jc w:val="both"/>
        <w:rPr>
          <w:rFonts w:ascii="Times New Roman" w:hAnsi="Times New Roman" w:cs="Times New Roman"/>
          <w:sz w:val="28"/>
          <w:szCs w:val="28"/>
        </w:rPr>
      </w:pPr>
      <w:r w:rsidRPr="00767792">
        <w:rPr>
          <w:rFonts w:ascii="Times New Roman" w:hAnsi="Times New Roman" w:cs="Times New Roman"/>
          <w:sz w:val="28"/>
          <w:szCs w:val="28"/>
        </w:rPr>
        <w:t>1. К АКТИВНОЙ ФОРМЕ ПРЕДОСТАВЛЕНИЯ ИНФОРМАЦИИ ОТНОСИТСЯ:</w:t>
      </w:r>
    </w:p>
    <w:p w:rsidR="0091637F" w:rsidRPr="00767792" w:rsidRDefault="0091637F" w:rsidP="002F190E">
      <w:pPr>
        <w:pStyle w:val="a5"/>
        <w:numPr>
          <w:ilvl w:val="0"/>
          <w:numId w:val="109"/>
        </w:numPr>
        <w:jc w:val="both"/>
        <w:rPr>
          <w:rFonts w:ascii="Times New Roman" w:hAnsi="Times New Roman" w:cs="Times New Roman"/>
          <w:b/>
          <w:sz w:val="28"/>
          <w:szCs w:val="28"/>
        </w:rPr>
      </w:pPr>
      <w:r w:rsidRPr="00767792">
        <w:rPr>
          <w:rFonts w:ascii="Times New Roman" w:hAnsi="Times New Roman" w:cs="Times New Roman"/>
          <w:b/>
          <w:sz w:val="28"/>
          <w:szCs w:val="28"/>
        </w:rPr>
        <w:t>Индивидуальная консультация, беседа</w:t>
      </w:r>
    </w:p>
    <w:p w:rsidR="0091637F" w:rsidRPr="00767792" w:rsidRDefault="0091637F" w:rsidP="002F190E">
      <w:pPr>
        <w:pStyle w:val="a5"/>
        <w:numPr>
          <w:ilvl w:val="0"/>
          <w:numId w:val="109"/>
        </w:numPr>
        <w:jc w:val="both"/>
        <w:rPr>
          <w:rFonts w:ascii="Times New Roman" w:hAnsi="Times New Roman" w:cs="Times New Roman"/>
          <w:sz w:val="28"/>
          <w:szCs w:val="28"/>
        </w:rPr>
      </w:pPr>
      <w:r w:rsidRPr="00767792">
        <w:rPr>
          <w:rFonts w:ascii="Times New Roman" w:hAnsi="Times New Roman" w:cs="Times New Roman"/>
          <w:sz w:val="28"/>
          <w:szCs w:val="28"/>
        </w:rPr>
        <w:t>Санитарные бюллетени</w:t>
      </w:r>
    </w:p>
    <w:p w:rsidR="0091637F" w:rsidRPr="00767792" w:rsidRDefault="0091637F" w:rsidP="002F190E">
      <w:pPr>
        <w:pStyle w:val="a5"/>
        <w:numPr>
          <w:ilvl w:val="0"/>
          <w:numId w:val="109"/>
        </w:numPr>
        <w:jc w:val="both"/>
        <w:rPr>
          <w:rFonts w:ascii="Times New Roman" w:hAnsi="Times New Roman" w:cs="Times New Roman"/>
          <w:sz w:val="28"/>
          <w:szCs w:val="28"/>
        </w:rPr>
      </w:pPr>
      <w:r w:rsidRPr="00767792">
        <w:rPr>
          <w:rFonts w:ascii="Times New Roman" w:hAnsi="Times New Roman" w:cs="Times New Roman"/>
          <w:sz w:val="28"/>
          <w:szCs w:val="28"/>
        </w:rPr>
        <w:t>Сведения, размещенные на информационном стенде</w:t>
      </w:r>
    </w:p>
    <w:p w:rsidR="0091637F" w:rsidRPr="00767792" w:rsidRDefault="0091637F" w:rsidP="002F190E">
      <w:pPr>
        <w:pStyle w:val="a5"/>
        <w:numPr>
          <w:ilvl w:val="0"/>
          <w:numId w:val="109"/>
        </w:numPr>
        <w:jc w:val="both"/>
        <w:rPr>
          <w:rFonts w:ascii="Times New Roman" w:hAnsi="Times New Roman" w:cs="Times New Roman"/>
          <w:sz w:val="28"/>
          <w:szCs w:val="28"/>
        </w:rPr>
      </w:pPr>
      <w:r w:rsidRPr="00767792">
        <w:rPr>
          <w:rFonts w:ascii="Times New Roman" w:hAnsi="Times New Roman" w:cs="Times New Roman"/>
          <w:sz w:val="28"/>
          <w:szCs w:val="28"/>
        </w:rPr>
        <w:t>Тематические выставки.</w:t>
      </w:r>
    </w:p>
    <w:p w:rsidR="0091637F" w:rsidRPr="00767792" w:rsidRDefault="0091637F" w:rsidP="00767792">
      <w:pPr>
        <w:spacing w:after="0" w:line="240" w:lineRule="auto"/>
        <w:jc w:val="both"/>
      </w:pPr>
      <w:r w:rsidRPr="00767792">
        <w:rPr>
          <w:rFonts w:ascii="Times New Roman" w:hAnsi="Times New Roman" w:cs="Times New Roman"/>
          <w:spacing w:val="8"/>
          <w:sz w:val="28"/>
          <w:szCs w:val="28"/>
        </w:rPr>
        <w:t>Правильный ответ:</w:t>
      </w:r>
      <w:r w:rsidRPr="00767792">
        <w:rPr>
          <w:rFonts w:ascii="Times New Roman" w:hAnsi="Times New Roman" w:cs="Times New Roman"/>
          <w:sz w:val="28"/>
          <w:szCs w:val="28"/>
        </w:rPr>
        <w:t xml:space="preserve"> 1</w:t>
      </w:r>
    </w:p>
    <w:p w:rsidR="0091637F" w:rsidRPr="00767792" w:rsidRDefault="0091637F" w:rsidP="00767792">
      <w:pPr>
        <w:spacing w:after="0" w:line="240" w:lineRule="auto"/>
        <w:ind w:firstLine="708"/>
        <w:jc w:val="both"/>
        <w:rPr>
          <w:rFonts w:ascii="Times New Roman" w:hAnsi="Times New Roman" w:cs="Times New Roman"/>
          <w:sz w:val="28"/>
          <w:szCs w:val="28"/>
        </w:rPr>
      </w:pPr>
      <w:r w:rsidRPr="00767792">
        <w:rPr>
          <w:rFonts w:ascii="Times New Roman" w:hAnsi="Times New Roman" w:cs="Times New Roman"/>
          <w:sz w:val="28"/>
          <w:szCs w:val="28"/>
        </w:rPr>
        <w:t>2. К ПАССИВНОЙ ФОРМЕ ПРЕДОСТАВЛЕНИЯ ИНФОРМАЦИИ ОТНОСИТСЯ:</w:t>
      </w:r>
    </w:p>
    <w:p w:rsidR="0091637F" w:rsidRPr="00767792" w:rsidRDefault="0091637F" w:rsidP="002F190E">
      <w:pPr>
        <w:pStyle w:val="a5"/>
        <w:numPr>
          <w:ilvl w:val="0"/>
          <w:numId w:val="110"/>
        </w:numPr>
        <w:jc w:val="both"/>
        <w:rPr>
          <w:rFonts w:ascii="Times New Roman" w:hAnsi="Times New Roman" w:cs="Times New Roman"/>
          <w:b/>
          <w:sz w:val="28"/>
          <w:szCs w:val="28"/>
        </w:rPr>
      </w:pPr>
      <w:r w:rsidRPr="00767792">
        <w:rPr>
          <w:rFonts w:ascii="Times New Roman" w:hAnsi="Times New Roman" w:cs="Times New Roman"/>
          <w:b/>
          <w:sz w:val="28"/>
          <w:szCs w:val="28"/>
        </w:rPr>
        <w:t>Санитарные бюллетени</w:t>
      </w:r>
    </w:p>
    <w:p w:rsidR="0091637F" w:rsidRPr="00767792" w:rsidRDefault="0091637F" w:rsidP="002F190E">
      <w:pPr>
        <w:pStyle w:val="a5"/>
        <w:numPr>
          <w:ilvl w:val="0"/>
          <w:numId w:val="110"/>
        </w:numPr>
        <w:jc w:val="both"/>
        <w:rPr>
          <w:rFonts w:ascii="Times New Roman" w:hAnsi="Times New Roman" w:cs="Times New Roman"/>
          <w:sz w:val="28"/>
          <w:szCs w:val="28"/>
        </w:rPr>
      </w:pPr>
      <w:r w:rsidRPr="00767792">
        <w:rPr>
          <w:rFonts w:ascii="Times New Roman" w:hAnsi="Times New Roman" w:cs="Times New Roman"/>
          <w:sz w:val="28"/>
          <w:szCs w:val="28"/>
        </w:rPr>
        <w:t>Беседы.</w:t>
      </w:r>
    </w:p>
    <w:p w:rsidR="0091637F" w:rsidRPr="00767792" w:rsidRDefault="0091637F" w:rsidP="002F190E">
      <w:pPr>
        <w:pStyle w:val="a5"/>
        <w:numPr>
          <w:ilvl w:val="0"/>
          <w:numId w:val="110"/>
        </w:numPr>
        <w:jc w:val="both"/>
        <w:rPr>
          <w:rFonts w:ascii="Times New Roman" w:hAnsi="Times New Roman" w:cs="Times New Roman"/>
          <w:sz w:val="28"/>
          <w:szCs w:val="28"/>
        </w:rPr>
      </w:pPr>
      <w:r w:rsidRPr="00767792">
        <w:rPr>
          <w:rFonts w:ascii="Times New Roman" w:hAnsi="Times New Roman" w:cs="Times New Roman"/>
          <w:sz w:val="28"/>
          <w:szCs w:val="28"/>
        </w:rPr>
        <w:t>Лекции</w:t>
      </w:r>
    </w:p>
    <w:p w:rsidR="0091637F" w:rsidRPr="00767792" w:rsidRDefault="0091637F" w:rsidP="002F190E">
      <w:pPr>
        <w:pStyle w:val="a5"/>
        <w:numPr>
          <w:ilvl w:val="0"/>
          <w:numId w:val="110"/>
        </w:numPr>
        <w:jc w:val="both"/>
        <w:rPr>
          <w:rFonts w:ascii="Times New Roman" w:hAnsi="Times New Roman" w:cs="Times New Roman"/>
          <w:sz w:val="28"/>
          <w:szCs w:val="28"/>
        </w:rPr>
      </w:pPr>
      <w:r w:rsidRPr="00767792">
        <w:rPr>
          <w:rFonts w:ascii="Times New Roman" w:hAnsi="Times New Roman" w:cs="Times New Roman"/>
          <w:sz w:val="28"/>
          <w:szCs w:val="28"/>
        </w:rPr>
        <w:t xml:space="preserve">Участие в «прямых линиях». </w:t>
      </w:r>
    </w:p>
    <w:p w:rsidR="0091637F" w:rsidRPr="00767792" w:rsidRDefault="0091637F" w:rsidP="00767792">
      <w:pPr>
        <w:spacing w:after="0" w:line="240" w:lineRule="auto"/>
        <w:jc w:val="both"/>
        <w:rPr>
          <w:rFonts w:ascii="Times New Roman" w:hAnsi="Times New Roman" w:cs="Times New Roman"/>
          <w:sz w:val="28"/>
          <w:szCs w:val="28"/>
        </w:rPr>
      </w:pPr>
      <w:r w:rsidRPr="00767792">
        <w:rPr>
          <w:rFonts w:ascii="Times New Roman" w:hAnsi="Times New Roman" w:cs="Times New Roman"/>
          <w:spacing w:val="8"/>
          <w:sz w:val="28"/>
          <w:szCs w:val="28"/>
        </w:rPr>
        <w:t>Правильный ответ: 1</w:t>
      </w:r>
    </w:p>
    <w:p w:rsidR="0091637F" w:rsidRPr="00767792" w:rsidRDefault="0091637F" w:rsidP="00767792">
      <w:pPr>
        <w:spacing w:after="0" w:line="240" w:lineRule="auto"/>
        <w:ind w:firstLine="708"/>
        <w:jc w:val="both"/>
        <w:rPr>
          <w:rFonts w:ascii="Times New Roman" w:hAnsi="Times New Roman" w:cs="Times New Roman"/>
          <w:sz w:val="28"/>
          <w:szCs w:val="28"/>
        </w:rPr>
      </w:pPr>
      <w:r w:rsidRPr="00767792">
        <w:rPr>
          <w:rFonts w:ascii="Times New Roman" w:hAnsi="Times New Roman" w:cs="Times New Roman"/>
          <w:sz w:val="28"/>
          <w:szCs w:val="28"/>
        </w:rPr>
        <w:t>3. К УСТНОЙ ФОРМЕ ПРЕДОСТАВЛЕНИЯ ИНФОРМАЦИИ ОТНОСИТСЯ:</w:t>
      </w:r>
    </w:p>
    <w:p w:rsidR="0091637F" w:rsidRPr="00767792" w:rsidRDefault="0091637F" w:rsidP="002F190E">
      <w:pPr>
        <w:pStyle w:val="a5"/>
        <w:numPr>
          <w:ilvl w:val="0"/>
          <w:numId w:val="111"/>
        </w:numPr>
        <w:jc w:val="both"/>
        <w:rPr>
          <w:rFonts w:ascii="Times New Roman" w:hAnsi="Times New Roman" w:cs="Times New Roman"/>
          <w:b/>
          <w:sz w:val="28"/>
          <w:szCs w:val="28"/>
        </w:rPr>
      </w:pPr>
      <w:r w:rsidRPr="00767792">
        <w:rPr>
          <w:rFonts w:ascii="Times New Roman" w:hAnsi="Times New Roman" w:cs="Times New Roman"/>
          <w:b/>
          <w:sz w:val="28"/>
          <w:szCs w:val="28"/>
        </w:rPr>
        <w:t>Индивидуальная консультация</w:t>
      </w:r>
    </w:p>
    <w:p w:rsidR="0091637F" w:rsidRPr="00767792" w:rsidRDefault="0091637F" w:rsidP="002F190E">
      <w:pPr>
        <w:pStyle w:val="a5"/>
        <w:numPr>
          <w:ilvl w:val="0"/>
          <w:numId w:val="111"/>
        </w:numPr>
        <w:jc w:val="both"/>
        <w:rPr>
          <w:rFonts w:ascii="Times New Roman" w:hAnsi="Times New Roman" w:cs="Times New Roman"/>
          <w:sz w:val="28"/>
          <w:szCs w:val="28"/>
        </w:rPr>
      </w:pPr>
      <w:r w:rsidRPr="00767792">
        <w:rPr>
          <w:rFonts w:ascii="Times New Roman" w:hAnsi="Times New Roman" w:cs="Times New Roman"/>
          <w:sz w:val="28"/>
          <w:szCs w:val="28"/>
        </w:rPr>
        <w:t>Плакаты</w:t>
      </w:r>
    </w:p>
    <w:p w:rsidR="0091637F" w:rsidRPr="00767792" w:rsidRDefault="0091637F" w:rsidP="002F190E">
      <w:pPr>
        <w:pStyle w:val="a5"/>
        <w:numPr>
          <w:ilvl w:val="0"/>
          <w:numId w:val="111"/>
        </w:numPr>
        <w:jc w:val="both"/>
        <w:rPr>
          <w:rFonts w:ascii="Times New Roman" w:hAnsi="Times New Roman" w:cs="Times New Roman"/>
          <w:sz w:val="28"/>
          <w:szCs w:val="28"/>
        </w:rPr>
      </w:pPr>
      <w:r w:rsidRPr="00767792">
        <w:rPr>
          <w:rFonts w:ascii="Times New Roman" w:hAnsi="Times New Roman" w:cs="Times New Roman"/>
          <w:sz w:val="28"/>
          <w:szCs w:val="28"/>
        </w:rPr>
        <w:t>Бюллетени.</w:t>
      </w:r>
    </w:p>
    <w:p w:rsidR="0091637F" w:rsidRPr="00767792" w:rsidRDefault="0091637F" w:rsidP="002F190E">
      <w:pPr>
        <w:pStyle w:val="a5"/>
        <w:numPr>
          <w:ilvl w:val="0"/>
          <w:numId w:val="111"/>
        </w:numPr>
        <w:jc w:val="both"/>
        <w:rPr>
          <w:rFonts w:ascii="Times New Roman" w:hAnsi="Times New Roman" w:cs="Times New Roman"/>
          <w:sz w:val="28"/>
          <w:szCs w:val="28"/>
        </w:rPr>
      </w:pPr>
      <w:r w:rsidRPr="00767792">
        <w:rPr>
          <w:rFonts w:ascii="Times New Roman" w:hAnsi="Times New Roman" w:cs="Times New Roman"/>
          <w:sz w:val="28"/>
          <w:szCs w:val="28"/>
        </w:rPr>
        <w:t>Листовки</w:t>
      </w:r>
    </w:p>
    <w:p w:rsidR="0091637F" w:rsidRPr="00767792" w:rsidRDefault="0091637F" w:rsidP="00767792">
      <w:pPr>
        <w:spacing w:after="0" w:line="240" w:lineRule="auto"/>
        <w:jc w:val="both"/>
        <w:rPr>
          <w:rFonts w:ascii="Times New Roman" w:hAnsi="Times New Roman" w:cs="Times New Roman"/>
          <w:sz w:val="28"/>
          <w:szCs w:val="28"/>
        </w:rPr>
      </w:pPr>
      <w:r w:rsidRPr="00767792">
        <w:rPr>
          <w:rFonts w:ascii="Times New Roman" w:hAnsi="Times New Roman" w:cs="Times New Roman"/>
          <w:spacing w:val="8"/>
          <w:sz w:val="28"/>
          <w:szCs w:val="28"/>
        </w:rPr>
        <w:t>Правильный ответ: 1</w:t>
      </w:r>
    </w:p>
    <w:p w:rsidR="0091637F" w:rsidRPr="00767792" w:rsidRDefault="0091637F" w:rsidP="00767792">
      <w:pPr>
        <w:spacing w:after="0" w:line="240" w:lineRule="auto"/>
        <w:ind w:firstLine="708"/>
        <w:jc w:val="both"/>
        <w:rPr>
          <w:rFonts w:ascii="Times New Roman" w:hAnsi="Times New Roman" w:cs="Times New Roman"/>
          <w:sz w:val="28"/>
          <w:szCs w:val="28"/>
        </w:rPr>
      </w:pPr>
      <w:r w:rsidRPr="00767792">
        <w:rPr>
          <w:rFonts w:ascii="Times New Roman" w:hAnsi="Times New Roman" w:cs="Times New Roman"/>
          <w:sz w:val="28"/>
          <w:szCs w:val="28"/>
        </w:rPr>
        <w:t>4. К ПЕЧАТНОЙ ФОРМЕ ПРЕДОСТАВЛЕНИЯ ИНФОРМАЦИИ ОТНОСИТСЯ:</w:t>
      </w:r>
    </w:p>
    <w:p w:rsidR="0091637F" w:rsidRPr="00767792" w:rsidRDefault="0091637F" w:rsidP="002F190E">
      <w:pPr>
        <w:pStyle w:val="a5"/>
        <w:numPr>
          <w:ilvl w:val="0"/>
          <w:numId w:val="112"/>
        </w:numPr>
        <w:jc w:val="both"/>
        <w:rPr>
          <w:rFonts w:ascii="Times New Roman" w:hAnsi="Times New Roman" w:cs="Times New Roman"/>
          <w:sz w:val="28"/>
          <w:szCs w:val="28"/>
        </w:rPr>
      </w:pPr>
      <w:r w:rsidRPr="00767792">
        <w:rPr>
          <w:rFonts w:ascii="Times New Roman" w:hAnsi="Times New Roman" w:cs="Times New Roman"/>
          <w:sz w:val="28"/>
          <w:szCs w:val="28"/>
        </w:rPr>
        <w:t>Индивидуальная консультация</w:t>
      </w:r>
    </w:p>
    <w:p w:rsidR="0091637F" w:rsidRPr="00767792" w:rsidRDefault="0091637F" w:rsidP="002F190E">
      <w:pPr>
        <w:pStyle w:val="a5"/>
        <w:numPr>
          <w:ilvl w:val="0"/>
          <w:numId w:val="112"/>
        </w:numPr>
        <w:jc w:val="both"/>
        <w:rPr>
          <w:rFonts w:ascii="Times New Roman" w:hAnsi="Times New Roman" w:cs="Times New Roman"/>
          <w:b/>
          <w:sz w:val="28"/>
          <w:szCs w:val="28"/>
        </w:rPr>
      </w:pPr>
      <w:r w:rsidRPr="00767792">
        <w:rPr>
          <w:rFonts w:ascii="Times New Roman" w:hAnsi="Times New Roman" w:cs="Times New Roman"/>
          <w:b/>
          <w:sz w:val="28"/>
          <w:szCs w:val="28"/>
        </w:rPr>
        <w:t>Плакаты</w:t>
      </w:r>
    </w:p>
    <w:p w:rsidR="0091637F" w:rsidRPr="00767792" w:rsidRDefault="0091637F" w:rsidP="002F190E">
      <w:pPr>
        <w:pStyle w:val="a5"/>
        <w:numPr>
          <w:ilvl w:val="0"/>
          <w:numId w:val="112"/>
        </w:numPr>
        <w:jc w:val="both"/>
        <w:rPr>
          <w:rFonts w:ascii="Times New Roman" w:hAnsi="Times New Roman" w:cs="Times New Roman"/>
          <w:sz w:val="28"/>
          <w:szCs w:val="28"/>
        </w:rPr>
      </w:pPr>
      <w:r w:rsidRPr="00767792">
        <w:rPr>
          <w:rFonts w:ascii="Times New Roman" w:hAnsi="Times New Roman" w:cs="Times New Roman"/>
          <w:sz w:val="28"/>
          <w:szCs w:val="28"/>
        </w:rPr>
        <w:t>Тематические витрины</w:t>
      </w:r>
    </w:p>
    <w:p w:rsidR="0091637F" w:rsidRPr="00767792" w:rsidRDefault="0091637F" w:rsidP="002F190E">
      <w:pPr>
        <w:pStyle w:val="a5"/>
        <w:numPr>
          <w:ilvl w:val="0"/>
          <w:numId w:val="112"/>
        </w:numPr>
        <w:jc w:val="both"/>
        <w:rPr>
          <w:rFonts w:ascii="Times New Roman" w:hAnsi="Times New Roman" w:cs="Times New Roman"/>
          <w:sz w:val="28"/>
          <w:szCs w:val="28"/>
        </w:rPr>
      </w:pPr>
      <w:r w:rsidRPr="00767792">
        <w:rPr>
          <w:rFonts w:ascii="Times New Roman" w:hAnsi="Times New Roman" w:cs="Times New Roman"/>
          <w:sz w:val="28"/>
          <w:szCs w:val="28"/>
        </w:rPr>
        <w:t>Медицинские акции</w:t>
      </w:r>
    </w:p>
    <w:p w:rsidR="0091637F" w:rsidRPr="00767792" w:rsidRDefault="0091637F" w:rsidP="00767792">
      <w:pPr>
        <w:spacing w:after="0" w:line="240" w:lineRule="auto"/>
        <w:jc w:val="both"/>
        <w:rPr>
          <w:rFonts w:ascii="Times New Roman" w:hAnsi="Times New Roman" w:cs="Times New Roman"/>
          <w:sz w:val="28"/>
          <w:szCs w:val="28"/>
        </w:rPr>
      </w:pPr>
      <w:r w:rsidRPr="00767792">
        <w:rPr>
          <w:rFonts w:ascii="Times New Roman" w:hAnsi="Times New Roman" w:cs="Times New Roman"/>
          <w:spacing w:val="8"/>
          <w:sz w:val="28"/>
          <w:szCs w:val="28"/>
        </w:rPr>
        <w:t>Правильный ответ: 2</w:t>
      </w:r>
    </w:p>
    <w:p w:rsidR="0091637F" w:rsidRPr="00767792" w:rsidRDefault="0091637F" w:rsidP="00767792">
      <w:pPr>
        <w:spacing w:after="0" w:line="240" w:lineRule="auto"/>
        <w:ind w:firstLine="708"/>
        <w:jc w:val="both"/>
        <w:rPr>
          <w:rFonts w:ascii="Times New Roman" w:hAnsi="Times New Roman" w:cs="Times New Roman"/>
          <w:sz w:val="28"/>
          <w:szCs w:val="28"/>
        </w:rPr>
      </w:pPr>
      <w:r w:rsidRPr="00767792">
        <w:rPr>
          <w:rFonts w:ascii="Times New Roman" w:hAnsi="Times New Roman" w:cs="Times New Roman"/>
          <w:sz w:val="28"/>
          <w:szCs w:val="28"/>
        </w:rPr>
        <w:t>5. К КОМБИНИРОВАННОЙ ФОРМЕ ПРЕДОСТАВЛЕНИЯ ИНФОРМАЦИИ ОТНОСИТСЯ:</w:t>
      </w:r>
    </w:p>
    <w:p w:rsidR="0091637F" w:rsidRPr="00767792" w:rsidRDefault="0091637F" w:rsidP="002F190E">
      <w:pPr>
        <w:pStyle w:val="a5"/>
        <w:numPr>
          <w:ilvl w:val="0"/>
          <w:numId w:val="113"/>
        </w:numPr>
        <w:jc w:val="both"/>
        <w:rPr>
          <w:rFonts w:ascii="Times New Roman" w:hAnsi="Times New Roman" w:cs="Times New Roman"/>
          <w:sz w:val="28"/>
          <w:szCs w:val="28"/>
        </w:rPr>
      </w:pPr>
      <w:r w:rsidRPr="00767792">
        <w:rPr>
          <w:rFonts w:ascii="Times New Roman" w:hAnsi="Times New Roman" w:cs="Times New Roman"/>
          <w:sz w:val="28"/>
          <w:szCs w:val="28"/>
        </w:rPr>
        <w:t>Индивидуальная консультация</w:t>
      </w:r>
    </w:p>
    <w:p w:rsidR="0091637F" w:rsidRPr="00767792" w:rsidRDefault="0091637F" w:rsidP="002F190E">
      <w:pPr>
        <w:pStyle w:val="a5"/>
        <w:numPr>
          <w:ilvl w:val="0"/>
          <w:numId w:val="113"/>
        </w:numPr>
        <w:jc w:val="both"/>
        <w:rPr>
          <w:rFonts w:ascii="Times New Roman" w:hAnsi="Times New Roman" w:cs="Times New Roman"/>
          <w:sz w:val="28"/>
          <w:szCs w:val="28"/>
        </w:rPr>
      </w:pPr>
      <w:r w:rsidRPr="00767792">
        <w:rPr>
          <w:rFonts w:ascii="Times New Roman" w:hAnsi="Times New Roman" w:cs="Times New Roman"/>
          <w:sz w:val="28"/>
          <w:szCs w:val="28"/>
        </w:rPr>
        <w:t>Плакаты</w:t>
      </w:r>
    </w:p>
    <w:p w:rsidR="0091637F" w:rsidRPr="00767792" w:rsidRDefault="0091637F" w:rsidP="002F190E">
      <w:pPr>
        <w:pStyle w:val="a5"/>
        <w:numPr>
          <w:ilvl w:val="0"/>
          <w:numId w:val="113"/>
        </w:numPr>
        <w:jc w:val="both"/>
        <w:rPr>
          <w:rFonts w:ascii="Times New Roman" w:hAnsi="Times New Roman" w:cs="Times New Roman"/>
          <w:sz w:val="28"/>
          <w:szCs w:val="28"/>
        </w:rPr>
      </w:pPr>
      <w:r w:rsidRPr="00767792">
        <w:rPr>
          <w:rFonts w:ascii="Times New Roman" w:hAnsi="Times New Roman" w:cs="Times New Roman"/>
          <w:sz w:val="28"/>
          <w:szCs w:val="28"/>
        </w:rPr>
        <w:t>Тематические витрины</w:t>
      </w:r>
    </w:p>
    <w:p w:rsidR="0091637F" w:rsidRPr="00767792" w:rsidRDefault="0091637F" w:rsidP="002F190E">
      <w:pPr>
        <w:pStyle w:val="a5"/>
        <w:numPr>
          <w:ilvl w:val="0"/>
          <w:numId w:val="113"/>
        </w:numPr>
        <w:jc w:val="both"/>
        <w:rPr>
          <w:rFonts w:ascii="Times New Roman" w:hAnsi="Times New Roman" w:cs="Times New Roman"/>
          <w:b/>
          <w:sz w:val="28"/>
          <w:szCs w:val="28"/>
        </w:rPr>
      </w:pPr>
      <w:r w:rsidRPr="00767792">
        <w:rPr>
          <w:rFonts w:ascii="Times New Roman" w:hAnsi="Times New Roman" w:cs="Times New Roman"/>
          <w:b/>
          <w:sz w:val="28"/>
          <w:szCs w:val="28"/>
        </w:rPr>
        <w:t>Медицинские акции</w:t>
      </w:r>
    </w:p>
    <w:p w:rsidR="0091637F" w:rsidRPr="00767792" w:rsidRDefault="0091637F" w:rsidP="00767792">
      <w:pPr>
        <w:spacing w:after="0" w:line="240" w:lineRule="auto"/>
        <w:jc w:val="both"/>
        <w:rPr>
          <w:rFonts w:ascii="Times New Roman" w:hAnsi="Times New Roman" w:cs="Times New Roman"/>
          <w:spacing w:val="8"/>
          <w:sz w:val="28"/>
          <w:szCs w:val="28"/>
        </w:rPr>
      </w:pPr>
      <w:r w:rsidRPr="00767792">
        <w:rPr>
          <w:rFonts w:ascii="Times New Roman" w:hAnsi="Times New Roman" w:cs="Times New Roman"/>
          <w:spacing w:val="8"/>
          <w:sz w:val="28"/>
          <w:szCs w:val="28"/>
        </w:rPr>
        <w:t>Правильный ответ: 4</w:t>
      </w:r>
    </w:p>
    <w:p w:rsidR="0091637F" w:rsidRPr="00767792" w:rsidRDefault="0091637F" w:rsidP="00767792">
      <w:pPr>
        <w:shd w:val="clear" w:color="auto" w:fill="FFFFFF"/>
        <w:spacing w:after="0" w:line="240" w:lineRule="auto"/>
        <w:ind w:left="703"/>
        <w:rPr>
          <w:rFonts w:ascii="Times New Roman" w:hAnsi="Times New Roman" w:cs="Times New Roman"/>
          <w:sz w:val="28"/>
          <w:szCs w:val="28"/>
        </w:rPr>
      </w:pPr>
      <w:r w:rsidRPr="00767792">
        <w:rPr>
          <w:rFonts w:ascii="Times New Roman" w:eastAsia="Times New Roman" w:hAnsi="Times New Roman" w:cs="Times New Roman"/>
          <w:bCs/>
          <w:sz w:val="28"/>
          <w:szCs w:val="28"/>
        </w:rPr>
        <w:t xml:space="preserve">1. ПРАВИЛА </w:t>
      </w:r>
      <w:r w:rsidRPr="00767792">
        <w:rPr>
          <w:rFonts w:ascii="Times New Roman" w:hAnsi="Times New Roman" w:cs="Times New Roman"/>
          <w:sz w:val="28"/>
          <w:szCs w:val="28"/>
        </w:rPr>
        <w:t xml:space="preserve">НАДЛЕЖАЩЕЙ АПТЕЧНОЙ ПРАКТИКИ – </w:t>
      </w:r>
    </w:p>
    <w:p w:rsidR="0091637F" w:rsidRPr="00767792" w:rsidRDefault="0091637F" w:rsidP="002F190E">
      <w:pPr>
        <w:pStyle w:val="a5"/>
        <w:numPr>
          <w:ilvl w:val="0"/>
          <w:numId w:val="114"/>
        </w:numPr>
        <w:shd w:val="clear" w:color="auto" w:fill="FFFFFF"/>
        <w:rPr>
          <w:rFonts w:ascii="Times New Roman" w:hAnsi="Times New Roman" w:cs="Times New Roman"/>
          <w:sz w:val="28"/>
          <w:szCs w:val="28"/>
        </w:rPr>
      </w:pPr>
      <w:r w:rsidRPr="00767792">
        <w:rPr>
          <w:rFonts w:ascii="Times New Roman" w:hAnsi="Times New Roman" w:cs="Times New Roman"/>
          <w:sz w:val="28"/>
          <w:szCs w:val="28"/>
          <w:lang w:val="en-US"/>
        </w:rPr>
        <w:t>GMP</w:t>
      </w:r>
    </w:p>
    <w:p w:rsidR="0091637F" w:rsidRPr="00767792" w:rsidRDefault="0091637F" w:rsidP="002F190E">
      <w:pPr>
        <w:pStyle w:val="a5"/>
        <w:numPr>
          <w:ilvl w:val="0"/>
          <w:numId w:val="114"/>
        </w:numPr>
        <w:shd w:val="clear" w:color="auto" w:fill="FFFFFF"/>
        <w:rPr>
          <w:rFonts w:ascii="Times New Roman" w:hAnsi="Times New Roman" w:cs="Times New Roman"/>
          <w:sz w:val="28"/>
          <w:szCs w:val="28"/>
        </w:rPr>
      </w:pPr>
      <w:r w:rsidRPr="00767792">
        <w:rPr>
          <w:rFonts w:ascii="Times New Roman" w:hAnsi="Times New Roman" w:cs="Times New Roman"/>
          <w:sz w:val="28"/>
          <w:szCs w:val="28"/>
          <w:lang w:val="en-US"/>
        </w:rPr>
        <w:t>GPP</w:t>
      </w:r>
    </w:p>
    <w:p w:rsidR="0091637F" w:rsidRPr="00767792" w:rsidRDefault="0091637F" w:rsidP="002F190E">
      <w:pPr>
        <w:pStyle w:val="a5"/>
        <w:numPr>
          <w:ilvl w:val="0"/>
          <w:numId w:val="114"/>
        </w:numPr>
        <w:shd w:val="clear" w:color="auto" w:fill="FFFFFF"/>
        <w:rPr>
          <w:rFonts w:ascii="Times New Roman" w:hAnsi="Times New Roman" w:cs="Times New Roman"/>
          <w:sz w:val="28"/>
          <w:szCs w:val="28"/>
        </w:rPr>
      </w:pPr>
      <w:r w:rsidRPr="00767792">
        <w:rPr>
          <w:rFonts w:ascii="Times New Roman" w:hAnsi="Times New Roman" w:cs="Times New Roman"/>
          <w:sz w:val="28"/>
          <w:szCs w:val="28"/>
          <w:lang w:val="en-US"/>
        </w:rPr>
        <w:t>GLP</w:t>
      </w:r>
    </w:p>
    <w:p w:rsidR="0091637F" w:rsidRPr="00767792" w:rsidRDefault="0091637F" w:rsidP="002F190E">
      <w:pPr>
        <w:pStyle w:val="a5"/>
        <w:numPr>
          <w:ilvl w:val="0"/>
          <w:numId w:val="114"/>
        </w:numPr>
        <w:shd w:val="clear" w:color="auto" w:fill="FFFFFF"/>
        <w:rPr>
          <w:rFonts w:ascii="Times New Roman" w:hAnsi="Times New Roman" w:cs="Times New Roman"/>
          <w:sz w:val="28"/>
          <w:szCs w:val="28"/>
        </w:rPr>
      </w:pPr>
      <w:r w:rsidRPr="00767792">
        <w:rPr>
          <w:rFonts w:ascii="Times New Roman" w:hAnsi="Times New Roman" w:cs="Times New Roman"/>
          <w:sz w:val="28"/>
          <w:szCs w:val="28"/>
          <w:lang w:val="en-US"/>
        </w:rPr>
        <w:t>GCP</w:t>
      </w:r>
    </w:p>
    <w:p w:rsidR="0091637F" w:rsidRPr="00767792" w:rsidRDefault="0091637F" w:rsidP="00767792">
      <w:pPr>
        <w:shd w:val="clear" w:color="auto" w:fill="FFFFFF"/>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Правильный ответ: 2</w:t>
      </w:r>
    </w:p>
    <w:p w:rsidR="0091637F" w:rsidRPr="00767792" w:rsidRDefault="0091637F" w:rsidP="00767792">
      <w:pPr>
        <w:spacing w:after="0" w:line="240" w:lineRule="auto"/>
        <w:ind w:firstLine="708"/>
        <w:rPr>
          <w:rFonts w:ascii="Times New Roman" w:eastAsia="Times New Roman" w:hAnsi="Times New Roman" w:cs="Times New Roman"/>
          <w:sz w:val="28"/>
          <w:szCs w:val="28"/>
        </w:rPr>
      </w:pPr>
      <w:r w:rsidRPr="00767792">
        <w:rPr>
          <w:rFonts w:ascii="Times New Roman" w:hAnsi="Times New Roman" w:cs="Times New Roman"/>
          <w:sz w:val="28"/>
          <w:szCs w:val="28"/>
        </w:rPr>
        <w:lastRenderedPageBreak/>
        <w:t xml:space="preserve">2. </w:t>
      </w:r>
      <w:r w:rsidRPr="00767792">
        <w:rPr>
          <w:rFonts w:ascii="Times New Roman" w:eastAsia="Times New Roman" w:hAnsi="Times New Roman" w:cs="Times New Roman"/>
          <w:sz w:val="28"/>
          <w:szCs w:val="28"/>
        </w:rPr>
        <w:t xml:space="preserve">ЯТРОГЕННАЯ БОЛЕЗНЬ – </w:t>
      </w:r>
    </w:p>
    <w:p w:rsidR="0091637F" w:rsidRPr="00767792" w:rsidRDefault="0091637F" w:rsidP="002F190E">
      <w:pPr>
        <w:pStyle w:val="a5"/>
        <w:numPr>
          <w:ilvl w:val="0"/>
          <w:numId w:val="115"/>
        </w:numPr>
        <w:rPr>
          <w:rFonts w:ascii="Times New Roman" w:hAnsi="Times New Roman" w:cs="Times New Roman"/>
          <w:sz w:val="28"/>
          <w:szCs w:val="28"/>
          <w:shd w:val="clear" w:color="auto" w:fill="FFFFFF"/>
        </w:rPr>
      </w:pPr>
      <w:r w:rsidRPr="00767792">
        <w:rPr>
          <w:rFonts w:ascii="Times New Roman" w:hAnsi="Times New Roman" w:cs="Times New Roman"/>
          <w:sz w:val="28"/>
          <w:szCs w:val="28"/>
          <w:shd w:val="clear" w:color="auto" w:fill="FFFFFF"/>
        </w:rPr>
        <w:t>ухудшение физического или эмоционального состояния человека, ненамеренно спровоцированное медицинским работником</w:t>
      </w:r>
    </w:p>
    <w:p w:rsidR="0091637F" w:rsidRPr="00767792" w:rsidRDefault="0091637F" w:rsidP="002F190E">
      <w:pPr>
        <w:pStyle w:val="a5"/>
        <w:numPr>
          <w:ilvl w:val="0"/>
          <w:numId w:val="115"/>
        </w:numPr>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вызванная неправильным назначением, и применением ЛС.</w:t>
      </w:r>
    </w:p>
    <w:p w:rsidR="0091637F" w:rsidRPr="00767792" w:rsidRDefault="0091637F" w:rsidP="002F190E">
      <w:pPr>
        <w:pStyle w:val="a5"/>
        <w:numPr>
          <w:ilvl w:val="0"/>
          <w:numId w:val="115"/>
        </w:numPr>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возникает при прекращении глюкокортикоидной терапии.</w:t>
      </w:r>
    </w:p>
    <w:p w:rsidR="0091637F" w:rsidRPr="00767792" w:rsidRDefault="0091637F" w:rsidP="002F190E">
      <w:pPr>
        <w:pStyle w:val="a5"/>
        <w:numPr>
          <w:ilvl w:val="0"/>
          <w:numId w:val="115"/>
        </w:numPr>
        <w:rPr>
          <w:rFonts w:ascii="Times New Roman" w:hAnsi="Times New Roman" w:cs="Times New Roman"/>
          <w:sz w:val="28"/>
          <w:szCs w:val="28"/>
        </w:rPr>
      </w:pPr>
      <w:r w:rsidRPr="00767792">
        <w:rPr>
          <w:rFonts w:ascii="Times New Roman" w:eastAsia="Times New Roman" w:hAnsi="Times New Roman" w:cs="Times New Roman"/>
          <w:sz w:val="28"/>
          <w:szCs w:val="28"/>
        </w:rPr>
        <w:t>возникает в результате различных медицинских манипуляции.</w:t>
      </w:r>
    </w:p>
    <w:p w:rsidR="0091637F" w:rsidRPr="00767792" w:rsidRDefault="0091637F" w:rsidP="00767792">
      <w:pPr>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Правильный ответ: 1</w:t>
      </w:r>
    </w:p>
    <w:p w:rsidR="0091637F" w:rsidRPr="00767792" w:rsidRDefault="0091637F" w:rsidP="00767792">
      <w:pPr>
        <w:spacing w:after="0" w:line="240" w:lineRule="auto"/>
        <w:rPr>
          <w:rFonts w:ascii="Times New Roman" w:hAnsi="Times New Roman" w:cs="Times New Roman"/>
          <w:sz w:val="28"/>
          <w:szCs w:val="28"/>
        </w:rPr>
      </w:pPr>
    </w:p>
    <w:p w:rsidR="0091637F" w:rsidRPr="00767792" w:rsidRDefault="0091637F" w:rsidP="00767792">
      <w:pPr>
        <w:spacing w:after="0" w:line="240" w:lineRule="auto"/>
        <w:ind w:firstLine="708"/>
        <w:rPr>
          <w:rFonts w:ascii="Times New Roman" w:hAnsi="Times New Roman" w:cs="Times New Roman"/>
          <w:sz w:val="28"/>
          <w:szCs w:val="28"/>
        </w:rPr>
      </w:pPr>
      <w:r w:rsidRPr="00767792">
        <w:rPr>
          <w:rFonts w:ascii="Times New Roman" w:hAnsi="Times New Roman" w:cs="Times New Roman"/>
          <w:sz w:val="28"/>
          <w:szCs w:val="28"/>
        </w:rPr>
        <w:t xml:space="preserve"> 3. В НАПРАВЛЕНИЯ ИНФОРМАЦИОННО-КОНСУЛЬТАЦИОННЫХ УСЛУГ НЕ ВХОДИТ:</w:t>
      </w:r>
    </w:p>
    <w:p w:rsidR="0091637F" w:rsidRPr="00767792" w:rsidRDefault="0091637F" w:rsidP="002F190E">
      <w:pPr>
        <w:pStyle w:val="a5"/>
        <w:numPr>
          <w:ilvl w:val="0"/>
          <w:numId w:val="116"/>
        </w:numPr>
        <w:rPr>
          <w:rFonts w:ascii="Times New Roman" w:hAnsi="Times New Roman" w:cs="Times New Roman"/>
          <w:sz w:val="28"/>
          <w:szCs w:val="28"/>
        </w:rPr>
      </w:pPr>
      <w:r w:rsidRPr="00767792">
        <w:rPr>
          <w:rFonts w:ascii="Times New Roman" w:hAnsi="Times New Roman" w:cs="Times New Roman"/>
          <w:sz w:val="28"/>
          <w:szCs w:val="28"/>
        </w:rPr>
        <w:t>справки по ассортименту фармацевтических товаров и ценам на локальном фармацевтическом рынке;</w:t>
      </w:r>
    </w:p>
    <w:p w:rsidR="0091637F" w:rsidRPr="00767792" w:rsidRDefault="0091637F" w:rsidP="002F190E">
      <w:pPr>
        <w:pStyle w:val="a5"/>
        <w:numPr>
          <w:ilvl w:val="0"/>
          <w:numId w:val="116"/>
        </w:numPr>
        <w:rPr>
          <w:rFonts w:ascii="Times New Roman" w:hAnsi="Times New Roman" w:cs="Times New Roman"/>
          <w:sz w:val="28"/>
          <w:szCs w:val="28"/>
        </w:rPr>
      </w:pPr>
      <w:r w:rsidRPr="00767792">
        <w:rPr>
          <w:rFonts w:ascii="Times New Roman" w:hAnsi="Times New Roman" w:cs="Times New Roman"/>
          <w:sz w:val="28"/>
          <w:szCs w:val="28"/>
        </w:rPr>
        <w:t>информация о фармацевтических товарах для самопомощи и самопрофилактики;</w:t>
      </w:r>
    </w:p>
    <w:p w:rsidR="0091637F" w:rsidRPr="00767792" w:rsidRDefault="0091637F" w:rsidP="002F190E">
      <w:pPr>
        <w:pStyle w:val="a5"/>
        <w:numPr>
          <w:ilvl w:val="0"/>
          <w:numId w:val="116"/>
        </w:numPr>
        <w:rPr>
          <w:rFonts w:ascii="Times New Roman" w:hAnsi="Times New Roman" w:cs="Times New Roman"/>
          <w:sz w:val="28"/>
          <w:szCs w:val="28"/>
        </w:rPr>
      </w:pPr>
      <w:r w:rsidRPr="00767792">
        <w:rPr>
          <w:rFonts w:ascii="Times New Roman" w:hAnsi="Times New Roman" w:cs="Times New Roman"/>
          <w:sz w:val="28"/>
          <w:szCs w:val="28"/>
        </w:rPr>
        <w:t>справки о месте нахождения различных учреждений здравоохранения</w:t>
      </w:r>
    </w:p>
    <w:p w:rsidR="0091637F" w:rsidRPr="00767792" w:rsidRDefault="0091637F" w:rsidP="002F190E">
      <w:pPr>
        <w:pStyle w:val="a5"/>
        <w:numPr>
          <w:ilvl w:val="0"/>
          <w:numId w:val="116"/>
        </w:numPr>
        <w:rPr>
          <w:rFonts w:ascii="Times New Roman" w:hAnsi="Times New Roman" w:cs="Times New Roman"/>
          <w:sz w:val="28"/>
          <w:szCs w:val="28"/>
        </w:rPr>
      </w:pPr>
      <w:r w:rsidRPr="00767792">
        <w:rPr>
          <w:rFonts w:ascii="Times New Roman" w:hAnsi="Times New Roman" w:cs="Times New Roman"/>
          <w:sz w:val="28"/>
          <w:szCs w:val="28"/>
          <w:shd w:val="clear" w:color="auto" w:fill="FFFFFF"/>
        </w:rPr>
        <w:t>предъявление чека</w:t>
      </w:r>
    </w:p>
    <w:p w:rsidR="0091637F" w:rsidRPr="00767792" w:rsidRDefault="0091637F" w:rsidP="00767792">
      <w:pPr>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Правильный ответ: 4</w:t>
      </w:r>
    </w:p>
    <w:p w:rsidR="0091637F" w:rsidRPr="00767792" w:rsidRDefault="0091637F" w:rsidP="00767792">
      <w:pPr>
        <w:spacing w:after="0" w:line="240" w:lineRule="auto"/>
        <w:rPr>
          <w:rFonts w:ascii="Times New Roman" w:hAnsi="Times New Roman" w:cs="Times New Roman"/>
          <w:sz w:val="28"/>
          <w:szCs w:val="28"/>
        </w:rPr>
      </w:pPr>
    </w:p>
    <w:p w:rsidR="0091637F" w:rsidRPr="00767792" w:rsidRDefault="0091637F" w:rsidP="00767792">
      <w:pPr>
        <w:spacing w:after="0" w:line="240" w:lineRule="auto"/>
        <w:ind w:firstLine="708"/>
        <w:rPr>
          <w:rFonts w:ascii="Times New Roman" w:eastAsia="Times New Roman" w:hAnsi="Times New Roman" w:cs="Times New Roman"/>
          <w:sz w:val="28"/>
          <w:szCs w:val="28"/>
        </w:rPr>
      </w:pPr>
      <w:r w:rsidRPr="00767792">
        <w:rPr>
          <w:rFonts w:ascii="Times New Roman" w:hAnsi="Times New Roman" w:cs="Times New Roman"/>
          <w:sz w:val="28"/>
          <w:szCs w:val="28"/>
        </w:rPr>
        <w:t xml:space="preserve"> 4. </w:t>
      </w:r>
      <w:r w:rsidRPr="00767792">
        <w:rPr>
          <w:rFonts w:ascii="Times New Roman" w:eastAsia="Times New Roman" w:hAnsi="Times New Roman" w:cs="Times New Roman"/>
          <w:sz w:val="28"/>
          <w:szCs w:val="28"/>
        </w:rPr>
        <w:t xml:space="preserve">БЕЗОПАСНОСТЬ ОКАЗАНИЯ ФАРМАЦЕВТИЧЕСКОЙ УСЛУГИ </w:t>
      </w:r>
    </w:p>
    <w:p w:rsidR="0091637F" w:rsidRPr="00767792" w:rsidRDefault="0091637F" w:rsidP="002F190E">
      <w:pPr>
        <w:pStyle w:val="a5"/>
        <w:numPr>
          <w:ilvl w:val="0"/>
          <w:numId w:val="119"/>
        </w:numPr>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безопасность процесса ее осуществления, который обеспечивает профессиональную защиту от внутренних и внешних угроз со стороны провизора и защищает права потребителя.</w:t>
      </w:r>
    </w:p>
    <w:p w:rsidR="0091637F" w:rsidRPr="00767792" w:rsidRDefault="0091637F" w:rsidP="002F190E">
      <w:pPr>
        <w:pStyle w:val="a5"/>
        <w:numPr>
          <w:ilvl w:val="0"/>
          <w:numId w:val="119"/>
        </w:numPr>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состояние защищённости человека от психологического, физического или иного насильственного посягательства</w:t>
      </w:r>
    </w:p>
    <w:p w:rsidR="0091637F" w:rsidRPr="00767792" w:rsidRDefault="0091637F" w:rsidP="002F190E">
      <w:pPr>
        <w:pStyle w:val="a5"/>
        <w:numPr>
          <w:ilvl w:val="0"/>
          <w:numId w:val="119"/>
        </w:numPr>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способность социальных институтов общества обеспечить его устойчивое, независимое, свободное и самостоятельное развитие и реализацию выбранного пути.</w:t>
      </w:r>
    </w:p>
    <w:p w:rsidR="0091637F" w:rsidRPr="00767792" w:rsidRDefault="0091637F" w:rsidP="002F190E">
      <w:pPr>
        <w:pStyle w:val="a5"/>
        <w:numPr>
          <w:ilvl w:val="0"/>
          <w:numId w:val="119"/>
        </w:numPr>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определяется уровнем и состоянием общественных отношений.</w:t>
      </w:r>
    </w:p>
    <w:p w:rsidR="0091637F" w:rsidRPr="00767792" w:rsidRDefault="0091637F" w:rsidP="0076779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Правильный ответ: 1</w:t>
      </w:r>
    </w:p>
    <w:p w:rsidR="0091637F" w:rsidRPr="00767792" w:rsidRDefault="0091637F" w:rsidP="0091637F">
      <w:pPr>
        <w:jc w:val="both"/>
        <w:rPr>
          <w:rFonts w:ascii="Times New Roman" w:hAnsi="Times New Roman" w:cs="Times New Roman"/>
          <w:b/>
          <w:sz w:val="28"/>
          <w:szCs w:val="28"/>
        </w:rPr>
      </w:pPr>
    </w:p>
    <w:p w:rsidR="00404D32" w:rsidRPr="00767792" w:rsidRDefault="00404D32" w:rsidP="00E0244D">
      <w:pPr>
        <w:spacing w:after="0" w:line="240" w:lineRule="auto"/>
        <w:ind w:left="-57" w:firstLine="709"/>
        <w:jc w:val="both"/>
        <w:rPr>
          <w:rFonts w:ascii="Times New Roman" w:eastAsia="Calibri" w:hAnsi="Times New Roman" w:cs="Times New Roman"/>
          <w:b/>
          <w:sz w:val="28"/>
          <w:szCs w:val="28"/>
          <w:lang w:eastAsia="ar-SA"/>
        </w:rPr>
      </w:pPr>
    </w:p>
    <w:p w:rsidR="00E0244D" w:rsidRPr="00767792" w:rsidRDefault="00E0244D" w:rsidP="002F190E">
      <w:pPr>
        <w:pStyle w:val="a5"/>
        <w:numPr>
          <w:ilvl w:val="0"/>
          <w:numId w:val="119"/>
        </w:numPr>
        <w:jc w:val="both"/>
        <w:rPr>
          <w:rFonts w:ascii="Times New Roman" w:hAnsi="Times New Roman" w:cs="Times New Roman"/>
          <w:b/>
          <w:sz w:val="28"/>
          <w:szCs w:val="28"/>
          <w:lang w:eastAsia="ar-SA"/>
        </w:rPr>
      </w:pPr>
      <w:r w:rsidRPr="00767792">
        <w:rPr>
          <w:rFonts w:ascii="Times New Roman" w:hAnsi="Times New Roman" w:cs="Times New Roman"/>
          <w:b/>
          <w:sz w:val="28"/>
          <w:szCs w:val="28"/>
          <w:lang w:eastAsia="ar-SA"/>
        </w:rPr>
        <w:t>Самоконтроль по ситуационным задачам темы:</w:t>
      </w:r>
    </w:p>
    <w:p w:rsidR="005A41AF" w:rsidRPr="00767792" w:rsidRDefault="005A41AF" w:rsidP="00767792">
      <w:pPr>
        <w:jc w:val="both"/>
        <w:rPr>
          <w:rFonts w:ascii="Times New Roman" w:hAnsi="Times New Roman" w:cs="Times New Roman"/>
          <w:b/>
          <w:sz w:val="28"/>
          <w:szCs w:val="28"/>
          <w:lang w:eastAsia="ar-SA"/>
        </w:rPr>
      </w:pPr>
    </w:p>
    <w:p w:rsidR="00E0244D" w:rsidRPr="00767792" w:rsidRDefault="00E0244D" w:rsidP="00E0244D">
      <w:pPr>
        <w:spacing w:after="0" w:line="240" w:lineRule="auto"/>
        <w:ind w:left="-57" w:firstLine="709"/>
        <w:jc w:val="both"/>
        <w:rPr>
          <w:rFonts w:ascii="Times New Roman" w:eastAsia="Calibri" w:hAnsi="Times New Roman" w:cs="Times New Roman"/>
          <w:sz w:val="28"/>
          <w:szCs w:val="28"/>
          <w:lang w:eastAsia="ar-SA"/>
        </w:rPr>
      </w:pPr>
      <w:r w:rsidRPr="00767792">
        <w:rPr>
          <w:rFonts w:ascii="Times New Roman" w:eastAsia="Calibri" w:hAnsi="Times New Roman" w:cs="Times New Roman"/>
          <w:sz w:val="28"/>
          <w:szCs w:val="28"/>
          <w:lang w:eastAsia="ar-SA"/>
        </w:rPr>
        <w:t>Ситуационные задачи по теме с эталонами ответов (</w:t>
      </w:r>
      <w:r w:rsidRPr="00767792">
        <w:rPr>
          <w:rFonts w:ascii="Times New Roman" w:hAnsi="Times New Roman" w:cs="Times New Roman"/>
          <w:sz w:val="28"/>
          <w:szCs w:val="28"/>
        </w:rPr>
        <w:t>УК-2, УК-3, ПК-4,</w:t>
      </w:r>
      <w:r w:rsidRPr="00767792">
        <w:rPr>
          <w:rFonts w:ascii="Times New Roman" w:eastAsia="Calibri" w:hAnsi="Times New Roman" w:cs="Times New Roman"/>
          <w:sz w:val="28"/>
          <w:szCs w:val="28"/>
          <w:lang w:eastAsia="ar-SA"/>
        </w:rPr>
        <w:t>):</w:t>
      </w:r>
    </w:p>
    <w:p w:rsidR="00404D32" w:rsidRPr="00767792" w:rsidRDefault="00404D32" w:rsidP="00404D3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b/>
          <w:sz w:val="28"/>
          <w:szCs w:val="28"/>
        </w:rPr>
        <w:t>Задача 1.</w:t>
      </w:r>
      <w:r w:rsidRPr="00767792">
        <w:rPr>
          <w:rFonts w:ascii="Times New Roman" w:eastAsia="Times New Roman" w:hAnsi="Times New Roman" w:cs="Times New Roman"/>
          <w:sz w:val="28"/>
          <w:szCs w:val="28"/>
        </w:rPr>
        <w:t xml:space="preserve"> </w:t>
      </w:r>
    </w:p>
    <w:p w:rsidR="00404D32" w:rsidRPr="00767792" w:rsidRDefault="00404D32" w:rsidP="00404D3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 xml:space="preserve">Руководитель хочет предупредить подчиненного о недозволенности регулярных опозданий на работу, и думает, как целесообразнее это сделать: во время легкой беседы за чашкой кофе или вызвав для разговора к себе в кабинет. </w:t>
      </w:r>
    </w:p>
    <w:p w:rsidR="00404D32" w:rsidRPr="00767792" w:rsidRDefault="00404D32" w:rsidP="00404D32">
      <w:pPr>
        <w:tabs>
          <w:tab w:val="left" w:pos="1120"/>
        </w:tabs>
        <w:spacing w:after="0" w:line="240" w:lineRule="auto"/>
        <w:rPr>
          <w:rFonts w:ascii="Times New Roman" w:eastAsia="Times New Roman" w:hAnsi="Times New Roman" w:cs="Times New Roman"/>
          <w:sz w:val="28"/>
          <w:szCs w:val="28"/>
        </w:rPr>
      </w:pPr>
    </w:p>
    <w:p w:rsidR="00404D32" w:rsidRPr="00767792" w:rsidRDefault="00404D32" w:rsidP="00404D3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Вопросы:</w:t>
      </w:r>
    </w:p>
    <w:p w:rsidR="00404D32" w:rsidRPr="00767792" w:rsidRDefault="00404D32" w:rsidP="00404D3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1. Какой из способов будет наиболее эффективным для передачи информации?</w:t>
      </w:r>
    </w:p>
    <w:p w:rsidR="00404D32" w:rsidRPr="00767792" w:rsidRDefault="00404D32" w:rsidP="00404D32">
      <w:pPr>
        <w:tabs>
          <w:tab w:val="left" w:pos="1120"/>
        </w:tabs>
        <w:spacing w:after="0" w:line="240" w:lineRule="auto"/>
        <w:rPr>
          <w:rFonts w:ascii="Times New Roman" w:eastAsia="Times New Roman" w:hAnsi="Times New Roman" w:cs="Times New Roman"/>
          <w:b/>
          <w:sz w:val="28"/>
          <w:szCs w:val="28"/>
        </w:rPr>
      </w:pPr>
    </w:p>
    <w:p w:rsidR="00404D32" w:rsidRPr="00767792" w:rsidRDefault="00404D32" w:rsidP="00404D32">
      <w:pPr>
        <w:tabs>
          <w:tab w:val="left" w:pos="1120"/>
        </w:tabs>
        <w:spacing w:after="0" w:line="240" w:lineRule="auto"/>
        <w:rPr>
          <w:rFonts w:ascii="Times New Roman" w:eastAsia="Times New Roman" w:hAnsi="Times New Roman" w:cs="Times New Roman"/>
          <w:b/>
          <w:sz w:val="28"/>
          <w:szCs w:val="28"/>
        </w:rPr>
      </w:pPr>
      <w:r w:rsidRPr="00767792">
        <w:rPr>
          <w:rFonts w:ascii="Times New Roman" w:eastAsia="Times New Roman" w:hAnsi="Times New Roman" w:cs="Times New Roman"/>
          <w:b/>
          <w:sz w:val="28"/>
          <w:szCs w:val="28"/>
        </w:rPr>
        <w:t>Эталон ответа</w:t>
      </w:r>
    </w:p>
    <w:p w:rsidR="00404D32" w:rsidRPr="00767792" w:rsidRDefault="00404D32" w:rsidP="00404D3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1. Более эффективным будет второй способ передачи информации. Так как, разговор за чашкой кофе, скорее всего, будет воспринят подчиненным, как несерьезный, а беседа в кабинете руководителя настраивает на более серьезное восприятие той же информации.</w:t>
      </w:r>
    </w:p>
    <w:p w:rsidR="00404D32" w:rsidRPr="00767792" w:rsidRDefault="00404D32" w:rsidP="00404D32">
      <w:pPr>
        <w:tabs>
          <w:tab w:val="left" w:pos="1120"/>
        </w:tabs>
        <w:spacing w:after="0" w:line="240" w:lineRule="auto"/>
        <w:rPr>
          <w:rFonts w:ascii="Times New Roman" w:eastAsia="Times New Roman" w:hAnsi="Times New Roman" w:cs="Times New Roman"/>
          <w:sz w:val="28"/>
          <w:szCs w:val="28"/>
        </w:rPr>
      </w:pPr>
    </w:p>
    <w:p w:rsidR="00404D32" w:rsidRPr="00767792" w:rsidRDefault="00404D32" w:rsidP="00404D32">
      <w:pPr>
        <w:tabs>
          <w:tab w:val="left" w:pos="1120"/>
        </w:tabs>
        <w:spacing w:after="0" w:line="240" w:lineRule="auto"/>
        <w:rPr>
          <w:rFonts w:ascii="Times New Roman" w:eastAsia="Times New Roman" w:hAnsi="Times New Roman" w:cs="Times New Roman"/>
          <w:b/>
          <w:sz w:val="28"/>
          <w:szCs w:val="28"/>
        </w:rPr>
      </w:pPr>
      <w:r w:rsidRPr="00767792">
        <w:rPr>
          <w:rFonts w:ascii="Times New Roman" w:eastAsia="Times New Roman" w:hAnsi="Times New Roman" w:cs="Times New Roman"/>
          <w:b/>
          <w:sz w:val="28"/>
          <w:szCs w:val="28"/>
        </w:rPr>
        <w:t>Задача 2.</w:t>
      </w:r>
    </w:p>
    <w:p w:rsidR="00404D32" w:rsidRPr="00767792" w:rsidRDefault="00404D32" w:rsidP="00404D3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Ирина Сергеевна Колесникова работает под руководством одного и того же начальника  в аптеке «Витаминыч»  фармацевтом уже 11 лет. Однажды ее давняя подруга за чаем спросила, насколько ей хорошо работать со своим начальником? Прозвучал приблизительно такой ответ: «Вообще-то ничего. Он мне не досаждает. Я делаю свою работу». Тогда подруга поинтересовалась: «Но ты же работаешь на одном месте 11 лет. Как ты работаешь? Тебя когда-нибудь повысят? Ирина Сергеевна задумалась: «Я действительно не знаю, хорошо ли я работаю... Мой начальник никогда со мной об этом не говорит. Правда, я всегда считала, что отсутствие новостей – уже хорошая новость. Что касается содержания и важности моей работы, то при приеме на фирму мне что-то не очень внятно пояснили и больше об этом речи не было. Мы с руководителем не особенно общаемся».</w:t>
      </w:r>
    </w:p>
    <w:p w:rsidR="00404D32" w:rsidRPr="00767792" w:rsidRDefault="00404D32" w:rsidP="00404D3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Вопросы:</w:t>
      </w:r>
    </w:p>
    <w:p w:rsidR="00404D32" w:rsidRPr="00767792" w:rsidRDefault="00404D32" w:rsidP="002F190E">
      <w:pPr>
        <w:numPr>
          <w:ilvl w:val="0"/>
          <w:numId w:val="43"/>
        </w:num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Какие цели и условия эффективности коммуникаций между руководителем и подчиненным отсутствуют?</w:t>
      </w:r>
    </w:p>
    <w:p w:rsidR="00404D32" w:rsidRPr="00767792" w:rsidRDefault="00404D32" w:rsidP="002F190E">
      <w:pPr>
        <w:numPr>
          <w:ilvl w:val="0"/>
          <w:numId w:val="43"/>
        </w:num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Каким образом можно более эффективно построить обратную связь?</w:t>
      </w:r>
    </w:p>
    <w:p w:rsidR="00404D32" w:rsidRPr="00767792" w:rsidRDefault="00404D32" w:rsidP="00404D32">
      <w:pPr>
        <w:tabs>
          <w:tab w:val="left" w:pos="1120"/>
        </w:tabs>
        <w:spacing w:after="0" w:line="240" w:lineRule="auto"/>
        <w:rPr>
          <w:rFonts w:ascii="Times New Roman" w:eastAsia="Times New Roman" w:hAnsi="Times New Roman" w:cs="Times New Roman"/>
          <w:b/>
          <w:sz w:val="28"/>
          <w:szCs w:val="28"/>
        </w:rPr>
      </w:pPr>
    </w:p>
    <w:p w:rsidR="00404D32" w:rsidRPr="00767792" w:rsidRDefault="00404D32" w:rsidP="00404D32">
      <w:pPr>
        <w:tabs>
          <w:tab w:val="left" w:pos="1120"/>
        </w:tabs>
        <w:spacing w:after="0" w:line="240" w:lineRule="auto"/>
        <w:rPr>
          <w:rFonts w:ascii="Times New Roman" w:eastAsia="Times New Roman" w:hAnsi="Times New Roman" w:cs="Times New Roman"/>
          <w:b/>
          <w:sz w:val="28"/>
          <w:szCs w:val="28"/>
        </w:rPr>
      </w:pPr>
      <w:r w:rsidRPr="00767792">
        <w:rPr>
          <w:rFonts w:ascii="Times New Roman" w:eastAsia="Times New Roman" w:hAnsi="Times New Roman" w:cs="Times New Roman"/>
          <w:b/>
          <w:sz w:val="28"/>
          <w:szCs w:val="28"/>
        </w:rPr>
        <w:t>Эталон ответа:</w:t>
      </w:r>
    </w:p>
    <w:p w:rsidR="00404D32" w:rsidRPr="00767792" w:rsidRDefault="00404D32" w:rsidP="00404D3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1.Обратная связь должна быть регулярной и планомерной, она таковой не является. Оценивая работу подчиненных, надо выявлять не только недостатки, но и успехи. Такого тоже не наблюдается.Результаты обратной связи должны обязательно доводиться до подчиненного. Негативные результаты контроля будут бесплодны, если их сразу не обсудить и не найти способы устранения недостатков. Сотрудница говорит, что «Мы с руководителем не особенно общаемся».Беседа по итогам оценки работы должна быть конструктивной и проводиться в уважительном тоне. Такие беседы не проводятся.На основании данных, приведенных в условии, можно сделать вывод, что ни одно из приведенных условий эффективной обратной связи не реализованы в данной организации.</w:t>
      </w:r>
    </w:p>
    <w:p w:rsidR="00404D32" w:rsidRPr="00767792" w:rsidRDefault="00404D32" w:rsidP="00404D3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2.По мнению ведущих специалистов, чтобы сделать обратную связь более эффективной, следует соблюдать следующие правила, успешно опробованные на практике многими руководителями:</w:t>
      </w:r>
    </w:p>
    <w:p w:rsidR="00404D32" w:rsidRPr="00767792" w:rsidRDefault="00404D32" w:rsidP="002F190E">
      <w:pPr>
        <w:numPr>
          <w:ilvl w:val="0"/>
          <w:numId w:val="44"/>
        </w:num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Обратная связь должна быть регулярной и планомерной.</w:t>
      </w:r>
    </w:p>
    <w:p w:rsidR="00404D32" w:rsidRPr="00767792" w:rsidRDefault="00404D32" w:rsidP="002F190E">
      <w:pPr>
        <w:numPr>
          <w:ilvl w:val="0"/>
          <w:numId w:val="44"/>
        </w:num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Обратная связь не должна сводиться к тотальному контролю. Не надо стремиться проконтролировать все – лучше сосредоточиться на наиболее важных моментах, где нужно помочь подчиненному избежать возможных ошибок.</w:t>
      </w:r>
    </w:p>
    <w:p w:rsidR="00404D32" w:rsidRPr="00767792" w:rsidRDefault="00404D32" w:rsidP="002F190E">
      <w:pPr>
        <w:numPr>
          <w:ilvl w:val="0"/>
          <w:numId w:val="44"/>
        </w:num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Использование в системе обратной связи скрытого контроля не приносит ничего существенного – кроме обиды, досады и напряжения в отношениях.</w:t>
      </w:r>
    </w:p>
    <w:p w:rsidR="00404D32" w:rsidRPr="00767792" w:rsidRDefault="00404D32" w:rsidP="002F190E">
      <w:pPr>
        <w:numPr>
          <w:ilvl w:val="0"/>
          <w:numId w:val="44"/>
        </w:num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Оценивая работу подчиненных, надо выявлять не только недостатки, но и успехи.</w:t>
      </w:r>
    </w:p>
    <w:p w:rsidR="00404D32" w:rsidRPr="00767792" w:rsidRDefault="00404D32" w:rsidP="002F190E">
      <w:pPr>
        <w:numPr>
          <w:ilvl w:val="0"/>
          <w:numId w:val="44"/>
        </w:num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Результаты обратной связи должны обязательно доводиться до подчиненного. Негативные результаты контроля будут бесплодны, если их сразу не обсудить и не найти способы устранения недостатков.</w:t>
      </w:r>
    </w:p>
    <w:p w:rsidR="00404D32" w:rsidRPr="00767792" w:rsidRDefault="00404D32" w:rsidP="002F190E">
      <w:pPr>
        <w:numPr>
          <w:ilvl w:val="0"/>
          <w:numId w:val="44"/>
        </w:num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Беседа по итогам оценки работы должна быть конструктивной и проводиться в уважительном тоне.</w:t>
      </w:r>
    </w:p>
    <w:p w:rsidR="00404D32" w:rsidRPr="00767792" w:rsidRDefault="00404D32" w:rsidP="002F190E">
      <w:pPr>
        <w:numPr>
          <w:ilvl w:val="0"/>
          <w:numId w:val="44"/>
        </w:num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lastRenderedPageBreak/>
        <w:t>Важно, чтобы подчиненный согласился с критикой, сделал из нее должные выводы и понял, как можно исправить положение.</w:t>
      </w:r>
    </w:p>
    <w:p w:rsidR="00E0244D" w:rsidRPr="00767792" w:rsidRDefault="00E0244D" w:rsidP="00E0244D">
      <w:pPr>
        <w:spacing w:after="0" w:line="240" w:lineRule="auto"/>
        <w:ind w:left="-57" w:firstLine="709"/>
        <w:jc w:val="both"/>
        <w:rPr>
          <w:rFonts w:ascii="Times New Roman" w:eastAsia="Calibri" w:hAnsi="Times New Roman" w:cs="Times New Roman"/>
          <w:b/>
          <w:sz w:val="28"/>
          <w:szCs w:val="28"/>
          <w:lang w:eastAsia="ar-SA"/>
        </w:rPr>
      </w:pPr>
    </w:p>
    <w:p w:rsidR="002109EF" w:rsidRPr="00767792" w:rsidRDefault="002109EF" w:rsidP="002109EF">
      <w:pPr>
        <w:rPr>
          <w:rFonts w:ascii="Times New Roman" w:hAnsi="Times New Roman" w:cs="Times New Roman"/>
          <w:b/>
          <w:sz w:val="28"/>
          <w:szCs w:val="28"/>
        </w:rPr>
      </w:pPr>
      <w:r w:rsidRPr="00767792">
        <w:rPr>
          <w:rFonts w:ascii="Times New Roman" w:hAnsi="Times New Roman" w:cs="Times New Roman"/>
          <w:b/>
          <w:sz w:val="28"/>
          <w:szCs w:val="28"/>
        </w:rPr>
        <w:t xml:space="preserve">Задача </w:t>
      </w:r>
      <w:r w:rsidR="005A41AF" w:rsidRPr="00767792">
        <w:rPr>
          <w:rFonts w:ascii="Times New Roman" w:hAnsi="Times New Roman" w:cs="Times New Roman"/>
          <w:b/>
          <w:sz w:val="28"/>
          <w:szCs w:val="28"/>
        </w:rPr>
        <w:t>3</w:t>
      </w:r>
      <w:r w:rsidRPr="00767792">
        <w:rPr>
          <w:rFonts w:ascii="Times New Roman" w:hAnsi="Times New Roman" w:cs="Times New Roman"/>
          <w:b/>
          <w:sz w:val="28"/>
          <w:szCs w:val="28"/>
        </w:rPr>
        <w:t>.</w:t>
      </w:r>
    </w:p>
    <w:p w:rsidR="002109EF" w:rsidRPr="00767792" w:rsidRDefault="002109EF" w:rsidP="002109EF">
      <w:pPr>
        <w:rPr>
          <w:rFonts w:ascii="Times New Roman" w:hAnsi="Times New Roman" w:cs="Times New Roman"/>
          <w:sz w:val="28"/>
          <w:szCs w:val="28"/>
        </w:rPr>
      </w:pPr>
      <w:r w:rsidRPr="00767792">
        <w:rPr>
          <w:rFonts w:ascii="Times New Roman" w:hAnsi="Times New Roman" w:cs="Times New Roman"/>
          <w:sz w:val="28"/>
          <w:szCs w:val="28"/>
        </w:rPr>
        <w:t>Константинов, считая увольнение незаконным, обратился в суд с исковым заявлением к работодателю о восстановлении на работе, потребовал выплатить заработную плату за время вынужденного прогула, а также возместить моральный вред. В последнем требовании ему было отказано. Суд своё решение обосновал тем, что законодательством не предусмотрено возмещение морального вреда, а нормы гражданского законодательства при рассмотрении трудовых споров не применяются.</w:t>
      </w:r>
    </w:p>
    <w:p w:rsidR="002109EF" w:rsidRPr="00767792" w:rsidRDefault="002109EF" w:rsidP="002109EF">
      <w:pPr>
        <w:rPr>
          <w:rFonts w:ascii="Times New Roman" w:hAnsi="Times New Roman" w:cs="Times New Roman"/>
          <w:sz w:val="28"/>
          <w:szCs w:val="28"/>
        </w:rPr>
      </w:pPr>
      <w:r w:rsidRPr="00767792">
        <w:rPr>
          <w:rFonts w:ascii="Times New Roman" w:hAnsi="Times New Roman" w:cs="Times New Roman"/>
          <w:sz w:val="28"/>
          <w:szCs w:val="28"/>
        </w:rPr>
        <w:t>Возможно ли использование норм гражданского права при регулировании трудовых отношений?</w:t>
      </w:r>
    </w:p>
    <w:p w:rsidR="002109EF" w:rsidRPr="00767792" w:rsidRDefault="002109EF" w:rsidP="002109EF">
      <w:pPr>
        <w:rPr>
          <w:rFonts w:ascii="Times New Roman" w:hAnsi="Times New Roman" w:cs="Times New Roman"/>
          <w:b/>
          <w:sz w:val="28"/>
          <w:szCs w:val="28"/>
        </w:rPr>
      </w:pPr>
      <w:r w:rsidRPr="00767792">
        <w:rPr>
          <w:rFonts w:ascii="Times New Roman" w:hAnsi="Times New Roman" w:cs="Times New Roman"/>
          <w:b/>
          <w:sz w:val="28"/>
          <w:szCs w:val="28"/>
        </w:rPr>
        <w:t>Эталон ответа</w:t>
      </w:r>
    </w:p>
    <w:p w:rsidR="002109EF" w:rsidRPr="00767792" w:rsidRDefault="002109EF" w:rsidP="002109EF">
      <w:pPr>
        <w:rPr>
          <w:rFonts w:ascii="Times New Roman" w:hAnsi="Times New Roman" w:cs="Times New Roman"/>
          <w:sz w:val="28"/>
          <w:szCs w:val="28"/>
        </w:rPr>
      </w:pPr>
      <w:r w:rsidRPr="00767792">
        <w:rPr>
          <w:rFonts w:ascii="Times New Roman" w:hAnsi="Times New Roman" w:cs="Times New Roman"/>
          <w:sz w:val="28"/>
          <w:szCs w:val="28"/>
        </w:rPr>
        <w:t>С января 2014 г. в Трудовом Кодексе была дополнена ст. 15, которая устанавливает, что заключение гражданско-правовых договоров, фактически регулирующих трудовые отношения между работником и работодателем, не допускается. Судебная практика о признании трудового характера отношений, вытекающих из заключенного гражданско-правового договора, в последние годы весьма обширна. </w:t>
      </w:r>
    </w:p>
    <w:p w:rsidR="002109EF" w:rsidRPr="00767792" w:rsidRDefault="002109EF" w:rsidP="002109EF">
      <w:pPr>
        <w:rPr>
          <w:rFonts w:ascii="Times New Roman" w:hAnsi="Times New Roman" w:cs="Times New Roman"/>
          <w:sz w:val="28"/>
          <w:szCs w:val="28"/>
        </w:rPr>
      </w:pPr>
      <w:r w:rsidRPr="00767792">
        <w:rPr>
          <w:rFonts w:ascii="Times New Roman" w:hAnsi="Times New Roman" w:cs="Times New Roman"/>
          <w:sz w:val="28"/>
          <w:szCs w:val="28"/>
        </w:rPr>
        <w:t>Вместе с тем некоторые суды позволили себе вынести решения и об отказе в признании трудового характера отношений, если они возникли из надлежаще заключенного гражданско-правового договора.</w:t>
      </w:r>
    </w:p>
    <w:p w:rsidR="002109EF" w:rsidRPr="00767792" w:rsidRDefault="002109EF" w:rsidP="002109EF">
      <w:pPr>
        <w:rPr>
          <w:rFonts w:ascii="Times New Roman" w:hAnsi="Times New Roman" w:cs="Times New Roman"/>
          <w:sz w:val="28"/>
          <w:szCs w:val="28"/>
        </w:rPr>
      </w:pPr>
      <w:r w:rsidRPr="00767792">
        <w:rPr>
          <w:rFonts w:ascii="Times New Roman" w:hAnsi="Times New Roman" w:cs="Times New Roman"/>
          <w:sz w:val="28"/>
          <w:szCs w:val="28"/>
        </w:rPr>
        <w:t>Согласно ст. 2 ТК РФ, российский законодатель исходит из нескольких принципов: свобода труда, обеспечение равенства возможностей работников без всякой дискриминации и пр. Согласно ст. 9 ТК РФ 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2109EF" w:rsidRPr="00767792" w:rsidRDefault="005A41AF" w:rsidP="002109EF">
      <w:pPr>
        <w:rPr>
          <w:rFonts w:ascii="Times New Roman" w:hAnsi="Times New Roman" w:cs="Times New Roman"/>
          <w:b/>
          <w:sz w:val="28"/>
          <w:szCs w:val="28"/>
        </w:rPr>
      </w:pPr>
      <w:r w:rsidRPr="00767792">
        <w:rPr>
          <w:rFonts w:ascii="Times New Roman" w:hAnsi="Times New Roman" w:cs="Times New Roman"/>
          <w:b/>
          <w:sz w:val="28"/>
          <w:szCs w:val="28"/>
        </w:rPr>
        <w:t>Задача 4</w:t>
      </w:r>
      <w:r w:rsidR="002109EF" w:rsidRPr="00767792">
        <w:rPr>
          <w:rFonts w:ascii="Times New Roman" w:hAnsi="Times New Roman" w:cs="Times New Roman"/>
          <w:b/>
          <w:sz w:val="28"/>
          <w:szCs w:val="28"/>
        </w:rPr>
        <w:t>.</w:t>
      </w:r>
    </w:p>
    <w:p w:rsidR="002109EF" w:rsidRPr="00767792" w:rsidRDefault="002109EF" w:rsidP="002109EF">
      <w:pPr>
        <w:rPr>
          <w:rFonts w:ascii="Times New Roman" w:hAnsi="Times New Roman" w:cs="Times New Roman"/>
          <w:sz w:val="28"/>
          <w:szCs w:val="28"/>
        </w:rPr>
      </w:pPr>
      <w:r w:rsidRPr="00767792">
        <w:rPr>
          <w:rFonts w:ascii="Times New Roman" w:hAnsi="Times New Roman" w:cs="Times New Roman"/>
          <w:sz w:val="28"/>
          <w:szCs w:val="28"/>
        </w:rPr>
        <w:t>Общее собрание предприятия утвердило перечень дополнительных мер борьбы с нарушителями трудовой дисциплины, в т.ч. применение штрафных санкций, назначение на работу в ночное смену, обязанность отработать дни прогула в выходные и праздничные дни без оплаты, лишение дополнительных отпусков и включило их в коллективный договор.</w:t>
      </w:r>
    </w:p>
    <w:p w:rsidR="002109EF" w:rsidRPr="00767792" w:rsidRDefault="002109EF" w:rsidP="002109EF">
      <w:pPr>
        <w:rPr>
          <w:rFonts w:ascii="Times New Roman" w:hAnsi="Times New Roman" w:cs="Times New Roman"/>
          <w:sz w:val="28"/>
          <w:szCs w:val="28"/>
        </w:rPr>
      </w:pPr>
      <w:r w:rsidRPr="00767792">
        <w:rPr>
          <w:rFonts w:ascii="Times New Roman" w:hAnsi="Times New Roman" w:cs="Times New Roman"/>
          <w:sz w:val="28"/>
          <w:szCs w:val="28"/>
        </w:rPr>
        <w:lastRenderedPageBreak/>
        <w:t>Законны ли предлагаемые меры?</w:t>
      </w:r>
    </w:p>
    <w:p w:rsidR="002109EF" w:rsidRPr="00767792" w:rsidRDefault="002109EF" w:rsidP="002109EF">
      <w:pPr>
        <w:rPr>
          <w:rFonts w:ascii="Times New Roman" w:hAnsi="Times New Roman" w:cs="Times New Roman"/>
          <w:b/>
          <w:sz w:val="28"/>
          <w:szCs w:val="28"/>
        </w:rPr>
      </w:pPr>
      <w:r w:rsidRPr="00767792">
        <w:rPr>
          <w:rFonts w:ascii="Times New Roman" w:hAnsi="Times New Roman" w:cs="Times New Roman"/>
          <w:b/>
          <w:sz w:val="28"/>
          <w:szCs w:val="28"/>
        </w:rPr>
        <w:t>Эталон ответа</w:t>
      </w:r>
    </w:p>
    <w:p w:rsidR="001A31C6" w:rsidRPr="00767792" w:rsidRDefault="002109EF" w:rsidP="002109EF">
      <w:pPr>
        <w:spacing w:after="0" w:line="240" w:lineRule="auto"/>
        <w:ind w:left="-57" w:firstLine="709"/>
        <w:jc w:val="both"/>
        <w:rPr>
          <w:rFonts w:ascii="Times New Roman" w:eastAsia="Calibri" w:hAnsi="Times New Roman" w:cs="Times New Roman"/>
          <w:b/>
          <w:sz w:val="28"/>
          <w:szCs w:val="28"/>
          <w:lang w:eastAsia="ar-SA"/>
        </w:rPr>
      </w:pPr>
      <w:r w:rsidRPr="00767792">
        <w:rPr>
          <w:rFonts w:ascii="Times New Roman" w:hAnsi="Times New Roman" w:cs="Times New Roman"/>
          <w:sz w:val="28"/>
          <w:szCs w:val="28"/>
        </w:rPr>
        <w:t>Не законны. Общее собрание не могло утвердить такой перечень - так как не все работники, или большинство , были "за". Принимать внутренние локальные акты на предприятии, предусматривающие дополнительные, не предусмотренные Трудовым кодексом, законы. Можно только коллективным договором - который утверждается обоюдно представителями работодателя и работников. Работники вправе обжаловать данный перечень в КТС или в суд.</w:t>
      </w:r>
    </w:p>
    <w:p w:rsidR="002109EF" w:rsidRPr="00767792" w:rsidRDefault="002109EF" w:rsidP="002109EF">
      <w:pPr>
        <w:pStyle w:val="a9"/>
        <w:shd w:val="clear" w:color="auto" w:fill="FFFFFF"/>
        <w:spacing w:before="150" w:beforeAutospacing="0" w:after="150" w:afterAutospacing="0" w:line="360" w:lineRule="auto"/>
        <w:textAlignment w:val="baseline"/>
        <w:rPr>
          <w:b/>
          <w:sz w:val="28"/>
          <w:szCs w:val="28"/>
        </w:rPr>
      </w:pPr>
      <w:r w:rsidRPr="00767792">
        <w:rPr>
          <w:b/>
          <w:sz w:val="28"/>
          <w:szCs w:val="28"/>
        </w:rPr>
        <w:t xml:space="preserve">Задача </w:t>
      </w:r>
      <w:r w:rsidR="005A41AF" w:rsidRPr="00767792">
        <w:rPr>
          <w:b/>
          <w:sz w:val="28"/>
          <w:szCs w:val="28"/>
        </w:rPr>
        <w:t>5</w:t>
      </w:r>
      <w:r w:rsidRPr="00767792">
        <w:rPr>
          <w:b/>
          <w:sz w:val="28"/>
          <w:szCs w:val="28"/>
        </w:rPr>
        <w:t>.</w:t>
      </w:r>
    </w:p>
    <w:p w:rsidR="002109EF" w:rsidRPr="00767792" w:rsidRDefault="002109EF" w:rsidP="002109EF">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t>1. Аптека приобрела медицинское оборудование у российского поставщика. Поставщику за данное оборудование было перечислено 55000 руб. (в т.ч. НДС 18 %). Расходы по транспортировке приобретенного оборудования составили 6000руб. (в т.ч. НДС 18%). Принять к учету ОС, назовите первичные документы которыми будут оформлены операции.</w:t>
      </w:r>
    </w:p>
    <w:p w:rsidR="002109EF" w:rsidRPr="00767792" w:rsidRDefault="002109EF" w:rsidP="002109EF">
      <w:pPr>
        <w:pStyle w:val="af6"/>
        <w:spacing w:line="360" w:lineRule="auto"/>
        <w:ind w:firstLine="709"/>
        <w:rPr>
          <w:rFonts w:ascii="Times New Roman" w:hAnsi="Times New Roman" w:cs="Times New Roman"/>
          <w:sz w:val="28"/>
          <w:szCs w:val="28"/>
        </w:rPr>
      </w:pPr>
      <w:r w:rsidRPr="00767792">
        <w:rPr>
          <w:rFonts w:ascii="Times New Roman" w:hAnsi="Times New Roman" w:cs="Times New Roman"/>
          <w:sz w:val="28"/>
          <w:szCs w:val="28"/>
        </w:rPr>
        <w:t>Д 08.4 К 60.1 – 45,1 (55тыс-18% НДС)</w:t>
      </w:r>
      <w:r w:rsidRPr="00767792">
        <w:rPr>
          <w:rFonts w:ascii="Times New Roman" w:hAnsi="Times New Roman" w:cs="Times New Roman"/>
          <w:sz w:val="28"/>
          <w:szCs w:val="28"/>
        </w:rPr>
        <w:br/>
        <w:t>Д 19.1 К 60.1 – 9,9 (ндс)</w:t>
      </w:r>
      <w:r w:rsidRPr="00767792">
        <w:rPr>
          <w:rFonts w:ascii="Times New Roman" w:hAnsi="Times New Roman" w:cs="Times New Roman"/>
          <w:sz w:val="28"/>
          <w:szCs w:val="28"/>
        </w:rPr>
        <w:br/>
        <w:t>Д 60.1 К 51 – 55</w:t>
      </w:r>
    </w:p>
    <w:p w:rsidR="002109EF" w:rsidRPr="00767792" w:rsidRDefault="002109EF" w:rsidP="002109EF">
      <w:pPr>
        <w:pStyle w:val="af6"/>
        <w:spacing w:line="360" w:lineRule="auto"/>
        <w:ind w:firstLine="709"/>
        <w:rPr>
          <w:rFonts w:ascii="Times New Roman" w:hAnsi="Times New Roman" w:cs="Times New Roman"/>
          <w:sz w:val="28"/>
          <w:szCs w:val="28"/>
        </w:rPr>
      </w:pPr>
      <w:r w:rsidRPr="00767792">
        <w:rPr>
          <w:rFonts w:ascii="Times New Roman" w:hAnsi="Times New Roman" w:cs="Times New Roman"/>
          <w:sz w:val="28"/>
          <w:szCs w:val="28"/>
        </w:rPr>
        <w:t>Оприходованы услуги по транспортировке</w:t>
      </w:r>
    </w:p>
    <w:p w:rsidR="002109EF" w:rsidRPr="00767792" w:rsidRDefault="002109EF" w:rsidP="002109EF">
      <w:pPr>
        <w:pStyle w:val="af6"/>
        <w:spacing w:line="360" w:lineRule="auto"/>
        <w:ind w:firstLine="709"/>
        <w:rPr>
          <w:rFonts w:ascii="Times New Roman" w:hAnsi="Times New Roman" w:cs="Times New Roman"/>
          <w:sz w:val="28"/>
          <w:szCs w:val="28"/>
        </w:rPr>
      </w:pPr>
      <w:r w:rsidRPr="00767792">
        <w:rPr>
          <w:rFonts w:ascii="Times New Roman" w:hAnsi="Times New Roman" w:cs="Times New Roman"/>
          <w:sz w:val="28"/>
          <w:szCs w:val="28"/>
        </w:rPr>
        <w:t>Д 08.4 К 76 – 4,92 (6тыс – 18%)</w:t>
      </w:r>
      <w:r w:rsidRPr="00767792">
        <w:rPr>
          <w:rFonts w:ascii="Times New Roman" w:hAnsi="Times New Roman" w:cs="Times New Roman"/>
          <w:sz w:val="28"/>
          <w:szCs w:val="28"/>
        </w:rPr>
        <w:br/>
        <w:t>Д 19.1 К 76 – 0,08 (ндс)</w:t>
      </w:r>
      <w:r w:rsidRPr="00767792">
        <w:rPr>
          <w:rFonts w:ascii="Times New Roman" w:hAnsi="Times New Roman" w:cs="Times New Roman"/>
          <w:sz w:val="28"/>
          <w:szCs w:val="28"/>
        </w:rPr>
        <w:br/>
        <w:t>Д 76 К 51 – 6</w:t>
      </w:r>
      <w:r w:rsidRPr="00767792">
        <w:rPr>
          <w:rFonts w:ascii="Times New Roman" w:hAnsi="Times New Roman" w:cs="Times New Roman"/>
          <w:sz w:val="28"/>
          <w:szCs w:val="28"/>
        </w:rPr>
        <w:br/>
        <w:t>Д 01 К 08.4 – 50,02 (45,1+4,92)</w:t>
      </w:r>
      <w:r w:rsidRPr="00767792">
        <w:rPr>
          <w:rFonts w:ascii="Times New Roman" w:hAnsi="Times New Roman" w:cs="Times New Roman"/>
          <w:sz w:val="28"/>
          <w:szCs w:val="28"/>
        </w:rPr>
        <w:br/>
        <w:t>Д 68.2 К 19.1 – 9,98</w:t>
      </w:r>
    </w:p>
    <w:p w:rsidR="002109EF" w:rsidRPr="00767792" w:rsidRDefault="002109EF" w:rsidP="002109EF">
      <w:pPr>
        <w:pStyle w:val="af6"/>
        <w:spacing w:line="360" w:lineRule="auto"/>
        <w:rPr>
          <w:rFonts w:ascii="Times New Roman" w:hAnsi="Times New Roman" w:cs="Times New Roman"/>
          <w:b/>
          <w:sz w:val="28"/>
          <w:szCs w:val="28"/>
        </w:rPr>
      </w:pPr>
      <w:r w:rsidRPr="00767792">
        <w:rPr>
          <w:rFonts w:ascii="Times New Roman" w:hAnsi="Times New Roman" w:cs="Times New Roman"/>
          <w:b/>
          <w:sz w:val="28"/>
          <w:szCs w:val="28"/>
        </w:rPr>
        <w:t>Эталон ответа</w:t>
      </w:r>
    </w:p>
    <w:p w:rsidR="002109EF" w:rsidRPr="00767792" w:rsidRDefault="002109EF" w:rsidP="002109EF">
      <w:pPr>
        <w:pStyle w:val="af6"/>
        <w:spacing w:line="360" w:lineRule="auto"/>
        <w:rPr>
          <w:rFonts w:ascii="Times New Roman" w:hAnsi="Times New Roman" w:cs="Times New Roman"/>
          <w:sz w:val="28"/>
          <w:szCs w:val="28"/>
        </w:rPr>
      </w:pPr>
      <w:r w:rsidRPr="00767792">
        <w:rPr>
          <w:rFonts w:ascii="Times New Roman" w:hAnsi="Times New Roman" w:cs="Times New Roman"/>
          <w:sz w:val="28"/>
          <w:szCs w:val="28"/>
        </w:rPr>
        <w:t>Документы: Постановление Госкомстата РФ от 21 января 2003 г. № 7 об утверждении унифицированных форм первичной учетной документации по учету основных средств</w:t>
      </w:r>
    </w:p>
    <w:p w:rsidR="002109EF" w:rsidRPr="00767792" w:rsidRDefault="002109EF" w:rsidP="002109EF">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t>1. Прием-передача объектов между организациями для включения в состав основных средств для организации-получателя оформляется:</w:t>
      </w:r>
    </w:p>
    <w:p w:rsidR="002109EF" w:rsidRPr="00767792" w:rsidRDefault="002109EF" w:rsidP="002109EF">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t xml:space="preserve"> Акт по форме № ОС-1 – применяется для оформления и учета операции приема, передачи объектов ОС в организации или между организациями, акт вместе с техническими документами передается в бухгалтерскую службу, которая на основании этого документа открывает соответствующую инвентарную карточку. В показателях граф “Сумма начисленной амортизации </w:t>
      </w:r>
      <w:r w:rsidRPr="00767792">
        <w:rPr>
          <w:rFonts w:ascii="Times New Roman" w:hAnsi="Times New Roman" w:cs="Times New Roman"/>
          <w:sz w:val="28"/>
          <w:szCs w:val="28"/>
        </w:rPr>
        <w:lastRenderedPageBreak/>
        <w:t>(износа)” указывается сумма начисленной амортизации (износа) с начала эксплуатации.</w:t>
      </w:r>
    </w:p>
    <w:p w:rsidR="002109EF" w:rsidRPr="00767792" w:rsidRDefault="002109EF" w:rsidP="002109EF">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t>2.  Данные приема и исключения объекта из состава основных средств вносятся в инвентарную карточку (книгу) учета объектов основных средств формы № ОС-6 Применяются для учета наличия объекта основных средств, а также учета движения его внутри организации. Ведутся в бухгалтерии в одном экземпляре: на каждый объект – по форме № ОС-6, на группу объектов – по форме № ОС-6а, для объектов основных средств малых предприятий – по форме № ОС-6б.</w:t>
      </w:r>
    </w:p>
    <w:p w:rsidR="002109EF" w:rsidRPr="00767792" w:rsidRDefault="002109EF" w:rsidP="002109EF">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t>3. Форма № ОС-14 применяется для оформления и учета поступившего на склад оборудования с целью последующего использования его в качестве объекта основных средств. Составляется комиссией, уполномоченной на прием основных средств, в двух экземплярах. Утверждается руководителем или уполномоченным им лицом. В случае невозможности проведения качественной приемки оборудования при его поступлении на склад Акт о приеме (поступлении) оборудования (форма № ОС-14) является предварительным, составленным по наружному осмотру.</w:t>
      </w:r>
    </w:p>
    <w:p w:rsidR="002109EF" w:rsidRPr="00767792" w:rsidRDefault="002109EF" w:rsidP="002109EF">
      <w:pPr>
        <w:pStyle w:val="a9"/>
        <w:shd w:val="clear" w:color="auto" w:fill="FFFFFF"/>
        <w:spacing w:before="150" w:beforeAutospacing="0" w:after="150" w:afterAutospacing="0"/>
        <w:jc w:val="center"/>
        <w:textAlignment w:val="baseline"/>
        <w:rPr>
          <w:rFonts w:ascii="Helvetica" w:hAnsi="Helvetica" w:cs="Helvetica"/>
          <w:b/>
          <w:sz w:val="21"/>
          <w:szCs w:val="21"/>
        </w:rPr>
      </w:pPr>
    </w:p>
    <w:p w:rsidR="002109EF" w:rsidRPr="00767792" w:rsidRDefault="005A41AF" w:rsidP="002109EF">
      <w:pPr>
        <w:pStyle w:val="af6"/>
        <w:spacing w:line="360" w:lineRule="auto"/>
        <w:rPr>
          <w:rFonts w:ascii="Times New Roman" w:hAnsi="Times New Roman" w:cs="Times New Roman"/>
          <w:b/>
          <w:sz w:val="28"/>
          <w:szCs w:val="28"/>
        </w:rPr>
      </w:pPr>
      <w:r w:rsidRPr="00767792">
        <w:rPr>
          <w:rFonts w:ascii="Times New Roman" w:hAnsi="Times New Roman" w:cs="Times New Roman"/>
          <w:b/>
          <w:sz w:val="28"/>
          <w:szCs w:val="28"/>
        </w:rPr>
        <w:t>Задача 6</w:t>
      </w:r>
      <w:r w:rsidR="002109EF" w:rsidRPr="00767792">
        <w:rPr>
          <w:rFonts w:ascii="Times New Roman" w:hAnsi="Times New Roman" w:cs="Times New Roman"/>
          <w:b/>
          <w:sz w:val="28"/>
          <w:szCs w:val="28"/>
        </w:rPr>
        <w:t>.</w:t>
      </w:r>
    </w:p>
    <w:p w:rsidR="002109EF" w:rsidRPr="00767792" w:rsidRDefault="002109EF" w:rsidP="002109EF">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t>При проверке деятельности аптеки инспекцией по труду установлено, что в аптеке широко практикуется внутреннее совместительство, в частности, на 1,5 ставки приняты фармацевты по изготовлению лекарств, фасовщица – на 0,5 ставки санитарки-мойщицы  по уборке помещений.</w:t>
      </w:r>
    </w:p>
    <w:p w:rsidR="002109EF" w:rsidRPr="00767792" w:rsidRDefault="002109EF" w:rsidP="002109EF">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t>Проведите анализ предлагаемой ситуации  и ответьте на следующие вопросы:</w:t>
      </w:r>
    </w:p>
    <w:p w:rsidR="002109EF" w:rsidRPr="00767792" w:rsidRDefault="002109EF" w:rsidP="002109EF">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t>понятия совместительства и совмещения профессий (должностей), их оформление;</w:t>
      </w:r>
      <w:r w:rsidRPr="00767792">
        <w:rPr>
          <w:rFonts w:ascii="Times New Roman" w:hAnsi="Times New Roman" w:cs="Times New Roman"/>
          <w:sz w:val="28"/>
          <w:szCs w:val="28"/>
        </w:rPr>
        <w:br/>
        <w:t>отличия совместительства и сверхурочной работы;</w:t>
      </w:r>
      <w:r w:rsidRPr="00767792">
        <w:rPr>
          <w:rFonts w:ascii="Times New Roman" w:hAnsi="Times New Roman" w:cs="Times New Roman"/>
          <w:sz w:val="28"/>
          <w:szCs w:val="28"/>
        </w:rPr>
        <w:br/>
        <w:t>особенности внутреннего совместительства;</w:t>
      </w:r>
      <w:r w:rsidRPr="00767792">
        <w:rPr>
          <w:rFonts w:ascii="Times New Roman" w:hAnsi="Times New Roman" w:cs="Times New Roman"/>
          <w:sz w:val="28"/>
          <w:szCs w:val="28"/>
        </w:rPr>
        <w:br/>
        <w:t>категории работников, которым запрещена работа по совместительству;</w:t>
      </w:r>
      <w:r w:rsidRPr="00767792">
        <w:rPr>
          <w:rFonts w:ascii="Times New Roman" w:hAnsi="Times New Roman" w:cs="Times New Roman"/>
          <w:sz w:val="28"/>
          <w:szCs w:val="28"/>
        </w:rPr>
        <w:br/>
        <w:t>предельная продолжительность работы по совместительству.</w:t>
      </w:r>
      <w:r w:rsidRPr="00767792">
        <w:rPr>
          <w:rFonts w:ascii="Times New Roman" w:hAnsi="Times New Roman" w:cs="Times New Roman"/>
          <w:sz w:val="28"/>
          <w:szCs w:val="28"/>
        </w:rPr>
        <w:br/>
      </w:r>
      <w:r w:rsidRPr="00767792">
        <w:rPr>
          <w:rFonts w:ascii="Times New Roman" w:hAnsi="Times New Roman" w:cs="Times New Roman"/>
          <w:b/>
          <w:sz w:val="28"/>
          <w:szCs w:val="28"/>
        </w:rPr>
        <w:t>Эталон ответа</w:t>
      </w:r>
    </w:p>
    <w:p w:rsidR="002109EF" w:rsidRPr="00767792" w:rsidRDefault="002109EF" w:rsidP="002109EF">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lastRenderedPageBreak/>
        <w:t>1. 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2109EF" w:rsidRPr="00767792" w:rsidRDefault="002109EF" w:rsidP="002109EF">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t>Работа по совместительству может выполняться работником по месту его основной работы и в других организациях.</w:t>
      </w:r>
    </w:p>
    <w:p w:rsidR="002109EF" w:rsidRPr="00767792" w:rsidRDefault="002109EF" w:rsidP="002109EF">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t>Совмещение профессий (должностей) – выполнение работником наряду со своей основной работой, обусловленной трудовым договором, дополнительной работы по другой профессии (должности).</w:t>
      </w:r>
    </w:p>
    <w:p w:rsidR="002109EF" w:rsidRPr="00767792" w:rsidRDefault="002109EF" w:rsidP="002109EF">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t>Оформление: Заключение ТД по совместительству допускается с неограниченным числом работодателей, если иное не предусмотрено федеральным законом.</w:t>
      </w:r>
    </w:p>
    <w:p w:rsidR="002109EF" w:rsidRPr="00767792" w:rsidRDefault="002109EF" w:rsidP="002109EF">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t>Документы при приёме на работу на совместительство:</w:t>
      </w:r>
    </w:p>
    <w:p w:rsidR="002109EF" w:rsidRPr="00767792" w:rsidRDefault="002109EF" w:rsidP="002109EF">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t>– паспорт или иной документ, удостоверяющий личность.</w:t>
      </w:r>
    </w:p>
    <w:p w:rsidR="002109EF" w:rsidRPr="00767792" w:rsidRDefault="002109EF" w:rsidP="002109EF">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t>– предъявления диплома или иного документа об образовании или профессиональной подготовке либо их надлежаще заверенных копий,</w:t>
      </w:r>
    </w:p>
    <w:p w:rsidR="002109EF" w:rsidRPr="00767792" w:rsidRDefault="002109EF" w:rsidP="002109EF">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t>При приеме на тяжелую работу, работу с вредными и (или) опасными условиями труда</w:t>
      </w:r>
    </w:p>
    <w:p w:rsidR="002109EF" w:rsidRPr="00767792" w:rsidRDefault="002109EF" w:rsidP="002109EF">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t>– справку о характере и условиях труда по основному месту работы.</w:t>
      </w:r>
    </w:p>
    <w:p w:rsidR="002109EF" w:rsidRPr="00767792" w:rsidRDefault="002109EF" w:rsidP="002109EF">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t>Трудовая книжка, конечно, остается на основном месте работы. Но если вы принесете справку со второй работы, то ваш «основной» работодатель внесет в трудовую запись о работе по совместительству.</w:t>
      </w:r>
    </w:p>
    <w:p w:rsidR="002109EF" w:rsidRPr="00767792" w:rsidRDefault="002109EF" w:rsidP="002109EF">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t>2. Сверхурочная работа – работа, производимая работником по инициативе работодателя за пределами установленной продолжительности рабочего времени, ежедневной работы (смены), а также работа сверх нормального числа рабочих часов за учетный период.</w:t>
      </w:r>
    </w:p>
    <w:p w:rsidR="002109EF" w:rsidRPr="00767792" w:rsidRDefault="002109EF" w:rsidP="002109EF">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t>Привлечение к сверхурочным работам производится работодателем с письменного согласия работника.</w:t>
      </w:r>
    </w:p>
    <w:p w:rsidR="002109EF" w:rsidRPr="00767792" w:rsidRDefault="002109EF" w:rsidP="002109EF">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t>Совместительство и сверхурочная работа отличаются в оплате труда:</w:t>
      </w:r>
    </w:p>
    <w:p w:rsidR="002109EF" w:rsidRPr="00767792" w:rsidRDefault="002109EF" w:rsidP="002109EF">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t xml:space="preserve">–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или трудовым договором. По желанию работника сверхурочная работа вместо повышенной оплаты может </w:t>
      </w:r>
      <w:r w:rsidRPr="00767792">
        <w:rPr>
          <w:rFonts w:ascii="Times New Roman" w:hAnsi="Times New Roman" w:cs="Times New Roman"/>
          <w:sz w:val="28"/>
          <w:szCs w:val="28"/>
        </w:rPr>
        <w:lastRenderedPageBreak/>
        <w:t>компенсироваться предоставлением дополнительного времени отдыха, но не менее времени, отработанного сверхурочно.</w:t>
      </w:r>
    </w:p>
    <w:p w:rsidR="002109EF" w:rsidRPr="00767792" w:rsidRDefault="002109EF" w:rsidP="002109EF">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t>– 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2109EF" w:rsidRPr="00767792" w:rsidRDefault="002109EF" w:rsidP="002109EF">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2109EF" w:rsidRPr="00767792" w:rsidRDefault="002109EF" w:rsidP="002109EF">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t>3. Различается внутреннее (у того же работодателя) и внешнее (у другого работодателя) совместительство (ст. 60 ТК РФ). При внутреннем совместительстве помимо основного трудового договора с работником заключается второй трудовой договор – о работе по совместительству – и издается приказ о приеме на работу по совместительству.</w:t>
      </w:r>
    </w:p>
    <w:p w:rsidR="002109EF" w:rsidRPr="00767792" w:rsidRDefault="002109EF" w:rsidP="002109EF">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t>4. Лицам, работающим по совместительству в районах, где установлены районные коэффициенты и надбавки к заработной плате, оплата труда производится с учетом этих коэффициентов и надбавок.</w:t>
      </w:r>
    </w:p>
    <w:p w:rsidR="002109EF" w:rsidRPr="00767792" w:rsidRDefault="002109EF" w:rsidP="002109EF">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t>ТК РФ содержит запрет для некоторых категорий сотрудников на работу по совместительству. В частности, согласно ст. 282 ТК РФ нельзя осуществлять наряду с основной иную оплачиваемую деятельность:</w:t>
      </w:r>
    </w:p>
    <w:p w:rsidR="002109EF" w:rsidRPr="00767792" w:rsidRDefault="002109EF" w:rsidP="002109EF">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t>– лицам в возрасте до 18 лет;</w:t>
      </w:r>
    </w:p>
    <w:p w:rsidR="002109EF" w:rsidRPr="00767792" w:rsidRDefault="002109EF" w:rsidP="002109EF">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t>– лицам, занятым на тяжелых работах, работах с вредными и (или) опасными условиями труда, если основная работа связана с такими же условиями;</w:t>
      </w:r>
    </w:p>
    <w:p w:rsidR="002109EF" w:rsidRPr="00767792" w:rsidRDefault="002109EF" w:rsidP="002109EF">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t>– в других случаях, предусмотренных ТК РФ и иными федеральными законами. Например, ст. 329 ТК РФ запрещает работникам, труд которых непосредственно связан с управлением транспортными средствами или управлением их движением, работать по совместительству в аналогичных учреждениях.</w:t>
      </w:r>
      <w:r w:rsidRPr="00767792">
        <w:rPr>
          <w:rFonts w:ascii="Times New Roman" w:hAnsi="Times New Roman" w:cs="Times New Roman"/>
          <w:sz w:val="28"/>
          <w:szCs w:val="28"/>
        </w:rPr>
        <w:br/>
        <w:t>5. статья 284 ТК: Совместитель может работать не более 4 часов в день. В течение месяца его рабочее время не должно превышать половину месячной нормы рабочего времени, установленной для соответствующей категории работников.</w:t>
      </w:r>
    </w:p>
    <w:p w:rsidR="002109EF" w:rsidRPr="00767792" w:rsidRDefault="002109EF" w:rsidP="002109EF">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lastRenderedPageBreak/>
        <w:t>Чтобы определить для совместителя предельную продолжительность рабочего времени за месяц, необходимо месячную норму, указанную в производственном календаре, разделить на два (при условии, если совместитель принят на работу, для которой не предусмотрено сокращенное рабочее время).</w:t>
      </w:r>
    </w:p>
    <w:p w:rsidR="002109EF" w:rsidRPr="00767792" w:rsidRDefault="002109EF" w:rsidP="002109EF">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t>Установленные ограничения продолжительности рабочего времени не действуют, когда по основному месту работа приостановлена из-за задержки выплаты заработной платы или человек отстранен от работы по медицинским показаниям (ст. 73, 142 Трудового кодекса РФ).</w:t>
      </w:r>
    </w:p>
    <w:p w:rsidR="00FF30F2" w:rsidRPr="00767792" w:rsidRDefault="005A41AF" w:rsidP="00FF30F2">
      <w:pPr>
        <w:pStyle w:val="a9"/>
        <w:shd w:val="clear" w:color="auto" w:fill="FFFFFF"/>
        <w:spacing w:before="0" w:beforeAutospacing="0" w:after="0" w:afterAutospacing="0" w:line="360" w:lineRule="auto"/>
        <w:rPr>
          <w:b/>
          <w:sz w:val="28"/>
          <w:szCs w:val="28"/>
        </w:rPr>
      </w:pPr>
      <w:r w:rsidRPr="00767792">
        <w:rPr>
          <w:b/>
          <w:sz w:val="28"/>
          <w:szCs w:val="28"/>
        </w:rPr>
        <w:t>Задача 7</w:t>
      </w:r>
      <w:r w:rsidR="00FF30F2" w:rsidRPr="00767792">
        <w:rPr>
          <w:b/>
          <w:sz w:val="28"/>
          <w:szCs w:val="28"/>
        </w:rPr>
        <w:t>.</w:t>
      </w:r>
    </w:p>
    <w:p w:rsidR="00FF30F2" w:rsidRPr="00767792" w:rsidRDefault="00FF30F2" w:rsidP="00FF30F2">
      <w:pPr>
        <w:pStyle w:val="a9"/>
        <w:shd w:val="clear" w:color="auto" w:fill="FFFFFF"/>
        <w:spacing w:before="0" w:beforeAutospacing="0" w:after="0" w:afterAutospacing="0" w:line="360" w:lineRule="auto"/>
        <w:ind w:firstLine="709"/>
        <w:jc w:val="both"/>
        <w:rPr>
          <w:sz w:val="28"/>
          <w:szCs w:val="28"/>
          <w:shd w:val="clear" w:color="auto" w:fill="FFFFFF"/>
          <w:lang w:eastAsia="en-US"/>
        </w:rPr>
      </w:pPr>
      <w:r w:rsidRPr="00767792">
        <w:rPr>
          <w:sz w:val="28"/>
          <w:szCs w:val="28"/>
          <w:shd w:val="clear" w:color="auto" w:fill="FFFFFF"/>
          <w:lang w:eastAsia="en-US"/>
        </w:rPr>
        <w:t xml:space="preserve">Пользуясь нормативным документом, рассчитайте допустимое время работы в электромагнитном поле промышленной частоты напряженностью 15 кВ/м.   </w:t>
      </w:r>
    </w:p>
    <w:p w:rsidR="00FF30F2" w:rsidRPr="00767792" w:rsidRDefault="00FF30F2" w:rsidP="00FF30F2">
      <w:pPr>
        <w:pStyle w:val="a9"/>
        <w:shd w:val="clear" w:color="auto" w:fill="FFFFFF"/>
        <w:spacing w:before="0" w:beforeAutospacing="0" w:after="0" w:afterAutospacing="0" w:line="360" w:lineRule="auto"/>
        <w:ind w:firstLine="709"/>
        <w:jc w:val="both"/>
        <w:rPr>
          <w:sz w:val="28"/>
          <w:szCs w:val="28"/>
          <w:shd w:val="clear" w:color="auto" w:fill="FFFFFF"/>
          <w:lang w:eastAsia="en-US"/>
        </w:rPr>
      </w:pPr>
      <w:r w:rsidRPr="00767792">
        <w:rPr>
          <w:sz w:val="28"/>
          <w:szCs w:val="28"/>
          <w:shd w:val="clear" w:color="auto" w:fill="FFFFFF"/>
          <w:lang w:eastAsia="en-US"/>
        </w:rPr>
        <w:t xml:space="preserve">Санитарно-эпидемиологические правила и нормативы СанПиН 2.2.4.1191—03 Электромагнитные поля в производственных условиях кВ-кВольт </w:t>
      </w:r>
    </w:p>
    <w:p w:rsidR="00FF30F2" w:rsidRPr="00767792" w:rsidRDefault="00FF30F2" w:rsidP="00FF30F2">
      <w:pPr>
        <w:pStyle w:val="a9"/>
        <w:shd w:val="clear" w:color="auto" w:fill="FFFFFF"/>
        <w:spacing w:before="0" w:beforeAutospacing="0" w:after="0" w:afterAutospacing="0" w:line="360" w:lineRule="auto"/>
        <w:ind w:firstLine="709"/>
        <w:jc w:val="both"/>
        <w:rPr>
          <w:sz w:val="28"/>
          <w:szCs w:val="28"/>
          <w:shd w:val="clear" w:color="auto" w:fill="FFFFFF"/>
          <w:lang w:eastAsia="en-US"/>
        </w:rPr>
      </w:pPr>
      <w:r w:rsidRPr="00767792">
        <w:rPr>
          <w:sz w:val="28"/>
          <w:szCs w:val="28"/>
          <w:shd w:val="clear" w:color="auto" w:fill="FFFFFF"/>
          <w:lang w:eastAsia="en-US"/>
        </w:rPr>
        <w:t xml:space="preserve">Допустимое время пребывания в ЭП от 5 до 20 кВ/м определяется по формуле: Т=50/E-2 , </w:t>
      </w:r>
    </w:p>
    <w:p w:rsidR="00FF30F2" w:rsidRPr="00767792" w:rsidRDefault="00FF30F2" w:rsidP="00FF30F2">
      <w:pPr>
        <w:pStyle w:val="a9"/>
        <w:shd w:val="clear" w:color="auto" w:fill="FFFFFF"/>
        <w:spacing w:before="0" w:beforeAutospacing="0" w:after="0" w:afterAutospacing="0" w:line="360" w:lineRule="auto"/>
        <w:ind w:firstLine="709"/>
        <w:jc w:val="both"/>
        <w:rPr>
          <w:sz w:val="28"/>
          <w:szCs w:val="28"/>
          <w:shd w:val="clear" w:color="auto" w:fill="FFFFFF"/>
          <w:lang w:eastAsia="en-US"/>
        </w:rPr>
      </w:pPr>
      <w:r w:rsidRPr="00767792">
        <w:rPr>
          <w:sz w:val="28"/>
          <w:szCs w:val="28"/>
          <w:shd w:val="clear" w:color="auto" w:fill="FFFFFF"/>
          <w:lang w:eastAsia="en-US"/>
        </w:rPr>
        <w:t xml:space="preserve">где Е – напряженность электрического поля в кВ/м Т=50/15-2=1 час 20 мин </w:t>
      </w:r>
    </w:p>
    <w:p w:rsidR="00FF30F2" w:rsidRPr="00767792" w:rsidRDefault="00FF30F2" w:rsidP="00FF30F2">
      <w:pPr>
        <w:pStyle w:val="a9"/>
        <w:shd w:val="clear" w:color="auto" w:fill="FFFFFF"/>
        <w:spacing w:before="0" w:beforeAutospacing="0" w:after="0" w:afterAutospacing="0" w:line="360" w:lineRule="auto"/>
        <w:ind w:firstLine="709"/>
        <w:jc w:val="both"/>
        <w:rPr>
          <w:sz w:val="28"/>
          <w:szCs w:val="28"/>
          <w:shd w:val="clear" w:color="auto" w:fill="FFFFFF"/>
          <w:lang w:eastAsia="en-US"/>
        </w:rPr>
      </w:pPr>
      <w:r w:rsidRPr="00767792">
        <w:rPr>
          <w:sz w:val="28"/>
          <w:szCs w:val="28"/>
          <w:shd w:val="clear" w:color="auto" w:fill="FFFFFF"/>
          <w:lang w:eastAsia="en-US"/>
        </w:rPr>
        <w:t>Ответ: допустимое время работы в электромагнитном поле промышленной частоты напряженностью 1 час 20 мин.</w:t>
      </w:r>
    </w:p>
    <w:p w:rsidR="00FF30F2" w:rsidRPr="00767792" w:rsidRDefault="00FF30F2" w:rsidP="00FF30F2">
      <w:pPr>
        <w:pStyle w:val="a9"/>
        <w:shd w:val="clear" w:color="auto" w:fill="FFFFFF"/>
        <w:spacing w:before="0" w:beforeAutospacing="0" w:after="0" w:afterAutospacing="0" w:line="360" w:lineRule="auto"/>
        <w:ind w:firstLine="709"/>
        <w:jc w:val="both"/>
        <w:rPr>
          <w:b/>
          <w:sz w:val="28"/>
          <w:szCs w:val="28"/>
        </w:rPr>
      </w:pPr>
      <w:r w:rsidRPr="00767792">
        <w:rPr>
          <w:sz w:val="28"/>
          <w:szCs w:val="28"/>
          <w:lang w:eastAsia="en-US"/>
        </w:rPr>
        <w:br/>
      </w:r>
      <w:r w:rsidRPr="00767792">
        <w:rPr>
          <w:b/>
          <w:sz w:val="28"/>
          <w:szCs w:val="28"/>
        </w:rPr>
        <w:t xml:space="preserve"> Задача </w:t>
      </w:r>
      <w:r w:rsidR="005A41AF" w:rsidRPr="00767792">
        <w:rPr>
          <w:b/>
          <w:sz w:val="28"/>
          <w:szCs w:val="28"/>
        </w:rPr>
        <w:t>8</w:t>
      </w:r>
      <w:r w:rsidRPr="00767792">
        <w:rPr>
          <w:b/>
          <w:sz w:val="28"/>
          <w:szCs w:val="28"/>
        </w:rPr>
        <w:t>.</w:t>
      </w:r>
    </w:p>
    <w:p w:rsidR="00FF30F2" w:rsidRPr="00767792" w:rsidRDefault="00FF30F2" w:rsidP="00FF30F2">
      <w:pPr>
        <w:pStyle w:val="a9"/>
        <w:shd w:val="clear" w:color="auto" w:fill="FFFFFF"/>
        <w:spacing w:before="0" w:beforeAutospacing="0" w:after="0" w:afterAutospacing="0" w:line="360" w:lineRule="auto"/>
        <w:ind w:firstLine="709"/>
        <w:jc w:val="both"/>
        <w:rPr>
          <w:sz w:val="28"/>
          <w:szCs w:val="28"/>
          <w:shd w:val="clear" w:color="auto" w:fill="FFFFFF"/>
          <w:lang w:eastAsia="en-US"/>
        </w:rPr>
      </w:pPr>
      <w:r w:rsidRPr="00767792">
        <w:rPr>
          <w:sz w:val="28"/>
          <w:szCs w:val="28"/>
          <w:shd w:val="clear" w:color="auto" w:fill="FFFFFF"/>
          <w:lang w:eastAsia="en-US"/>
        </w:rPr>
        <w:t xml:space="preserve">Пользуясь нормативными данными, проверить возможность выполнения работ высокой точности в производственном помещении с боковым естественным освещением, если при наружной освещенности Ен = 5000лк, минимальная освещенность Е в помещении составляет 120 лк. Лк-люкс </w:t>
      </w:r>
    </w:p>
    <w:p w:rsidR="00FF30F2" w:rsidRPr="00767792" w:rsidRDefault="00FF30F2" w:rsidP="00FF30F2">
      <w:pPr>
        <w:pStyle w:val="a9"/>
        <w:shd w:val="clear" w:color="auto" w:fill="FFFFFF"/>
        <w:spacing w:before="0" w:beforeAutospacing="0" w:after="0" w:afterAutospacing="0" w:line="360" w:lineRule="auto"/>
        <w:ind w:firstLine="709"/>
        <w:jc w:val="both"/>
        <w:rPr>
          <w:sz w:val="28"/>
          <w:szCs w:val="28"/>
          <w:shd w:val="clear" w:color="auto" w:fill="FFFFFF"/>
          <w:lang w:eastAsia="en-US"/>
        </w:rPr>
      </w:pPr>
      <w:r w:rsidRPr="00767792">
        <w:rPr>
          <w:sz w:val="28"/>
          <w:szCs w:val="28"/>
          <w:shd w:val="clear" w:color="auto" w:fill="FFFFFF"/>
          <w:lang w:eastAsia="en-US"/>
        </w:rPr>
        <w:t xml:space="preserve">Строительные нормы и правила РФ СНиП 23-05-95 </w:t>
      </w:r>
    </w:p>
    <w:p w:rsidR="00FF30F2" w:rsidRPr="00767792" w:rsidRDefault="00FF30F2" w:rsidP="00FF30F2">
      <w:pPr>
        <w:pStyle w:val="a9"/>
        <w:shd w:val="clear" w:color="auto" w:fill="FFFFFF"/>
        <w:spacing w:before="0" w:beforeAutospacing="0" w:after="0" w:afterAutospacing="0" w:line="360" w:lineRule="auto"/>
        <w:ind w:firstLine="709"/>
        <w:jc w:val="both"/>
        <w:rPr>
          <w:sz w:val="28"/>
          <w:szCs w:val="28"/>
          <w:shd w:val="clear" w:color="auto" w:fill="FFFFFF"/>
          <w:lang w:eastAsia="en-US"/>
        </w:rPr>
      </w:pPr>
      <w:r w:rsidRPr="00767792">
        <w:rPr>
          <w:sz w:val="28"/>
          <w:szCs w:val="28"/>
          <w:shd w:val="clear" w:color="auto" w:fill="FFFFFF"/>
          <w:lang w:eastAsia="en-US"/>
        </w:rPr>
        <w:t xml:space="preserve">Естественное и искусственное освещение КЕО –коэффициент естественной освещенности   Eвн КЕО= Eнар  х 100%  120 лк КЕО=  5000 лк х 100 = 0,024 х 100 = 2,4% </w:t>
      </w:r>
    </w:p>
    <w:p w:rsidR="00FF30F2" w:rsidRPr="00767792" w:rsidRDefault="00FF30F2" w:rsidP="00FF30F2">
      <w:pPr>
        <w:pStyle w:val="a9"/>
        <w:shd w:val="clear" w:color="auto" w:fill="FFFFFF"/>
        <w:spacing w:before="0" w:beforeAutospacing="0" w:after="0" w:afterAutospacing="0" w:line="360" w:lineRule="auto"/>
        <w:ind w:firstLine="709"/>
        <w:jc w:val="both"/>
        <w:rPr>
          <w:sz w:val="28"/>
          <w:szCs w:val="28"/>
          <w:shd w:val="clear" w:color="auto" w:fill="FFFFFF"/>
          <w:lang w:eastAsia="en-US"/>
        </w:rPr>
      </w:pPr>
      <w:r w:rsidRPr="00767792">
        <w:rPr>
          <w:sz w:val="28"/>
          <w:szCs w:val="28"/>
          <w:shd w:val="clear" w:color="auto" w:fill="FFFFFF"/>
          <w:lang w:eastAsia="en-US"/>
        </w:rPr>
        <w:t>Ответ: По СНиП 23-05-95  КЕО для выполнения работ высокой точности в производственном помещении с боковым естественным освещением нет, следовательно, можно сделать вывод, что работы выполняться не могут.</w:t>
      </w:r>
    </w:p>
    <w:p w:rsidR="00FF30F2" w:rsidRPr="00767792" w:rsidRDefault="00FF30F2" w:rsidP="00FF30F2">
      <w:pPr>
        <w:tabs>
          <w:tab w:val="left" w:pos="1120"/>
        </w:tabs>
        <w:spacing w:after="0" w:line="240" w:lineRule="auto"/>
        <w:rPr>
          <w:rFonts w:ascii="Times New Roman" w:eastAsia="Times New Roman" w:hAnsi="Times New Roman" w:cs="Times New Roman"/>
          <w:b/>
          <w:sz w:val="28"/>
          <w:szCs w:val="28"/>
        </w:rPr>
      </w:pPr>
      <w:r w:rsidRPr="00767792">
        <w:rPr>
          <w:rFonts w:ascii="Times New Roman" w:eastAsia="Times New Roman" w:hAnsi="Times New Roman" w:cs="Times New Roman"/>
          <w:b/>
          <w:sz w:val="28"/>
          <w:szCs w:val="28"/>
        </w:rPr>
        <w:t xml:space="preserve">Задача </w:t>
      </w:r>
      <w:r w:rsidR="005A41AF" w:rsidRPr="00767792">
        <w:rPr>
          <w:rFonts w:ascii="Times New Roman" w:eastAsia="Times New Roman" w:hAnsi="Times New Roman" w:cs="Times New Roman"/>
          <w:b/>
          <w:sz w:val="28"/>
          <w:szCs w:val="28"/>
        </w:rPr>
        <w:t>9</w:t>
      </w:r>
      <w:r w:rsidRPr="00767792">
        <w:rPr>
          <w:rFonts w:ascii="Times New Roman" w:eastAsia="Times New Roman" w:hAnsi="Times New Roman" w:cs="Times New Roman"/>
          <w:b/>
          <w:sz w:val="28"/>
          <w:szCs w:val="28"/>
        </w:rPr>
        <w:t xml:space="preserve">. </w:t>
      </w:r>
    </w:p>
    <w:p w:rsidR="00FF30F2" w:rsidRPr="00767792" w:rsidRDefault="00FF30F2" w:rsidP="00FF30F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lastRenderedPageBreak/>
        <w:t>Изложите основные отличительные признаки неформальной группы. В чем ее отличие от формальной группы ?</w:t>
      </w:r>
    </w:p>
    <w:p w:rsidR="00FF30F2" w:rsidRPr="00767792" w:rsidRDefault="00FF30F2" w:rsidP="00FF30F2">
      <w:pPr>
        <w:tabs>
          <w:tab w:val="left" w:pos="1120"/>
        </w:tabs>
        <w:spacing w:after="0" w:line="240" w:lineRule="auto"/>
        <w:rPr>
          <w:rFonts w:ascii="Times New Roman" w:eastAsia="Times New Roman" w:hAnsi="Times New Roman" w:cs="Times New Roman"/>
          <w:sz w:val="28"/>
          <w:szCs w:val="28"/>
        </w:rPr>
      </w:pPr>
    </w:p>
    <w:p w:rsidR="00FF30F2" w:rsidRPr="00767792" w:rsidRDefault="00FF30F2" w:rsidP="00FF30F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b/>
          <w:sz w:val="28"/>
          <w:szCs w:val="28"/>
        </w:rPr>
        <w:t>Эталон ответа</w:t>
      </w:r>
      <w:r w:rsidRPr="00767792">
        <w:rPr>
          <w:rFonts w:ascii="Times New Roman" w:eastAsia="Times New Roman" w:hAnsi="Times New Roman" w:cs="Times New Roman"/>
          <w:sz w:val="28"/>
          <w:szCs w:val="28"/>
        </w:rPr>
        <w:t xml:space="preserve"> </w:t>
      </w:r>
    </w:p>
    <w:p w:rsidR="00FF30F2" w:rsidRPr="00767792" w:rsidRDefault="00FF30F2" w:rsidP="00FF30F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Взаимодействуя в процессе производственной деятельности, работая над выполнением заданий, люди общаются друг с другом. Эти социальные взаимоотношения выходят за рамки чисто производственных задач: люди общаются во время перерыва, после работы, на собраниях. В процессе этого происходит объединение людей в группы, которые являются неформальными.</w:t>
      </w:r>
    </w:p>
    <w:p w:rsidR="00FF30F2" w:rsidRPr="00767792" w:rsidRDefault="00FF30F2" w:rsidP="00FF30F2">
      <w:pPr>
        <w:tabs>
          <w:tab w:val="left" w:pos="1120"/>
        </w:tabs>
        <w:spacing w:after="0" w:line="240" w:lineRule="auto"/>
        <w:rPr>
          <w:rFonts w:ascii="Times New Roman" w:eastAsia="Times New Roman" w:hAnsi="Times New Roman" w:cs="Times New Roman"/>
          <w:b/>
          <w:sz w:val="28"/>
          <w:szCs w:val="28"/>
        </w:rPr>
      </w:pPr>
      <w:r w:rsidRPr="00767792">
        <w:rPr>
          <w:rFonts w:ascii="Times New Roman" w:eastAsia="Times New Roman" w:hAnsi="Times New Roman" w:cs="Times New Roman"/>
          <w:b/>
          <w:sz w:val="28"/>
          <w:szCs w:val="28"/>
        </w:rPr>
        <w:t>Особенности неформальных групп :</w:t>
      </w:r>
    </w:p>
    <w:p w:rsidR="00FF30F2" w:rsidRPr="00767792" w:rsidRDefault="00FF30F2" w:rsidP="00FF30F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небольшое число людей, что определяется возможностью личных контактов, непосредственных связей;</w:t>
      </w:r>
    </w:p>
    <w:p w:rsidR="00FF30F2" w:rsidRPr="00767792" w:rsidRDefault="00FF30F2" w:rsidP="00FF30F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складываются на основе чувства симпатии, единства интересов и увлечений;</w:t>
      </w:r>
    </w:p>
    <w:p w:rsidR="00FF30F2" w:rsidRPr="00767792" w:rsidRDefault="00FF30F2" w:rsidP="00FF30F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имеют своих лидеров;</w:t>
      </w:r>
    </w:p>
    <w:p w:rsidR="00FF30F2" w:rsidRPr="00767792" w:rsidRDefault="00FF30F2" w:rsidP="00FF30F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в них возникают свои ритуалы, традиции, правила, обязанности</w:t>
      </w:r>
    </w:p>
    <w:p w:rsidR="00FF30F2" w:rsidRPr="00767792" w:rsidRDefault="00FF30F2" w:rsidP="00FF30F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Возникновение и существование неформальных групп обусловлено существованием определенных потребностей К ним можно отнести : потребность в принадлежности, потребность в общении; потребность во взаимопомощи; потребность в защите.</w:t>
      </w:r>
    </w:p>
    <w:p w:rsidR="00FF30F2" w:rsidRPr="00767792" w:rsidRDefault="00FF30F2" w:rsidP="00FF30F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В отличии от формального коллектива, неформальный никто специально не создает - он образуется спонтанно. Группа людей входящая в неформальную группу имеет свои общие цели.</w:t>
      </w:r>
    </w:p>
    <w:p w:rsidR="00FF30F2" w:rsidRPr="00767792" w:rsidRDefault="00FF30F2" w:rsidP="00FF30F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Отличие от формальной группы заключается в том, что она создается неожиданно, без заранее продуманного плана.</w:t>
      </w:r>
    </w:p>
    <w:p w:rsidR="00FF30F2" w:rsidRPr="00767792" w:rsidRDefault="00FF30F2" w:rsidP="00FF30F2">
      <w:pPr>
        <w:tabs>
          <w:tab w:val="left" w:pos="1120"/>
        </w:tabs>
        <w:spacing w:after="0" w:line="240" w:lineRule="auto"/>
        <w:ind w:left="1120"/>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br/>
      </w:r>
    </w:p>
    <w:p w:rsidR="00FF30F2" w:rsidRPr="00767792" w:rsidRDefault="00FF30F2" w:rsidP="00FF30F2">
      <w:pPr>
        <w:tabs>
          <w:tab w:val="left" w:pos="1120"/>
        </w:tabs>
        <w:spacing w:after="0" w:line="240" w:lineRule="auto"/>
        <w:rPr>
          <w:rFonts w:ascii="Times New Roman" w:eastAsia="Times New Roman" w:hAnsi="Times New Roman" w:cs="Times New Roman"/>
          <w:b/>
          <w:sz w:val="28"/>
          <w:szCs w:val="28"/>
        </w:rPr>
      </w:pPr>
      <w:r w:rsidRPr="00767792">
        <w:rPr>
          <w:rFonts w:ascii="Times New Roman" w:eastAsia="Times New Roman" w:hAnsi="Times New Roman" w:cs="Times New Roman"/>
          <w:b/>
          <w:sz w:val="28"/>
          <w:szCs w:val="28"/>
        </w:rPr>
        <w:t xml:space="preserve">Задача </w:t>
      </w:r>
      <w:r w:rsidR="005A41AF" w:rsidRPr="00767792">
        <w:rPr>
          <w:rFonts w:ascii="Times New Roman" w:eastAsia="Times New Roman" w:hAnsi="Times New Roman" w:cs="Times New Roman"/>
          <w:b/>
          <w:sz w:val="28"/>
          <w:szCs w:val="28"/>
        </w:rPr>
        <w:t>10</w:t>
      </w:r>
      <w:r w:rsidRPr="00767792">
        <w:rPr>
          <w:rFonts w:ascii="Times New Roman" w:eastAsia="Times New Roman" w:hAnsi="Times New Roman" w:cs="Times New Roman"/>
          <w:b/>
          <w:sz w:val="28"/>
          <w:szCs w:val="28"/>
        </w:rPr>
        <w:t>.</w:t>
      </w:r>
    </w:p>
    <w:p w:rsidR="00FF30F2" w:rsidRPr="00767792" w:rsidRDefault="00FF30F2" w:rsidP="00FF30F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Изучите ситуацию: на работе служащий постоянно думал о ссоре, произошедшей дома. Ему не давала покоя мысль о том, что жена не понимает его увлеченность работой. К тому по пути на работу он застрял в автомобильной пробке. А в заключении ко всему, придя на работу, получил серьезный выговор за небольшую ошибку допущенную в его работе накануне. У служащего наступило стрессовое состояние. Какие основные приемы ухода от стресса вы порекомендовали ему ? деловая беседа неформальный конфликт стресс</w:t>
      </w:r>
    </w:p>
    <w:p w:rsidR="00FF30F2" w:rsidRPr="00767792" w:rsidRDefault="00FF30F2" w:rsidP="00FF30F2">
      <w:pPr>
        <w:tabs>
          <w:tab w:val="left" w:pos="1120"/>
        </w:tabs>
        <w:spacing w:after="0" w:line="240" w:lineRule="auto"/>
        <w:rPr>
          <w:rFonts w:ascii="Times New Roman" w:eastAsia="Times New Roman" w:hAnsi="Times New Roman" w:cs="Times New Roman"/>
          <w:sz w:val="28"/>
          <w:szCs w:val="28"/>
        </w:rPr>
      </w:pPr>
    </w:p>
    <w:p w:rsidR="00FF30F2" w:rsidRPr="00767792" w:rsidRDefault="00FF30F2" w:rsidP="00FF30F2">
      <w:pPr>
        <w:tabs>
          <w:tab w:val="left" w:pos="1120"/>
        </w:tabs>
        <w:spacing w:after="0" w:line="240" w:lineRule="auto"/>
        <w:rPr>
          <w:rFonts w:ascii="Times New Roman" w:eastAsia="Times New Roman" w:hAnsi="Times New Roman" w:cs="Times New Roman"/>
          <w:b/>
          <w:sz w:val="28"/>
          <w:szCs w:val="28"/>
        </w:rPr>
      </w:pPr>
      <w:r w:rsidRPr="00767792">
        <w:rPr>
          <w:rFonts w:ascii="Times New Roman" w:eastAsia="Times New Roman" w:hAnsi="Times New Roman" w:cs="Times New Roman"/>
          <w:b/>
          <w:sz w:val="28"/>
          <w:szCs w:val="28"/>
        </w:rPr>
        <w:t>Эталон ответа</w:t>
      </w:r>
    </w:p>
    <w:p w:rsidR="00FF30F2" w:rsidRPr="00767792" w:rsidRDefault="00FF30F2" w:rsidP="00FF30F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Стресс - физиологическая реакция организма, выражающаяся в состоянии напряжения, подавленности, спада. Стресс возникает у человека под влиянием экстремальных воздействий, как в приведенной ситуации ( ссора, произошедшая дома, автомобильная пробка, выговор на работе). С помощью стресса организм как бы мобилизует себя целиком на самозащиту , на приспособление к новой ситуации, приводит в действие защитные механизмы, обеспечивающие сопротивление воздействию стресса или адаптацию к нему.</w:t>
      </w:r>
    </w:p>
    <w:p w:rsidR="00FF30F2" w:rsidRPr="00767792" w:rsidRDefault="00FF30F2" w:rsidP="00FF30F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Способность справиться с напряжением в течение нескольких минут или даже секунд - основное условие эмоционального выживания и физического здоровья.</w:t>
      </w:r>
    </w:p>
    <w:p w:rsidR="00FF30F2" w:rsidRPr="00767792" w:rsidRDefault="00FF30F2" w:rsidP="00FF30F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К способам и приемам ухода от стресса можно отнести :</w:t>
      </w:r>
    </w:p>
    <w:p w:rsidR="00FF30F2" w:rsidRPr="00767792" w:rsidRDefault="00FF30F2" w:rsidP="00FF30F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 релаксаторы;</w:t>
      </w:r>
    </w:p>
    <w:p w:rsidR="00FF30F2" w:rsidRPr="00767792" w:rsidRDefault="00FF30F2" w:rsidP="00FF30F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*приемы, отвлекающие внимание;</w:t>
      </w:r>
    </w:p>
    <w:p w:rsidR="00FF30F2" w:rsidRPr="00767792" w:rsidRDefault="00FF30F2" w:rsidP="00FF30F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*приемы, снимающие напряжение.</w:t>
      </w:r>
    </w:p>
    <w:p w:rsidR="00FF30F2" w:rsidRPr="00767792" w:rsidRDefault="00FF30F2" w:rsidP="00FF30F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lastRenderedPageBreak/>
        <w:t>Релаксаторы действуют на ослабление физического напряжения. Мы всегда себя лучше чувствуем после того, как расслабились наши мышцы. Техника релаксации включает в себя ступени:</w:t>
      </w:r>
    </w:p>
    <w:p w:rsidR="00FF30F2" w:rsidRPr="00767792" w:rsidRDefault="00FF30F2" w:rsidP="00FF30F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Отложить на время решение проблем, которые беспокоят;</w:t>
      </w:r>
    </w:p>
    <w:p w:rsidR="00FF30F2" w:rsidRPr="00767792" w:rsidRDefault="00FF30F2" w:rsidP="00FF30F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Заняться в течение 2-3 минут релаксацией, используя один способов релаксации.</w:t>
      </w:r>
    </w:p>
    <w:p w:rsidR="00FF30F2" w:rsidRPr="00767792" w:rsidRDefault="00FF30F2" w:rsidP="00FF30F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Осовободиться от напряжения, возвратиться к решению первоначальной проблемы.</w:t>
      </w:r>
    </w:p>
    <w:p w:rsidR="00FF30F2" w:rsidRPr="00767792" w:rsidRDefault="00FF30F2" w:rsidP="00FF30F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Приемы, отвлекающие внимание :</w:t>
      </w:r>
    </w:p>
    <w:p w:rsidR="00FF30F2" w:rsidRPr="00767792" w:rsidRDefault="00FF30F2" w:rsidP="00FF30F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полностью переключить внимание на что-нибудь совершенно постороннее возвратиться к прежней проблеме, взглянув на нее по-новому</w:t>
      </w:r>
    </w:p>
    <w:p w:rsidR="00FF30F2" w:rsidRPr="00767792" w:rsidRDefault="00FF30F2" w:rsidP="00FF30F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Приемы, снимающие напряжение быстро снимают не только мышечное напряжение, но и эмоциональное разочарование. Используя эти приемы человек испытывает ощущение, словно с плеч свалилась какая-то тяжелая ноша.</w:t>
      </w:r>
    </w:p>
    <w:p w:rsidR="00FF30F2" w:rsidRPr="00767792" w:rsidRDefault="00FF30F2" w:rsidP="00FF30F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Эти три стадии можно свести к следующей программе действий:</w:t>
      </w:r>
    </w:p>
    <w:p w:rsidR="00FF30F2" w:rsidRPr="00767792" w:rsidRDefault="00FF30F2" w:rsidP="00FF30F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Отложите в сторону свои проблемы, дышите спокойно и глубоко в течение 3 минут</w:t>
      </w:r>
    </w:p>
    <w:p w:rsidR="00FF30F2" w:rsidRPr="00767792" w:rsidRDefault="00FF30F2" w:rsidP="00FF30F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Каждый раз в момент вдоха повторяйте какое-либо утверждение типа : « Я начинаю чувствовать себя лучше».</w:t>
      </w:r>
    </w:p>
    <w:p w:rsidR="00FF30F2" w:rsidRPr="00767792" w:rsidRDefault="00FF30F2" w:rsidP="00FF30F2">
      <w:pPr>
        <w:tabs>
          <w:tab w:val="left" w:pos="1120"/>
        </w:tabs>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Успокоившись, постарайтесь решить, хочется ли вам продолжить заниматься какой-либо из ваших проблем. Помните, что сфокусировать внимание следует на том, что вы можете решить данную проблему, а не на том, что вы не можете этого сделать.</w:t>
      </w:r>
    </w:p>
    <w:p w:rsidR="00FF30F2" w:rsidRPr="00767792" w:rsidRDefault="00FF30F2" w:rsidP="00FF30F2">
      <w:pPr>
        <w:pStyle w:val="af6"/>
        <w:spacing w:line="360" w:lineRule="auto"/>
        <w:ind w:firstLine="709"/>
        <w:rPr>
          <w:rFonts w:ascii="Times New Roman" w:hAnsi="Times New Roman" w:cs="Times New Roman"/>
          <w:sz w:val="28"/>
          <w:szCs w:val="28"/>
        </w:rPr>
      </w:pPr>
      <w:r w:rsidRPr="00767792">
        <w:rPr>
          <w:rFonts w:ascii="Times New Roman" w:hAnsi="Times New Roman" w:cs="Times New Roman"/>
          <w:b/>
          <w:bCs/>
          <w:sz w:val="28"/>
          <w:szCs w:val="28"/>
        </w:rPr>
        <w:t xml:space="preserve">Задача </w:t>
      </w:r>
      <w:r w:rsidR="005A41AF" w:rsidRPr="00767792">
        <w:rPr>
          <w:rFonts w:ascii="Times New Roman" w:hAnsi="Times New Roman" w:cs="Times New Roman"/>
          <w:b/>
          <w:bCs/>
          <w:sz w:val="28"/>
          <w:szCs w:val="28"/>
        </w:rPr>
        <w:t>1</w:t>
      </w:r>
      <w:r w:rsidRPr="00767792">
        <w:rPr>
          <w:rFonts w:ascii="Times New Roman" w:hAnsi="Times New Roman" w:cs="Times New Roman"/>
          <w:b/>
          <w:bCs/>
          <w:sz w:val="28"/>
          <w:szCs w:val="28"/>
        </w:rPr>
        <w:t>1.</w:t>
      </w:r>
    </w:p>
    <w:p w:rsidR="00FF30F2" w:rsidRPr="00767792" w:rsidRDefault="00FF30F2" w:rsidP="00FF30F2">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t>Определить безубыточность создаваемого совместного ОАО с привлечением иностранного капитала и инновационных технологий, если:</w:t>
      </w:r>
    </w:p>
    <w:p w:rsidR="00FF30F2" w:rsidRPr="00767792" w:rsidRDefault="00FF30F2" w:rsidP="00FF30F2">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t>· себестоимость продукции без стоимости сырья и материалов составляет Сп = 600000 руб.;</w:t>
      </w:r>
    </w:p>
    <w:p w:rsidR="00FF30F2" w:rsidRPr="00767792" w:rsidRDefault="00FF30F2" w:rsidP="00FF30F2">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t>· стоимость сырья и материалов, закупленных в России (с учетом транспортных расходов) – Мс = 300000 руб.;</w:t>
      </w:r>
    </w:p>
    <w:p w:rsidR="00FF30F2" w:rsidRPr="00767792" w:rsidRDefault="00FF30F2" w:rsidP="00FF30F2">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t>· стоимость комплектующих, поставляемых иностранными партнерами (с учетом транспортных расходов) –Ми = 500000 руб.;</w:t>
      </w:r>
    </w:p>
    <w:p w:rsidR="00FF30F2" w:rsidRPr="00767792" w:rsidRDefault="00FF30F2" w:rsidP="00FF30F2">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t>· стоимость продукции, которая будет экспортирована в страну иностранного партнера, равна (с учетом затрат на доставку) Ци,1 = 400000 руб.;</w:t>
      </w:r>
    </w:p>
    <w:p w:rsidR="00FF30F2" w:rsidRPr="00767792" w:rsidRDefault="00FF30F2" w:rsidP="00FF30F2">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t>· стоимость продукции, которая будет экспортирована в третьи страны (с учетом затрат на доставку) составляет :</w:t>
      </w:r>
    </w:p>
    <w:p w:rsidR="00FF30F2" w:rsidRPr="00767792" w:rsidRDefault="00FF30F2" w:rsidP="00FF30F2">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t>Ци2 = 1200 тыс. руб.;</w:t>
      </w:r>
    </w:p>
    <w:p w:rsidR="00FF30F2" w:rsidRPr="00767792" w:rsidRDefault="00FF30F2" w:rsidP="00FF30F2">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t>· стоимость продукции, которая будет реализована на внутреннем рынке (с учетом транспортных расходов)</w:t>
      </w:r>
    </w:p>
    <w:p w:rsidR="00FF30F2" w:rsidRPr="00767792" w:rsidRDefault="00FF30F2" w:rsidP="00FF30F2">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t>Цв = 600000 руб.</w:t>
      </w:r>
    </w:p>
    <w:p w:rsidR="00FF30F2" w:rsidRPr="00767792" w:rsidRDefault="00FF30F2" w:rsidP="00FF30F2">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t>Определить:</w:t>
      </w:r>
    </w:p>
    <w:p w:rsidR="00FF30F2" w:rsidRPr="00767792" w:rsidRDefault="00FF30F2" w:rsidP="00FF30F2">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lastRenderedPageBreak/>
        <w:t>· производственную себестоимость продукции;</w:t>
      </w:r>
    </w:p>
    <w:p w:rsidR="00FF30F2" w:rsidRPr="00767792" w:rsidRDefault="00FF30F2" w:rsidP="00FF30F2">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t>· стоимость от реализации;</w:t>
      </w:r>
    </w:p>
    <w:p w:rsidR="00FF30F2" w:rsidRPr="00767792" w:rsidRDefault="00FF30F2" w:rsidP="00FF30F2">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t>· прибыль от реализации.</w:t>
      </w:r>
    </w:p>
    <w:p w:rsidR="00FF30F2" w:rsidRPr="00767792" w:rsidRDefault="00FF30F2" w:rsidP="00FF30F2">
      <w:pPr>
        <w:pStyle w:val="af6"/>
        <w:spacing w:line="360" w:lineRule="auto"/>
        <w:jc w:val="both"/>
        <w:rPr>
          <w:rFonts w:ascii="Times New Roman" w:hAnsi="Times New Roman" w:cs="Times New Roman"/>
          <w:b/>
          <w:sz w:val="28"/>
          <w:szCs w:val="28"/>
        </w:rPr>
      </w:pPr>
      <w:r w:rsidRPr="00767792">
        <w:rPr>
          <w:rFonts w:ascii="Times New Roman" w:hAnsi="Times New Roman" w:cs="Times New Roman"/>
          <w:b/>
          <w:sz w:val="28"/>
          <w:szCs w:val="28"/>
        </w:rPr>
        <w:t>Эталон ответа.</w:t>
      </w:r>
    </w:p>
    <w:p w:rsidR="00FF30F2" w:rsidRPr="00767792" w:rsidRDefault="00FF30F2" w:rsidP="00FF30F2">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t>· Определяем производственную себестоимость продукции:</w:t>
      </w:r>
    </w:p>
    <w:p w:rsidR="00FF30F2" w:rsidRPr="00767792" w:rsidRDefault="00FF30F2" w:rsidP="00FF30F2">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noProof/>
          <w:sz w:val="28"/>
          <w:szCs w:val="28"/>
        </w:rPr>
        <mc:AlternateContent>
          <mc:Choice Requires="wps">
            <w:drawing>
              <wp:inline distT="0" distB="0" distL="0" distR="0" wp14:anchorId="17FE7E87" wp14:editId="1948BE30">
                <wp:extent cx="308610" cy="308610"/>
                <wp:effectExtent l="0" t="0" r="0" b="0"/>
                <wp:docPr id="9" name="AutoShape 2" descr="https://konspekta.net/lektsiiorgimg/baza16/4403261996659.files/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39CEBB" id="AutoShape 2" o:spid="_x0000_s1026" alt="https://konspekta.net/lektsiiorgimg/baza16/4403261996659.files/image002.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" filled="f" stroked="f">
                <o:lock v:ext="edit" aspectratio="t"/>
                <w10:anchorlock/>
              </v:rect>
            </w:pict>
          </mc:Fallback>
        </mc:AlternateContent>
      </w:r>
      <w:r w:rsidRPr="00767792">
        <w:rPr>
          <w:rFonts w:ascii="Times New Roman" w:hAnsi="Times New Roman" w:cs="Times New Roman"/>
          <w:sz w:val="28"/>
          <w:szCs w:val="28"/>
        </w:rPr>
        <w:t>С=Сп+Мс+Ми=600000+300000+500000=1,4 млн. руб.</w:t>
      </w:r>
    </w:p>
    <w:p w:rsidR="00FF30F2" w:rsidRPr="00767792" w:rsidRDefault="00FF30F2" w:rsidP="00FF30F2">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t>· Определяем стоимость от реализации:</w:t>
      </w:r>
    </w:p>
    <w:p w:rsidR="00FF30F2" w:rsidRPr="00767792" w:rsidRDefault="00FF30F2" w:rsidP="00FF30F2">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t>Д=Цн,1+ Цн,2+ Цв=400 тыс. руб.+1200 тыс. руб.+600 тыс. руб.=</w:t>
      </w:r>
    </w:p>
    <w:p w:rsidR="00FF30F2" w:rsidRPr="00767792" w:rsidRDefault="00FF30F2" w:rsidP="00FF30F2">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t>=2200 тыс. руб.</w:t>
      </w:r>
    </w:p>
    <w:p w:rsidR="00FF30F2" w:rsidRPr="00767792" w:rsidRDefault="00FF30F2" w:rsidP="00FF30F2">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t>· Определяем прибыль от реализации:</w:t>
      </w:r>
    </w:p>
    <w:p w:rsidR="00FF30F2" w:rsidRPr="00767792" w:rsidRDefault="00FF30F2" w:rsidP="00FF30F2">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t>Пр=Д-С=2,2 млн. руб.-1,4 млн. руб.=0,8 млн. руб.</w:t>
      </w:r>
    </w:p>
    <w:p w:rsidR="00FF30F2" w:rsidRPr="00767792" w:rsidRDefault="00FF30F2" w:rsidP="00FF30F2">
      <w:pPr>
        <w:pStyle w:val="af6"/>
        <w:spacing w:line="360" w:lineRule="auto"/>
        <w:ind w:firstLine="709"/>
        <w:jc w:val="both"/>
        <w:rPr>
          <w:rFonts w:ascii="Times New Roman" w:hAnsi="Times New Roman" w:cs="Times New Roman"/>
          <w:b/>
          <w:bCs/>
          <w:sz w:val="28"/>
          <w:szCs w:val="28"/>
        </w:rPr>
      </w:pPr>
    </w:p>
    <w:p w:rsidR="00FF30F2" w:rsidRPr="00767792" w:rsidRDefault="00FF30F2" w:rsidP="00FF30F2">
      <w:pPr>
        <w:pStyle w:val="af6"/>
        <w:spacing w:line="360" w:lineRule="auto"/>
        <w:ind w:firstLine="709"/>
        <w:rPr>
          <w:rFonts w:ascii="Times New Roman" w:hAnsi="Times New Roman" w:cs="Times New Roman"/>
          <w:sz w:val="28"/>
          <w:szCs w:val="28"/>
        </w:rPr>
      </w:pPr>
      <w:r w:rsidRPr="00767792">
        <w:rPr>
          <w:rFonts w:ascii="Times New Roman" w:hAnsi="Times New Roman" w:cs="Times New Roman"/>
          <w:b/>
          <w:bCs/>
          <w:sz w:val="28"/>
          <w:szCs w:val="28"/>
        </w:rPr>
        <w:t xml:space="preserve">Задача </w:t>
      </w:r>
      <w:r w:rsidR="005A41AF" w:rsidRPr="00767792">
        <w:rPr>
          <w:rFonts w:ascii="Times New Roman" w:hAnsi="Times New Roman" w:cs="Times New Roman"/>
          <w:b/>
          <w:bCs/>
          <w:sz w:val="28"/>
          <w:szCs w:val="28"/>
        </w:rPr>
        <w:t>1</w:t>
      </w:r>
      <w:r w:rsidRPr="00767792">
        <w:rPr>
          <w:rFonts w:ascii="Times New Roman" w:hAnsi="Times New Roman" w:cs="Times New Roman"/>
          <w:b/>
          <w:bCs/>
          <w:sz w:val="28"/>
          <w:szCs w:val="28"/>
        </w:rPr>
        <w:t>2.</w:t>
      </w:r>
    </w:p>
    <w:p w:rsidR="00FF30F2" w:rsidRPr="00767792" w:rsidRDefault="00FF30F2" w:rsidP="00FF30F2">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t>Строительное предприятие провело маркетинговые исследования и установило, что для удержания позиций на данном рынке необходимо повысить производительность и безотказность выпускаемого товара –технологического оборудования для потребителей.</w:t>
      </w:r>
    </w:p>
    <w:p w:rsidR="00FF30F2" w:rsidRPr="00767792" w:rsidRDefault="00FF30F2" w:rsidP="00FF30F2">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t>Отдел маркетинга установил нормативы по этим показателям и поставил задачу спрогнозировать себестоимость нового оборудования, если:</w:t>
      </w:r>
    </w:p>
    <w:p w:rsidR="00FF30F2" w:rsidRPr="00767792" w:rsidRDefault="00FF30F2" w:rsidP="00FF30F2">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t>· себестоимость старого оборудования –</w:t>
      </w:r>
    </w:p>
    <w:p w:rsidR="00FF30F2" w:rsidRPr="00767792" w:rsidRDefault="00FF30F2" w:rsidP="00FF30F2">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t>Сс = 5,2 тыс. у.е.;</w:t>
      </w:r>
    </w:p>
    <w:p w:rsidR="00FF30F2" w:rsidRPr="00767792" w:rsidRDefault="00FF30F2" w:rsidP="00FF30F2">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t>· производительность старого оборудования –</w:t>
      </w:r>
    </w:p>
    <w:p w:rsidR="00FF30F2" w:rsidRPr="00767792" w:rsidRDefault="00FF30F2" w:rsidP="00FF30F2">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t>Пс = 16 тыс. шт. деталей в год;</w:t>
      </w:r>
    </w:p>
    <w:p w:rsidR="00FF30F2" w:rsidRPr="00767792" w:rsidRDefault="00FF30F2" w:rsidP="00FF30F2">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t>· индекс роста производительности нового оборудования - </w:t>
      </w:r>
      <w:r w:rsidRPr="00767792">
        <w:rPr>
          <w:rFonts w:ascii="Times New Roman" w:hAnsi="Times New Roman" w:cs="Times New Roman"/>
          <w:noProof/>
          <w:sz w:val="28"/>
          <w:szCs w:val="28"/>
        </w:rPr>
        <mc:AlternateContent>
          <mc:Choice Requires="wps">
            <w:drawing>
              <wp:inline distT="0" distB="0" distL="0" distR="0" wp14:anchorId="16B4F34F" wp14:editId="36E6D632">
                <wp:extent cx="308610" cy="308610"/>
                <wp:effectExtent l="0" t="0" r="0" b="0"/>
                <wp:docPr id="8" name="AutoShape 3" descr="https://konspekta.net/lektsiiorgimg/baza16/4403261996659.files/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93FD33" id="AutoShape 3" o:spid="_x0000_s1026" alt="https://konspekta.net/lektsiiorgimg/baza16/4403261996659.files/image003.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" filled="f" stroked="f">
                <o:lock v:ext="edit" aspectratio="t"/>
                <w10:anchorlock/>
              </v:rect>
            </w:pict>
          </mc:Fallback>
        </mc:AlternateContent>
      </w:r>
      <w:r w:rsidRPr="00767792">
        <w:rPr>
          <w:rFonts w:ascii="Times New Roman" w:hAnsi="Times New Roman" w:cs="Times New Roman"/>
          <w:sz w:val="28"/>
          <w:szCs w:val="28"/>
        </w:rPr>
        <w:t> ;</w:t>
      </w:r>
    </w:p>
    <w:p w:rsidR="00FF30F2" w:rsidRPr="00767792" w:rsidRDefault="00FF30F2" w:rsidP="00FF30F2">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t>· безотказность старого оборудования -</w:t>
      </w:r>
    </w:p>
    <w:p w:rsidR="00FF30F2" w:rsidRPr="00767792" w:rsidRDefault="00FF30F2" w:rsidP="00FF30F2">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t>Кбс = 0,98;</w:t>
      </w:r>
    </w:p>
    <w:p w:rsidR="00FF30F2" w:rsidRPr="00767792" w:rsidRDefault="00FF30F2" w:rsidP="00FF30F2">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t>· безотказность нового оборудования-</w:t>
      </w:r>
    </w:p>
    <w:p w:rsidR="00FF30F2" w:rsidRPr="00767792" w:rsidRDefault="00FF30F2" w:rsidP="00FF30F2">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t>Кбн = 0,99;</w:t>
      </w:r>
    </w:p>
    <w:p w:rsidR="00FF30F2" w:rsidRPr="00767792" w:rsidRDefault="00FF30F2" w:rsidP="00FF30F2">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t>· прирост производительности труда на предприятии - изготовителе оборудования:</w:t>
      </w:r>
    </w:p>
    <w:p w:rsidR="00FF30F2" w:rsidRPr="00767792" w:rsidRDefault="00FF30F2" w:rsidP="00FF30F2">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noProof/>
          <w:sz w:val="28"/>
          <w:szCs w:val="28"/>
        </w:rPr>
        <mc:AlternateContent>
          <mc:Choice Requires="wps">
            <w:drawing>
              <wp:inline distT="0" distB="0" distL="0" distR="0" wp14:anchorId="50B4145B" wp14:editId="277DB8E2">
                <wp:extent cx="308610" cy="308610"/>
                <wp:effectExtent l="0" t="0" r="0" b="0"/>
                <wp:docPr id="7" name="AutoShape 4" descr="https://konspekta.net/lektsiiorgimg/baza16/4403261996659.files/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263182" id="AutoShape 4" o:spid="_x0000_s1026" alt="https://konspekta.net/lektsiiorgimg/baza16/4403261996659.files/image004.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" filled="f" stroked="f">
                <o:lock v:ext="edit" aspectratio="t"/>
                <w10:anchorlock/>
              </v:rect>
            </w:pict>
          </mc:Fallback>
        </mc:AlternateContent>
      </w:r>
      <w:r w:rsidRPr="00767792">
        <w:rPr>
          <w:rFonts w:ascii="Times New Roman" w:hAnsi="Times New Roman" w:cs="Times New Roman"/>
          <w:sz w:val="28"/>
          <w:szCs w:val="28"/>
        </w:rPr>
        <w:t>Птр = 3% в год.</w:t>
      </w:r>
    </w:p>
    <w:p w:rsidR="00FF30F2" w:rsidRPr="00767792" w:rsidRDefault="00FF30F2" w:rsidP="00FF30F2">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lastRenderedPageBreak/>
        <w:t>Спрогнозируйте при помощи параметрического метода</w:t>
      </w:r>
    </w:p>
    <w:p w:rsidR="00FF30F2" w:rsidRPr="00767792" w:rsidRDefault="00FF30F2" w:rsidP="00FF30F2">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rPr>
        <w:t>Сн  Сс*Зпрн*[Кбн/0Кбс]* [1-3П/100]</w:t>
      </w:r>
    </w:p>
    <w:p w:rsidR="00FF30F2" w:rsidRPr="00767792" w:rsidRDefault="00FF30F2" w:rsidP="00FF30F2">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noProof/>
          <w:sz w:val="28"/>
          <w:szCs w:val="28"/>
        </w:rPr>
        <mc:AlternateContent>
          <mc:Choice Requires="wps">
            <w:drawing>
              <wp:inline distT="0" distB="0" distL="0" distR="0" wp14:anchorId="1D2A7711" wp14:editId="01268D2A">
                <wp:extent cx="308610" cy="308610"/>
                <wp:effectExtent l="0" t="0" r="0" b="0"/>
                <wp:docPr id="1" name="AutoShape 5" descr="https://konspekta.net/lektsiiorgimg/baza16/4403261996659.files/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D237F8" id="AutoShape 5" o:spid="_x0000_s1026" alt="https://konspekta.net/lektsiiorgimg/baza16/4403261996659.files/image005.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" filled="f" stroked="f">
                <o:lock v:ext="edit" aspectratio="t"/>
                <w10:anchorlock/>
              </v:rect>
            </w:pict>
          </mc:Fallback>
        </mc:AlternateContent>
      </w:r>
      <w:r w:rsidRPr="00767792">
        <w:rPr>
          <w:rFonts w:ascii="Times New Roman" w:hAnsi="Times New Roman" w:cs="Times New Roman"/>
          <w:sz w:val="28"/>
          <w:szCs w:val="28"/>
        </w:rPr>
        <w:t>себестоимость и производительность нового оборудования.</w:t>
      </w:r>
    </w:p>
    <w:p w:rsidR="00FF30F2" w:rsidRPr="00767792" w:rsidRDefault="00FF30F2" w:rsidP="00FF30F2">
      <w:pPr>
        <w:pStyle w:val="af6"/>
        <w:spacing w:line="360" w:lineRule="auto"/>
        <w:ind w:firstLine="709"/>
        <w:jc w:val="both"/>
        <w:rPr>
          <w:rFonts w:ascii="Times New Roman" w:hAnsi="Times New Roman" w:cs="Times New Roman"/>
          <w:b/>
          <w:sz w:val="28"/>
          <w:szCs w:val="28"/>
        </w:rPr>
      </w:pPr>
      <w:r w:rsidRPr="00767792">
        <w:rPr>
          <w:rFonts w:ascii="Times New Roman" w:hAnsi="Times New Roman" w:cs="Times New Roman"/>
          <w:b/>
          <w:sz w:val="28"/>
          <w:szCs w:val="28"/>
        </w:rPr>
        <w:t>Эталон ответа.</w:t>
      </w:r>
    </w:p>
    <w:p w:rsidR="00FF30F2" w:rsidRPr="00767792" w:rsidRDefault="00FF30F2" w:rsidP="00FF30F2">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lang w:val="en-US"/>
        </w:rPr>
        <w:t>C</w:t>
      </w:r>
      <w:r w:rsidRPr="00767792">
        <w:rPr>
          <w:rFonts w:ascii="Times New Roman" w:hAnsi="Times New Roman" w:cs="Times New Roman"/>
          <w:sz w:val="28"/>
          <w:szCs w:val="28"/>
        </w:rPr>
        <w:t>н = 5,2*1,15*[0,99/0,98]* [1-3/100]=5.859 тыс. у.е.;</w:t>
      </w:r>
    </w:p>
    <w:p w:rsidR="00FF30F2" w:rsidRPr="00767792" w:rsidRDefault="00FF30F2" w:rsidP="00FF30F2">
      <w:pPr>
        <w:pStyle w:val="af6"/>
        <w:spacing w:line="360" w:lineRule="auto"/>
        <w:ind w:firstLine="709"/>
        <w:jc w:val="both"/>
        <w:rPr>
          <w:rFonts w:ascii="Times New Roman" w:hAnsi="Times New Roman" w:cs="Times New Roman"/>
          <w:sz w:val="28"/>
          <w:szCs w:val="28"/>
        </w:rPr>
      </w:pPr>
      <w:r w:rsidRPr="00767792">
        <w:rPr>
          <w:rFonts w:ascii="Times New Roman" w:hAnsi="Times New Roman" w:cs="Times New Roman"/>
          <w:sz w:val="28"/>
          <w:szCs w:val="28"/>
          <w:shd w:val="clear" w:color="auto" w:fill="FEFEFE"/>
        </w:rPr>
        <w:t>Пн =Пс*Зпр.н = 16*1,15 = 18,4 тыс. шт. деталей в год</w:t>
      </w:r>
    </w:p>
    <w:p w:rsidR="00FF30F2" w:rsidRPr="00767792" w:rsidRDefault="00FF30F2" w:rsidP="00FF30F2">
      <w:pPr>
        <w:tabs>
          <w:tab w:val="left" w:pos="1120"/>
        </w:tabs>
        <w:spacing w:after="0" w:line="240" w:lineRule="auto"/>
        <w:ind w:left="1120"/>
        <w:rPr>
          <w:rFonts w:ascii="Times New Roman" w:eastAsia="Times New Roman" w:hAnsi="Times New Roman" w:cs="Times New Roman"/>
          <w:sz w:val="28"/>
          <w:szCs w:val="28"/>
        </w:rPr>
      </w:pPr>
    </w:p>
    <w:p w:rsidR="00FF30F2" w:rsidRPr="00767792" w:rsidRDefault="00FF30F2" w:rsidP="00FF30F2">
      <w:pPr>
        <w:ind w:firstLine="708"/>
        <w:jc w:val="both"/>
        <w:rPr>
          <w:rFonts w:ascii="Times New Roman" w:hAnsi="Times New Roman" w:cs="Times New Roman"/>
          <w:sz w:val="28"/>
          <w:szCs w:val="28"/>
        </w:rPr>
      </w:pPr>
      <w:r w:rsidRPr="00767792">
        <w:rPr>
          <w:rFonts w:ascii="Times New Roman" w:hAnsi="Times New Roman" w:cs="Times New Roman"/>
          <w:sz w:val="28"/>
          <w:szCs w:val="28"/>
        </w:rPr>
        <w:t>В  телевизионном  пространстве  была  размещена  реклама  БАДа «Фулфлекс». Рекламодатель  рекомендовал  лечение  им  подагры.  ФАС  запретила трансляцию видеоролика и оштрафовала компанию производителя.</w:t>
      </w:r>
    </w:p>
    <w:p w:rsidR="00FF30F2" w:rsidRPr="00767792" w:rsidRDefault="00FF30F2" w:rsidP="00FF30F2">
      <w:pPr>
        <w:ind w:firstLine="708"/>
        <w:jc w:val="both"/>
        <w:rPr>
          <w:rFonts w:ascii="Times New Roman" w:hAnsi="Times New Roman" w:cs="Times New Roman"/>
          <w:sz w:val="28"/>
          <w:szCs w:val="28"/>
        </w:rPr>
      </w:pPr>
      <w:r w:rsidRPr="00767792">
        <w:rPr>
          <w:rFonts w:ascii="Times New Roman" w:hAnsi="Times New Roman" w:cs="Times New Roman"/>
          <w:sz w:val="28"/>
          <w:szCs w:val="28"/>
        </w:rPr>
        <w:t>1. Какие несоответствия ФЗ «О рекламе» были выявлены ФАС в данном случае?</w:t>
      </w:r>
    </w:p>
    <w:p w:rsidR="00FF30F2" w:rsidRPr="00767792" w:rsidRDefault="00FF30F2" w:rsidP="00FF30F2">
      <w:pPr>
        <w:ind w:firstLine="708"/>
        <w:jc w:val="both"/>
        <w:rPr>
          <w:rFonts w:ascii="Times New Roman" w:hAnsi="Times New Roman" w:cs="Times New Roman"/>
          <w:sz w:val="28"/>
          <w:szCs w:val="28"/>
        </w:rPr>
      </w:pPr>
      <w:r w:rsidRPr="00767792">
        <w:rPr>
          <w:rFonts w:ascii="Times New Roman" w:hAnsi="Times New Roman" w:cs="Times New Roman"/>
          <w:sz w:val="28"/>
          <w:szCs w:val="28"/>
        </w:rPr>
        <w:t>2. Какие дополнительные надписи при рекламе БАДов должны быть на экране?</w:t>
      </w:r>
    </w:p>
    <w:p w:rsidR="00FF30F2" w:rsidRPr="00767792" w:rsidRDefault="00FF30F2" w:rsidP="00FF30F2">
      <w:pPr>
        <w:ind w:firstLine="708"/>
        <w:jc w:val="both"/>
        <w:rPr>
          <w:rFonts w:ascii="Times New Roman" w:hAnsi="Times New Roman" w:cs="Times New Roman"/>
          <w:b/>
          <w:sz w:val="28"/>
          <w:szCs w:val="28"/>
        </w:rPr>
      </w:pPr>
      <w:r w:rsidRPr="00767792">
        <w:rPr>
          <w:rFonts w:ascii="Times New Roman" w:hAnsi="Times New Roman" w:cs="Times New Roman"/>
          <w:b/>
          <w:sz w:val="28"/>
          <w:szCs w:val="28"/>
        </w:rPr>
        <w:t>Эталон ответа</w:t>
      </w:r>
    </w:p>
    <w:p w:rsidR="00FF30F2" w:rsidRPr="00767792" w:rsidRDefault="00FF30F2" w:rsidP="002F190E">
      <w:pPr>
        <w:pStyle w:val="a5"/>
        <w:numPr>
          <w:ilvl w:val="1"/>
          <w:numId w:val="60"/>
        </w:numPr>
        <w:jc w:val="both"/>
        <w:rPr>
          <w:rFonts w:ascii="Times New Roman" w:hAnsi="Times New Roman" w:cs="Times New Roman"/>
          <w:sz w:val="28"/>
          <w:szCs w:val="28"/>
        </w:rPr>
      </w:pPr>
      <w:r w:rsidRPr="00767792">
        <w:rPr>
          <w:rFonts w:ascii="Times New Roman" w:hAnsi="Times New Roman" w:cs="Times New Roman"/>
          <w:sz w:val="28"/>
          <w:szCs w:val="28"/>
        </w:rPr>
        <w:t>БАД обладает лечебными свойствами.</w:t>
      </w:r>
    </w:p>
    <w:p w:rsidR="00FF30F2" w:rsidRPr="00767792" w:rsidRDefault="00FF30F2" w:rsidP="00FF30F2">
      <w:pPr>
        <w:pStyle w:val="a5"/>
        <w:jc w:val="both"/>
        <w:rPr>
          <w:rFonts w:ascii="Times New Roman" w:hAnsi="Times New Roman" w:cs="Times New Roman"/>
          <w:sz w:val="28"/>
          <w:szCs w:val="28"/>
        </w:rPr>
      </w:pPr>
    </w:p>
    <w:p w:rsidR="00FF30F2" w:rsidRPr="00767792" w:rsidRDefault="00FF30F2" w:rsidP="002F190E">
      <w:pPr>
        <w:pStyle w:val="a5"/>
        <w:numPr>
          <w:ilvl w:val="1"/>
          <w:numId w:val="60"/>
        </w:numPr>
        <w:jc w:val="both"/>
        <w:rPr>
          <w:rFonts w:ascii="Times New Roman" w:hAnsi="Times New Roman" w:cs="Times New Roman"/>
          <w:sz w:val="28"/>
          <w:szCs w:val="28"/>
        </w:rPr>
      </w:pPr>
      <w:r w:rsidRPr="00767792">
        <w:rPr>
          <w:rFonts w:ascii="Times New Roman" w:hAnsi="Times New Roman" w:cs="Times New Roman"/>
          <w:sz w:val="28"/>
          <w:szCs w:val="28"/>
        </w:rPr>
        <w:t xml:space="preserve">Не является лекарственным средством. Имеются противопоказания, необходимо проконсультироваться с врачом. </w:t>
      </w:r>
    </w:p>
    <w:p w:rsidR="00FF30F2" w:rsidRPr="00767792" w:rsidRDefault="00FF30F2" w:rsidP="00FF30F2">
      <w:pPr>
        <w:pStyle w:val="a9"/>
        <w:shd w:val="clear" w:color="auto" w:fill="FFFFFF"/>
        <w:spacing w:before="0" w:beforeAutospacing="0" w:after="0" w:afterAutospacing="0" w:line="360" w:lineRule="auto"/>
        <w:ind w:firstLine="709"/>
        <w:jc w:val="both"/>
        <w:rPr>
          <w:sz w:val="28"/>
          <w:szCs w:val="28"/>
          <w:shd w:val="clear" w:color="auto" w:fill="FFFFFF"/>
          <w:lang w:eastAsia="en-US"/>
        </w:rPr>
      </w:pPr>
    </w:p>
    <w:p w:rsidR="0091637F" w:rsidRPr="00767792" w:rsidRDefault="0091637F" w:rsidP="0091637F">
      <w:pPr>
        <w:pStyle w:val="a9"/>
        <w:rPr>
          <w:b/>
          <w:bCs/>
          <w:sz w:val="28"/>
          <w:szCs w:val="28"/>
        </w:rPr>
      </w:pPr>
      <w:r w:rsidRPr="00767792">
        <w:rPr>
          <w:b/>
          <w:bCs/>
          <w:sz w:val="28"/>
          <w:szCs w:val="28"/>
        </w:rPr>
        <w:t>Задача 1</w:t>
      </w:r>
      <w:r w:rsidR="005A41AF" w:rsidRPr="00767792">
        <w:rPr>
          <w:b/>
          <w:bCs/>
          <w:sz w:val="28"/>
          <w:szCs w:val="28"/>
        </w:rPr>
        <w:t>3</w:t>
      </w:r>
      <w:r w:rsidRPr="00767792">
        <w:rPr>
          <w:b/>
          <w:bCs/>
          <w:sz w:val="28"/>
          <w:szCs w:val="28"/>
        </w:rPr>
        <w:t>.</w:t>
      </w:r>
    </w:p>
    <w:p w:rsidR="0091637F" w:rsidRPr="00767792" w:rsidRDefault="0091637F" w:rsidP="0091637F">
      <w:pPr>
        <w:pStyle w:val="a9"/>
        <w:rPr>
          <w:sz w:val="28"/>
          <w:szCs w:val="28"/>
        </w:rPr>
      </w:pPr>
      <w:r w:rsidRPr="00767792">
        <w:rPr>
          <w:sz w:val="28"/>
          <w:szCs w:val="28"/>
        </w:rPr>
        <w:t>Рассчитать размер ежемесячного спроса на лекарственный препарат «Иммунал». В аптеке для этого было проведено выборочное «полевое» исследование в течение 3 рабочих дней. Назвать возможные причины неудовлетворения спроса.</w:t>
      </w:r>
    </w:p>
    <w:tbl>
      <w:tblPr>
        <w:tblW w:w="10761" w:type="dxa"/>
        <w:tblInd w:w="-628"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202"/>
        <w:gridCol w:w="2206"/>
        <w:gridCol w:w="2049"/>
        <w:gridCol w:w="2652"/>
        <w:gridCol w:w="2652"/>
      </w:tblGrid>
      <w:tr w:rsidR="0091637F" w:rsidRPr="00767792" w:rsidTr="0091637F">
        <w:tc>
          <w:tcPr>
            <w:tcW w:w="1202" w:type="dxa"/>
            <w:tcBorders>
              <w:top w:val="single" w:sz="6" w:space="0" w:color="000000"/>
              <w:left w:val="single" w:sz="6" w:space="0" w:color="000000"/>
              <w:bottom w:val="single" w:sz="6" w:space="0" w:color="000000"/>
              <w:right w:val="single" w:sz="6" w:space="0" w:color="000000"/>
            </w:tcBorders>
            <w:hideMark/>
          </w:tcPr>
          <w:p w:rsidR="0091637F" w:rsidRPr="00767792" w:rsidRDefault="0091637F" w:rsidP="0091637F">
            <w:pPr>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Период</w:t>
            </w:r>
          </w:p>
        </w:tc>
        <w:tc>
          <w:tcPr>
            <w:tcW w:w="2206" w:type="dxa"/>
            <w:tcBorders>
              <w:top w:val="single" w:sz="6" w:space="0" w:color="000000"/>
              <w:left w:val="single" w:sz="6" w:space="0" w:color="000000"/>
              <w:bottom w:val="single" w:sz="6" w:space="0" w:color="000000"/>
              <w:right w:val="single" w:sz="6" w:space="0" w:color="000000"/>
            </w:tcBorders>
            <w:hideMark/>
          </w:tcPr>
          <w:p w:rsidR="0091637F" w:rsidRPr="00767792" w:rsidRDefault="0091637F" w:rsidP="0091637F">
            <w:pPr>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Действительный спрос</w:t>
            </w:r>
          </w:p>
        </w:tc>
        <w:tc>
          <w:tcPr>
            <w:tcW w:w="2049" w:type="dxa"/>
            <w:tcBorders>
              <w:top w:val="single" w:sz="6" w:space="0" w:color="000000"/>
              <w:left w:val="single" w:sz="6" w:space="0" w:color="000000"/>
              <w:bottom w:val="single" w:sz="6" w:space="0" w:color="000000"/>
              <w:right w:val="single" w:sz="6" w:space="0" w:color="000000"/>
            </w:tcBorders>
            <w:hideMark/>
          </w:tcPr>
          <w:p w:rsidR="0091637F" w:rsidRPr="00767792" w:rsidRDefault="0091637F" w:rsidP="0091637F">
            <w:pPr>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Реализованный спрос</w:t>
            </w:r>
          </w:p>
        </w:tc>
        <w:tc>
          <w:tcPr>
            <w:tcW w:w="2652" w:type="dxa"/>
            <w:tcBorders>
              <w:top w:val="single" w:sz="6" w:space="0" w:color="000000"/>
              <w:left w:val="single" w:sz="6" w:space="0" w:color="000000"/>
              <w:bottom w:val="single" w:sz="6" w:space="0" w:color="000000"/>
              <w:right w:val="single" w:sz="6" w:space="0" w:color="000000"/>
            </w:tcBorders>
            <w:hideMark/>
          </w:tcPr>
          <w:p w:rsidR="0091637F" w:rsidRPr="00767792" w:rsidRDefault="0091637F" w:rsidP="0091637F">
            <w:pPr>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Неудовлетворенный скрытый спрос</w:t>
            </w:r>
          </w:p>
        </w:tc>
        <w:tc>
          <w:tcPr>
            <w:tcW w:w="2652" w:type="dxa"/>
            <w:tcBorders>
              <w:top w:val="single" w:sz="6" w:space="0" w:color="000000"/>
              <w:left w:val="single" w:sz="6" w:space="0" w:color="000000"/>
              <w:bottom w:val="single" w:sz="6" w:space="0" w:color="000000"/>
              <w:right w:val="single" w:sz="6" w:space="0" w:color="000000"/>
            </w:tcBorders>
            <w:hideMark/>
          </w:tcPr>
          <w:p w:rsidR="0091637F" w:rsidRPr="00767792" w:rsidRDefault="0091637F" w:rsidP="0091637F">
            <w:pPr>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Неудовлетворенный реальный спрос</w:t>
            </w:r>
          </w:p>
        </w:tc>
      </w:tr>
      <w:tr w:rsidR="0091637F" w:rsidRPr="00767792" w:rsidTr="0091637F">
        <w:tc>
          <w:tcPr>
            <w:tcW w:w="1202" w:type="dxa"/>
            <w:tcBorders>
              <w:top w:val="single" w:sz="6" w:space="0" w:color="000000"/>
              <w:left w:val="single" w:sz="6" w:space="0" w:color="000000"/>
              <w:bottom w:val="single" w:sz="6" w:space="0" w:color="000000"/>
              <w:right w:val="single" w:sz="6" w:space="0" w:color="000000"/>
            </w:tcBorders>
            <w:hideMark/>
          </w:tcPr>
          <w:p w:rsidR="0091637F" w:rsidRPr="00767792" w:rsidRDefault="0091637F" w:rsidP="0091637F">
            <w:pPr>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1-й день</w:t>
            </w:r>
          </w:p>
        </w:tc>
        <w:tc>
          <w:tcPr>
            <w:tcW w:w="2206" w:type="dxa"/>
            <w:tcBorders>
              <w:top w:val="single" w:sz="6" w:space="0" w:color="000000"/>
              <w:left w:val="single" w:sz="6" w:space="0" w:color="000000"/>
              <w:bottom w:val="single" w:sz="6" w:space="0" w:color="000000"/>
              <w:right w:val="single" w:sz="6" w:space="0" w:color="000000"/>
            </w:tcBorders>
            <w:hideMark/>
          </w:tcPr>
          <w:p w:rsidR="0091637F" w:rsidRPr="00767792" w:rsidRDefault="0091637F" w:rsidP="0091637F">
            <w:pPr>
              <w:spacing w:after="0" w:line="240" w:lineRule="auto"/>
              <w:jc w:val="center"/>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6</w:t>
            </w:r>
          </w:p>
        </w:tc>
        <w:tc>
          <w:tcPr>
            <w:tcW w:w="2049" w:type="dxa"/>
            <w:tcBorders>
              <w:top w:val="single" w:sz="6" w:space="0" w:color="000000"/>
              <w:left w:val="single" w:sz="6" w:space="0" w:color="000000"/>
              <w:bottom w:val="single" w:sz="6" w:space="0" w:color="000000"/>
              <w:right w:val="single" w:sz="6" w:space="0" w:color="000000"/>
            </w:tcBorders>
            <w:hideMark/>
          </w:tcPr>
          <w:p w:rsidR="0091637F" w:rsidRPr="00767792" w:rsidRDefault="0091637F" w:rsidP="0091637F">
            <w:pPr>
              <w:spacing w:after="0" w:line="240" w:lineRule="auto"/>
              <w:jc w:val="center"/>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5</w:t>
            </w:r>
          </w:p>
        </w:tc>
        <w:tc>
          <w:tcPr>
            <w:tcW w:w="2652" w:type="dxa"/>
            <w:tcBorders>
              <w:top w:val="single" w:sz="6" w:space="0" w:color="000000"/>
              <w:left w:val="single" w:sz="6" w:space="0" w:color="000000"/>
              <w:bottom w:val="single" w:sz="6" w:space="0" w:color="000000"/>
              <w:right w:val="single" w:sz="6" w:space="0" w:color="000000"/>
            </w:tcBorders>
            <w:hideMark/>
          </w:tcPr>
          <w:p w:rsidR="0091637F" w:rsidRPr="00767792" w:rsidRDefault="0091637F" w:rsidP="0091637F">
            <w:pPr>
              <w:spacing w:after="0" w:line="240" w:lineRule="auto"/>
              <w:jc w:val="center"/>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1</w:t>
            </w:r>
          </w:p>
        </w:tc>
        <w:tc>
          <w:tcPr>
            <w:tcW w:w="2652" w:type="dxa"/>
            <w:tcBorders>
              <w:top w:val="single" w:sz="6" w:space="0" w:color="000000"/>
              <w:left w:val="single" w:sz="6" w:space="0" w:color="000000"/>
              <w:bottom w:val="single" w:sz="6" w:space="0" w:color="000000"/>
              <w:right w:val="single" w:sz="6" w:space="0" w:color="000000"/>
            </w:tcBorders>
            <w:hideMark/>
          </w:tcPr>
          <w:p w:rsidR="0091637F" w:rsidRPr="00767792" w:rsidRDefault="0091637F" w:rsidP="0091637F">
            <w:pPr>
              <w:spacing w:after="0" w:line="240" w:lineRule="auto"/>
              <w:jc w:val="center"/>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0</w:t>
            </w:r>
          </w:p>
        </w:tc>
      </w:tr>
      <w:tr w:rsidR="0091637F" w:rsidRPr="00767792" w:rsidTr="0091637F">
        <w:tc>
          <w:tcPr>
            <w:tcW w:w="1202" w:type="dxa"/>
            <w:tcBorders>
              <w:top w:val="single" w:sz="6" w:space="0" w:color="000000"/>
              <w:left w:val="single" w:sz="6" w:space="0" w:color="000000"/>
              <w:bottom w:val="single" w:sz="6" w:space="0" w:color="000000"/>
              <w:right w:val="single" w:sz="6" w:space="0" w:color="000000"/>
            </w:tcBorders>
            <w:hideMark/>
          </w:tcPr>
          <w:p w:rsidR="0091637F" w:rsidRPr="00767792" w:rsidRDefault="0091637F" w:rsidP="0091637F">
            <w:pPr>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2-й день</w:t>
            </w:r>
          </w:p>
        </w:tc>
        <w:tc>
          <w:tcPr>
            <w:tcW w:w="2206" w:type="dxa"/>
            <w:tcBorders>
              <w:top w:val="single" w:sz="6" w:space="0" w:color="000000"/>
              <w:left w:val="single" w:sz="6" w:space="0" w:color="000000"/>
              <w:bottom w:val="single" w:sz="6" w:space="0" w:color="000000"/>
              <w:right w:val="single" w:sz="6" w:space="0" w:color="000000"/>
            </w:tcBorders>
            <w:hideMark/>
          </w:tcPr>
          <w:p w:rsidR="0091637F" w:rsidRPr="00767792" w:rsidRDefault="0091637F" w:rsidP="0091637F">
            <w:pPr>
              <w:spacing w:after="0" w:line="240" w:lineRule="auto"/>
              <w:jc w:val="center"/>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4</w:t>
            </w:r>
          </w:p>
        </w:tc>
        <w:tc>
          <w:tcPr>
            <w:tcW w:w="2049" w:type="dxa"/>
            <w:tcBorders>
              <w:top w:val="single" w:sz="6" w:space="0" w:color="000000"/>
              <w:left w:val="single" w:sz="6" w:space="0" w:color="000000"/>
              <w:bottom w:val="single" w:sz="6" w:space="0" w:color="000000"/>
              <w:right w:val="single" w:sz="6" w:space="0" w:color="000000"/>
            </w:tcBorders>
            <w:hideMark/>
          </w:tcPr>
          <w:p w:rsidR="0091637F" w:rsidRPr="00767792" w:rsidRDefault="0091637F" w:rsidP="0091637F">
            <w:pPr>
              <w:spacing w:after="0" w:line="240" w:lineRule="auto"/>
              <w:jc w:val="center"/>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2</w:t>
            </w:r>
          </w:p>
        </w:tc>
        <w:tc>
          <w:tcPr>
            <w:tcW w:w="2652" w:type="dxa"/>
            <w:tcBorders>
              <w:top w:val="single" w:sz="6" w:space="0" w:color="000000"/>
              <w:left w:val="single" w:sz="6" w:space="0" w:color="000000"/>
              <w:bottom w:val="single" w:sz="6" w:space="0" w:color="000000"/>
              <w:right w:val="single" w:sz="6" w:space="0" w:color="000000"/>
            </w:tcBorders>
            <w:hideMark/>
          </w:tcPr>
          <w:p w:rsidR="0091637F" w:rsidRPr="00767792" w:rsidRDefault="0091637F" w:rsidP="0091637F">
            <w:pPr>
              <w:spacing w:after="0" w:line="240" w:lineRule="auto"/>
              <w:jc w:val="center"/>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0</w:t>
            </w:r>
          </w:p>
        </w:tc>
        <w:tc>
          <w:tcPr>
            <w:tcW w:w="2652" w:type="dxa"/>
            <w:tcBorders>
              <w:top w:val="single" w:sz="6" w:space="0" w:color="000000"/>
              <w:left w:val="single" w:sz="6" w:space="0" w:color="000000"/>
              <w:bottom w:val="single" w:sz="6" w:space="0" w:color="000000"/>
              <w:right w:val="single" w:sz="6" w:space="0" w:color="000000"/>
            </w:tcBorders>
            <w:hideMark/>
          </w:tcPr>
          <w:p w:rsidR="0091637F" w:rsidRPr="00767792" w:rsidRDefault="0091637F" w:rsidP="0091637F">
            <w:pPr>
              <w:spacing w:after="0" w:line="240" w:lineRule="auto"/>
              <w:jc w:val="center"/>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2</w:t>
            </w:r>
          </w:p>
        </w:tc>
      </w:tr>
      <w:tr w:rsidR="0091637F" w:rsidRPr="00767792" w:rsidTr="0091637F">
        <w:tc>
          <w:tcPr>
            <w:tcW w:w="1202" w:type="dxa"/>
            <w:tcBorders>
              <w:top w:val="single" w:sz="6" w:space="0" w:color="000000"/>
              <w:left w:val="single" w:sz="6" w:space="0" w:color="000000"/>
              <w:bottom w:val="single" w:sz="6" w:space="0" w:color="000000"/>
              <w:right w:val="single" w:sz="6" w:space="0" w:color="000000"/>
            </w:tcBorders>
            <w:hideMark/>
          </w:tcPr>
          <w:p w:rsidR="0091637F" w:rsidRPr="00767792" w:rsidRDefault="0091637F" w:rsidP="0091637F">
            <w:pPr>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3-й день</w:t>
            </w:r>
          </w:p>
        </w:tc>
        <w:tc>
          <w:tcPr>
            <w:tcW w:w="2206" w:type="dxa"/>
            <w:tcBorders>
              <w:top w:val="single" w:sz="6" w:space="0" w:color="000000"/>
              <w:left w:val="single" w:sz="6" w:space="0" w:color="000000"/>
              <w:bottom w:val="single" w:sz="6" w:space="0" w:color="000000"/>
              <w:right w:val="single" w:sz="6" w:space="0" w:color="000000"/>
            </w:tcBorders>
            <w:hideMark/>
          </w:tcPr>
          <w:p w:rsidR="0091637F" w:rsidRPr="00767792" w:rsidRDefault="0091637F" w:rsidP="0091637F">
            <w:pPr>
              <w:spacing w:after="0" w:line="240" w:lineRule="auto"/>
              <w:jc w:val="center"/>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5</w:t>
            </w:r>
          </w:p>
        </w:tc>
        <w:tc>
          <w:tcPr>
            <w:tcW w:w="2049" w:type="dxa"/>
            <w:tcBorders>
              <w:top w:val="single" w:sz="6" w:space="0" w:color="000000"/>
              <w:left w:val="single" w:sz="6" w:space="0" w:color="000000"/>
              <w:bottom w:val="single" w:sz="6" w:space="0" w:color="000000"/>
              <w:right w:val="single" w:sz="6" w:space="0" w:color="000000"/>
            </w:tcBorders>
            <w:hideMark/>
          </w:tcPr>
          <w:p w:rsidR="0091637F" w:rsidRPr="00767792" w:rsidRDefault="0091637F" w:rsidP="0091637F">
            <w:pPr>
              <w:spacing w:after="0" w:line="240" w:lineRule="auto"/>
              <w:jc w:val="center"/>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2</w:t>
            </w:r>
          </w:p>
        </w:tc>
        <w:tc>
          <w:tcPr>
            <w:tcW w:w="2652" w:type="dxa"/>
            <w:tcBorders>
              <w:top w:val="single" w:sz="6" w:space="0" w:color="000000"/>
              <w:left w:val="single" w:sz="6" w:space="0" w:color="000000"/>
              <w:bottom w:val="single" w:sz="6" w:space="0" w:color="000000"/>
              <w:right w:val="single" w:sz="6" w:space="0" w:color="000000"/>
            </w:tcBorders>
            <w:hideMark/>
          </w:tcPr>
          <w:p w:rsidR="0091637F" w:rsidRPr="00767792" w:rsidRDefault="0091637F" w:rsidP="0091637F">
            <w:pPr>
              <w:spacing w:after="0" w:line="240" w:lineRule="auto"/>
              <w:jc w:val="center"/>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2</w:t>
            </w:r>
          </w:p>
        </w:tc>
        <w:tc>
          <w:tcPr>
            <w:tcW w:w="2652" w:type="dxa"/>
            <w:tcBorders>
              <w:top w:val="single" w:sz="6" w:space="0" w:color="000000"/>
              <w:left w:val="single" w:sz="6" w:space="0" w:color="000000"/>
              <w:bottom w:val="single" w:sz="6" w:space="0" w:color="000000"/>
              <w:right w:val="single" w:sz="6" w:space="0" w:color="000000"/>
            </w:tcBorders>
            <w:hideMark/>
          </w:tcPr>
          <w:p w:rsidR="0091637F" w:rsidRPr="00767792" w:rsidRDefault="0091637F" w:rsidP="0091637F">
            <w:pPr>
              <w:spacing w:after="0" w:line="240" w:lineRule="auto"/>
              <w:jc w:val="center"/>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1</w:t>
            </w:r>
          </w:p>
        </w:tc>
      </w:tr>
      <w:tr w:rsidR="0091637F" w:rsidRPr="00767792" w:rsidTr="0091637F">
        <w:tc>
          <w:tcPr>
            <w:tcW w:w="1202" w:type="dxa"/>
            <w:tcBorders>
              <w:top w:val="single" w:sz="6" w:space="0" w:color="000000"/>
              <w:left w:val="single" w:sz="6" w:space="0" w:color="000000"/>
              <w:bottom w:val="single" w:sz="6" w:space="0" w:color="000000"/>
              <w:right w:val="single" w:sz="6" w:space="0" w:color="000000"/>
            </w:tcBorders>
            <w:hideMark/>
          </w:tcPr>
          <w:p w:rsidR="0091637F" w:rsidRPr="00767792" w:rsidRDefault="0091637F" w:rsidP="0091637F">
            <w:pPr>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Среднее в день</w:t>
            </w:r>
          </w:p>
        </w:tc>
        <w:tc>
          <w:tcPr>
            <w:tcW w:w="2206" w:type="dxa"/>
            <w:tcBorders>
              <w:top w:val="single" w:sz="6" w:space="0" w:color="000000"/>
              <w:left w:val="single" w:sz="6" w:space="0" w:color="000000"/>
              <w:bottom w:val="single" w:sz="6" w:space="0" w:color="000000"/>
              <w:right w:val="single" w:sz="6" w:space="0" w:color="000000"/>
            </w:tcBorders>
            <w:hideMark/>
          </w:tcPr>
          <w:p w:rsidR="0091637F" w:rsidRPr="00767792" w:rsidRDefault="0091637F" w:rsidP="0091637F">
            <w:pPr>
              <w:spacing w:after="0" w:line="240" w:lineRule="auto"/>
              <w:rPr>
                <w:rFonts w:ascii="Times New Roman" w:eastAsia="Times New Roman" w:hAnsi="Times New Roman" w:cs="Times New Roman"/>
                <w:sz w:val="28"/>
                <w:szCs w:val="28"/>
              </w:rPr>
            </w:pPr>
          </w:p>
        </w:tc>
        <w:tc>
          <w:tcPr>
            <w:tcW w:w="2049" w:type="dxa"/>
            <w:tcBorders>
              <w:top w:val="single" w:sz="6" w:space="0" w:color="000000"/>
              <w:left w:val="single" w:sz="6" w:space="0" w:color="000000"/>
              <w:bottom w:val="single" w:sz="6" w:space="0" w:color="000000"/>
              <w:right w:val="single" w:sz="6" w:space="0" w:color="000000"/>
            </w:tcBorders>
            <w:hideMark/>
          </w:tcPr>
          <w:p w:rsidR="0091637F" w:rsidRPr="00767792" w:rsidRDefault="0091637F" w:rsidP="0091637F">
            <w:pPr>
              <w:spacing w:after="0" w:line="240" w:lineRule="auto"/>
              <w:rPr>
                <w:rFonts w:ascii="Times New Roman" w:eastAsia="Times New Roman" w:hAnsi="Times New Roman" w:cs="Times New Roman"/>
                <w:sz w:val="28"/>
                <w:szCs w:val="28"/>
              </w:rPr>
            </w:pPr>
          </w:p>
        </w:tc>
        <w:tc>
          <w:tcPr>
            <w:tcW w:w="2652" w:type="dxa"/>
            <w:tcBorders>
              <w:top w:val="single" w:sz="6" w:space="0" w:color="000000"/>
              <w:left w:val="single" w:sz="6" w:space="0" w:color="000000"/>
              <w:bottom w:val="single" w:sz="6" w:space="0" w:color="000000"/>
              <w:right w:val="single" w:sz="6" w:space="0" w:color="000000"/>
            </w:tcBorders>
            <w:hideMark/>
          </w:tcPr>
          <w:p w:rsidR="0091637F" w:rsidRPr="00767792" w:rsidRDefault="0091637F" w:rsidP="0091637F">
            <w:pPr>
              <w:spacing w:after="0" w:line="240" w:lineRule="auto"/>
              <w:rPr>
                <w:rFonts w:ascii="Times New Roman" w:eastAsia="Times New Roman" w:hAnsi="Times New Roman" w:cs="Times New Roman"/>
                <w:sz w:val="28"/>
                <w:szCs w:val="28"/>
              </w:rPr>
            </w:pPr>
          </w:p>
        </w:tc>
        <w:tc>
          <w:tcPr>
            <w:tcW w:w="2652" w:type="dxa"/>
            <w:tcBorders>
              <w:top w:val="single" w:sz="6" w:space="0" w:color="000000"/>
              <w:left w:val="single" w:sz="6" w:space="0" w:color="000000"/>
              <w:bottom w:val="single" w:sz="6" w:space="0" w:color="000000"/>
              <w:right w:val="single" w:sz="6" w:space="0" w:color="000000"/>
            </w:tcBorders>
            <w:hideMark/>
          </w:tcPr>
          <w:p w:rsidR="0091637F" w:rsidRPr="00767792" w:rsidRDefault="0091637F" w:rsidP="0091637F">
            <w:pPr>
              <w:spacing w:after="0" w:line="240" w:lineRule="auto"/>
              <w:rPr>
                <w:rFonts w:ascii="Times New Roman" w:eastAsia="Times New Roman" w:hAnsi="Times New Roman" w:cs="Times New Roman"/>
                <w:sz w:val="28"/>
                <w:szCs w:val="28"/>
              </w:rPr>
            </w:pPr>
          </w:p>
        </w:tc>
      </w:tr>
      <w:tr w:rsidR="0091637F" w:rsidRPr="00767792" w:rsidTr="0091637F">
        <w:tc>
          <w:tcPr>
            <w:tcW w:w="1202" w:type="dxa"/>
            <w:tcBorders>
              <w:top w:val="single" w:sz="6" w:space="0" w:color="000000"/>
              <w:left w:val="single" w:sz="6" w:space="0" w:color="000000"/>
              <w:bottom w:val="single" w:sz="6" w:space="0" w:color="000000"/>
              <w:right w:val="single" w:sz="6" w:space="0" w:color="000000"/>
            </w:tcBorders>
            <w:hideMark/>
          </w:tcPr>
          <w:p w:rsidR="0091637F" w:rsidRPr="00767792" w:rsidRDefault="0091637F" w:rsidP="0091637F">
            <w:pPr>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lastRenderedPageBreak/>
              <w:t>Всего за месяц</w:t>
            </w:r>
          </w:p>
        </w:tc>
        <w:tc>
          <w:tcPr>
            <w:tcW w:w="2206" w:type="dxa"/>
            <w:tcBorders>
              <w:top w:val="single" w:sz="6" w:space="0" w:color="000000"/>
              <w:left w:val="single" w:sz="6" w:space="0" w:color="000000"/>
              <w:bottom w:val="single" w:sz="6" w:space="0" w:color="000000"/>
              <w:right w:val="single" w:sz="6" w:space="0" w:color="000000"/>
            </w:tcBorders>
            <w:hideMark/>
          </w:tcPr>
          <w:p w:rsidR="0091637F" w:rsidRPr="00767792" w:rsidRDefault="0091637F" w:rsidP="0091637F">
            <w:pPr>
              <w:spacing w:after="0" w:line="240" w:lineRule="auto"/>
              <w:rPr>
                <w:rFonts w:ascii="Times New Roman" w:eastAsia="Times New Roman" w:hAnsi="Times New Roman" w:cs="Times New Roman"/>
                <w:sz w:val="28"/>
                <w:szCs w:val="28"/>
              </w:rPr>
            </w:pPr>
          </w:p>
        </w:tc>
        <w:tc>
          <w:tcPr>
            <w:tcW w:w="2049" w:type="dxa"/>
            <w:tcBorders>
              <w:top w:val="single" w:sz="6" w:space="0" w:color="000000"/>
              <w:left w:val="single" w:sz="6" w:space="0" w:color="000000"/>
              <w:bottom w:val="single" w:sz="6" w:space="0" w:color="000000"/>
              <w:right w:val="single" w:sz="6" w:space="0" w:color="000000"/>
            </w:tcBorders>
            <w:hideMark/>
          </w:tcPr>
          <w:p w:rsidR="0091637F" w:rsidRPr="00767792" w:rsidRDefault="0091637F" w:rsidP="0091637F">
            <w:pPr>
              <w:spacing w:after="0" w:line="240" w:lineRule="auto"/>
              <w:rPr>
                <w:rFonts w:ascii="Times New Roman" w:eastAsia="Times New Roman" w:hAnsi="Times New Roman" w:cs="Times New Roman"/>
                <w:sz w:val="28"/>
                <w:szCs w:val="28"/>
              </w:rPr>
            </w:pPr>
          </w:p>
        </w:tc>
        <w:tc>
          <w:tcPr>
            <w:tcW w:w="2652" w:type="dxa"/>
            <w:tcBorders>
              <w:top w:val="single" w:sz="6" w:space="0" w:color="000000"/>
              <w:left w:val="single" w:sz="6" w:space="0" w:color="000000"/>
              <w:bottom w:val="single" w:sz="6" w:space="0" w:color="000000"/>
              <w:right w:val="single" w:sz="6" w:space="0" w:color="000000"/>
            </w:tcBorders>
            <w:hideMark/>
          </w:tcPr>
          <w:p w:rsidR="0091637F" w:rsidRPr="00767792" w:rsidRDefault="0091637F" w:rsidP="0091637F">
            <w:pPr>
              <w:spacing w:after="0" w:line="240" w:lineRule="auto"/>
              <w:rPr>
                <w:rFonts w:ascii="Times New Roman" w:eastAsia="Times New Roman" w:hAnsi="Times New Roman" w:cs="Times New Roman"/>
                <w:sz w:val="28"/>
                <w:szCs w:val="28"/>
              </w:rPr>
            </w:pPr>
          </w:p>
        </w:tc>
        <w:tc>
          <w:tcPr>
            <w:tcW w:w="2652" w:type="dxa"/>
            <w:tcBorders>
              <w:top w:val="single" w:sz="6" w:space="0" w:color="000000"/>
              <w:left w:val="single" w:sz="6" w:space="0" w:color="000000"/>
              <w:bottom w:val="single" w:sz="6" w:space="0" w:color="000000"/>
              <w:right w:val="single" w:sz="6" w:space="0" w:color="000000"/>
            </w:tcBorders>
            <w:hideMark/>
          </w:tcPr>
          <w:p w:rsidR="0091637F" w:rsidRPr="00767792" w:rsidRDefault="0091637F" w:rsidP="0091637F">
            <w:pPr>
              <w:spacing w:after="0" w:line="240" w:lineRule="auto"/>
              <w:rPr>
                <w:rFonts w:ascii="Times New Roman" w:eastAsia="Times New Roman" w:hAnsi="Times New Roman" w:cs="Times New Roman"/>
                <w:sz w:val="28"/>
                <w:szCs w:val="28"/>
              </w:rPr>
            </w:pPr>
          </w:p>
        </w:tc>
      </w:tr>
    </w:tbl>
    <w:p w:rsidR="0091637F" w:rsidRPr="00767792" w:rsidRDefault="0091637F" w:rsidP="0091637F">
      <w:pPr>
        <w:spacing w:before="100" w:beforeAutospacing="1" w:after="100" w:afterAutospacing="1" w:line="240" w:lineRule="auto"/>
        <w:rPr>
          <w:rFonts w:ascii="Times New Roman" w:eastAsia="Times New Roman" w:hAnsi="Times New Roman" w:cs="Times New Roman"/>
          <w:b/>
          <w:sz w:val="28"/>
          <w:szCs w:val="28"/>
        </w:rPr>
      </w:pPr>
      <w:r w:rsidRPr="00767792">
        <w:rPr>
          <w:rFonts w:ascii="Times New Roman" w:eastAsia="Times New Roman" w:hAnsi="Times New Roman" w:cs="Times New Roman"/>
          <w:b/>
          <w:sz w:val="28"/>
          <w:szCs w:val="28"/>
        </w:rPr>
        <w:t>Эталон ответа</w:t>
      </w:r>
    </w:p>
    <w:p w:rsidR="0091637F" w:rsidRPr="00767792" w:rsidRDefault="0091637F" w:rsidP="0091637F">
      <w:pPr>
        <w:spacing w:before="100" w:beforeAutospacing="1" w:after="100" w:afterAutospacing="1"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Действительный спрос за месяц равен:</w:t>
      </w:r>
    </w:p>
    <w:p w:rsidR="0091637F" w:rsidRPr="00767792" w:rsidRDefault="0091637F" w:rsidP="0091637F">
      <w:pPr>
        <w:spacing w:before="100" w:beforeAutospacing="1" w:after="100" w:afterAutospacing="1"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Д = ((6+4+5)/3) × 30 = 150 упаковок.</w:t>
      </w:r>
    </w:p>
    <w:p w:rsidR="0091637F" w:rsidRPr="00767792" w:rsidRDefault="0091637F" w:rsidP="0091637F">
      <w:pPr>
        <w:spacing w:before="100" w:beforeAutospacing="1" w:after="100" w:afterAutospacing="1"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Реализованный спрос равен количеству отпущенного препарата:</w:t>
      </w:r>
    </w:p>
    <w:p w:rsidR="0091637F" w:rsidRPr="00767792" w:rsidRDefault="0091637F" w:rsidP="0091637F">
      <w:pPr>
        <w:spacing w:before="100" w:beforeAutospacing="1" w:after="100" w:afterAutospacing="1"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Р = ((5+2+2)/3) × 30 = 90 упаковок.</w:t>
      </w:r>
    </w:p>
    <w:p w:rsidR="0091637F" w:rsidRPr="00767792" w:rsidRDefault="0091637F" w:rsidP="0091637F">
      <w:pPr>
        <w:spacing w:before="100" w:beforeAutospacing="1" w:after="100" w:afterAutospacing="1"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Величина неудовлетворенного спроса составит разницу между действительным и реализованным спросом:</w:t>
      </w:r>
    </w:p>
    <w:p w:rsidR="0091637F" w:rsidRPr="00767792" w:rsidRDefault="0091637F" w:rsidP="0091637F">
      <w:pPr>
        <w:spacing w:before="100" w:beforeAutospacing="1" w:after="100" w:afterAutospacing="1"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Н = Д – Р = 150- 90 = 60 упаковок,</w:t>
      </w:r>
    </w:p>
    <w:p w:rsidR="0091637F" w:rsidRPr="00767792" w:rsidRDefault="0091637F" w:rsidP="0091637F">
      <w:pPr>
        <w:spacing w:before="100" w:beforeAutospacing="1" w:after="100" w:afterAutospacing="1"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в том числе скрытый неудовлетворенный спрос, равный числу замен, составит:</w:t>
      </w:r>
    </w:p>
    <w:p w:rsidR="0091637F" w:rsidRPr="00767792" w:rsidRDefault="0091637F" w:rsidP="0091637F">
      <w:pPr>
        <w:spacing w:before="100" w:beforeAutospacing="1" w:after="100" w:afterAutospacing="1"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Нс = ((1+0+2)/3) ×30 = 30 упаковок.</w:t>
      </w:r>
    </w:p>
    <w:p w:rsidR="0091637F" w:rsidRPr="00767792" w:rsidRDefault="0091637F" w:rsidP="0091637F">
      <w:pPr>
        <w:spacing w:before="100" w:beforeAutospacing="1" w:after="100" w:afterAutospacing="1"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Реальный неудовлетворенный спрос</w:t>
      </w:r>
    </w:p>
    <w:p w:rsidR="0091637F" w:rsidRPr="00767792" w:rsidRDefault="0091637F" w:rsidP="0091637F">
      <w:pPr>
        <w:spacing w:before="100" w:beforeAutospacing="1" w:after="100" w:afterAutospacing="1"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Нр = Н – Нс = 60-30 = 30 упаковок.</w:t>
      </w:r>
    </w:p>
    <w:p w:rsidR="0091637F" w:rsidRPr="00767792" w:rsidRDefault="0091637F" w:rsidP="0091637F">
      <w:pPr>
        <w:spacing w:before="100" w:beforeAutospacing="1" w:after="100" w:afterAutospacing="1"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Причины неудовлетворения спроса могут быть различными: от отсутствия лекарственного препарата в аптеке до отказа покупателей приобрести препарат из-за высокой цены. Выяснение этих причин позволяет принять рациональное управленческое решение в последующий период.</w:t>
      </w:r>
    </w:p>
    <w:tbl>
      <w:tblPr>
        <w:tblW w:w="10761" w:type="dxa"/>
        <w:tblInd w:w="-55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202"/>
        <w:gridCol w:w="2206"/>
        <w:gridCol w:w="2049"/>
        <w:gridCol w:w="2652"/>
        <w:gridCol w:w="2652"/>
      </w:tblGrid>
      <w:tr w:rsidR="0091637F" w:rsidRPr="00767792" w:rsidTr="0091637F">
        <w:tc>
          <w:tcPr>
            <w:tcW w:w="1202" w:type="dxa"/>
            <w:tcBorders>
              <w:top w:val="single" w:sz="6" w:space="0" w:color="000000"/>
              <w:left w:val="single" w:sz="6" w:space="0" w:color="000000"/>
              <w:bottom w:val="single" w:sz="6" w:space="0" w:color="000000"/>
              <w:right w:val="single" w:sz="6" w:space="0" w:color="000000"/>
            </w:tcBorders>
            <w:hideMark/>
          </w:tcPr>
          <w:p w:rsidR="0091637F" w:rsidRPr="00767792" w:rsidRDefault="0091637F" w:rsidP="0091637F">
            <w:pPr>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Период</w:t>
            </w:r>
          </w:p>
        </w:tc>
        <w:tc>
          <w:tcPr>
            <w:tcW w:w="2206" w:type="dxa"/>
            <w:tcBorders>
              <w:top w:val="single" w:sz="6" w:space="0" w:color="000000"/>
              <w:left w:val="single" w:sz="6" w:space="0" w:color="000000"/>
              <w:bottom w:val="single" w:sz="6" w:space="0" w:color="000000"/>
              <w:right w:val="single" w:sz="6" w:space="0" w:color="000000"/>
            </w:tcBorders>
            <w:hideMark/>
          </w:tcPr>
          <w:p w:rsidR="0091637F" w:rsidRPr="00767792" w:rsidRDefault="0091637F" w:rsidP="0091637F">
            <w:pPr>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Действительный спрос</w:t>
            </w:r>
          </w:p>
        </w:tc>
        <w:tc>
          <w:tcPr>
            <w:tcW w:w="2049" w:type="dxa"/>
            <w:tcBorders>
              <w:top w:val="single" w:sz="6" w:space="0" w:color="000000"/>
              <w:left w:val="single" w:sz="6" w:space="0" w:color="000000"/>
              <w:bottom w:val="single" w:sz="6" w:space="0" w:color="000000"/>
              <w:right w:val="single" w:sz="6" w:space="0" w:color="000000"/>
            </w:tcBorders>
            <w:hideMark/>
          </w:tcPr>
          <w:p w:rsidR="0091637F" w:rsidRPr="00767792" w:rsidRDefault="0091637F" w:rsidP="0091637F">
            <w:pPr>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Реализованный спрос</w:t>
            </w:r>
          </w:p>
        </w:tc>
        <w:tc>
          <w:tcPr>
            <w:tcW w:w="2652" w:type="dxa"/>
            <w:tcBorders>
              <w:top w:val="single" w:sz="6" w:space="0" w:color="000000"/>
              <w:left w:val="single" w:sz="6" w:space="0" w:color="000000"/>
              <w:bottom w:val="single" w:sz="6" w:space="0" w:color="000000"/>
              <w:right w:val="single" w:sz="6" w:space="0" w:color="000000"/>
            </w:tcBorders>
            <w:hideMark/>
          </w:tcPr>
          <w:p w:rsidR="0091637F" w:rsidRPr="00767792" w:rsidRDefault="0091637F" w:rsidP="0091637F">
            <w:pPr>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Неудовлетворенный скрытый спрос</w:t>
            </w:r>
          </w:p>
        </w:tc>
        <w:tc>
          <w:tcPr>
            <w:tcW w:w="2652" w:type="dxa"/>
            <w:tcBorders>
              <w:top w:val="single" w:sz="6" w:space="0" w:color="000000"/>
              <w:left w:val="single" w:sz="6" w:space="0" w:color="000000"/>
              <w:bottom w:val="single" w:sz="6" w:space="0" w:color="000000"/>
              <w:right w:val="single" w:sz="6" w:space="0" w:color="000000"/>
            </w:tcBorders>
            <w:hideMark/>
          </w:tcPr>
          <w:p w:rsidR="0091637F" w:rsidRPr="00767792" w:rsidRDefault="0091637F" w:rsidP="0091637F">
            <w:pPr>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Неудовлетворенный реальный спрос</w:t>
            </w:r>
          </w:p>
        </w:tc>
      </w:tr>
      <w:tr w:rsidR="0091637F" w:rsidRPr="00767792" w:rsidTr="0091637F">
        <w:tc>
          <w:tcPr>
            <w:tcW w:w="1202" w:type="dxa"/>
            <w:tcBorders>
              <w:top w:val="single" w:sz="6" w:space="0" w:color="000000"/>
              <w:left w:val="single" w:sz="6" w:space="0" w:color="000000"/>
              <w:bottom w:val="single" w:sz="6" w:space="0" w:color="000000"/>
              <w:right w:val="single" w:sz="6" w:space="0" w:color="000000"/>
            </w:tcBorders>
            <w:hideMark/>
          </w:tcPr>
          <w:p w:rsidR="0091637F" w:rsidRPr="00767792" w:rsidRDefault="0091637F" w:rsidP="0091637F">
            <w:pPr>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1-й день</w:t>
            </w:r>
          </w:p>
        </w:tc>
        <w:tc>
          <w:tcPr>
            <w:tcW w:w="2206" w:type="dxa"/>
            <w:tcBorders>
              <w:top w:val="single" w:sz="6" w:space="0" w:color="000000"/>
              <w:left w:val="single" w:sz="6" w:space="0" w:color="000000"/>
              <w:bottom w:val="single" w:sz="6" w:space="0" w:color="000000"/>
              <w:right w:val="single" w:sz="6" w:space="0" w:color="000000"/>
            </w:tcBorders>
            <w:hideMark/>
          </w:tcPr>
          <w:p w:rsidR="0091637F" w:rsidRPr="00767792" w:rsidRDefault="0091637F" w:rsidP="0091637F">
            <w:pPr>
              <w:spacing w:after="0" w:line="240" w:lineRule="auto"/>
              <w:jc w:val="center"/>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6</w:t>
            </w:r>
          </w:p>
        </w:tc>
        <w:tc>
          <w:tcPr>
            <w:tcW w:w="2049" w:type="dxa"/>
            <w:tcBorders>
              <w:top w:val="single" w:sz="6" w:space="0" w:color="000000"/>
              <w:left w:val="single" w:sz="6" w:space="0" w:color="000000"/>
              <w:bottom w:val="single" w:sz="6" w:space="0" w:color="000000"/>
              <w:right w:val="single" w:sz="6" w:space="0" w:color="000000"/>
            </w:tcBorders>
            <w:hideMark/>
          </w:tcPr>
          <w:p w:rsidR="0091637F" w:rsidRPr="00767792" w:rsidRDefault="0091637F" w:rsidP="0091637F">
            <w:pPr>
              <w:spacing w:after="0" w:line="240" w:lineRule="auto"/>
              <w:jc w:val="center"/>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5</w:t>
            </w:r>
          </w:p>
        </w:tc>
        <w:tc>
          <w:tcPr>
            <w:tcW w:w="2652" w:type="dxa"/>
            <w:tcBorders>
              <w:top w:val="single" w:sz="6" w:space="0" w:color="000000"/>
              <w:left w:val="single" w:sz="6" w:space="0" w:color="000000"/>
              <w:bottom w:val="single" w:sz="6" w:space="0" w:color="000000"/>
              <w:right w:val="single" w:sz="6" w:space="0" w:color="000000"/>
            </w:tcBorders>
            <w:hideMark/>
          </w:tcPr>
          <w:p w:rsidR="0091637F" w:rsidRPr="00767792" w:rsidRDefault="0091637F" w:rsidP="0091637F">
            <w:pPr>
              <w:spacing w:after="0" w:line="240" w:lineRule="auto"/>
              <w:jc w:val="center"/>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1</w:t>
            </w:r>
          </w:p>
        </w:tc>
        <w:tc>
          <w:tcPr>
            <w:tcW w:w="2652" w:type="dxa"/>
            <w:tcBorders>
              <w:top w:val="single" w:sz="6" w:space="0" w:color="000000"/>
              <w:left w:val="single" w:sz="6" w:space="0" w:color="000000"/>
              <w:bottom w:val="single" w:sz="6" w:space="0" w:color="000000"/>
              <w:right w:val="single" w:sz="6" w:space="0" w:color="000000"/>
            </w:tcBorders>
            <w:hideMark/>
          </w:tcPr>
          <w:p w:rsidR="0091637F" w:rsidRPr="00767792" w:rsidRDefault="0091637F" w:rsidP="0091637F">
            <w:pPr>
              <w:spacing w:after="0" w:line="240" w:lineRule="auto"/>
              <w:jc w:val="center"/>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0</w:t>
            </w:r>
          </w:p>
        </w:tc>
      </w:tr>
      <w:tr w:rsidR="0091637F" w:rsidRPr="00767792" w:rsidTr="0091637F">
        <w:tc>
          <w:tcPr>
            <w:tcW w:w="1202" w:type="dxa"/>
            <w:tcBorders>
              <w:top w:val="single" w:sz="6" w:space="0" w:color="000000"/>
              <w:left w:val="single" w:sz="6" w:space="0" w:color="000000"/>
              <w:bottom w:val="single" w:sz="6" w:space="0" w:color="000000"/>
              <w:right w:val="single" w:sz="6" w:space="0" w:color="000000"/>
            </w:tcBorders>
            <w:hideMark/>
          </w:tcPr>
          <w:p w:rsidR="0091637F" w:rsidRPr="00767792" w:rsidRDefault="0091637F" w:rsidP="0091637F">
            <w:pPr>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2-й день</w:t>
            </w:r>
          </w:p>
        </w:tc>
        <w:tc>
          <w:tcPr>
            <w:tcW w:w="2206" w:type="dxa"/>
            <w:tcBorders>
              <w:top w:val="single" w:sz="6" w:space="0" w:color="000000"/>
              <w:left w:val="single" w:sz="6" w:space="0" w:color="000000"/>
              <w:bottom w:val="single" w:sz="6" w:space="0" w:color="000000"/>
              <w:right w:val="single" w:sz="6" w:space="0" w:color="000000"/>
            </w:tcBorders>
            <w:hideMark/>
          </w:tcPr>
          <w:p w:rsidR="0091637F" w:rsidRPr="00767792" w:rsidRDefault="0091637F" w:rsidP="0091637F">
            <w:pPr>
              <w:spacing w:after="0" w:line="240" w:lineRule="auto"/>
              <w:jc w:val="center"/>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4</w:t>
            </w:r>
          </w:p>
        </w:tc>
        <w:tc>
          <w:tcPr>
            <w:tcW w:w="2049" w:type="dxa"/>
            <w:tcBorders>
              <w:top w:val="single" w:sz="6" w:space="0" w:color="000000"/>
              <w:left w:val="single" w:sz="6" w:space="0" w:color="000000"/>
              <w:bottom w:val="single" w:sz="6" w:space="0" w:color="000000"/>
              <w:right w:val="single" w:sz="6" w:space="0" w:color="000000"/>
            </w:tcBorders>
            <w:hideMark/>
          </w:tcPr>
          <w:p w:rsidR="0091637F" w:rsidRPr="00767792" w:rsidRDefault="0091637F" w:rsidP="0091637F">
            <w:pPr>
              <w:spacing w:after="0" w:line="240" w:lineRule="auto"/>
              <w:jc w:val="center"/>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2</w:t>
            </w:r>
          </w:p>
        </w:tc>
        <w:tc>
          <w:tcPr>
            <w:tcW w:w="2652" w:type="dxa"/>
            <w:tcBorders>
              <w:top w:val="single" w:sz="6" w:space="0" w:color="000000"/>
              <w:left w:val="single" w:sz="6" w:space="0" w:color="000000"/>
              <w:bottom w:val="single" w:sz="6" w:space="0" w:color="000000"/>
              <w:right w:val="single" w:sz="6" w:space="0" w:color="000000"/>
            </w:tcBorders>
            <w:hideMark/>
          </w:tcPr>
          <w:p w:rsidR="0091637F" w:rsidRPr="00767792" w:rsidRDefault="0091637F" w:rsidP="0091637F">
            <w:pPr>
              <w:spacing w:after="0" w:line="240" w:lineRule="auto"/>
              <w:jc w:val="center"/>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0</w:t>
            </w:r>
          </w:p>
        </w:tc>
        <w:tc>
          <w:tcPr>
            <w:tcW w:w="2652" w:type="dxa"/>
            <w:tcBorders>
              <w:top w:val="single" w:sz="6" w:space="0" w:color="000000"/>
              <w:left w:val="single" w:sz="6" w:space="0" w:color="000000"/>
              <w:bottom w:val="single" w:sz="6" w:space="0" w:color="000000"/>
              <w:right w:val="single" w:sz="6" w:space="0" w:color="000000"/>
            </w:tcBorders>
            <w:hideMark/>
          </w:tcPr>
          <w:p w:rsidR="0091637F" w:rsidRPr="00767792" w:rsidRDefault="0091637F" w:rsidP="0091637F">
            <w:pPr>
              <w:spacing w:after="0" w:line="240" w:lineRule="auto"/>
              <w:jc w:val="center"/>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2</w:t>
            </w:r>
          </w:p>
        </w:tc>
      </w:tr>
      <w:tr w:rsidR="0091637F" w:rsidRPr="00767792" w:rsidTr="0091637F">
        <w:tc>
          <w:tcPr>
            <w:tcW w:w="1202" w:type="dxa"/>
            <w:tcBorders>
              <w:top w:val="single" w:sz="6" w:space="0" w:color="000000"/>
              <w:left w:val="single" w:sz="6" w:space="0" w:color="000000"/>
              <w:bottom w:val="single" w:sz="6" w:space="0" w:color="000000"/>
              <w:right w:val="single" w:sz="6" w:space="0" w:color="000000"/>
            </w:tcBorders>
            <w:hideMark/>
          </w:tcPr>
          <w:p w:rsidR="0091637F" w:rsidRPr="00767792" w:rsidRDefault="0091637F" w:rsidP="0091637F">
            <w:pPr>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3-й день</w:t>
            </w:r>
          </w:p>
        </w:tc>
        <w:tc>
          <w:tcPr>
            <w:tcW w:w="2206" w:type="dxa"/>
            <w:tcBorders>
              <w:top w:val="single" w:sz="6" w:space="0" w:color="000000"/>
              <w:left w:val="single" w:sz="6" w:space="0" w:color="000000"/>
              <w:bottom w:val="single" w:sz="6" w:space="0" w:color="000000"/>
              <w:right w:val="single" w:sz="6" w:space="0" w:color="000000"/>
            </w:tcBorders>
            <w:hideMark/>
          </w:tcPr>
          <w:p w:rsidR="0091637F" w:rsidRPr="00767792" w:rsidRDefault="0091637F" w:rsidP="0091637F">
            <w:pPr>
              <w:spacing w:after="0" w:line="240" w:lineRule="auto"/>
              <w:jc w:val="center"/>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5</w:t>
            </w:r>
          </w:p>
        </w:tc>
        <w:tc>
          <w:tcPr>
            <w:tcW w:w="2049" w:type="dxa"/>
            <w:tcBorders>
              <w:top w:val="single" w:sz="6" w:space="0" w:color="000000"/>
              <w:left w:val="single" w:sz="6" w:space="0" w:color="000000"/>
              <w:bottom w:val="single" w:sz="6" w:space="0" w:color="000000"/>
              <w:right w:val="single" w:sz="6" w:space="0" w:color="000000"/>
            </w:tcBorders>
            <w:hideMark/>
          </w:tcPr>
          <w:p w:rsidR="0091637F" w:rsidRPr="00767792" w:rsidRDefault="0091637F" w:rsidP="0091637F">
            <w:pPr>
              <w:spacing w:after="0" w:line="240" w:lineRule="auto"/>
              <w:jc w:val="center"/>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2</w:t>
            </w:r>
          </w:p>
        </w:tc>
        <w:tc>
          <w:tcPr>
            <w:tcW w:w="2652" w:type="dxa"/>
            <w:tcBorders>
              <w:top w:val="single" w:sz="6" w:space="0" w:color="000000"/>
              <w:left w:val="single" w:sz="6" w:space="0" w:color="000000"/>
              <w:bottom w:val="single" w:sz="6" w:space="0" w:color="000000"/>
              <w:right w:val="single" w:sz="6" w:space="0" w:color="000000"/>
            </w:tcBorders>
            <w:hideMark/>
          </w:tcPr>
          <w:p w:rsidR="0091637F" w:rsidRPr="00767792" w:rsidRDefault="0091637F" w:rsidP="0091637F">
            <w:pPr>
              <w:spacing w:after="0" w:line="240" w:lineRule="auto"/>
              <w:jc w:val="center"/>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2</w:t>
            </w:r>
          </w:p>
        </w:tc>
        <w:tc>
          <w:tcPr>
            <w:tcW w:w="2652" w:type="dxa"/>
            <w:tcBorders>
              <w:top w:val="single" w:sz="6" w:space="0" w:color="000000"/>
              <w:left w:val="single" w:sz="6" w:space="0" w:color="000000"/>
              <w:bottom w:val="single" w:sz="6" w:space="0" w:color="000000"/>
              <w:right w:val="single" w:sz="6" w:space="0" w:color="000000"/>
            </w:tcBorders>
            <w:hideMark/>
          </w:tcPr>
          <w:p w:rsidR="0091637F" w:rsidRPr="00767792" w:rsidRDefault="0091637F" w:rsidP="0091637F">
            <w:pPr>
              <w:spacing w:after="0" w:line="240" w:lineRule="auto"/>
              <w:jc w:val="center"/>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1</w:t>
            </w:r>
          </w:p>
        </w:tc>
      </w:tr>
      <w:tr w:rsidR="0091637F" w:rsidRPr="00767792" w:rsidTr="0091637F">
        <w:tc>
          <w:tcPr>
            <w:tcW w:w="1202" w:type="dxa"/>
            <w:tcBorders>
              <w:top w:val="single" w:sz="6" w:space="0" w:color="000000"/>
              <w:left w:val="single" w:sz="6" w:space="0" w:color="000000"/>
              <w:bottom w:val="single" w:sz="6" w:space="0" w:color="000000"/>
              <w:right w:val="single" w:sz="6" w:space="0" w:color="000000"/>
            </w:tcBorders>
            <w:hideMark/>
          </w:tcPr>
          <w:p w:rsidR="0091637F" w:rsidRPr="00767792" w:rsidRDefault="0091637F" w:rsidP="0091637F">
            <w:pPr>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Среднее в день</w:t>
            </w:r>
          </w:p>
        </w:tc>
        <w:tc>
          <w:tcPr>
            <w:tcW w:w="2206" w:type="dxa"/>
            <w:tcBorders>
              <w:top w:val="single" w:sz="6" w:space="0" w:color="000000"/>
              <w:left w:val="single" w:sz="6" w:space="0" w:color="000000"/>
              <w:bottom w:val="single" w:sz="6" w:space="0" w:color="000000"/>
              <w:right w:val="single" w:sz="6" w:space="0" w:color="000000"/>
            </w:tcBorders>
            <w:hideMark/>
          </w:tcPr>
          <w:p w:rsidR="0091637F" w:rsidRPr="00767792" w:rsidRDefault="0091637F" w:rsidP="0091637F">
            <w:pPr>
              <w:spacing w:after="0" w:line="240" w:lineRule="auto"/>
              <w:jc w:val="center"/>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5</w:t>
            </w:r>
          </w:p>
        </w:tc>
        <w:tc>
          <w:tcPr>
            <w:tcW w:w="2049" w:type="dxa"/>
            <w:tcBorders>
              <w:top w:val="single" w:sz="6" w:space="0" w:color="000000"/>
              <w:left w:val="single" w:sz="6" w:space="0" w:color="000000"/>
              <w:bottom w:val="single" w:sz="6" w:space="0" w:color="000000"/>
              <w:right w:val="single" w:sz="6" w:space="0" w:color="000000"/>
            </w:tcBorders>
            <w:hideMark/>
          </w:tcPr>
          <w:p w:rsidR="0091637F" w:rsidRPr="00767792" w:rsidRDefault="0091637F" w:rsidP="0091637F">
            <w:pPr>
              <w:spacing w:after="0" w:line="240" w:lineRule="auto"/>
              <w:jc w:val="center"/>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3</w:t>
            </w:r>
          </w:p>
        </w:tc>
        <w:tc>
          <w:tcPr>
            <w:tcW w:w="2652" w:type="dxa"/>
            <w:tcBorders>
              <w:top w:val="single" w:sz="6" w:space="0" w:color="000000"/>
              <w:left w:val="single" w:sz="6" w:space="0" w:color="000000"/>
              <w:bottom w:val="single" w:sz="6" w:space="0" w:color="000000"/>
              <w:right w:val="single" w:sz="6" w:space="0" w:color="000000"/>
            </w:tcBorders>
            <w:hideMark/>
          </w:tcPr>
          <w:p w:rsidR="0091637F" w:rsidRPr="00767792" w:rsidRDefault="0091637F" w:rsidP="0091637F">
            <w:pPr>
              <w:spacing w:after="0" w:line="240" w:lineRule="auto"/>
              <w:jc w:val="center"/>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1</w:t>
            </w:r>
          </w:p>
        </w:tc>
        <w:tc>
          <w:tcPr>
            <w:tcW w:w="2652" w:type="dxa"/>
            <w:tcBorders>
              <w:top w:val="single" w:sz="6" w:space="0" w:color="000000"/>
              <w:left w:val="single" w:sz="6" w:space="0" w:color="000000"/>
              <w:bottom w:val="single" w:sz="6" w:space="0" w:color="000000"/>
              <w:right w:val="single" w:sz="6" w:space="0" w:color="000000"/>
            </w:tcBorders>
            <w:hideMark/>
          </w:tcPr>
          <w:p w:rsidR="0091637F" w:rsidRPr="00767792" w:rsidRDefault="0091637F" w:rsidP="0091637F">
            <w:pPr>
              <w:spacing w:after="0" w:line="240" w:lineRule="auto"/>
              <w:jc w:val="center"/>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1</w:t>
            </w:r>
          </w:p>
        </w:tc>
      </w:tr>
      <w:tr w:rsidR="0091637F" w:rsidRPr="00767792" w:rsidTr="0091637F">
        <w:tc>
          <w:tcPr>
            <w:tcW w:w="1202" w:type="dxa"/>
            <w:tcBorders>
              <w:top w:val="single" w:sz="6" w:space="0" w:color="000000"/>
              <w:left w:val="single" w:sz="6" w:space="0" w:color="000000"/>
              <w:bottom w:val="single" w:sz="6" w:space="0" w:color="000000"/>
              <w:right w:val="single" w:sz="6" w:space="0" w:color="000000"/>
            </w:tcBorders>
            <w:hideMark/>
          </w:tcPr>
          <w:p w:rsidR="0091637F" w:rsidRPr="00767792" w:rsidRDefault="0091637F" w:rsidP="0091637F">
            <w:pPr>
              <w:spacing w:after="0" w:line="240" w:lineRule="auto"/>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Всего за месяц</w:t>
            </w:r>
          </w:p>
        </w:tc>
        <w:tc>
          <w:tcPr>
            <w:tcW w:w="2206" w:type="dxa"/>
            <w:tcBorders>
              <w:top w:val="single" w:sz="6" w:space="0" w:color="000000"/>
              <w:left w:val="single" w:sz="6" w:space="0" w:color="000000"/>
              <w:bottom w:val="single" w:sz="6" w:space="0" w:color="000000"/>
              <w:right w:val="single" w:sz="6" w:space="0" w:color="000000"/>
            </w:tcBorders>
            <w:hideMark/>
          </w:tcPr>
          <w:p w:rsidR="0091637F" w:rsidRPr="00767792" w:rsidRDefault="0091637F" w:rsidP="0091637F">
            <w:pPr>
              <w:spacing w:after="0" w:line="240" w:lineRule="auto"/>
              <w:jc w:val="center"/>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150</w:t>
            </w:r>
          </w:p>
        </w:tc>
        <w:tc>
          <w:tcPr>
            <w:tcW w:w="2049" w:type="dxa"/>
            <w:tcBorders>
              <w:top w:val="single" w:sz="6" w:space="0" w:color="000000"/>
              <w:left w:val="single" w:sz="6" w:space="0" w:color="000000"/>
              <w:bottom w:val="single" w:sz="6" w:space="0" w:color="000000"/>
              <w:right w:val="single" w:sz="6" w:space="0" w:color="000000"/>
            </w:tcBorders>
            <w:hideMark/>
          </w:tcPr>
          <w:p w:rsidR="0091637F" w:rsidRPr="00767792" w:rsidRDefault="0091637F" w:rsidP="0091637F">
            <w:pPr>
              <w:spacing w:after="0" w:line="240" w:lineRule="auto"/>
              <w:jc w:val="center"/>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9</w:t>
            </w:r>
          </w:p>
        </w:tc>
        <w:tc>
          <w:tcPr>
            <w:tcW w:w="2652" w:type="dxa"/>
            <w:tcBorders>
              <w:top w:val="single" w:sz="6" w:space="0" w:color="000000"/>
              <w:left w:val="single" w:sz="6" w:space="0" w:color="000000"/>
              <w:bottom w:val="single" w:sz="6" w:space="0" w:color="000000"/>
              <w:right w:val="single" w:sz="6" w:space="0" w:color="000000"/>
            </w:tcBorders>
            <w:hideMark/>
          </w:tcPr>
          <w:p w:rsidR="0091637F" w:rsidRPr="00767792" w:rsidRDefault="0091637F" w:rsidP="0091637F">
            <w:pPr>
              <w:spacing w:after="0" w:line="240" w:lineRule="auto"/>
              <w:jc w:val="center"/>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30</w:t>
            </w:r>
          </w:p>
        </w:tc>
        <w:tc>
          <w:tcPr>
            <w:tcW w:w="2652" w:type="dxa"/>
            <w:tcBorders>
              <w:top w:val="single" w:sz="6" w:space="0" w:color="000000"/>
              <w:left w:val="single" w:sz="6" w:space="0" w:color="000000"/>
              <w:bottom w:val="single" w:sz="6" w:space="0" w:color="000000"/>
              <w:right w:val="single" w:sz="6" w:space="0" w:color="000000"/>
            </w:tcBorders>
            <w:hideMark/>
          </w:tcPr>
          <w:p w:rsidR="0091637F" w:rsidRPr="00767792" w:rsidRDefault="0091637F" w:rsidP="0091637F">
            <w:pPr>
              <w:spacing w:after="0" w:line="240" w:lineRule="auto"/>
              <w:jc w:val="center"/>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30</w:t>
            </w:r>
          </w:p>
        </w:tc>
      </w:tr>
    </w:tbl>
    <w:p w:rsidR="001A31C6" w:rsidRPr="00767792" w:rsidRDefault="001A31C6" w:rsidP="00E0244D">
      <w:pPr>
        <w:spacing w:after="0" w:line="240" w:lineRule="auto"/>
        <w:ind w:left="-57" w:firstLine="709"/>
        <w:jc w:val="both"/>
        <w:rPr>
          <w:rFonts w:ascii="Times New Roman" w:eastAsia="Calibri" w:hAnsi="Times New Roman" w:cs="Times New Roman"/>
          <w:b/>
          <w:sz w:val="28"/>
          <w:szCs w:val="28"/>
          <w:lang w:eastAsia="ar-SA"/>
        </w:rPr>
      </w:pPr>
    </w:p>
    <w:p w:rsidR="00E0244D" w:rsidRPr="00767792" w:rsidRDefault="00E0244D" w:rsidP="00E0244D">
      <w:pPr>
        <w:spacing w:after="0" w:line="240" w:lineRule="auto"/>
        <w:ind w:left="-57" w:firstLine="709"/>
        <w:jc w:val="both"/>
        <w:rPr>
          <w:rFonts w:ascii="Times New Roman" w:eastAsia="Calibri" w:hAnsi="Times New Roman" w:cs="Times New Roman"/>
          <w:b/>
          <w:sz w:val="28"/>
          <w:szCs w:val="28"/>
          <w:lang w:eastAsia="ar-SA"/>
        </w:rPr>
      </w:pPr>
      <w:r w:rsidRPr="00767792">
        <w:rPr>
          <w:rFonts w:ascii="Times New Roman" w:eastAsia="Calibri" w:hAnsi="Times New Roman" w:cs="Times New Roman"/>
          <w:b/>
          <w:sz w:val="28"/>
          <w:szCs w:val="28"/>
          <w:lang w:eastAsia="ar-SA"/>
        </w:rPr>
        <w:lastRenderedPageBreak/>
        <w:t>6. Перечень практических умений по изучаемой теме:</w:t>
      </w:r>
    </w:p>
    <w:p w:rsidR="001A31C6" w:rsidRPr="00767792" w:rsidRDefault="001A31C6" w:rsidP="001A31C6">
      <w:pPr>
        <w:pStyle w:val="220"/>
        <w:ind w:left="652" w:firstLine="0"/>
        <w:jc w:val="both"/>
        <w:rPr>
          <w:sz w:val="28"/>
          <w:szCs w:val="28"/>
        </w:rPr>
      </w:pPr>
      <w:r w:rsidRPr="00767792">
        <w:rPr>
          <w:b/>
          <w:sz w:val="28"/>
          <w:szCs w:val="28"/>
        </w:rPr>
        <w:t xml:space="preserve">- </w:t>
      </w:r>
      <w:r w:rsidRPr="00767792">
        <w:rPr>
          <w:sz w:val="28"/>
          <w:szCs w:val="28"/>
        </w:rPr>
        <w:t>оценивать эффективность мероприятий по обеспечению и улучшению качества фармацевтической помощи: УК-1</w:t>
      </w:r>
    </w:p>
    <w:p w:rsidR="001A31C6" w:rsidRPr="00767792" w:rsidRDefault="001A31C6" w:rsidP="001A31C6">
      <w:pPr>
        <w:pStyle w:val="220"/>
        <w:ind w:left="652" w:firstLine="0"/>
        <w:jc w:val="both"/>
        <w:rPr>
          <w:sz w:val="28"/>
          <w:szCs w:val="28"/>
        </w:rPr>
      </w:pPr>
      <w:r w:rsidRPr="00767792">
        <w:rPr>
          <w:b/>
          <w:sz w:val="28"/>
          <w:szCs w:val="28"/>
        </w:rPr>
        <w:t>-</w:t>
      </w:r>
      <w:r w:rsidRPr="00767792">
        <w:rPr>
          <w:sz w:val="28"/>
          <w:szCs w:val="28"/>
        </w:rPr>
        <w:t xml:space="preserve"> определять цели и задачи деятельности фармацевтической организации, контрольные показатели их достижения и решения: УК-1</w:t>
      </w:r>
    </w:p>
    <w:p w:rsidR="001A31C6" w:rsidRPr="00767792" w:rsidRDefault="001A31C6" w:rsidP="001A31C6">
      <w:pPr>
        <w:pStyle w:val="220"/>
        <w:ind w:left="652" w:firstLine="0"/>
        <w:jc w:val="both"/>
        <w:rPr>
          <w:sz w:val="28"/>
          <w:szCs w:val="28"/>
        </w:rPr>
      </w:pPr>
      <w:r w:rsidRPr="00767792">
        <w:rPr>
          <w:b/>
          <w:sz w:val="28"/>
          <w:szCs w:val="28"/>
        </w:rPr>
        <w:t xml:space="preserve">- </w:t>
      </w:r>
      <w:r w:rsidRPr="00767792">
        <w:rPr>
          <w:sz w:val="28"/>
          <w:szCs w:val="28"/>
        </w:rPr>
        <w:t>проводить комплексный анализ деятельности фармацевтической организации: ПК-5</w:t>
      </w:r>
    </w:p>
    <w:p w:rsidR="001A31C6" w:rsidRPr="00767792" w:rsidRDefault="001A31C6" w:rsidP="001A31C6">
      <w:pPr>
        <w:pStyle w:val="220"/>
        <w:ind w:left="652" w:firstLine="0"/>
        <w:jc w:val="both"/>
        <w:rPr>
          <w:sz w:val="28"/>
          <w:szCs w:val="28"/>
        </w:rPr>
      </w:pPr>
      <w:r w:rsidRPr="00767792">
        <w:rPr>
          <w:b/>
          <w:sz w:val="28"/>
          <w:szCs w:val="28"/>
        </w:rPr>
        <w:t>-</w:t>
      </w:r>
      <w:r w:rsidRPr="00767792">
        <w:rPr>
          <w:sz w:val="28"/>
          <w:szCs w:val="28"/>
        </w:rPr>
        <w:t xml:space="preserve"> разрабатывать план мероприятий по достижению контрольных показателей деятельности фармацевтической организации: ПК-5</w:t>
      </w:r>
    </w:p>
    <w:p w:rsidR="00E0244D" w:rsidRPr="00767792" w:rsidRDefault="00E0244D" w:rsidP="00E0244D">
      <w:pPr>
        <w:suppressAutoHyphens/>
        <w:spacing w:after="0" w:line="240" w:lineRule="auto"/>
        <w:ind w:left="-57" w:firstLine="709"/>
        <w:jc w:val="both"/>
        <w:rPr>
          <w:rFonts w:ascii="Times New Roman" w:eastAsia="Times New Roman" w:hAnsi="Times New Roman" w:cs="Times New Roman"/>
          <w:b/>
          <w:sz w:val="28"/>
          <w:szCs w:val="28"/>
          <w:lang w:eastAsia="ar-SA"/>
        </w:rPr>
      </w:pPr>
    </w:p>
    <w:p w:rsidR="001A31C6" w:rsidRPr="00767792" w:rsidRDefault="001A31C6" w:rsidP="00E0244D">
      <w:pPr>
        <w:suppressAutoHyphens/>
        <w:spacing w:after="0" w:line="240" w:lineRule="auto"/>
        <w:ind w:left="-57" w:firstLine="709"/>
        <w:jc w:val="both"/>
        <w:rPr>
          <w:rFonts w:ascii="Times New Roman" w:eastAsia="Times New Roman" w:hAnsi="Times New Roman" w:cs="Times New Roman"/>
          <w:b/>
          <w:sz w:val="28"/>
          <w:szCs w:val="28"/>
          <w:lang w:eastAsia="ar-SA"/>
        </w:rPr>
      </w:pPr>
    </w:p>
    <w:p w:rsidR="001A31C6" w:rsidRPr="00767792" w:rsidRDefault="001A31C6" w:rsidP="00E0244D">
      <w:pPr>
        <w:suppressAutoHyphens/>
        <w:spacing w:after="0" w:line="240" w:lineRule="auto"/>
        <w:ind w:left="-57" w:firstLine="709"/>
        <w:jc w:val="both"/>
        <w:rPr>
          <w:rFonts w:ascii="Times New Roman" w:eastAsia="Times New Roman" w:hAnsi="Times New Roman" w:cs="Times New Roman"/>
          <w:b/>
          <w:sz w:val="28"/>
          <w:szCs w:val="28"/>
          <w:lang w:eastAsia="ar-SA"/>
        </w:rPr>
      </w:pPr>
    </w:p>
    <w:p w:rsidR="00E0244D" w:rsidRPr="00767792" w:rsidRDefault="00E0244D" w:rsidP="00E0244D">
      <w:pPr>
        <w:suppressAutoHyphens/>
        <w:spacing w:after="0" w:line="240" w:lineRule="auto"/>
        <w:ind w:left="-57" w:firstLine="709"/>
        <w:jc w:val="both"/>
        <w:rPr>
          <w:rFonts w:ascii="Times New Roman" w:eastAsia="Times New Roman" w:hAnsi="Times New Roman" w:cs="Times New Roman"/>
          <w:b/>
          <w:sz w:val="28"/>
          <w:szCs w:val="28"/>
          <w:lang w:eastAsia="ar-SA"/>
        </w:rPr>
      </w:pPr>
      <w:r w:rsidRPr="00767792">
        <w:rPr>
          <w:rFonts w:ascii="Times New Roman" w:eastAsia="Times New Roman" w:hAnsi="Times New Roman" w:cs="Times New Roman"/>
          <w:b/>
          <w:sz w:val="28"/>
          <w:szCs w:val="28"/>
          <w:lang w:eastAsia="ar-SA"/>
        </w:rPr>
        <w:t>7. Рекомендации по выполнению НИР:</w:t>
      </w:r>
    </w:p>
    <w:p w:rsidR="00E0244D" w:rsidRPr="00767792" w:rsidRDefault="00E0244D" w:rsidP="00E0244D">
      <w:pPr>
        <w:spacing w:after="0" w:line="240" w:lineRule="auto"/>
        <w:ind w:left="-57" w:firstLine="709"/>
        <w:jc w:val="both"/>
        <w:rPr>
          <w:rFonts w:ascii="Times New Roman" w:eastAsia="Calibri" w:hAnsi="Times New Roman" w:cs="Times New Roman"/>
          <w:sz w:val="28"/>
          <w:szCs w:val="28"/>
          <w:lang w:eastAsia="ar-SA"/>
        </w:rPr>
      </w:pPr>
    </w:p>
    <w:p w:rsidR="00E0244D" w:rsidRPr="00767792" w:rsidRDefault="00E0244D" w:rsidP="002F190E">
      <w:pPr>
        <w:pStyle w:val="a5"/>
        <w:numPr>
          <w:ilvl w:val="0"/>
          <w:numId w:val="131"/>
        </w:numPr>
        <w:suppressAutoHyphens/>
        <w:jc w:val="both"/>
        <w:rPr>
          <w:rFonts w:ascii="Times New Roman" w:eastAsia="Times New Roman" w:hAnsi="Times New Roman" w:cs="Times New Roman"/>
          <w:sz w:val="28"/>
          <w:szCs w:val="28"/>
          <w:lang w:eastAsia="ar-SA"/>
        </w:rPr>
      </w:pPr>
      <w:r w:rsidRPr="00767792">
        <w:rPr>
          <w:rFonts w:ascii="Times New Roman" w:eastAsia="Times New Roman" w:hAnsi="Times New Roman" w:cs="Times New Roman"/>
          <w:sz w:val="28"/>
          <w:szCs w:val="28"/>
          <w:lang w:eastAsia="ar-SA"/>
        </w:rPr>
        <w:t>Уничтожение лекарственных средств для медицинского применения как составная часть их обращения.</w:t>
      </w:r>
    </w:p>
    <w:p w:rsidR="00E0244D" w:rsidRPr="00767792" w:rsidRDefault="00E0244D" w:rsidP="002F190E">
      <w:pPr>
        <w:pStyle w:val="a5"/>
        <w:numPr>
          <w:ilvl w:val="0"/>
          <w:numId w:val="131"/>
        </w:numPr>
        <w:suppressAutoHyphens/>
        <w:jc w:val="both"/>
        <w:rPr>
          <w:rFonts w:ascii="Times New Roman" w:eastAsia="Times New Roman" w:hAnsi="Times New Roman" w:cs="Times New Roman"/>
          <w:sz w:val="28"/>
          <w:szCs w:val="28"/>
          <w:lang w:eastAsia="ar-SA"/>
        </w:rPr>
      </w:pPr>
      <w:r w:rsidRPr="00767792">
        <w:rPr>
          <w:rFonts w:ascii="Times New Roman" w:eastAsia="Times New Roman" w:hAnsi="Times New Roman" w:cs="Times New Roman"/>
          <w:sz w:val="28"/>
          <w:szCs w:val="28"/>
          <w:lang w:eastAsia="ar-SA"/>
        </w:rPr>
        <w:t>Способы получения информации о недоброкачественных лекарственных препаратах фармацевтическими и медицинскими организациями.</w:t>
      </w:r>
    </w:p>
    <w:p w:rsidR="00250935" w:rsidRPr="00767792" w:rsidRDefault="00250935" w:rsidP="005A41AF">
      <w:pPr>
        <w:spacing w:after="0" w:line="240" w:lineRule="auto"/>
        <w:rPr>
          <w:rFonts w:ascii="Times New Roman" w:eastAsia="Times New Roman" w:hAnsi="Times New Roman" w:cs="Times New Roman"/>
          <w:b/>
          <w:sz w:val="28"/>
          <w:szCs w:val="28"/>
        </w:rPr>
      </w:pPr>
    </w:p>
    <w:p w:rsidR="001A31C6" w:rsidRPr="00767792" w:rsidRDefault="001A31C6" w:rsidP="002F190E">
      <w:pPr>
        <w:pStyle w:val="a5"/>
        <w:numPr>
          <w:ilvl w:val="0"/>
          <w:numId w:val="131"/>
        </w:numPr>
        <w:tabs>
          <w:tab w:val="left" w:pos="426"/>
        </w:tabs>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Финансовая политика в области лекарственного обеспечения</w:t>
      </w:r>
    </w:p>
    <w:p w:rsidR="001A31C6" w:rsidRPr="00767792" w:rsidRDefault="001A31C6" w:rsidP="002F190E">
      <w:pPr>
        <w:pStyle w:val="a5"/>
        <w:numPr>
          <w:ilvl w:val="0"/>
          <w:numId w:val="131"/>
        </w:numPr>
        <w:tabs>
          <w:tab w:val="left" w:pos="426"/>
        </w:tabs>
        <w:rPr>
          <w:rFonts w:ascii="Times New Roman" w:eastAsia="Times New Roman" w:hAnsi="Times New Roman" w:cs="Times New Roman"/>
          <w:sz w:val="28"/>
          <w:szCs w:val="28"/>
        </w:rPr>
      </w:pPr>
      <w:r w:rsidRPr="00767792">
        <w:rPr>
          <w:rFonts w:ascii="Times New Roman" w:eastAsia="Times New Roman" w:hAnsi="Times New Roman" w:cs="Times New Roman"/>
          <w:bCs/>
          <w:sz w:val="28"/>
          <w:szCs w:val="28"/>
        </w:rPr>
        <w:t>Принципы государственной политики в сфере лекарственного обеспечения</w:t>
      </w:r>
    </w:p>
    <w:p w:rsidR="001A31C6" w:rsidRPr="00767792" w:rsidRDefault="001A31C6" w:rsidP="002F190E">
      <w:pPr>
        <w:pStyle w:val="a5"/>
        <w:numPr>
          <w:ilvl w:val="0"/>
          <w:numId w:val="131"/>
        </w:numPr>
        <w:tabs>
          <w:tab w:val="left" w:pos="426"/>
        </w:tabs>
        <w:rPr>
          <w:rFonts w:ascii="Times New Roman" w:eastAsia="Times New Roman" w:hAnsi="Times New Roman" w:cs="Times New Roman"/>
          <w:sz w:val="28"/>
          <w:szCs w:val="28"/>
        </w:rPr>
      </w:pPr>
      <w:r w:rsidRPr="00767792">
        <w:rPr>
          <w:rFonts w:ascii="Times New Roman" w:eastAsia="Times New Roman" w:hAnsi="Times New Roman" w:cs="Times New Roman"/>
          <w:bCs/>
          <w:sz w:val="28"/>
          <w:szCs w:val="28"/>
        </w:rPr>
        <w:t xml:space="preserve">Приоритеты развития здравоохранения РФ в области лекарственного обеспечния </w:t>
      </w:r>
    </w:p>
    <w:p w:rsidR="001A31C6" w:rsidRPr="00767792" w:rsidRDefault="001A31C6" w:rsidP="002F190E">
      <w:pPr>
        <w:pStyle w:val="a5"/>
        <w:numPr>
          <w:ilvl w:val="0"/>
          <w:numId w:val="131"/>
        </w:numPr>
        <w:rPr>
          <w:rFonts w:ascii="Times New Roman" w:hAnsi="Times New Roman" w:cs="Times New Roman"/>
          <w:sz w:val="28"/>
          <w:szCs w:val="28"/>
        </w:rPr>
      </w:pPr>
      <w:r w:rsidRPr="00767792">
        <w:rPr>
          <w:rFonts w:ascii="Times New Roman" w:hAnsi="Times New Roman" w:cs="Times New Roman"/>
          <w:sz w:val="28"/>
          <w:szCs w:val="28"/>
        </w:rPr>
        <w:t>Льготное лекарственное обеспечение</w:t>
      </w:r>
    </w:p>
    <w:p w:rsidR="001A31C6" w:rsidRPr="00767792" w:rsidRDefault="001A31C6" w:rsidP="002F190E">
      <w:pPr>
        <w:pStyle w:val="a5"/>
        <w:numPr>
          <w:ilvl w:val="0"/>
          <w:numId w:val="131"/>
        </w:numPr>
        <w:rPr>
          <w:rFonts w:ascii="Times New Roman" w:hAnsi="Times New Roman" w:cs="Times New Roman"/>
          <w:sz w:val="28"/>
          <w:szCs w:val="28"/>
        </w:rPr>
      </w:pPr>
      <w:r w:rsidRPr="00767792">
        <w:rPr>
          <w:rFonts w:ascii="Times New Roman" w:hAnsi="Times New Roman" w:cs="Times New Roman"/>
          <w:sz w:val="28"/>
          <w:szCs w:val="28"/>
        </w:rPr>
        <w:t xml:space="preserve">Регулирование цен на лекарственные препараты </w:t>
      </w:r>
    </w:p>
    <w:p w:rsidR="001A31C6" w:rsidRPr="00767792" w:rsidRDefault="001A31C6" w:rsidP="002F190E">
      <w:pPr>
        <w:pStyle w:val="a5"/>
        <w:numPr>
          <w:ilvl w:val="0"/>
          <w:numId w:val="131"/>
        </w:numPr>
        <w:rPr>
          <w:rFonts w:ascii="Times New Roman" w:hAnsi="Times New Roman" w:cs="Times New Roman"/>
          <w:sz w:val="28"/>
          <w:szCs w:val="28"/>
        </w:rPr>
      </w:pPr>
      <w:r w:rsidRPr="00767792">
        <w:rPr>
          <w:rFonts w:ascii="Times New Roman" w:hAnsi="Times New Roman" w:cs="Times New Roman"/>
          <w:sz w:val="28"/>
          <w:szCs w:val="28"/>
        </w:rPr>
        <w:t>Особенности фармацевтического рынка в РФ</w:t>
      </w:r>
    </w:p>
    <w:p w:rsidR="00404D32" w:rsidRPr="00767792" w:rsidRDefault="00404D32" w:rsidP="002F190E">
      <w:pPr>
        <w:pStyle w:val="a5"/>
        <w:numPr>
          <w:ilvl w:val="0"/>
          <w:numId w:val="131"/>
        </w:numPr>
        <w:kinsoku w:val="0"/>
        <w:overflowPunct w:val="0"/>
        <w:textAlignment w:val="baseline"/>
        <w:rPr>
          <w:rFonts w:ascii="Times New Roman" w:hAnsi="Times New Roman" w:cs="Times New Roman"/>
          <w:sz w:val="28"/>
          <w:szCs w:val="28"/>
        </w:rPr>
      </w:pPr>
      <w:r w:rsidRPr="00767792">
        <w:rPr>
          <w:rFonts w:ascii="Times New Roman" w:hAnsi="Times New Roman" w:cs="Times New Roman"/>
          <w:sz w:val="28"/>
          <w:szCs w:val="28"/>
        </w:rPr>
        <w:t xml:space="preserve">Методы непосредственного воздействия управления организацией </w:t>
      </w:r>
    </w:p>
    <w:p w:rsidR="00404D32" w:rsidRPr="00767792" w:rsidRDefault="00404D32" w:rsidP="002F190E">
      <w:pPr>
        <w:pStyle w:val="a5"/>
        <w:numPr>
          <w:ilvl w:val="0"/>
          <w:numId w:val="131"/>
        </w:numPr>
        <w:kinsoku w:val="0"/>
        <w:overflowPunct w:val="0"/>
        <w:textAlignment w:val="baseline"/>
        <w:rPr>
          <w:rFonts w:ascii="Times New Roman" w:hAnsi="Times New Roman" w:cs="Times New Roman"/>
          <w:sz w:val="28"/>
          <w:szCs w:val="28"/>
        </w:rPr>
      </w:pPr>
      <w:r w:rsidRPr="00767792">
        <w:rPr>
          <w:rFonts w:ascii="Times New Roman" w:hAnsi="Times New Roman" w:cs="Times New Roman"/>
          <w:sz w:val="28"/>
          <w:szCs w:val="28"/>
        </w:rPr>
        <w:t xml:space="preserve">Методы косвенного воздействия организацией </w:t>
      </w:r>
    </w:p>
    <w:p w:rsidR="00404D32" w:rsidRPr="00767792" w:rsidRDefault="00404D32" w:rsidP="002F190E">
      <w:pPr>
        <w:pStyle w:val="a5"/>
        <w:numPr>
          <w:ilvl w:val="0"/>
          <w:numId w:val="131"/>
        </w:numPr>
        <w:kinsoku w:val="0"/>
        <w:overflowPunct w:val="0"/>
        <w:textAlignment w:val="baseline"/>
        <w:rPr>
          <w:rFonts w:ascii="Times New Roman" w:hAnsi="Times New Roman" w:cs="Times New Roman"/>
          <w:sz w:val="28"/>
          <w:szCs w:val="28"/>
        </w:rPr>
      </w:pPr>
      <w:r w:rsidRPr="00767792">
        <w:rPr>
          <w:rFonts w:ascii="Times New Roman" w:hAnsi="Times New Roman" w:cs="Times New Roman"/>
          <w:sz w:val="28"/>
          <w:szCs w:val="28"/>
        </w:rPr>
        <w:t>Организационные методы управления</w:t>
      </w:r>
    </w:p>
    <w:p w:rsidR="00404D32" w:rsidRPr="00767792" w:rsidRDefault="00404D32" w:rsidP="002F190E">
      <w:pPr>
        <w:pStyle w:val="a5"/>
        <w:numPr>
          <w:ilvl w:val="0"/>
          <w:numId w:val="131"/>
        </w:numPr>
        <w:rPr>
          <w:rFonts w:ascii="Times New Roman" w:hAnsi="Times New Roman" w:cs="Times New Roman"/>
          <w:sz w:val="28"/>
          <w:szCs w:val="28"/>
        </w:rPr>
      </w:pPr>
      <w:r w:rsidRPr="00767792">
        <w:rPr>
          <w:rFonts w:ascii="Times New Roman" w:hAnsi="Times New Roman" w:cs="Times New Roman"/>
          <w:sz w:val="28"/>
          <w:szCs w:val="28"/>
        </w:rPr>
        <w:t>Виды коммуникаций</w:t>
      </w:r>
    </w:p>
    <w:p w:rsidR="00404D32" w:rsidRPr="00767792" w:rsidRDefault="00404D32" w:rsidP="002F190E">
      <w:pPr>
        <w:pStyle w:val="a5"/>
        <w:numPr>
          <w:ilvl w:val="0"/>
          <w:numId w:val="131"/>
        </w:numPr>
        <w:rPr>
          <w:rFonts w:ascii="Times New Roman" w:hAnsi="Times New Roman" w:cs="Times New Roman"/>
          <w:sz w:val="28"/>
          <w:szCs w:val="28"/>
        </w:rPr>
      </w:pPr>
      <w:r w:rsidRPr="00767792">
        <w:rPr>
          <w:rFonts w:ascii="Times New Roman" w:hAnsi="Times New Roman" w:cs="Times New Roman"/>
          <w:sz w:val="28"/>
          <w:szCs w:val="28"/>
        </w:rPr>
        <w:t>Роль письменной коммуникации в деловом общении</w:t>
      </w:r>
    </w:p>
    <w:p w:rsidR="00404D32" w:rsidRPr="00767792" w:rsidRDefault="00404D32" w:rsidP="002F190E">
      <w:pPr>
        <w:pStyle w:val="a5"/>
        <w:numPr>
          <w:ilvl w:val="0"/>
          <w:numId w:val="131"/>
        </w:numPr>
        <w:rPr>
          <w:rFonts w:ascii="Times New Roman" w:hAnsi="Times New Roman" w:cs="Times New Roman"/>
          <w:sz w:val="28"/>
          <w:szCs w:val="28"/>
        </w:rPr>
      </w:pPr>
      <w:r w:rsidRPr="00767792">
        <w:rPr>
          <w:rFonts w:ascii="Times New Roman" w:hAnsi="Times New Roman" w:cs="Times New Roman"/>
          <w:sz w:val="28"/>
          <w:szCs w:val="28"/>
        </w:rPr>
        <w:t>Достоинства и недостатки устной коммуникации</w:t>
      </w:r>
    </w:p>
    <w:p w:rsidR="00404D32" w:rsidRPr="00767792" w:rsidRDefault="00404D32" w:rsidP="002F190E">
      <w:pPr>
        <w:pStyle w:val="a5"/>
        <w:numPr>
          <w:ilvl w:val="0"/>
          <w:numId w:val="131"/>
        </w:numPr>
        <w:jc w:val="both"/>
        <w:rPr>
          <w:rFonts w:ascii="Times New Roman" w:hAnsi="Times New Roman" w:cs="Times New Roman"/>
          <w:sz w:val="28"/>
          <w:szCs w:val="28"/>
        </w:rPr>
      </w:pPr>
      <w:r w:rsidRPr="00767792">
        <w:rPr>
          <w:rFonts w:ascii="Times New Roman" w:hAnsi="Times New Roman" w:cs="Times New Roman"/>
          <w:sz w:val="28"/>
          <w:szCs w:val="28"/>
        </w:rPr>
        <w:t>Виды рабочих мест и особенности их рациональной организации</w:t>
      </w:r>
    </w:p>
    <w:p w:rsidR="00404D32" w:rsidRPr="00767792" w:rsidRDefault="00404D32" w:rsidP="002F190E">
      <w:pPr>
        <w:pStyle w:val="a5"/>
        <w:numPr>
          <w:ilvl w:val="0"/>
          <w:numId w:val="131"/>
        </w:numPr>
        <w:jc w:val="both"/>
        <w:rPr>
          <w:rFonts w:ascii="Times New Roman" w:hAnsi="Times New Roman" w:cs="Times New Roman"/>
          <w:sz w:val="28"/>
          <w:szCs w:val="28"/>
        </w:rPr>
      </w:pPr>
      <w:r w:rsidRPr="00767792">
        <w:rPr>
          <w:rFonts w:ascii="Times New Roman" w:hAnsi="Times New Roman" w:cs="Times New Roman"/>
          <w:sz w:val="28"/>
          <w:szCs w:val="28"/>
        </w:rPr>
        <w:t xml:space="preserve">Значимость организации рабочего места </w:t>
      </w:r>
    </w:p>
    <w:p w:rsidR="00404D32" w:rsidRPr="00767792" w:rsidRDefault="00404D32" w:rsidP="002F190E">
      <w:pPr>
        <w:pStyle w:val="a5"/>
        <w:numPr>
          <w:ilvl w:val="0"/>
          <w:numId w:val="131"/>
        </w:numPr>
        <w:jc w:val="both"/>
        <w:rPr>
          <w:rFonts w:ascii="Times New Roman" w:hAnsi="Times New Roman" w:cs="Times New Roman"/>
          <w:sz w:val="28"/>
          <w:szCs w:val="28"/>
        </w:rPr>
      </w:pPr>
      <w:r w:rsidRPr="00767792">
        <w:rPr>
          <w:rFonts w:ascii="Times New Roman" w:hAnsi="Times New Roman" w:cs="Times New Roman"/>
          <w:sz w:val="28"/>
          <w:szCs w:val="28"/>
        </w:rPr>
        <w:t>Оснащение и планировка рабочего места</w:t>
      </w:r>
    </w:p>
    <w:p w:rsidR="00404D32" w:rsidRPr="00767792" w:rsidRDefault="00404D32" w:rsidP="005A41AF">
      <w:pPr>
        <w:pStyle w:val="a5"/>
        <w:jc w:val="both"/>
        <w:rPr>
          <w:rFonts w:ascii="Times New Roman" w:hAnsi="Times New Roman" w:cs="Times New Roman"/>
          <w:sz w:val="28"/>
          <w:szCs w:val="28"/>
        </w:rPr>
      </w:pPr>
    </w:p>
    <w:p w:rsidR="00404D32" w:rsidRPr="00767792" w:rsidRDefault="00404D32" w:rsidP="002F190E">
      <w:pPr>
        <w:pStyle w:val="a5"/>
        <w:numPr>
          <w:ilvl w:val="0"/>
          <w:numId w:val="131"/>
        </w:numPr>
        <w:rPr>
          <w:rFonts w:ascii="Times New Roman" w:hAnsi="Times New Roman" w:cs="Times New Roman"/>
          <w:sz w:val="28"/>
          <w:szCs w:val="28"/>
        </w:rPr>
      </w:pPr>
      <w:r w:rsidRPr="00767792">
        <w:rPr>
          <w:rFonts w:ascii="Times New Roman" w:hAnsi="Times New Roman" w:cs="Times New Roman"/>
          <w:sz w:val="28"/>
          <w:szCs w:val="28"/>
        </w:rPr>
        <w:t xml:space="preserve">Кадровая политика фармацевтической организации </w:t>
      </w:r>
    </w:p>
    <w:p w:rsidR="00404D32" w:rsidRPr="00767792" w:rsidRDefault="00404D32" w:rsidP="002F190E">
      <w:pPr>
        <w:pStyle w:val="a5"/>
        <w:numPr>
          <w:ilvl w:val="0"/>
          <w:numId w:val="131"/>
        </w:numPr>
        <w:rPr>
          <w:rFonts w:ascii="Times New Roman" w:hAnsi="Times New Roman" w:cs="Times New Roman"/>
          <w:sz w:val="28"/>
          <w:szCs w:val="28"/>
        </w:rPr>
      </w:pPr>
      <w:r w:rsidRPr="00767792">
        <w:rPr>
          <w:rFonts w:ascii="Times New Roman" w:hAnsi="Times New Roman" w:cs="Times New Roman"/>
          <w:sz w:val="28"/>
          <w:szCs w:val="28"/>
        </w:rPr>
        <w:t>Расчет потребности фармацевтических кадров в аптечной организации</w:t>
      </w:r>
    </w:p>
    <w:p w:rsidR="00404D32" w:rsidRPr="00767792" w:rsidRDefault="00404D32" w:rsidP="002F190E">
      <w:pPr>
        <w:pStyle w:val="a5"/>
        <w:numPr>
          <w:ilvl w:val="0"/>
          <w:numId w:val="131"/>
        </w:numPr>
        <w:rPr>
          <w:rFonts w:ascii="Times New Roman" w:hAnsi="Times New Roman" w:cs="Times New Roman"/>
          <w:sz w:val="28"/>
          <w:szCs w:val="28"/>
        </w:rPr>
      </w:pPr>
      <w:r w:rsidRPr="00767792">
        <w:rPr>
          <w:rFonts w:ascii="Times New Roman" w:hAnsi="Times New Roman" w:cs="Times New Roman"/>
          <w:sz w:val="28"/>
          <w:szCs w:val="28"/>
        </w:rPr>
        <w:t>Кадровый резерв</w:t>
      </w:r>
    </w:p>
    <w:p w:rsidR="00404D32" w:rsidRPr="00767792" w:rsidRDefault="00404D32" w:rsidP="002F190E">
      <w:pPr>
        <w:pStyle w:val="a5"/>
        <w:numPr>
          <w:ilvl w:val="0"/>
          <w:numId w:val="131"/>
        </w:numPr>
        <w:rPr>
          <w:rFonts w:ascii="Times New Roman" w:hAnsi="Times New Roman" w:cs="Times New Roman"/>
          <w:sz w:val="28"/>
          <w:szCs w:val="28"/>
        </w:rPr>
      </w:pPr>
      <w:r w:rsidRPr="00767792">
        <w:rPr>
          <w:rFonts w:ascii="Times New Roman" w:hAnsi="Times New Roman" w:cs="Times New Roman"/>
          <w:sz w:val="28"/>
          <w:szCs w:val="28"/>
        </w:rPr>
        <w:t>Должностная инструкция фармацевта</w:t>
      </w:r>
    </w:p>
    <w:p w:rsidR="00404D32" w:rsidRPr="00767792" w:rsidRDefault="00404D32" w:rsidP="002F190E">
      <w:pPr>
        <w:pStyle w:val="a5"/>
        <w:numPr>
          <w:ilvl w:val="0"/>
          <w:numId w:val="131"/>
        </w:numPr>
        <w:rPr>
          <w:rFonts w:ascii="Times New Roman" w:hAnsi="Times New Roman" w:cs="Times New Roman"/>
          <w:sz w:val="28"/>
          <w:szCs w:val="28"/>
        </w:rPr>
      </w:pPr>
      <w:r w:rsidRPr="00767792">
        <w:rPr>
          <w:rFonts w:ascii="Times New Roman" w:hAnsi="Times New Roman" w:cs="Times New Roman"/>
          <w:sz w:val="28"/>
          <w:szCs w:val="28"/>
        </w:rPr>
        <w:t xml:space="preserve">Должностная инструкция провизора </w:t>
      </w:r>
    </w:p>
    <w:p w:rsidR="00404D32" w:rsidRPr="00767792" w:rsidRDefault="00404D32" w:rsidP="002F190E">
      <w:pPr>
        <w:pStyle w:val="a5"/>
        <w:numPr>
          <w:ilvl w:val="0"/>
          <w:numId w:val="131"/>
        </w:numPr>
        <w:tabs>
          <w:tab w:val="left" w:pos="1120"/>
        </w:tabs>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 xml:space="preserve">Инструкции по охране труда  для провизоров </w:t>
      </w:r>
    </w:p>
    <w:p w:rsidR="00404D32" w:rsidRPr="00767792" w:rsidRDefault="00404D32" w:rsidP="002F190E">
      <w:pPr>
        <w:pStyle w:val="a5"/>
        <w:numPr>
          <w:ilvl w:val="0"/>
          <w:numId w:val="131"/>
        </w:numPr>
        <w:tabs>
          <w:tab w:val="left" w:pos="1120"/>
        </w:tabs>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Инструкции по охране труда. Содержание, порядок проверки, контроль за выполенением</w:t>
      </w:r>
    </w:p>
    <w:p w:rsidR="00404D32" w:rsidRPr="00767792" w:rsidRDefault="00404D32" w:rsidP="002F190E">
      <w:pPr>
        <w:pStyle w:val="a9"/>
        <w:numPr>
          <w:ilvl w:val="0"/>
          <w:numId w:val="131"/>
        </w:numPr>
        <w:suppressAutoHyphens/>
        <w:spacing w:before="0" w:beforeAutospacing="0" w:after="0" w:afterAutospacing="0"/>
        <w:jc w:val="both"/>
        <w:rPr>
          <w:sz w:val="28"/>
          <w:szCs w:val="28"/>
        </w:rPr>
      </w:pPr>
      <w:r w:rsidRPr="00767792">
        <w:rPr>
          <w:sz w:val="28"/>
          <w:szCs w:val="28"/>
        </w:rPr>
        <w:t>Фармацевтическая помощь как неотъемлемая часть системы здравоохранения.</w:t>
      </w:r>
    </w:p>
    <w:p w:rsidR="00404D32" w:rsidRPr="00767792" w:rsidRDefault="00404D32" w:rsidP="002F190E">
      <w:pPr>
        <w:pStyle w:val="a9"/>
        <w:numPr>
          <w:ilvl w:val="0"/>
          <w:numId w:val="131"/>
        </w:numPr>
        <w:suppressAutoHyphens/>
        <w:spacing w:before="0" w:beforeAutospacing="0" w:after="0" w:afterAutospacing="0"/>
        <w:jc w:val="both"/>
        <w:rPr>
          <w:sz w:val="28"/>
          <w:szCs w:val="28"/>
        </w:rPr>
      </w:pPr>
      <w:r w:rsidRPr="00767792">
        <w:rPr>
          <w:sz w:val="28"/>
          <w:szCs w:val="28"/>
        </w:rPr>
        <w:t>Фармацевтический рынок: формальные и неформальные институты.</w:t>
      </w:r>
    </w:p>
    <w:p w:rsidR="00404D32" w:rsidRPr="00767792" w:rsidRDefault="00404D32" w:rsidP="002F190E">
      <w:pPr>
        <w:pStyle w:val="a5"/>
        <w:numPr>
          <w:ilvl w:val="0"/>
          <w:numId w:val="131"/>
        </w:numPr>
        <w:rPr>
          <w:rFonts w:ascii="Times New Roman" w:hAnsi="Times New Roman" w:cs="Times New Roman"/>
          <w:sz w:val="28"/>
          <w:szCs w:val="28"/>
        </w:rPr>
      </w:pPr>
      <w:r w:rsidRPr="00767792">
        <w:rPr>
          <w:rFonts w:ascii="Times New Roman" w:hAnsi="Times New Roman" w:cs="Times New Roman"/>
          <w:sz w:val="28"/>
          <w:szCs w:val="28"/>
        </w:rPr>
        <w:t>Коммуникации в организации: что это?</w:t>
      </w:r>
    </w:p>
    <w:p w:rsidR="00404D32" w:rsidRPr="00767792" w:rsidRDefault="00404D32" w:rsidP="002F190E">
      <w:pPr>
        <w:pStyle w:val="a5"/>
        <w:numPr>
          <w:ilvl w:val="0"/>
          <w:numId w:val="131"/>
        </w:numPr>
        <w:rPr>
          <w:rFonts w:ascii="Times New Roman" w:hAnsi="Times New Roman" w:cs="Times New Roman"/>
          <w:sz w:val="28"/>
          <w:szCs w:val="28"/>
        </w:rPr>
      </w:pPr>
      <w:r w:rsidRPr="00767792">
        <w:rPr>
          <w:rFonts w:ascii="Times New Roman" w:hAnsi="Times New Roman" w:cs="Times New Roman"/>
          <w:sz w:val="28"/>
          <w:szCs w:val="28"/>
        </w:rPr>
        <w:t>Современные подходы коммуникаций персоналом</w:t>
      </w:r>
    </w:p>
    <w:p w:rsidR="00404D32" w:rsidRPr="00767792" w:rsidRDefault="00404D32" w:rsidP="002F190E">
      <w:pPr>
        <w:pStyle w:val="a5"/>
        <w:numPr>
          <w:ilvl w:val="0"/>
          <w:numId w:val="131"/>
        </w:numPr>
        <w:rPr>
          <w:rFonts w:ascii="Times New Roman" w:hAnsi="Times New Roman" w:cs="Times New Roman"/>
          <w:b/>
          <w:bCs/>
          <w:sz w:val="28"/>
          <w:szCs w:val="28"/>
        </w:rPr>
      </w:pPr>
      <w:r w:rsidRPr="00767792">
        <w:rPr>
          <w:rFonts w:ascii="Times New Roman" w:hAnsi="Times New Roman" w:cs="Times New Roman"/>
          <w:bCs/>
          <w:sz w:val="28"/>
          <w:szCs w:val="28"/>
        </w:rPr>
        <w:lastRenderedPageBreak/>
        <w:t xml:space="preserve">Роль коммуникации в системе управления персоналом. </w:t>
      </w:r>
      <w:r w:rsidRPr="00767792">
        <w:rPr>
          <w:rFonts w:ascii="Times New Roman" w:hAnsi="Times New Roman" w:cs="Times New Roman"/>
          <w:sz w:val="28"/>
          <w:szCs w:val="28"/>
        </w:rPr>
        <w:t>Формы и методы коммуникации.</w:t>
      </w:r>
    </w:p>
    <w:p w:rsidR="00283370" w:rsidRPr="00767792" w:rsidRDefault="00283370" w:rsidP="002F190E">
      <w:pPr>
        <w:pStyle w:val="a5"/>
        <w:numPr>
          <w:ilvl w:val="0"/>
          <w:numId w:val="131"/>
        </w:numPr>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Методы определения потребности в профессиональном обучении персонала.</w:t>
      </w:r>
    </w:p>
    <w:p w:rsidR="00283370" w:rsidRPr="00767792" w:rsidRDefault="00283370" w:rsidP="002F190E">
      <w:pPr>
        <w:pStyle w:val="a5"/>
        <w:numPr>
          <w:ilvl w:val="0"/>
          <w:numId w:val="131"/>
        </w:numPr>
        <w:rPr>
          <w:rFonts w:ascii="Times New Roman" w:eastAsia="Times New Roman" w:hAnsi="Times New Roman" w:cs="Times New Roman"/>
          <w:sz w:val="28"/>
          <w:szCs w:val="28"/>
        </w:rPr>
      </w:pPr>
      <w:r w:rsidRPr="00767792">
        <w:rPr>
          <w:rFonts w:ascii="Times New Roman" w:hAnsi="Times New Roman" w:cs="Times New Roman"/>
          <w:sz w:val="28"/>
          <w:szCs w:val="28"/>
        </w:rPr>
        <w:t xml:space="preserve">Методики повышения эффективности обучения сотрудников. </w:t>
      </w:r>
    </w:p>
    <w:p w:rsidR="00283370" w:rsidRPr="00767792" w:rsidRDefault="00283370" w:rsidP="002F190E">
      <w:pPr>
        <w:pStyle w:val="a5"/>
        <w:numPr>
          <w:ilvl w:val="0"/>
          <w:numId w:val="131"/>
        </w:numPr>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Критерии оценки эффективности подготовки специалистов в организации.</w:t>
      </w:r>
    </w:p>
    <w:p w:rsidR="00283370" w:rsidRPr="00767792" w:rsidRDefault="00283370" w:rsidP="002F190E">
      <w:pPr>
        <w:pStyle w:val="a9"/>
        <w:numPr>
          <w:ilvl w:val="0"/>
          <w:numId w:val="131"/>
        </w:numPr>
        <w:shd w:val="clear" w:color="auto" w:fill="FFFFFF"/>
        <w:spacing w:before="0" w:beforeAutospacing="0" w:after="0" w:afterAutospacing="0"/>
        <w:rPr>
          <w:sz w:val="28"/>
          <w:szCs w:val="28"/>
        </w:rPr>
      </w:pPr>
      <w:r w:rsidRPr="00767792">
        <w:rPr>
          <w:sz w:val="28"/>
          <w:szCs w:val="28"/>
        </w:rPr>
        <w:t>Оценка и планирование развития персонала.</w:t>
      </w:r>
    </w:p>
    <w:p w:rsidR="00283370" w:rsidRPr="00767792" w:rsidRDefault="00283370" w:rsidP="002F190E">
      <w:pPr>
        <w:pStyle w:val="a9"/>
        <w:numPr>
          <w:ilvl w:val="0"/>
          <w:numId w:val="131"/>
        </w:numPr>
        <w:shd w:val="clear" w:color="auto" w:fill="FFFFFF"/>
        <w:spacing w:before="0" w:beforeAutospacing="0" w:after="0" w:afterAutospacing="0"/>
        <w:rPr>
          <w:sz w:val="28"/>
          <w:szCs w:val="28"/>
        </w:rPr>
      </w:pPr>
      <w:r w:rsidRPr="00767792">
        <w:rPr>
          <w:sz w:val="28"/>
          <w:szCs w:val="28"/>
        </w:rPr>
        <w:t>2)Виды и методы оценок персонала.</w:t>
      </w:r>
    </w:p>
    <w:p w:rsidR="00283370" w:rsidRPr="00767792" w:rsidRDefault="00283370" w:rsidP="002F190E">
      <w:pPr>
        <w:pStyle w:val="a9"/>
        <w:numPr>
          <w:ilvl w:val="0"/>
          <w:numId w:val="131"/>
        </w:numPr>
        <w:shd w:val="clear" w:color="auto" w:fill="FFFFFF"/>
        <w:spacing w:before="0" w:beforeAutospacing="0" w:after="0" w:afterAutospacing="0"/>
        <w:rPr>
          <w:sz w:val="28"/>
          <w:szCs w:val="28"/>
        </w:rPr>
      </w:pPr>
      <w:r w:rsidRPr="00767792">
        <w:rPr>
          <w:sz w:val="28"/>
          <w:szCs w:val="28"/>
        </w:rPr>
        <w:t>Суть профессионального развития персонала и задачи управления им.</w:t>
      </w:r>
    </w:p>
    <w:p w:rsidR="00283370" w:rsidRPr="00767792" w:rsidRDefault="00283370" w:rsidP="002F190E">
      <w:pPr>
        <w:pStyle w:val="a5"/>
        <w:numPr>
          <w:ilvl w:val="0"/>
          <w:numId w:val="131"/>
        </w:numPr>
        <w:shd w:val="clear" w:color="auto" w:fill="FFFFFF"/>
        <w:outlineLvl w:val="0"/>
        <w:rPr>
          <w:rFonts w:ascii="Times New Roman" w:eastAsia="Times New Roman" w:hAnsi="Times New Roman" w:cs="Times New Roman"/>
          <w:bCs/>
          <w:kern w:val="36"/>
          <w:sz w:val="28"/>
          <w:szCs w:val="28"/>
        </w:rPr>
      </w:pPr>
      <w:r w:rsidRPr="00767792">
        <w:rPr>
          <w:rFonts w:ascii="Times New Roman" w:eastAsia="Times New Roman" w:hAnsi="Times New Roman" w:cs="Times New Roman"/>
          <w:bCs/>
          <w:kern w:val="36"/>
          <w:sz w:val="28"/>
          <w:szCs w:val="28"/>
        </w:rPr>
        <w:t>Роль руководителя в формировании благоприятного климата в коллективе.</w:t>
      </w:r>
    </w:p>
    <w:p w:rsidR="00283370" w:rsidRPr="00767792" w:rsidRDefault="00283370" w:rsidP="002F190E">
      <w:pPr>
        <w:pStyle w:val="a5"/>
        <w:numPr>
          <w:ilvl w:val="0"/>
          <w:numId w:val="131"/>
        </w:numPr>
        <w:rPr>
          <w:rFonts w:ascii="Times New Roman" w:eastAsia="Times New Roman" w:hAnsi="Times New Roman" w:cs="Times New Roman"/>
          <w:sz w:val="28"/>
          <w:szCs w:val="28"/>
          <w:shd w:val="clear" w:color="auto" w:fill="FFFFFF"/>
        </w:rPr>
      </w:pPr>
      <w:r w:rsidRPr="00767792">
        <w:rPr>
          <w:rFonts w:ascii="Times New Roman" w:eastAsia="Times New Roman" w:hAnsi="Times New Roman" w:cs="Times New Roman"/>
          <w:sz w:val="28"/>
          <w:szCs w:val="28"/>
          <w:shd w:val="clear" w:color="auto" w:fill="FFFFFF"/>
        </w:rPr>
        <w:t>Основные проблемы формирования благоприятного климата в коллективе.</w:t>
      </w:r>
    </w:p>
    <w:p w:rsidR="00404D32" w:rsidRPr="00767792" w:rsidRDefault="00283370" w:rsidP="002F190E">
      <w:pPr>
        <w:pStyle w:val="a5"/>
        <w:numPr>
          <w:ilvl w:val="0"/>
          <w:numId w:val="131"/>
        </w:numPr>
        <w:tabs>
          <w:tab w:val="left" w:pos="1120"/>
        </w:tabs>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shd w:val="clear" w:color="auto" w:fill="FFFFFF"/>
        </w:rPr>
        <w:t>Роль и значение благоприятного социально-психологического климата для повышения эффективности деятельности организации</w:t>
      </w:r>
    </w:p>
    <w:p w:rsidR="00283370" w:rsidRPr="00767792" w:rsidRDefault="00283370" w:rsidP="002F190E">
      <w:pPr>
        <w:pStyle w:val="a5"/>
        <w:numPr>
          <w:ilvl w:val="0"/>
          <w:numId w:val="131"/>
        </w:numPr>
        <w:rPr>
          <w:rFonts w:ascii="Times New Roman" w:hAnsi="Times New Roman" w:cs="Times New Roman"/>
          <w:sz w:val="28"/>
          <w:szCs w:val="28"/>
          <w:bdr w:val="none" w:sz="0" w:space="0" w:color="auto" w:frame="1"/>
        </w:rPr>
      </w:pPr>
      <w:r w:rsidRPr="00767792">
        <w:rPr>
          <w:rFonts w:ascii="Times New Roman" w:hAnsi="Times New Roman" w:cs="Times New Roman"/>
          <w:sz w:val="28"/>
          <w:szCs w:val="28"/>
          <w:bdr w:val="none" w:sz="0" w:space="0" w:color="auto" w:frame="1"/>
        </w:rPr>
        <w:t>Отбор и найм персонала как технология кадрового менеджмента в организациях на современном этапе</w:t>
      </w:r>
    </w:p>
    <w:p w:rsidR="00283370" w:rsidRPr="00767792" w:rsidRDefault="00283370" w:rsidP="002F190E">
      <w:pPr>
        <w:pStyle w:val="a5"/>
        <w:numPr>
          <w:ilvl w:val="0"/>
          <w:numId w:val="131"/>
        </w:numPr>
        <w:rPr>
          <w:rFonts w:ascii="Times New Roman" w:hAnsi="Times New Roman" w:cs="Times New Roman"/>
          <w:sz w:val="28"/>
          <w:szCs w:val="28"/>
          <w:bdr w:val="none" w:sz="0" w:space="0" w:color="auto" w:frame="1"/>
        </w:rPr>
      </w:pPr>
      <w:r w:rsidRPr="00767792">
        <w:rPr>
          <w:rFonts w:ascii="Times New Roman" w:hAnsi="Times New Roman" w:cs="Times New Roman"/>
          <w:sz w:val="28"/>
          <w:szCs w:val="28"/>
          <w:bdr w:val="none" w:sz="0" w:space="0" w:color="auto" w:frame="1"/>
        </w:rPr>
        <w:t>Кадровый менеджмент: сущность, подходы к трактовке, модели</w:t>
      </w:r>
    </w:p>
    <w:p w:rsidR="00283370" w:rsidRPr="00767792" w:rsidRDefault="00283370" w:rsidP="002F190E">
      <w:pPr>
        <w:pStyle w:val="a5"/>
        <w:numPr>
          <w:ilvl w:val="0"/>
          <w:numId w:val="131"/>
        </w:numPr>
        <w:rPr>
          <w:rFonts w:ascii="Times New Roman" w:hAnsi="Times New Roman" w:cs="Times New Roman"/>
          <w:sz w:val="28"/>
          <w:szCs w:val="28"/>
          <w:bdr w:val="none" w:sz="0" w:space="0" w:color="auto" w:frame="1"/>
        </w:rPr>
      </w:pPr>
      <w:r w:rsidRPr="00767792">
        <w:rPr>
          <w:rFonts w:ascii="Times New Roman" w:hAnsi="Times New Roman" w:cs="Times New Roman"/>
          <w:sz w:val="28"/>
          <w:szCs w:val="28"/>
          <w:bdr w:val="none" w:sz="0" w:space="0" w:color="auto" w:frame="1"/>
        </w:rPr>
        <w:t>Стратегии кадрового менеджмента: оптимизация выбора</w:t>
      </w:r>
    </w:p>
    <w:p w:rsidR="00283370" w:rsidRPr="00767792" w:rsidRDefault="00283370" w:rsidP="002F190E">
      <w:pPr>
        <w:pStyle w:val="a5"/>
        <w:numPr>
          <w:ilvl w:val="0"/>
          <w:numId w:val="131"/>
        </w:numPr>
        <w:rPr>
          <w:rFonts w:ascii="Times New Roman" w:hAnsi="Times New Roman" w:cs="Times New Roman"/>
          <w:sz w:val="28"/>
          <w:szCs w:val="28"/>
          <w:bdr w:val="none" w:sz="0" w:space="0" w:color="auto" w:frame="1"/>
        </w:rPr>
      </w:pPr>
      <w:r w:rsidRPr="00767792">
        <w:rPr>
          <w:rFonts w:ascii="Times New Roman" w:hAnsi="Times New Roman" w:cs="Times New Roman"/>
          <w:sz w:val="28"/>
          <w:szCs w:val="28"/>
          <w:bdr w:val="none" w:sz="0" w:space="0" w:color="auto" w:frame="1"/>
        </w:rPr>
        <w:t>Оценка персонала в современной организации</w:t>
      </w:r>
    </w:p>
    <w:p w:rsidR="00283370" w:rsidRPr="00767792" w:rsidRDefault="00283370" w:rsidP="002F190E">
      <w:pPr>
        <w:pStyle w:val="a5"/>
        <w:numPr>
          <w:ilvl w:val="0"/>
          <w:numId w:val="131"/>
        </w:numPr>
        <w:jc w:val="both"/>
        <w:rPr>
          <w:rFonts w:ascii="Times New Roman" w:hAnsi="Times New Roman" w:cs="Times New Roman"/>
          <w:sz w:val="28"/>
          <w:szCs w:val="28"/>
        </w:rPr>
      </w:pPr>
      <w:r w:rsidRPr="00767792">
        <w:rPr>
          <w:rFonts w:ascii="Times New Roman" w:hAnsi="Times New Roman" w:cs="Times New Roman"/>
          <w:sz w:val="28"/>
          <w:szCs w:val="28"/>
        </w:rPr>
        <w:t>Методы оценки персонала в организации</w:t>
      </w:r>
    </w:p>
    <w:p w:rsidR="00283370" w:rsidRPr="00767792" w:rsidRDefault="00283370" w:rsidP="002F190E">
      <w:pPr>
        <w:pStyle w:val="a5"/>
        <w:numPr>
          <w:ilvl w:val="0"/>
          <w:numId w:val="131"/>
        </w:numPr>
        <w:jc w:val="both"/>
        <w:rPr>
          <w:rFonts w:ascii="Times New Roman" w:hAnsi="Times New Roman" w:cs="Times New Roman"/>
          <w:sz w:val="28"/>
          <w:szCs w:val="28"/>
        </w:rPr>
      </w:pPr>
      <w:r w:rsidRPr="00767792">
        <w:rPr>
          <w:rFonts w:ascii="Times New Roman" w:hAnsi="Times New Roman" w:cs="Times New Roman"/>
          <w:sz w:val="28"/>
          <w:szCs w:val="28"/>
        </w:rPr>
        <w:t>Принципы и процедуры оценки персонала</w:t>
      </w:r>
    </w:p>
    <w:p w:rsidR="00283370" w:rsidRPr="00767792" w:rsidRDefault="00283370" w:rsidP="002F190E">
      <w:pPr>
        <w:pStyle w:val="a5"/>
        <w:numPr>
          <w:ilvl w:val="0"/>
          <w:numId w:val="131"/>
        </w:numPr>
        <w:shd w:val="clear" w:color="auto" w:fill="FFFFFF"/>
        <w:spacing w:before="100" w:beforeAutospacing="1" w:after="100" w:afterAutospacing="1"/>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Современные методы стимулирования персонала в организации.</w:t>
      </w:r>
    </w:p>
    <w:p w:rsidR="00283370" w:rsidRPr="00767792" w:rsidRDefault="00283370" w:rsidP="002F190E">
      <w:pPr>
        <w:pStyle w:val="a5"/>
        <w:numPr>
          <w:ilvl w:val="0"/>
          <w:numId w:val="131"/>
        </w:numPr>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Условия создания эффективной системы стимулирования труда персонала.</w:t>
      </w:r>
    </w:p>
    <w:p w:rsidR="00283370" w:rsidRPr="00767792" w:rsidRDefault="00283370" w:rsidP="002F190E">
      <w:pPr>
        <w:pStyle w:val="a5"/>
        <w:numPr>
          <w:ilvl w:val="0"/>
          <w:numId w:val="131"/>
        </w:numPr>
        <w:shd w:val="clear" w:color="auto" w:fill="FFFFFF"/>
        <w:spacing w:before="100" w:beforeAutospacing="1" w:after="100" w:afterAutospacing="1"/>
        <w:rPr>
          <w:rFonts w:ascii="Times New Roman" w:eastAsia="Times New Roman" w:hAnsi="Times New Roman" w:cs="Times New Roman"/>
          <w:sz w:val="28"/>
          <w:szCs w:val="28"/>
        </w:rPr>
      </w:pPr>
      <w:r w:rsidRPr="00767792">
        <w:rPr>
          <w:rFonts w:ascii="Times New Roman" w:hAnsi="Times New Roman" w:cs="Times New Roman"/>
          <w:sz w:val="28"/>
          <w:szCs w:val="28"/>
        </w:rPr>
        <w:t>Использование поощрений и наказаний для мотивации персонала</w:t>
      </w:r>
    </w:p>
    <w:p w:rsidR="00FF30F2" w:rsidRPr="00767792" w:rsidRDefault="00FF30F2" w:rsidP="002F190E">
      <w:pPr>
        <w:pStyle w:val="a5"/>
        <w:numPr>
          <w:ilvl w:val="0"/>
          <w:numId w:val="131"/>
        </w:numPr>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Психографический принцип сегментирования потребительского рынка.</w:t>
      </w:r>
    </w:p>
    <w:p w:rsidR="00FF30F2" w:rsidRPr="00767792" w:rsidRDefault="00FF30F2" w:rsidP="002F190E">
      <w:pPr>
        <w:pStyle w:val="a5"/>
        <w:numPr>
          <w:ilvl w:val="0"/>
          <w:numId w:val="131"/>
        </w:numPr>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Поведенческий принцип сегментирования потребительского рынка.</w:t>
      </w:r>
    </w:p>
    <w:p w:rsidR="00FF30F2" w:rsidRPr="00767792" w:rsidRDefault="00FF30F2" w:rsidP="002F190E">
      <w:pPr>
        <w:pStyle w:val="a5"/>
        <w:numPr>
          <w:ilvl w:val="0"/>
          <w:numId w:val="131"/>
        </w:numPr>
        <w:rPr>
          <w:rFonts w:ascii="Times New Roman" w:eastAsia="Times New Roman" w:hAnsi="Times New Roman" w:cs="Times New Roman"/>
          <w:sz w:val="28"/>
          <w:szCs w:val="28"/>
        </w:rPr>
      </w:pPr>
      <w:r w:rsidRPr="00767792">
        <w:rPr>
          <w:rFonts w:ascii="Times New Roman" w:eastAsia="Times New Roman" w:hAnsi="Times New Roman" w:cs="Times New Roman"/>
          <w:sz w:val="28"/>
          <w:szCs w:val="28"/>
        </w:rPr>
        <w:t>Социально-демографический принцип сегментирования потребительского рынка.</w:t>
      </w:r>
    </w:p>
    <w:p w:rsidR="0091637F" w:rsidRPr="00767792" w:rsidRDefault="0091637F" w:rsidP="002F190E">
      <w:pPr>
        <w:pStyle w:val="a5"/>
        <w:numPr>
          <w:ilvl w:val="0"/>
          <w:numId w:val="131"/>
        </w:numPr>
        <w:jc w:val="both"/>
        <w:rPr>
          <w:rFonts w:ascii="Times New Roman" w:hAnsi="Times New Roman" w:cs="Times New Roman"/>
          <w:sz w:val="28"/>
          <w:szCs w:val="28"/>
        </w:rPr>
      </w:pPr>
      <w:r w:rsidRPr="00767792">
        <w:rPr>
          <w:rFonts w:ascii="Times New Roman" w:hAnsi="Times New Roman" w:cs="Times New Roman"/>
          <w:sz w:val="28"/>
          <w:szCs w:val="28"/>
        </w:rPr>
        <w:t>Методы изучения спроса.</w:t>
      </w:r>
    </w:p>
    <w:p w:rsidR="0091637F" w:rsidRPr="00767792" w:rsidRDefault="0091637F" w:rsidP="002F190E">
      <w:pPr>
        <w:pStyle w:val="a5"/>
        <w:numPr>
          <w:ilvl w:val="0"/>
          <w:numId w:val="131"/>
        </w:numPr>
        <w:jc w:val="both"/>
        <w:rPr>
          <w:rFonts w:ascii="Times New Roman" w:hAnsi="Times New Roman" w:cs="Times New Roman"/>
          <w:sz w:val="28"/>
          <w:szCs w:val="28"/>
        </w:rPr>
      </w:pPr>
      <w:r w:rsidRPr="00767792">
        <w:rPr>
          <w:rFonts w:ascii="Times New Roman" w:hAnsi="Times New Roman" w:cs="Times New Roman"/>
          <w:sz w:val="28"/>
          <w:szCs w:val="28"/>
        </w:rPr>
        <w:t>Способы повышения спроса.</w:t>
      </w:r>
    </w:p>
    <w:p w:rsidR="0091637F" w:rsidRPr="00767792" w:rsidRDefault="0091637F" w:rsidP="002F190E">
      <w:pPr>
        <w:pStyle w:val="a9"/>
        <w:numPr>
          <w:ilvl w:val="0"/>
          <w:numId w:val="131"/>
        </w:numPr>
        <w:shd w:val="clear" w:color="auto" w:fill="FFFFFF"/>
        <w:spacing w:before="0" w:beforeAutospacing="0" w:after="0" w:afterAutospacing="0"/>
        <w:rPr>
          <w:sz w:val="28"/>
          <w:szCs w:val="28"/>
        </w:rPr>
      </w:pPr>
      <w:r w:rsidRPr="00767792">
        <w:rPr>
          <w:sz w:val="28"/>
          <w:szCs w:val="28"/>
        </w:rPr>
        <w:t>Использование компьютерных технологий для подбора индивидуальной дозировки лекарственных средств.</w:t>
      </w:r>
    </w:p>
    <w:p w:rsidR="00FF30F2" w:rsidRPr="00767792" w:rsidRDefault="0091637F" w:rsidP="002F190E">
      <w:pPr>
        <w:pStyle w:val="a9"/>
        <w:numPr>
          <w:ilvl w:val="0"/>
          <w:numId w:val="131"/>
        </w:numPr>
        <w:shd w:val="clear" w:color="auto" w:fill="FFFFFF"/>
        <w:spacing w:before="0" w:beforeAutospacing="0" w:after="0" w:afterAutospacing="0"/>
        <w:rPr>
          <w:sz w:val="28"/>
          <w:szCs w:val="28"/>
        </w:rPr>
      </w:pPr>
      <w:r w:rsidRPr="00767792">
        <w:rPr>
          <w:sz w:val="28"/>
          <w:szCs w:val="28"/>
        </w:rPr>
        <w:t>Виды аптечных информационных систем</w:t>
      </w:r>
    </w:p>
    <w:p w:rsidR="0091637F" w:rsidRPr="00767792" w:rsidRDefault="0091637F" w:rsidP="002F190E">
      <w:pPr>
        <w:pStyle w:val="headertext"/>
        <w:numPr>
          <w:ilvl w:val="0"/>
          <w:numId w:val="131"/>
        </w:numPr>
        <w:shd w:val="clear" w:color="auto" w:fill="FFFFFF"/>
        <w:spacing w:before="200" w:beforeAutospacing="0" w:afterAutospacing="0" w:line="288" w:lineRule="atLeast"/>
        <w:textAlignment w:val="baseline"/>
        <w:rPr>
          <w:spacing w:val="2"/>
          <w:sz w:val="28"/>
          <w:szCs w:val="28"/>
        </w:rPr>
      </w:pPr>
      <w:r w:rsidRPr="00767792">
        <w:rPr>
          <w:spacing w:val="2"/>
          <w:sz w:val="28"/>
          <w:szCs w:val="28"/>
        </w:rPr>
        <w:t>Консультирование и информирование по</w:t>
      </w:r>
      <w:r w:rsidRPr="00767792">
        <w:rPr>
          <w:sz w:val="28"/>
          <w:szCs w:val="28"/>
        </w:rPr>
        <w:t>требителей в аптеках.</w:t>
      </w:r>
    </w:p>
    <w:p w:rsidR="0091637F" w:rsidRPr="00767792" w:rsidRDefault="0091637F" w:rsidP="002F190E">
      <w:pPr>
        <w:pStyle w:val="headertext"/>
        <w:numPr>
          <w:ilvl w:val="0"/>
          <w:numId w:val="131"/>
        </w:numPr>
        <w:shd w:val="clear" w:color="auto" w:fill="FFFFFF"/>
        <w:spacing w:before="200" w:beforeAutospacing="0" w:afterAutospacing="0" w:line="288" w:lineRule="atLeast"/>
        <w:textAlignment w:val="baseline"/>
        <w:rPr>
          <w:spacing w:val="2"/>
          <w:sz w:val="28"/>
          <w:szCs w:val="28"/>
        </w:rPr>
      </w:pPr>
      <w:r w:rsidRPr="00767792">
        <w:rPr>
          <w:sz w:val="28"/>
          <w:szCs w:val="28"/>
        </w:rPr>
        <w:t>Особенности информирования потребителей в аптеках.</w:t>
      </w:r>
    </w:p>
    <w:p w:rsidR="00283370" w:rsidRPr="00767792" w:rsidRDefault="00283370" w:rsidP="005A41AF">
      <w:pPr>
        <w:pStyle w:val="a5"/>
        <w:tabs>
          <w:tab w:val="left" w:pos="1120"/>
        </w:tabs>
        <w:ind w:left="1372"/>
        <w:rPr>
          <w:rFonts w:ascii="Times New Roman" w:eastAsia="Times New Roman" w:hAnsi="Times New Roman" w:cs="Times New Roman"/>
          <w:sz w:val="28"/>
          <w:szCs w:val="28"/>
        </w:rPr>
      </w:pPr>
    </w:p>
    <w:p w:rsidR="001A31C6" w:rsidRPr="00767792" w:rsidRDefault="001A31C6" w:rsidP="00B327D5">
      <w:pPr>
        <w:spacing w:after="0" w:line="240" w:lineRule="auto"/>
        <w:rPr>
          <w:rFonts w:ascii="Times New Roman" w:eastAsia="Times New Roman" w:hAnsi="Times New Roman" w:cs="Times New Roman"/>
          <w:b/>
          <w:sz w:val="28"/>
          <w:szCs w:val="28"/>
        </w:rPr>
      </w:pPr>
    </w:p>
    <w:p w:rsidR="00614646" w:rsidRPr="00767792" w:rsidRDefault="00614646" w:rsidP="00614646">
      <w:pPr>
        <w:spacing w:after="0" w:line="240" w:lineRule="auto"/>
        <w:ind w:left="-57" w:firstLine="709"/>
        <w:jc w:val="both"/>
        <w:rPr>
          <w:rFonts w:ascii="Times New Roman" w:eastAsia="Times New Roman" w:hAnsi="Times New Roman" w:cs="Times New Roman"/>
          <w:b/>
          <w:sz w:val="28"/>
          <w:szCs w:val="28"/>
          <w:lang w:eastAsia="ar-SA"/>
        </w:rPr>
      </w:pPr>
      <w:r w:rsidRPr="00767792">
        <w:rPr>
          <w:rFonts w:ascii="Times New Roman" w:eastAsia="Times New Roman" w:hAnsi="Times New Roman" w:cs="Times New Roman"/>
          <w:b/>
          <w:sz w:val="28"/>
          <w:szCs w:val="28"/>
          <w:lang w:eastAsia="ar-SA"/>
        </w:rPr>
        <w:t>8. Рекомендованная литература по теме занятия:</w:t>
      </w:r>
    </w:p>
    <w:p w:rsidR="00250935" w:rsidRPr="00767792" w:rsidRDefault="00250935" w:rsidP="00250935">
      <w:pPr>
        <w:tabs>
          <w:tab w:val="left" w:pos="1120"/>
        </w:tabs>
        <w:spacing w:after="0" w:line="240" w:lineRule="auto"/>
        <w:ind w:left="1120"/>
        <w:rPr>
          <w:rFonts w:ascii="Times New Roman" w:eastAsia="Times New Roman" w:hAnsi="Times New Roman" w:cs="Times New Roman"/>
          <w:b/>
          <w:sz w:val="28"/>
          <w:szCs w:val="28"/>
        </w:rPr>
      </w:pPr>
    </w:p>
    <w:p w:rsidR="00045CC3" w:rsidRPr="00767792" w:rsidRDefault="00045CC3" w:rsidP="00045CC3">
      <w:pPr>
        <w:spacing w:after="0" w:line="240" w:lineRule="auto"/>
        <w:jc w:val="center"/>
        <w:rPr>
          <w:rFonts w:ascii="Times New Roman" w:hAnsi="Times New Roman" w:cs="Times New Roman"/>
          <w:b/>
          <w:sz w:val="28"/>
          <w:szCs w:val="28"/>
        </w:rPr>
      </w:pPr>
      <w:r w:rsidRPr="00767792">
        <w:rPr>
          <w:rFonts w:ascii="Times New Roman" w:hAnsi="Times New Roman" w:cs="Times New Roman"/>
          <w:b/>
          <w:sz w:val="28"/>
          <w:szCs w:val="28"/>
        </w:rPr>
        <w:t>Основная литература</w:t>
      </w:r>
    </w:p>
    <w:p w:rsidR="00045CC3" w:rsidRPr="00767792" w:rsidRDefault="00045CC3" w:rsidP="00045CC3">
      <w:pPr>
        <w:spacing w:after="0" w:line="240" w:lineRule="auto"/>
        <w:jc w:val="center"/>
        <w:rPr>
          <w:rFonts w:ascii="Times New Roman" w:hAnsi="Times New Roman" w:cs="Times New Roman"/>
          <w:b/>
          <w:sz w:val="28"/>
          <w:szCs w:val="28"/>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DE1BB7" w:rsidRPr="00767792" w:rsidTr="00C24A4D">
        <w:tc>
          <w:tcPr>
            <w:tcW w:w="539" w:type="dxa"/>
            <w:vMerge w:val="restart"/>
            <w:tcBorders>
              <w:top w:val="single" w:sz="4" w:space="0" w:color="000000"/>
              <w:left w:val="single" w:sz="4" w:space="0" w:color="000000"/>
              <w:bottom w:val="single" w:sz="4" w:space="0" w:color="000000"/>
            </w:tcBorders>
            <w:shd w:val="clear" w:color="auto" w:fill="auto"/>
          </w:tcPr>
          <w:p w:rsidR="00045CC3" w:rsidRPr="00767792" w:rsidRDefault="00045CC3" w:rsidP="00C24A4D">
            <w:pPr>
              <w:snapToGrid w:val="0"/>
              <w:spacing w:after="0" w:line="240" w:lineRule="auto"/>
              <w:ind w:left="-57" w:right="-57"/>
              <w:jc w:val="center"/>
              <w:rPr>
                <w:rFonts w:ascii="Times New Roman" w:hAnsi="Times New Roman" w:cs="Times New Roman"/>
                <w:b/>
                <w:sz w:val="24"/>
                <w:szCs w:val="24"/>
              </w:rPr>
            </w:pPr>
            <w:r w:rsidRPr="00767792">
              <w:rPr>
                <w:rFonts w:ascii="Times New Roman" w:hAnsi="Times New Roman" w:cs="Times New Roman"/>
                <w:b/>
                <w:sz w:val="24"/>
                <w:szCs w:val="24"/>
              </w:rPr>
              <w:t>№ п/п</w:t>
            </w:r>
          </w:p>
        </w:tc>
        <w:tc>
          <w:tcPr>
            <w:tcW w:w="2551" w:type="dxa"/>
            <w:vMerge w:val="restart"/>
            <w:tcBorders>
              <w:top w:val="single" w:sz="4" w:space="0" w:color="000000"/>
              <w:left w:val="single" w:sz="4" w:space="0" w:color="000000"/>
              <w:bottom w:val="single" w:sz="4" w:space="0" w:color="000000"/>
            </w:tcBorders>
            <w:shd w:val="clear" w:color="auto" w:fill="auto"/>
          </w:tcPr>
          <w:p w:rsidR="00045CC3" w:rsidRPr="00767792" w:rsidRDefault="00045CC3" w:rsidP="00C24A4D">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045CC3" w:rsidRPr="00767792" w:rsidRDefault="00045CC3" w:rsidP="00C24A4D">
            <w:pPr>
              <w:snapToGrid w:val="0"/>
              <w:spacing w:after="0" w:line="240" w:lineRule="auto"/>
              <w:ind w:left="-57" w:right="-57"/>
              <w:jc w:val="center"/>
              <w:rPr>
                <w:rFonts w:ascii="Times New Roman" w:hAnsi="Times New Roman" w:cs="Times New Roman"/>
                <w:b/>
                <w:sz w:val="24"/>
                <w:szCs w:val="24"/>
              </w:rPr>
            </w:pPr>
            <w:r w:rsidRPr="00767792">
              <w:rPr>
                <w:rFonts w:ascii="Times New Roman" w:hAnsi="Times New Roman" w:cs="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tcBorders>
            <w:shd w:val="clear" w:color="auto" w:fill="auto"/>
          </w:tcPr>
          <w:p w:rsidR="00045CC3" w:rsidRPr="00767792" w:rsidRDefault="00045CC3" w:rsidP="00C24A4D">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045CC3" w:rsidRPr="00767792" w:rsidRDefault="00045CC3" w:rsidP="00C24A4D">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Кол-во экземпляров</w:t>
            </w:r>
          </w:p>
        </w:tc>
      </w:tr>
      <w:tr w:rsidR="00DE1BB7" w:rsidRPr="00767792" w:rsidTr="00C24A4D">
        <w:tc>
          <w:tcPr>
            <w:tcW w:w="539" w:type="dxa"/>
            <w:vMerge/>
            <w:tcBorders>
              <w:top w:val="single" w:sz="4" w:space="0" w:color="000000"/>
              <w:left w:val="single" w:sz="4" w:space="0" w:color="000000"/>
              <w:bottom w:val="single" w:sz="4" w:space="0" w:color="000000"/>
            </w:tcBorders>
            <w:shd w:val="clear" w:color="auto" w:fill="auto"/>
            <w:vAlign w:val="center"/>
          </w:tcPr>
          <w:p w:rsidR="00045CC3" w:rsidRPr="00767792" w:rsidRDefault="00045CC3" w:rsidP="00C24A4D">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045CC3" w:rsidRPr="00767792" w:rsidRDefault="00045CC3" w:rsidP="00C24A4D">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045CC3" w:rsidRPr="00767792" w:rsidRDefault="00045CC3" w:rsidP="00C24A4D">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045CC3" w:rsidRPr="00767792" w:rsidRDefault="00045CC3" w:rsidP="00C24A4D">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napToGrid w:val="0"/>
              <w:spacing w:after="0" w:line="240" w:lineRule="auto"/>
              <w:ind w:left="-57" w:right="-57"/>
              <w:jc w:val="center"/>
              <w:rPr>
                <w:rFonts w:ascii="Times New Roman" w:hAnsi="Times New Roman" w:cs="Times New Roman"/>
                <w:b/>
                <w:sz w:val="24"/>
                <w:szCs w:val="24"/>
              </w:rPr>
            </w:pPr>
            <w:r w:rsidRPr="00767792">
              <w:rPr>
                <w:rFonts w:ascii="Times New Roman" w:hAnsi="Times New Roman" w:cs="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5CC3" w:rsidRPr="00767792" w:rsidRDefault="00045CC3" w:rsidP="00C24A4D">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на кафедре</w:t>
            </w:r>
          </w:p>
        </w:tc>
      </w:tr>
      <w:tr w:rsidR="00DE1BB7" w:rsidRPr="00767792" w:rsidTr="00C24A4D">
        <w:tc>
          <w:tcPr>
            <w:tcW w:w="539"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tabs>
                <w:tab w:val="left" w:pos="522"/>
              </w:tabs>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5CC3" w:rsidRPr="00767792" w:rsidRDefault="00045CC3" w:rsidP="00C24A4D">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6</w:t>
            </w:r>
          </w:p>
        </w:tc>
      </w:tr>
      <w:tr w:rsidR="00DE1BB7" w:rsidRPr="00767792" w:rsidTr="00C24A4D">
        <w:trPr>
          <w:trHeight w:val="20"/>
        </w:trPr>
        <w:tc>
          <w:tcPr>
            <w:tcW w:w="539" w:type="dxa"/>
            <w:tcBorders>
              <w:top w:val="single" w:sz="4" w:space="0" w:color="000000"/>
              <w:left w:val="single" w:sz="4" w:space="0" w:color="000000"/>
              <w:bottom w:val="single" w:sz="4" w:space="0" w:color="000000"/>
            </w:tcBorders>
            <w:shd w:val="clear" w:color="auto" w:fill="auto"/>
          </w:tcPr>
          <w:p w:rsidR="00045CC3" w:rsidRPr="00767792" w:rsidRDefault="00045CC3" w:rsidP="002F190E">
            <w:pPr>
              <w:numPr>
                <w:ilvl w:val="0"/>
                <w:numId w:val="137"/>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Управление и экономика фармации: учебник</w:t>
            </w:r>
          </w:p>
        </w:tc>
        <w:tc>
          <w:tcPr>
            <w:tcW w:w="1985"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ред. И. А. Наркевич</w:t>
            </w:r>
          </w:p>
        </w:tc>
        <w:tc>
          <w:tcPr>
            <w:tcW w:w="1984"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М.: ГЭОТАР-Медиа, 2017.</w:t>
            </w:r>
          </w:p>
        </w:tc>
        <w:tc>
          <w:tcPr>
            <w:tcW w:w="1418"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111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5CC3" w:rsidRPr="00767792" w:rsidRDefault="00045CC3" w:rsidP="00C24A4D">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w:t>
            </w:r>
          </w:p>
        </w:tc>
      </w:tr>
      <w:tr w:rsidR="00DE1BB7" w:rsidRPr="00767792" w:rsidTr="00C24A4D">
        <w:trPr>
          <w:trHeight w:val="20"/>
        </w:trPr>
        <w:tc>
          <w:tcPr>
            <w:tcW w:w="539" w:type="dxa"/>
            <w:tcBorders>
              <w:top w:val="single" w:sz="4" w:space="0" w:color="000000"/>
              <w:left w:val="single" w:sz="4" w:space="0" w:color="000000"/>
              <w:bottom w:val="single" w:sz="4" w:space="0" w:color="000000"/>
            </w:tcBorders>
            <w:shd w:val="clear" w:color="auto" w:fill="auto"/>
          </w:tcPr>
          <w:p w:rsidR="00045CC3" w:rsidRPr="00767792" w:rsidRDefault="00045CC3" w:rsidP="002F190E">
            <w:pPr>
              <w:numPr>
                <w:ilvl w:val="0"/>
                <w:numId w:val="137"/>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pacing w:after="0" w:line="240" w:lineRule="auto"/>
              <w:rPr>
                <w:rFonts w:ascii="Times New Roman" w:hAnsi="Times New Roman" w:cs="Times New Roman"/>
                <w:sz w:val="24"/>
                <w:szCs w:val="24"/>
              </w:rPr>
            </w:pPr>
            <w:r w:rsidRPr="00767792">
              <w:rPr>
                <w:rFonts w:ascii="Times New Roman" w:hAnsi="Times New Roman" w:cs="Times New Roman"/>
                <w:sz w:val="24"/>
                <w:szCs w:val="24"/>
                <w:bdr w:val="none" w:sz="0" w:space="0" w:color="auto" w:frame="1"/>
              </w:rPr>
              <w:t xml:space="preserve">Экономика и </w:t>
            </w:r>
            <w:r w:rsidRPr="00767792">
              <w:rPr>
                <w:rFonts w:ascii="Times New Roman" w:hAnsi="Times New Roman" w:cs="Times New Roman"/>
                <w:sz w:val="24"/>
                <w:szCs w:val="24"/>
                <w:bdr w:val="none" w:sz="0" w:space="0" w:color="auto" w:frame="1"/>
              </w:rPr>
              <w:lastRenderedPageBreak/>
              <w:t>управление в здравоохранении</w:t>
            </w:r>
            <w:r w:rsidRPr="00767792">
              <w:rPr>
                <w:rFonts w:ascii="Times New Roman" w:hAnsi="Times New Roman" w:cs="Times New Roman"/>
                <w:sz w:val="24"/>
                <w:szCs w:val="24"/>
              </w:rPr>
              <w:t> [Электронный ресурс] : учеб. и практикум для вузов. - Режим доступа: https://biblio-online.ru/viewer/A11637AE-DA4F-4894-B549-E01AB3BF9D93#</w:t>
            </w:r>
          </w:p>
        </w:tc>
        <w:tc>
          <w:tcPr>
            <w:tcW w:w="1985"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lastRenderedPageBreak/>
              <w:t xml:space="preserve">А. В. </w:t>
            </w:r>
            <w:r w:rsidRPr="00767792">
              <w:rPr>
                <w:rFonts w:ascii="Times New Roman" w:hAnsi="Times New Roman" w:cs="Times New Roman"/>
                <w:sz w:val="24"/>
                <w:szCs w:val="24"/>
              </w:rPr>
              <w:lastRenderedPageBreak/>
              <w:t>Решетников, Н. Г. Шамшурина, В. И. Шамшурин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lastRenderedPageBreak/>
              <w:t xml:space="preserve">М.: Юрайт , </w:t>
            </w:r>
            <w:r w:rsidRPr="00767792">
              <w:rPr>
                <w:rFonts w:ascii="Times New Roman" w:hAnsi="Times New Roman" w:cs="Times New Roman"/>
                <w:sz w:val="24"/>
                <w:szCs w:val="24"/>
              </w:rPr>
              <w:lastRenderedPageBreak/>
              <w:t>2018.</w:t>
            </w:r>
          </w:p>
        </w:tc>
        <w:tc>
          <w:tcPr>
            <w:tcW w:w="1418"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lastRenderedPageBreak/>
              <w:t xml:space="preserve">ЭБС </w:t>
            </w:r>
            <w:r w:rsidRPr="00767792">
              <w:rPr>
                <w:rFonts w:ascii="Times New Roman" w:hAnsi="Times New Roman" w:cs="Times New Roman"/>
                <w:sz w:val="24"/>
                <w:szCs w:val="24"/>
              </w:rPr>
              <w:lastRenderedPageBreak/>
              <w:t>Юрайт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5CC3" w:rsidRPr="00767792" w:rsidRDefault="00045CC3" w:rsidP="00C24A4D">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lastRenderedPageBreak/>
              <w:t>-/-</w:t>
            </w:r>
          </w:p>
        </w:tc>
      </w:tr>
    </w:tbl>
    <w:p w:rsidR="00045CC3" w:rsidRPr="00767792" w:rsidRDefault="00045CC3" w:rsidP="00045CC3">
      <w:pPr>
        <w:spacing w:after="0" w:line="240" w:lineRule="auto"/>
        <w:jc w:val="both"/>
        <w:rPr>
          <w:rFonts w:ascii="Times New Roman" w:hAnsi="Times New Roman" w:cs="Times New Roman"/>
          <w:b/>
          <w:sz w:val="24"/>
          <w:szCs w:val="24"/>
        </w:rPr>
      </w:pPr>
    </w:p>
    <w:p w:rsidR="00045CC3" w:rsidRPr="00767792" w:rsidRDefault="00045CC3" w:rsidP="00045CC3">
      <w:pPr>
        <w:spacing w:after="0" w:line="240" w:lineRule="auto"/>
        <w:jc w:val="center"/>
        <w:rPr>
          <w:rFonts w:ascii="Times New Roman" w:hAnsi="Times New Roman" w:cs="Times New Roman"/>
          <w:b/>
          <w:sz w:val="28"/>
          <w:szCs w:val="28"/>
        </w:rPr>
      </w:pPr>
      <w:r w:rsidRPr="00767792">
        <w:rPr>
          <w:rFonts w:ascii="Times New Roman" w:hAnsi="Times New Roman" w:cs="Times New Roman"/>
          <w:b/>
          <w:sz w:val="28"/>
          <w:szCs w:val="28"/>
        </w:rPr>
        <w:t>Дополнительная литература</w:t>
      </w:r>
    </w:p>
    <w:p w:rsidR="00045CC3" w:rsidRPr="00767792" w:rsidRDefault="00045CC3" w:rsidP="00045CC3">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DE1BB7" w:rsidRPr="00767792" w:rsidTr="00C24A4D">
        <w:tc>
          <w:tcPr>
            <w:tcW w:w="539" w:type="dxa"/>
            <w:vMerge w:val="restart"/>
            <w:tcBorders>
              <w:top w:val="single" w:sz="4" w:space="0" w:color="000000"/>
              <w:left w:val="single" w:sz="4" w:space="0" w:color="000000"/>
              <w:bottom w:val="single" w:sz="4" w:space="0" w:color="000000"/>
            </w:tcBorders>
            <w:shd w:val="clear" w:color="auto" w:fill="auto"/>
          </w:tcPr>
          <w:p w:rsidR="00045CC3" w:rsidRPr="00767792" w:rsidRDefault="00045CC3" w:rsidP="00C24A4D">
            <w:pPr>
              <w:snapToGrid w:val="0"/>
              <w:spacing w:after="0" w:line="240" w:lineRule="auto"/>
              <w:ind w:left="-57" w:right="-57"/>
              <w:jc w:val="center"/>
              <w:rPr>
                <w:rFonts w:ascii="Times New Roman" w:hAnsi="Times New Roman" w:cs="Times New Roman"/>
                <w:b/>
                <w:sz w:val="24"/>
                <w:szCs w:val="24"/>
              </w:rPr>
            </w:pPr>
            <w:r w:rsidRPr="00767792">
              <w:rPr>
                <w:rFonts w:ascii="Times New Roman" w:hAnsi="Times New Roman" w:cs="Times New Roman"/>
                <w:b/>
                <w:sz w:val="24"/>
                <w:szCs w:val="24"/>
              </w:rPr>
              <w:t>№ п/п</w:t>
            </w:r>
          </w:p>
        </w:tc>
        <w:tc>
          <w:tcPr>
            <w:tcW w:w="2551" w:type="dxa"/>
            <w:vMerge w:val="restart"/>
            <w:tcBorders>
              <w:top w:val="single" w:sz="4" w:space="0" w:color="000000"/>
              <w:left w:val="single" w:sz="4" w:space="0" w:color="000000"/>
              <w:bottom w:val="single" w:sz="4" w:space="0" w:color="000000"/>
            </w:tcBorders>
            <w:shd w:val="clear" w:color="auto" w:fill="auto"/>
          </w:tcPr>
          <w:p w:rsidR="00045CC3" w:rsidRPr="00767792" w:rsidRDefault="00045CC3" w:rsidP="00C24A4D">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045CC3" w:rsidRPr="00767792" w:rsidRDefault="00045CC3" w:rsidP="00C24A4D">
            <w:pPr>
              <w:snapToGrid w:val="0"/>
              <w:spacing w:after="0" w:line="240" w:lineRule="auto"/>
              <w:ind w:left="-57" w:right="-57"/>
              <w:jc w:val="center"/>
              <w:rPr>
                <w:rFonts w:ascii="Times New Roman" w:hAnsi="Times New Roman" w:cs="Times New Roman"/>
                <w:b/>
                <w:sz w:val="24"/>
                <w:szCs w:val="24"/>
              </w:rPr>
            </w:pPr>
            <w:r w:rsidRPr="00767792">
              <w:rPr>
                <w:rFonts w:ascii="Times New Roman" w:hAnsi="Times New Roman" w:cs="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tcBorders>
            <w:shd w:val="clear" w:color="auto" w:fill="auto"/>
          </w:tcPr>
          <w:p w:rsidR="00045CC3" w:rsidRPr="00767792" w:rsidRDefault="00045CC3" w:rsidP="00C24A4D">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045CC3" w:rsidRPr="00767792" w:rsidRDefault="00045CC3" w:rsidP="00C24A4D">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Кол-во экземпляров</w:t>
            </w:r>
          </w:p>
        </w:tc>
      </w:tr>
      <w:tr w:rsidR="00DE1BB7" w:rsidRPr="00767792" w:rsidTr="00C24A4D">
        <w:tc>
          <w:tcPr>
            <w:tcW w:w="539" w:type="dxa"/>
            <w:vMerge/>
            <w:tcBorders>
              <w:top w:val="single" w:sz="4" w:space="0" w:color="000000"/>
              <w:left w:val="single" w:sz="4" w:space="0" w:color="000000"/>
              <w:bottom w:val="single" w:sz="4" w:space="0" w:color="000000"/>
            </w:tcBorders>
            <w:shd w:val="clear" w:color="auto" w:fill="auto"/>
            <w:vAlign w:val="center"/>
          </w:tcPr>
          <w:p w:rsidR="00045CC3" w:rsidRPr="00767792" w:rsidRDefault="00045CC3" w:rsidP="00C24A4D">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045CC3" w:rsidRPr="00767792" w:rsidRDefault="00045CC3" w:rsidP="00C24A4D">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045CC3" w:rsidRPr="00767792" w:rsidRDefault="00045CC3" w:rsidP="00C24A4D">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045CC3" w:rsidRPr="00767792" w:rsidRDefault="00045CC3" w:rsidP="00C24A4D">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napToGrid w:val="0"/>
              <w:spacing w:after="0" w:line="240" w:lineRule="auto"/>
              <w:ind w:left="-57" w:right="-57"/>
              <w:jc w:val="center"/>
              <w:rPr>
                <w:rFonts w:ascii="Times New Roman" w:hAnsi="Times New Roman" w:cs="Times New Roman"/>
                <w:b/>
                <w:sz w:val="24"/>
                <w:szCs w:val="24"/>
              </w:rPr>
            </w:pPr>
            <w:r w:rsidRPr="00767792">
              <w:rPr>
                <w:rFonts w:ascii="Times New Roman" w:hAnsi="Times New Roman" w:cs="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5CC3" w:rsidRPr="00767792" w:rsidRDefault="00045CC3" w:rsidP="00C24A4D">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на кафедре</w:t>
            </w:r>
          </w:p>
        </w:tc>
      </w:tr>
      <w:tr w:rsidR="00DE1BB7" w:rsidRPr="00767792" w:rsidTr="00C24A4D">
        <w:tc>
          <w:tcPr>
            <w:tcW w:w="539"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tabs>
                <w:tab w:val="left" w:pos="522"/>
              </w:tabs>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5CC3" w:rsidRPr="00767792" w:rsidRDefault="00045CC3" w:rsidP="00C24A4D">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6</w:t>
            </w:r>
          </w:p>
        </w:tc>
      </w:tr>
      <w:tr w:rsidR="00DE1BB7" w:rsidRPr="00767792" w:rsidTr="00C24A4D">
        <w:trPr>
          <w:trHeight w:val="20"/>
        </w:trPr>
        <w:tc>
          <w:tcPr>
            <w:tcW w:w="539" w:type="dxa"/>
            <w:tcBorders>
              <w:top w:val="single" w:sz="4" w:space="0" w:color="000000"/>
              <w:left w:val="single" w:sz="4" w:space="0" w:color="000000"/>
              <w:bottom w:val="single" w:sz="4" w:space="0" w:color="000000"/>
            </w:tcBorders>
            <w:shd w:val="clear" w:color="auto" w:fill="auto"/>
          </w:tcPr>
          <w:p w:rsidR="00045CC3" w:rsidRPr="00767792" w:rsidRDefault="00045CC3" w:rsidP="002F190E">
            <w:pPr>
              <w:numPr>
                <w:ilvl w:val="0"/>
                <w:numId w:val="137"/>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Государственная фармакопея Российской Федерации [Электронный ресурс]. Т. 1..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5CC3" w:rsidRPr="00767792" w:rsidRDefault="00045CC3" w:rsidP="00C24A4D">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w:t>
            </w:r>
          </w:p>
        </w:tc>
      </w:tr>
      <w:tr w:rsidR="00DE1BB7" w:rsidRPr="00767792" w:rsidTr="00C24A4D">
        <w:trPr>
          <w:trHeight w:val="20"/>
        </w:trPr>
        <w:tc>
          <w:tcPr>
            <w:tcW w:w="539" w:type="dxa"/>
            <w:tcBorders>
              <w:top w:val="single" w:sz="4" w:space="0" w:color="000000"/>
              <w:left w:val="single" w:sz="4" w:space="0" w:color="000000"/>
              <w:bottom w:val="single" w:sz="4" w:space="0" w:color="000000"/>
            </w:tcBorders>
            <w:shd w:val="clear" w:color="auto" w:fill="auto"/>
          </w:tcPr>
          <w:p w:rsidR="00045CC3" w:rsidRPr="00767792" w:rsidRDefault="00045CC3" w:rsidP="002F190E">
            <w:pPr>
              <w:numPr>
                <w:ilvl w:val="0"/>
                <w:numId w:val="137"/>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Государственная фармакопея Российской Федерации [Электронный ресурс]. Т. 2..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5CC3" w:rsidRPr="00767792" w:rsidRDefault="00045CC3" w:rsidP="00C24A4D">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w:t>
            </w:r>
          </w:p>
        </w:tc>
      </w:tr>
      <w:tr w:rsidR="00DE1BB7" w:rsidRPr="00767792" w:rsidTr="00C24A4D">
        <w:trPr>
          <w:trHeight w:val="20"/>
        </w:trPr>
        <w:tc>
          <w:tcPr>
            <w:tcW w:w="539" w:type="dxa"/>
            <w:tcBorders>
              <w:top w:val="single" w:sz="4" w:space="0" w:color="000000"/>
              <w:left w:val="single" w:sz="4" w:space="0" w:color="000000"/>
              <w:bottom w:val="single" w:sz="4" w:space="0" w:color="000000"/>
            </w:tcBorders>
            <w:shd w:val="clear" w:color="auto" w:fill="auto"/>
          </w:tcPr>
          <w:p w:rsidR="00045CC3" w:rsidRPr="00767792" w:rsidRDefault="00045CC3" w:rsidP="002F190E">
            <w:pPr>
              <w:numPr>
                <w:ilvl w:val="0"/>
                <w:numId w:val="137"/>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Государственная фармакопея Российской Федерации [Электронный ресурс]. Т. 3..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5CC3" w:rsidRPr="00767792" w:rsidRDefault="00045CC3" w:rsidP="00C24A4D">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w:t>
            </w:r>
          </w:p>
        </w:tc>
      </w:tr>
      <w:tr w:rsidR="00DE1BB7" w:rsidRPr="00767792" w:rsidTr="00C24A4D">
        <w:trPr>
          <w:trHeight w:val="20"/>
        </w:trPr>
        <w:tc>
          <w:tcPr>
            <w:tcW w:w="539" w:type="dxa"/>
            <w:tcBorders>
              <w:top w:val="single" w:sz="4" w:space="0" w:color="000000"/>
              <w:left w:val="single" w:sz="4" w:space="0" w:color="000000"/>
              <w:bottom w:val="single" w:sz="4" w:space="0" w:color="000000"/>
            </w:tcBorders>
            <w:shd w:val="clear" w:color="auto" w:fill="auto"/>
          </w:tcPr>
          <w:p w:rsidR="00045CC3" w:rsidRPr="00767792" w:rsidRDefault="00045CC3" w:rsidP="002F190E">
            <w:pPr>
              <w:numPr>
                <w:ilvl w:val="0"/>
                <w:numId w:val="137"/>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Общественное здоровье и здравоохранение, экономика здравоохранения [Электронный ресурс] : учеб. для вузов. Т. 1.. - Режим доступа: http://www.studmedlib.ru/ru/book/ISBN9785970424148.html</w:t>
            </w:r>
          </w:p>
        </w:tc>
        <w:tc>
          <w:tcPr>
            <w:tcW w:w="1985"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ред. В. З. Кучеренко</w:t>
            </w:r>
          </w:p>
        </w:tc>
        <w:tc>
          <w:tcPr>
            <w:tcW w:w="1984"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М. : ГЭОТАР-Медиа, 2013.</w:t>
            </w:r>
          </w:p>
        </w:tc>
        <w:tc>
          <w:tcPr>
            <w:tcW w:w="1418"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5CC3" w:rsidRPr="00767792" w:rsidRDefault="00045CC3" w:rsidP="00C24A4D">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w:t>
            </w:r>
          </w:p>
        </w:tc>
      </w:tr>
      <w:tr w:rsidR="00DE1BB7" w:rsidRPr="00767792" w:rsidTr="00C24A4D">
        <w:trPr>
          <w:trHeight w:val="20"/>
        </w:trPr>
        <w:tc>
          <w:tcPr>
            <w:tcW w:w="539" w:type="dxa"/>
            <w:tcBorders>
              <w:top w:val="single" w:sz="4" w:space="0" w:color="000000"/>
              <w:left w:val="single" w:sz="4" w:space="0" w:color="000000"/>
              <w:bottom w:val="single" w:sz="4" w:space="0" w:color="000000"/>
            </w:tcBorders>
            <w:shd w:val="clear" w:color="auto" w:fill="auto"/>
          </w:tcPr>
          <w:p w:rsidR="00045CC3" w:rsidRPr="00767792" w:rsidRDefault="00045CC3" w:rsidP="002F190E">
            <w:pPr>
              <w:numPr>
                <w:ilvl w:val="0"/>
                <w:numId w:val="137"/>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 xml:space="preserve">Общественное здоровье и здравоохранение, экономика здравоохранения [Электронный ресурс] : учеб. для вузов. Т. 2.. - Режим доступа: </w:t>
            </w:r>
            <w:r w:rsidRPr="00767792">
              <w:rPr>
                <w:rFonts w:ascii="Times New Roman" w:hAnsi="Times New Roman" w:cs="Times New Roman"/>
                <w:sz w:val="24"/>
                <w:szCs w:val="24"/>
              </w:rPr>
              <w:lastRenderedPageBreak/>
              <w:t>http://www.studmedlib.ru/ru/book/ISBN9785970424155.html</w:t>
            </w:r>
          </w:p>
        </w:tc>
        <w:tc>
          <w:tcPr>
            <w:tcW w:w="1985"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lastRenderedPageBreak/>
              <w:t>ред. В. З. Кучеренко</w:t>
            </w:r>
          </w:p>
        </w:tc>
        <w:tc>
          <w:tcPr>
            <w:tcW w:w="1984"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М. : ГЭОТАР-Медиа, 2013.</w:t>
            </w:r>
          </w:p>
        </w:tc>
        <w:tc>
          <w:tcPr>
            <w:tcW w:w="1418"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5CC3" w:rsidRPr="00767792" w:rsidRDefault="00045CC3" w:rsidP="00C24A4D">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w:t>
            </w:r>
          </w:p>
        </w:tc>
      </w:tr>
      <w:tr w:rsidR="00DE1BB7" w:rsidRPr="00767792" w:rsidTr="00C24A4D">
        <w:trPr>
          <w:trHeight w:val="20"/>
        </w:trPr>
        <w:tc>
          <w:tcPr>
            <w:tcW w:w="539" w:type="dxa"/>
            <w:tcBorders>
              <w:top w:val="single" w:sz="4" w:space="0" w:color="000000"/>
              <w:left w:val="single" w:sz="4" w:space="0" w:color="000000"/>
              <w:bottom w:val="single" w:sz="4" w:space="0" w:color="000000"/>
            </w:tcBorders>
            <w:shd w:val="clear" w:color="auto" w:fill="auto"/>
          </w:tcPr>
          <w:p w:rsidR="00045CC3" w:rsidRPr="00767792" w:rsidRDefault="00045CC3" w:rsidP="002F190E">
            <w:pPr>
              <w:numPr>
                <w:ilvl w:val="0"/>
                <w:numId w:val="137"/>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Экономика аптечной организации [Электронный ресурс] : учеб. пособие для студентов очной и заочной форм обучения, обучающихся по специальности 060301 - Фармация. - Режим доступа: http://krasgmu.vmede.ru/index.php?page[common]=elib&amp;cat=&amp;res_id=55131</w:t>
            </w:r>
          </w:p>
        </w:tc>
        <w:tc>
          <w:tcPr>
            <w:tcW w:w="1985"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В. В. Богданов, Л. А. Лунева, В. С. Чавырь [и др.]</w:t>
            </w:r>
          </w:p>
        </w:tc>
        <w:tc>
          <w:tcPr>
            <w:tcW w:w="1984"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Красноярск : КрасГМУ, 2015.</w:t>
            </w:r>
          </w:p>
        </w:tc>
        <w:tc>
          <w:tcPr>
            <w:tcW w:w="1418"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5CC3" w:rsidRPr="00767792" w:rsidRDefault="00045CC3" w:rsidP="00C24A4D">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w:t>
            </w:r>
          </w:p>
        </w:tc>
      </w:tr>
      <w:tr w:rsidR="00DE1BB7" w:rsidRPr="00767792" w:rsidTr="00C24A4D">
        <w:trPr>
          <w:trHeight w:val="20"/>
        </w:trPr>
        <w:tc>
          <w:tcPr>
            <w:tcW w:w="539" w:type="dxa"/>
            <w:tcBorders>
              <w:top w:val="single" w:sz="4" w:space="0" w:color="000000"/>
              <w:left w:val="single" w:sz="4" w:space="0" w:color="000000"/>
              <w:bottom w:val="single" w:sz="4" w:space="0" w:color="000000"/>
            </w:tcBorders>
            <w:shd w:val="clear" w:color="auto" w:fill="auto"/>
          </w:tcPr>
          <w:p w:rsidR="00045CC3" w:rsidRPr="00767792" w:rsidRDefault="00045CC3" w:rsidP="002F190E">
            <w:pPr>
              <w:numPr>
                <w:ilvl w:val="0"/>
                <w:numId w:val="137"/>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Экономика аптечной организации [Электронный ресурс] : учеб. пособие. - Режим доступа: http://krasgmu.vmede.ru/index.php?page[common]=elib&amp;cat=&amp;res_id=60852</w:t>
            </w:r>
          </w:p>
        </w:tc>
        <w:tc>
          <w:tcPr>
            <w:tcW w:w="1985"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В. В. Богданов, Л. А. Лунева, В. С. Чавырь [и др.]</w:t>
            </w:r>
          </w:p>
        </w:tc>
        <w:tc>
          <w:tcPr>
            <w:tcW w:w="1984"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Красноярск : КрасГМУ, 2016.</w:t>
            </w:r>
          </w:p>
        </w:tc>
        <w:tc>
          <w:tcPr>
            <w:tcW w:w="1418"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5CC3" w:rsidRPr="00767792" w:rsidRDefault="00045CC3" w:rsidP="00C24A4D">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w:t>
            </w:r>
          </w:p>
        </w:tc>
      </w:tr>
      <w:tr w:rsidR="00DE1BB7" w:rsidRPr="00767792" w:rsidTr="00C24A4D">
        <w:trPr>
          <w:trHeight w:val="20"/>
        </w:trPr>
        <w:tc>
          <w:tcPr>
            <w:tcW w:w="539" w:type="dxa"/>
            <w:tcBorders>
              <w:top w:val="single" w:sz="4" w:space="0" w:color="000000"/>
              <w:left w:val="single" w:sz="4" w:space="0" w:color="000000"/>
              <w:bottom w:val="single" w:sz="4" w:space="0" w:color="000000"/>
            </w:tcBorders>
            <w:shd w:val="clear" w:color="auto" w:fill="auto"/>
          </w:tcPr>
          <w:p w:rsidR="00045CC3" w:rsidRPr="00767792" w:rsidRDefault="00045CC3" w:rsidP="002F190E">
            <w:pPr>
              <w:numPr>
                <w:ilvl w:val="0"/>
                <w:numId w:val="137"/>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Экономика здравоохранения [Электронный ресурс] : учеб.-метод. пособие для системы доп. проф. образования. - Режим доступа: http://krasgmu.vmede.ru/index.php?page[common]=elib&amp;cat=&amp;res_id=59145</w:t>
            </w:r>
          </w:p>
        </w:tc>
        <w:tc>
          <w:tcPr>
            <w:tcW w:w="1985"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Красноярск : КрасГМУ, 2016.</w:t>
            </w:r>
          </w:p>
        </w:tc>
        <w:tc>
          <w:tcPr>
            <w:tcW w:w="1418"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5CC3" w:rsidRPr="00767792" w:rsidRDefault="00045CC3" w:rsidP="00C24A4D">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w:t>
            </w:r>
          </w:p>
        </w:tc>
      </w:tr>
      <w:tr w:rsidR="00DE1BB7" w:rsidRPr="00767792" w:rsidTr="00C24A4D">
        <w:trPr>
          <w:trHeight w:val="20"/>
        </w:trPr>
        <w:tc>
          <w:tcPr>
            <w:tcW w:w="539" w:type="dxa"/>
            <w:tcBorders>
              <w:top w:val="single" w:sz="4" w:space="0" w:color="000000"/>
              <w:left w:val="single" w:sz="4" w:space="0" w:color="000000"/>
              <w:bottom w:val="single" w:sz="4" w:space="0" w:color="000000"/>
            </w:tcBorders>
            <w:shd w:val="clear" w:color="auto" w:fill="auto"/>
          </w:tcPr>
          <w:p w:rsidR="00045CC3" w:rsidRPr="00767792" w:rsidRDefault="00045CC3" w:rsidP="002F190E">
            <w:pPr>
              <w:numPr>
                <w:ilvl w:val="0"/>
                <w:numId w:val="137"/>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Экономика здравоохранения : учебник</w:t>
            </w:r>
          </w:p>
        </w:tc>
        <w:tc>
          <w:tcPr>
            <w:tcW w:w="1985"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А. В. Решетников, В. М. Алексеева, С. А. Ефименко [и др.]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М. : ГЭОТАР-Медиа, 2015.</w:t>
            </w:r>
          </w:p>
        </w:tc>
        <w:tc>
          <w:tcPr>
            <w:tcW w:w="1418"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5CC3" w:rsidRPr="00767792" w:rsidRDefault="00045CC3" w:rsidP="00C24A4D">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w:t>
            </w:r>
          </w:p>
        </w:tc>
      </w:tr>
      <w:tr w:rsidR="00DE1BB7" w:rsidRPr="00767792" w:rsidTr="00C24A4D">
        <w:trPr>
          <w:trHeight w:val="20"/>
        </w:trPr>
        <w:tc>
          <w:tcPr>
            <w:tcW w:w="539" w:type="dxa"/>
            <w:tcBorders>
              <w:top w:val="single" w:sz="4" w:space="0" w:color="000000"/>
              <w:left w:val="single" w:sz="4" w:space="0" w:color="000000"/>
              <w:bottom w:val="single" w:sz="4" w:space="0" w:color="000000"/>
            </w:tcBorders>
            <w:shd w:val="clear" w:color="auto" w:fill="auto"/>
          </w:tcPr>
          <w:p w:rsidR="00045CC3" w:rsidRPr="00767792" w:rsidRDefault="00045CC3" w:rsidP="002F190E">
            <w:pPr>
              <w:numPr>
                <w:ilvl w:val="0"/>
                <w:numId w:val="137"/>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Экономика здравоохранения [Электронный ресурс] : учеб.-метод. пособие для системы дополнит. проф. образования. - Режим доступа: http://krasgmu.vmede.ru/index.php?page[common]=elib&amp;cat=&amp;res_id=34999</w:t>
            </w:r>
          </w:p>
        </w:tc>
        <w:tc>
          <w:tcPr>
            <w:tcW w:w="1985"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Красноярск : КрасГМУ, 2013.</w:t>
            </w:r>
          </w:p>
        </w:tc>
        <w:tc>
          <w:tcPr>
            <w:tcW w:w="1418"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5CC3" w:rsidRPr="00767792" w:rsidRDefault="00045CC3" w:rsidP="00C24A4D">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w:t>
            </w:r>
          </w:p>
        </w:tc>
      </w:tr>
      <w:tr w:rsidR="00DE1BB7" w:rsidRPr="00767792" w:rsidTr="00C24A4D">
        <w:trPr>
          <w:trHeight w:val="20"/>
        </w:trPr>
        <w:tc>
          <w:tcPr>
            <w:tcW w:w="539" w:type="dxa"/>
            <w:tcBorders>
              <w:top w:val="single" w:sz="4" w:space="0" w:color="000000"/>
              <w:left w:val="single" w:sz="4" w:space="0" w:color="000000"/>
              <w:bottom w:val="single" w:sz="4" w:space="0" w:color="000000"/>
            </w:tcBorders>
            <w:shd w:val="clear" w:color="auto" w:fill="auto"/>
          </w:tcPr>
          <w:p w:rsidR="00045CC3" w:rsidRPr="00767792" w:rsidRDefault="00045CC3" w:rsidP="002F190E">
            <w:pPr>
              <w:numPr>
                <w:ilvl w:val="0"/>
                <w:numId w:val="137"/>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Экономика здравоохранения [Эле</w:t>
            </w:r>
            <w:r w:rsidRPr="00767792">
              <w:rPr>
                <w:rFonts w:ascii="Times New Roman" w:hAnsi="Times New Roman" w:cs="Times New Roman"/>
                <w:sz w:val="24"/>
                <w:szCs w:val="24"/>
              </w:rPr>
              <w:lastRenderedPageBreak/>
              <w:t>ктронный ресурс] : учебник. - Режим доступа: http://www.studmedlib.ru/ru/book/ISBN9785970431368.html</w:t>
            </w:r>
          </w:p>
        </w:tc>
        <w:tc>
          <w:tcPr>
            <w:tcW w:w="1985"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lastRenderedPageBreak/>
              <w:t xml:space="preserve">А. В. Решетников, В. </w:t>
            </w:r>
            <w:r w:rsidRPr="00767792">
              <w:rPr>
                <w:rFonts w:ascii="Times New Roman" w:hAnsi="Times New Roman" w:cs="Times New Roman"/>
                <w:sz w:val="24"/>
                <w:szCs w:val="24"/>
              </w:rPr>
              <w:lastRenderedPageBreak/>
              <w:t>М. Алексеева, С. А. Ефименко [и др.]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lastRenderedPageBreak/>
              <w:t>М. : ГЭОТАР-Медиа, 2015.</w:t>
            </w:r>
          </w:p>
        </w:tc>
        <w:tc>
          <w:tcPr>
            <w:tcW w:w="1418"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ЭБС Консульта</w:t>
            </w:r>
            <w:r w:rsidRPr="00767792">
              <w:rPr>
                <w:rFonts w:ascii="Times New Roman" w:hAnsi="Times New Roman" w:cs="Times New Roman"/>
                <w:sz w:val="24"/>
                <w:szCs w:val="24"/>
              </w:rPr>
              <w:lastRenderedPageBreak/>
              <w:t>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5CC3" w:rsidRPr="00767792" w:rsidRDefault="00045CC3" w:rsidP="00C24A4D">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lastRenderedPageBreak/>
              <w:t>-/-</w:t>
            </w:r>
          </w:p>
        </w:tc>
      </w:tr>
      <w:tr w:rsidR="00DE1BB7" w:rsidRPr="00767792" w:rsidTr="00C24A4D">
        <w:trPr>
          <w:trHeight w:val="20"/>
        </w:trPr>
        <w:tc>
          <w:tcPr>
            <w:tcW w:w="539" w:type="dxa"/>
            <w:tcBorders>
              <w:top w:val="single" w:sz="4" w:space="0" w:color="000000"/>
              <w:left w:val="single" w:sz="4" w:space="0" w:color="000000"/>
              <w:bottom w:val="single" w:sz="4" w:space="0" w:color="000000"/>
            </w:tcBorders>
            <w:shd w:val="clear" w:color="auto" w:fill="auto"/>
          </w:tcPr>
          <w:p w:rsidR="00045CC3" w:rsidRPr="00767792" w:rsidRDefault="00045CC3" w:rsidP="002F190E">
            <w:pPr>
              <w:numPr>
                <w:ilvl w:val="0"/>
                <w:numId w:val="137"/>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Экономика здравоохранения [Электронный ресурс] : учеб. пособие. - Режим доступа: http://krasgmu.vmede.ru/index.php?page[common]=elib&amp;cat=&amp;res_id=45293</w:t>
            </w:r>
          </w:p>
        </w:tc>
        <w:tc>
          <w:tcPr>
            <w:tcW w:w="1985"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Красноярск : КрасГМУ, 2014.</w:t>
            </w:r>
          </w:p>
        </w:tc>
        <w:tc>
          <w:tcPr>
            <w:tcW w:w="1418"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5CC3" w:rsidRPr="00767792" w:rsidRDefault="00045CC3" w:rsidP="00C24A4D">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w:t>
            </w:r>
          </w:p>
        </w:tc>
      </w:tr>
    </w:tbl>
    <w:p w:rsidR="00045CC3" w:rsidRPr="00767792" w:rsidRDefault="00045CC3" w:rsidP="00045CC3">
      <w:pPr>
        <w:spacing w:after="0" w:line="240" w:lineRule="auto"/>
        <w:jc w:val="both"/>
        <w:rPr>
          <w:rFonts w:ascii="Times New Roman" w:hAnsi="Times New Roman" w:cs="Times New Roman"/>
          <w:b/>
          <w:sz w:val="24"/>
          <w:szCs w:val="24"/>
        </w:rPr>
      </w:pPr>
    </w:p>
    <w:p w:rsidR="00045CC3" w:rsidRPr="00767792" w:rsidRDefault="00045CC3" w:rsidP="00045CC3">
      <w:pPr>
        <w:spacing w:after="0" w:line="240" w:lineRule="auto"/>
        <w:jc w:val="center"/>
        <w:rPr>
          <w:rFonts w:ascii="Times New Roman" w:hAnsi="Times New Roman" w:cs="Times New Roman"/>
          <w:b/>
          <w:sz w:val="28"/>
          <w:szCs w:val="28"/>
        </w:rPr>
      </w:pPr>
      <w:r w:rsidRPr="00767792">
        <w:rPr>
          <w:rFonts w:ascii="Times New Roman" w:hAnsi="Times New Roman" w:cs="Times New Roman"/>
          <w:b/>
          <w:sz w:val="28"/>
          <w:szCs w:val="28"/>
        </w:rPr>
        <w:t>Электронные ресурсы</w:t>
      </w:r>
    </w:p>
    <w:p w:rsidR="00045CC3" w:rsidRPr="00767792" w:rsidRDefault="00045CC3" w:rsidP="00045CC3">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496"/>
        <w:gridCol w:w="9115"/>
      </w:tblGrid>
      <w:tr w:rsidR="00DE1BB7" w:rsidRPr="00767792" w:rsidTr="00C24A4D">
        <w:tc>
          <w:tcPr>
            <w:tcW w:w="496"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045CC3" w:rsidRPr="00767792" w:rsidRDefault="00045CC3" w:rsidP="00C24A4D">
            <w:pPr>
              <w:snapToGrid w:val="0"/>
              <w:spacing w:after="0" w:line="240" w:lineRule="auto"/>
              <w:jc w:val="both"/>
              <w:rPr>
                <w:rFonts w:ascii="Times New Roman" w:hAnsi="Times New Roman" w:cs="Times New Roman"/>
                <w:sz w:val="24"/>
                <w:szCs w:val="24"/>
                <w:lang w:val="en-US"/>
              </w:rPr>
            </w:pPr>
            <w:r w:rsidRPr="00767792">
              <w:rPr>
                <w:rFonts w:ascii="Times New Roman" w:hAnsi="Times New Roman" w:cs="Times New Roman"/>
                <w:sz w:val="24"/>
                <w:szCs w:val="24"/>
                <w:lang w:val="en-US"/>
              </w:rPr>
              <w:t>ЭБС КрасГМУ «Colibris»</w:t>
            </w:r>
          </w:p>
        </w:tc>
      </w:tr>
      <w:tr w:rsidR="00DE1BB7" w:rsidRPr="00767792" w:rsidTr="00C24A4D">
        <w:tc>
          <w:tcPr>
            <w:tcW w:w="496"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045CC3" w:rsidRPr="00767792" w:rsidRDefault="00045CC3" w:rsidP="00C24A4D">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ЭБС Консультант студента ВУЗ</w:t>
            </w:r>
          </w:p>
        </w:tc>
      </w:tr>
      <w:tr w:rsidR="00DE1BB7" w:rsidRPr="00767792" w:rsidTr="00C24A4D">
        <w:tc>
          <w:tcPr>
            <w:tcW w:w="496"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045CC3" w:rsidRPr="00767792" w:rsidRDefault="00045CC3" w:rsidP="00C24A4D">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ЭМБ Консультант врача</w:t>
            </w:r>
          </w:p>
        </w:tc>
      </w:tr>
      <w:tr w:rsidR="00DE1BB7" w:rsidRPr="00767792" w:rsidTr="00C24A4D">
        <w:tc>
          <w:tcPr>
            <w:tcW w:w="496"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045CC3" w:rsidRPr="00767792" w:rsidRDefault="00045CC3" w:rsidP="00C24A4D">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ЭБС Айбукс</w:t>
            </w:r>
          </w:p>
        </w:tc>
      </w:tr>
      <w:tr w:rsidR="00DE1BB7" w:rsidRPr="00767792" w:rsidTr="00C24A4D">
        <w:tc>
          <w:tcPr>
            <w:tcW w:w="496"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045CC3" w:rsidRPr="00767792" w:rsidRDefault="00045CC3" w:rsidP="00C24A4D">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ЭБС Букап</w:t>
            </w:r>
          </w:p>
        </w:tc>
      </w:tr>
      <w:tr w:rsidR="00DE1BB7" w:rsidRPr="00767792" w:rsidTr="00C24A4D">
        <w:tc>
          <w:tcPr>
            <w:tcW w:w="496"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6</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045CC3" w:rsidRPr="00767792" w:rsidRDefault="00045CC3" w:rsidP="00C24A4D">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ЭБС Лань</w:t>
            </w:r>
          </w:p>
        </w:tc>
      </w:tr>
      <w:tr w:rsidR="00DE1BB7" w:rsidRPr="00767792" w:rsidTr="00C24A4D">
        <w:tc>
          <w:tcPr>
            <w:tcW w:w="496"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7</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045CC3" w:rsidRPr="00767792" w:rsidRDefault="00045CC3" w:rsidP="00C24A4D">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ЭБС Юрайт</w:t>
            </w:r>
          </w:p>
        </w:tc>
      </w:tr>
      <w:tr w:rsidR="00DE1BB7" w:rsidRPr="00767792" w:rsidTr="00C24A4D">
        <w:tc>
          <w:tcPr>
            <w:tcW w:w="496"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8</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045CC3" w:rsidRPr="00767792" w:rsidRDefault="00045CC3" w:rsidP="00C24A4D">
            <w:pPr>
              <w:snapToGrid w:val="0"/>
              <w:spacing w:after="0" w:line="240" w:lineRule="auto"/>
              <w:jc w:val="both"/>
              <w:rPr>
                <w:rFonts w:ascii="Times New Roman" w:hAnsi="Times New Roman" w:cs="Times New Roman"/>
                <w:sz w:val="24"/>
                <w:szCs w:val="24"/>
                <w:lang w:val="en-US"/>
              </w:rPr>
            </w:pPr>
            <w:r w:rsidRPr="00767792">
              <w:rPr>
                <w:rFonts w:ascii="Times New Roman" w:hAnsi="Times New Roman" w:cs="Times New Roman"/>
                <w:sz w:val="24"/>
                <w:szCs w:val="24"/>
                <w:lang w:val="en-US"/>
              </w:rPr>
              <w:t>СПС КонсультантПлюс</w:t>
            </w:r>
          </w:p>
        </w:tc>
      </w:tr>
      <w:tr w:rsidR="00DE1BB7" w:rsidRPr="00767792" w:rsidTr="00C24A4D">
        <w:tc>
          <w:tcPr>
            <w:tcW w:w="496"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9</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045CC3" w:rsidRPr="00767792" w:rsidRDefault="00045CC3" w:rsidP="00C24A4D">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НЭБ eLibrary</w:t>
            </w:r>
          </w:p>
        </w:tc>
      </w:tr>
      <w:tr w:rsidR="00DE1BB7" w:rsidRPr="00767792" w:rsidTr="00C24A4D">
        <w:tc>
          <w:tcPr>
            <w:tcW w:w="496"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napToGrid w:val="0"/>
              <w:spacing w:after="0" w:line="240" w:lineRule="auto"/>
              <w:jc w:val="both"/>
              <w:rPr>
                <w:rFonts w:ascii="Times New Roman" w:hAnsi="Times New Roman" w:cs="Times New Roman"/>
                <w:sz w:val="24"/>
                <w:szCs w:val="24"/>
                <w:lang w:val="en-US"/>
              </w:rPr>
            </w:pPr>
            <w:r w:rsidRPr="00767792">
              <w:rPr>
                <w:rFonts w:ascii="Times New Roman" w:hAnsi="Times New Roman" w:cs="Times New Roman"/>
                <w:sz w:val="24"/>
                <w:szCs w:val="24"/>
                <w:lang w:val="en-US"/>
              </w:rPr>
              <w:t>10</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045CC3" w:rsidRPr="00767792" w:rsidRDefault="00045CC3" w:rsidP="00C24A4D">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БД Sage</w:t>
            </w:r>
          </w:p>
        </w:tc>
      </w:tr>
      <w:tr w:rsidR="00DE1BB7" w:rsidRPr="00767792" w:rsidTr="00C24A4D">
        <w:tc>
          <w:tcPr>
            <w:tcW w:w="496"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11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045CC3" w:rsidRPr="00767792" w:rsidRDefault="00045CC3" w:rsidP="00C24A4D">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БД Oxford University Press</w:t>
            </w:r>
          </w:p>
        </w:tc>
      </w:tr>
      <w:tr w:rsidR="00DE1BB7" w:rsidRPr="00767792" w:rsidTr="00C24A4D">
        <w:tc>
          <w:tcPr>
            <w:tcW w:w="496"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12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045CC3" w:rsidRPr="00767792" w:rsidRDefault="00045CC3" w:rsidP="00C24A4D">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БД ProQuest</w:t>
            </w:r>
          </w:p>
        </w:tc>
      </w:tr>
      <w:tr w:rsidR="00DE1BB7" w:rsidRPr="00767792" w:rsidTr="00C24A4D">
        <w:tc>
          <w:tcPr>
            <w:tcW w:w="496"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13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045CC3" w:rsidRPr="00767792" w:rsidRDefault="00045CC3" w:rsidP="00C24A4D">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БД Web of Science</w:t>
            </w:r>
          </w:p>
        </w:tc>
      </w:tr>
      <w:tr w:rsidR="00DE1BB7" w:rsidRPr="00767792" w:rsidTr="00C24A4D">
        <w:tc>
          <w:tcPr>
            <w:tcW w:w="496"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14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045CC3" w:rsidRPr="00767792" w:rsidRDefault="00045CC3" w:rsidP="00C24A4D">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БД Scopus</w:t>
            </w:r>
          </w:p>
        </w:tc>
      </w:tr>
      <w:tr w:rsidR="00DE1BB7" w:rsidRPr="00767792" w:rsidTr="00C24A4D">
        <w:tc>
          <w:tcPr>
            <w:tcW w:w="496" w:type="dxa"/>
            <w:tcBorders>
              <w:top w:val="single" w:sz="4" w:space="0" w:color="000000"/>
              <w:left w:val="single" w:sz="4" w:space="0" w:color="000000"/>
              <w:bottom w:val="single" w:sz="4" w:space="0" w:color="000000"/>
            </w:tcBorders>
            <w:shd w:val="clear" w:color="auto" w:fill="auto"/>
          </w:tcPr>
          <w:p w:rsidR="00045CC3" w:rsidRPr="00767792" w:rsidRDefault="00045CC3" w:rsidP="00C24A4D">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15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045CC3" w:rsidRPr="00767792" w:rsidRDefault="00045CC3" w:rsidP="00C24A4D">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БД MEDLINE Complete</w:t>
            </w:r>
          </w:p>
        </w:tc>
      </w:tr>
    </w:tbl>
    <w:p w:rsidR="00045CC3" w:rsidRPr="00767792" w:rsidRDefault="00045CC3" w:rsidP="00045CC3">
      <w:pPr>
        <w:spacing w:after="0" w:line="240" w:lineRule="auto"/>
        <w:jc w:val="both"/>
        <w:rPr>
          <w:rFonts w:ascii="Times New Roman" w:hAnsi="Times New Roman" w:cs="Times New Roman"/>
          <w:sz w:val="24"/>
          <w:szCs w:val="24"/>
          <w:lang w:val="en-US"/>
        </w:rPr>
      </w:pPr>
    </w:p>
    <w:p w:rsidR="00045CC3" w:rsidRPr="00767792" w:rsidRDefault="00045CC3" w:rsidP="00045CC3">
      <w:pPr>
        <w:pStyle w:val="32"/>
        <w:ind w:left="-57" w:firstLine="0"/>
        <w:jc w:val="both"/>
        <w:rPr>
          <w:b/>
        </w:rPr>
      </w:pPr>
    </w:p>
    <w:p w:rsidR="00767792" w:rsidRPr="00767792" w:rsidRDefault="00767792">
      <w:pPr>
        <w:rPr>
          <w:rFonts w:ascii="Times New Roman" w:eastAsia="Times New Roman" w:hAnsi="Times New Roman" w:cs="Times New Roman"/>
          <w:b/>
          <w:sz w:val="28"/>
          <w:szCs w:val="28"/>
        </w:rPr>
      </w:pPr>
      <w:r w:rsidRPr="00767792">
        <w:rPr>
          <w:rFonts w:ascii="Times New Roman" w:eastAsia="Times New Roman" w:hAnsi="Times New Roman" w:cs="Times New Roman"/>
          <w:b/>
          <w:sz w:val="28"/>
          <w:szCs w:val="28"/>
        </w:rPr>
        <w:br w:type="page"/>
      </w:r>
    </w:p>
    <w:p w:rsidR="00767792" w:rsidRPr="00767792" w:rsidRDefault="00767792" w:rsidP="00767792">
      <w:pPr>
        <w:tabs>
          <w:tab w:val="num" w:pos="0"/>
        </w:tabs>
        <w:suppressAutoHyphens/>
        <w:spacing w:after="0" w:line="240" w:lineRule="auto"/>
        <w:ind w:firstLine="709"/>
        <w:jc w:val="both"/>
        <w:outlineLvl w:val="4"/>
        <w:rPr>
          <w:rFonts w:ascii="Times New Roman" w:hAnsi="Times New Roman"/>
          <w:sz w:val="28"/>
          <w:szCs w:val="28"/>
          <w:lang w:eastAsia="ar-SA"/>
        </w:rPr>
      </w:pPr>
      <w:r w:rsidRPr="00767792">
        <w:rPr>
          <w:rFonts w:ascii="Times New Roman" w:hAnsi="Times New Roman"/>
          <w:b/>
          <w:sz w:val="28"/>
          <w:szCs w:val="28"/>
          <w:lang w:eastAsia="ar-SA"/>
        </w:rPr>
        <w:lastRenderedPageBreak/>
        <w:t xml:space="preserve">1. Индекс: </w:t>
      </w:r>
      <w:r w:rsidRPr="00767792">
        <w:rPr>
          <w:rFonts w:ascii="Times New Roman" w:hAnsi="Times New Roman"/>
          <w:sz w:val="28"/>
          <w:szCs w:val="28"/>
          <w:lang w:eastAsia="ar-SA"/>
        </w:rPr>
        <w:t>ОД.О.01.1.5.5</w:t>
      </w:r>
      <w:r w:rsidRPr="00767792">
        <w:rPr>
          <w:rFonts w:ascii="Times New Roman" w:hAnsi="Times New Roman"/>
          <w:b/>
          <w:sz w:val="28"/>
          <w:szCs w:val="28"/>
          <w:lang w:eastAsia="ar-SA"/>
        </w:rPr>
        <w:t xml:space="preserve"> Тема: </w:t>
      </w:r>
      <w:r w:rsidRPr="00767792">
        <w:rPr>
          <w:rFonts w:ascii="Times New Roman" w:hAnsi="Times New Roman"/>
          <w:sz w:val="28"/>
          <w:szCs w:val="28"/>
          <w:lang w:eastAsia="ar-SA"/>
        </w:rPr>
        <w:t>«Фармацевтическая деятельность: организация и управление».</w:t>
      </w:r>
    </w:p>
    <w:p w:rsidR="00767792" w:rsidRPr="00767792" w:rsidRDefault="00767792" w:rsidP="00767792">
      <w:pPr>
        <w:tabs>
          <w:tab w:val="num" w:pos="0"/>
        </w:tabs>
        <w:suppressAutoHyphens/>
        <w:spacing w:after="0" w:line="240" w:lineRule="auto"/>
        <w:ind w:firstLine="709"/>
        <w:jc w:val="both"/>
        <w:outlineLvl w:val="4"/>
        <w:rPr>
          <w:rFonts w:ascii="Times New Roman" w:hAnsi="Times New Roman"/>
          <w:b/>
          <w:bCs/>
          <w:iCs/>
          <w:sz w:val="28"/>
          <w:szCs w:val="28"/>
          <w:lang w:eastAsia="ar-SA"/>
        </w:rPr>
      </w:pPr>
      <w:r w:rsidRPr="00767792">
        <w:rPr>
          <w:rFonts w:ascii="Times New Roman" w:hAnsi="Times New Roman"/>
          <w:b/>
          <w:bCs/>
          <w:iCs/>
          <w:sz w:val="28"/>
          <w:szCs w:val="28"/>
          <w:lang w:eastAsia="ar-SA"/>
        </w:rPr>
        <w:t xml:space="preserve">2. Форма работы: </w:t>
      </w:r>
    </w:p>
    <w:p w:rsidR="00767792" w:rsidRPr="00767792" w:rsidRDefault="00767792" w:rsidP="00767792">
      <w:pPr>
        <w:tabs>
          <w:tab w:val="num" w:pos="0"/>
        </w:tabs>
        <w:suppressAutoHyphens/>
        <w:spacing w:after="0" w:line="240" w:lineRule="auto"/>
        <w:ind w:firstLine="709"/>
        <w:jc w:val="both"/>
        <w:outlineLvl w:val="4"/>
        <w:rPr>
          <w:rFonts w:ascii="Times New Roman" w:hAnsi="Times New Roman"/>
          <w:bCs/>
          <w:iCs/>
          <w:sz w:val="28"/>
          <w:szCs w:val="28"/>
          <w:lang w:eastAsia="ar-SA"/>
        </w:rPr>
      </w:pPr>
      <w:r w:rsidRPr="00767792">
        <w:rPr>
          <w:rFonts w:ascii="Times New Roman" w:hAnsi="Times New Roman"/>
          <w:b/>
          <w:bCs/>
          <w:iCs/>
          <w:sz w:val="28"/>
          <w:szCs w:val="28"/>
          <w:lang w:eastAsia="ar-SA"/>
        </w:rPr>
        <w:t xml:space="preserve">- </w:t>
      </w:r>
      <w:r w:rsidRPr="00767792">
        <w:rPr>
          <w:rFonts w:ascii="Times New Roman" w:hAnsi="Times New Roman"/>
          <w:bCs/>
          <w:iCs/>
          <w:sz w:val="28"/>
          <w:szCs w:val="28"/>
          <w:lang w:eastAsia="ar-SA"/>
        </w:rPr>
        <w:t>Подготовка к практическим занятиям (работа с нормативными документами и законодательной базой).</w:t>
      </w:r>
    </w:p>
    <w:p w:rsidR="00767792" w:rsidRPr="00767792" w:rsidRDefault="00767792" w:rsidP="00767792">
      <w:pPr>
        <w:tabs>
          <w:tab w:val="num" w:pos="0"/>
        </w:tabs>
        <w:suppressAutoHyphens/>
        <w:spacing w:after="0" w:line="240" w:lineRule="auto"/>
        <w:ind w:firstLine="709"/>
        <w:jc w:val="both"/>
        <w:outlineLvl w:val="4"/>
        <w:rPr>
          <w:rFonts w:ascii="Times New Roman" w:hAnsi="Times New Roman"/>
          <w:bCs/>
          <w:iCs/>
          <w:sz w:val="28"/>
          <w:szCs w:val="28"/>
          <w:lang w:eastAsia="ar-SA"/>
        </w:rPr>
      </w:pPr>
      <w:r w:rsidRPr="00767792">
        <w:rPr>
          <w:rFonts w:ascii="Times New Roman" w:hAnsi="Times New Roman"/>
          <w:b/>
          <w:bCs/>
          <w:iCs/>
          <w:sz w:val="28"/>
          <w:szCs w:val="28"/>
          <w:lang w:eastAsia="ar-SA"/>
        </w:rPr>
        <w:t>-</w:t>
      </w:r>
      <w:r w:rsidRPr="00767792">
        <w:rPr>
          <w:rFonts w:ascii="Times New Roman" w:hAnsi="Times New Roman"/>
          <w:bCs/>
          <w:iCs/>
          <w:sz w:val="28"/>
          <w:szCs w:val="28"/>
          <w:lang w:eastAsia="ar-SA"/>
        </w:rPr>
        <w:t xml:space="preserve"> Подготовка материалов по НИР.</w:t>
      </w:r>
    </w:p>
    <w:p w:rsidR="00767792" w:rsidRPr="00767792" w:rsidRDefault="00767792" w:rsidP="00767792">
      <w:pPr>
        <w:spacing w:after="0" w:line="240" w:lineRule="auto"/>
        <w:ind w:firstLine="709"/>
        <w:jc w:val="both"/>
        <w:rPr>
          <w:rFonts w:ascii="Times New Roman" w:hAnsi="Times New Roman"/>
          <w:b/>
          <w:sz w:val="28"/>
          <w:szCs w:val="28"/>
          <w:lang w:eastAsia="ar-SA"/>
        </w:rPr>
      </w:pPr>
      <w:r w:rsidRPr="00767792">
        <w:rPr>
          <w:rFonts w:ascii="Times New Roman" w:hAnsi="Times New Roman"/>
          <w:b/>
          <w:sz w:val="28"/>
          <w:szCs w:val="28"/>
          <w:lang w:eastAsia="ar-SA"/>
        </w:rPr>
        <w:t>3. Перечень вопросов для самоподготовки по теме практического занятия:</w:t>
      </w:r>
    </w:p>
    <w:p w:rsidR="00767792" w:rsidRPr="00767792" w:rsidRDefault="00767792" w:rsidP="002F190E">
      <w:pPr>
        <w:pStyle w:val="220"/>
        <w:numPr>
          <w:ilvl w:val="0"/>
          <w:numId w:val="139"/>
        </w:numPr>
        <w:jc w:val="both"/>
        <w:rPr>
          <w:sz w:val="28"/>
          <w:szCs w:val="28"/>
        </w:rPr>
      </w:pPr>
      <w:r w:rsidRPr="00767792">
        <w:rPr>
          <w:sz w:val="28"/>
          <w:szCs w:val="28"/>
        </w:rPr>
        <w:t>Приведите определение фармацевтической помощи и назовите ее основные составляющие. УК-1, ПК-5</w:t>
      </w:r>
    </w:p>
    <w:p w:rsidR="00767792" w:rsidRPr="00767792" w:rsidRDefault="00767792" w:rsidP="002F190E">
      <w:pPr>
        <w:pStyle w:val="a5"/>
        <w:numPr>
          <w:ilvl w:val="0"/>
          <w:numId w:val="139"/>
        </w:numPr>
        <w:jc w:val="both"/>
        <w:rPr>
          <w:rFonts w:ascii="Times New Roman" w:hAnsi="Times New Roman"/>
          <w:sz w:val="28"/>
          <w:szCs w:val="28"/>
          <w:lang w:eastAsia="ar-SA"/>
        </w:rPr>
      </w:pPr>
      <w:r w:rsidRPr="00767792">
        <w:rPr>
          <w:rFonts w:ascii="Times New Roman" w:hAnsi="Times New Roman"/>
          <w:sz w:val="28"/>
          <w:szCs w:val="28"/>
        </w:rPr>
        <w:t xml:space="preserve">Что включает в себя понятие обращения ЛС? </w:t>
      </w:r>
      <w:r w:rsidRPr="00767792">
        <w:rPr>
          <w:rFonts w:ascii="Times New Roman" w:hAnsi="Times New Roman"/>
          <w:sz w:val="28"/>
          <w:szCs w:val="28"/>
          <w:lang w:eastAsia="ar-SA"/>
        </w:rPr>
        <w:t>УК-1, ПК-5</w:t>
      </w:r>
    </w:p>
    <w:p w:rsidR="00767792" w:rsidRPr="00767792" w:rsidRDefault="00767792" w:rsidP="002F190E">
      <w:pPr>
        <w:pStyle w:val="a5"/>
        <w:numPr>
          <w:ilvl w:val="0"/>
          <w:numId w:val="139"/>
        </w:numPr>
        <w:jc w:val="both"/>
        <w:rPr>
          <w:rFonts w:ascii="Times New Roman" w:hAnsi="Times New Roman"/>
          <w:sz w:val="28"/>
          <w:szCs w:val="28"/>
          <w:lang w:eastAsia="ar-SA"/>
        </w:rPr>
      </w:pPr>
      <w:r w:rsidRPr="00767792">
        <w:rPr>
          <w:rFonts w:ascii="Times New Roman" w:hAnsi="Times New Roman"/>
          <w:sz w:val="28"/>
          <w:szCs w:val="28"/>
        </w:rPr>
        <w:t>Назовите субъекты обращения ЛС.</w:t>
      </w:r>
      <w:r w:rsidRPr="00767792">
        <w:rPr>
          <w:rFonts w:ascii="Times New Roman" w:hAnsi="Times New Roman"/>
        </w:rPr>
        <w:t xml:space="preserve"> </w:t>
      </w:r>
      <w:r w:rsidRPr="00767792">
        <w:rPr>
          <w:rFonts w:ascii="Times New Roman" w:hAnsi="Times New Roman"/>
          <w:sz w:val="28"/>
          <w:szCs w:val="28"/>
          <w:lang w:eastAsia="ar-SA"/>
        </w:rPr>
        <w:t>УК-1, ПК-5</w:t>
      </w:r>
    </w:p>
    <w:p w:rsidR="00767792" w:rsidRPr="00767792" w:rsidRDefault="00767792" w:rsidP="002F190E">
      <w:pPr>
        <w:pStyle w:val="a5"/>
        <w:numPr>
          <w:ilvl w:val="0"/>
          <w:numId w:val="139"/>
        </w:numPr>
        <w:jc w:val="both"/>
        <w:rPr>
          <w:rFonts w:ascii="Times New Roman" w:hAnsi="Times New Roman"/>
          <w:sz w:val="28"/>
          <w:szCs w:val="28"/>
          <w:lang w:eastAsia="ar-SA"/>
        </w:rPr>
      </w:pPr>
      <w:r w:rsidRPr="00767792">
        <w:rPr>
          <w:rFonts w:ascii="Times New Roman" w:hAnsi="Times New Roman"/>
          <w:sz w:val="28"/>
          <w:szCs w:val="28"/>
        </w:rPr>
        <w:t xml:space="preserve">Что включает понятие государственного регулирования отношений в сфере обращения ЛС? </w:t>
      </w:r>
      <w:r w:rsidRPr="00767792">
        <w:rPr>
          <w:rFonts w:ascii="Times New Roman" w:hAnsi="Times New Roman"/>
          <w:sz w:val="28"/>
          <w:szCs w:val="28"/>
          <w:lang w:eastAsia="ar-SA"/>
        </w:rPr>
        <w:t>УК-1, ПК-5</w:t>
      </w:r>
    </w:p>
    <w:p w:rsidR="00767792" w:rsidRPr="00767792" w:rsidRDefault="00767792" w:rsidP="002F190E">
      <w:pPr>
        <w:pStyle w:val="a5"/>
        <w:numPr>
          <w:ilvl w:val="0"/>
          <w:numId w:val="139"/>
        </w:numPr>
        <w:jc w:val="both"/>
        <w:rPr>
          <w:rFonts w:ascii="Times New Roman" w:hAnsi="Times New Roman"/>
          <w:sz w:val="28"/>
          <w:szCs w:val="28"/>
          <w:lang w:eastAsia="ar-SA"/>
        </w:rPr>
      </w:pPr>
      <w:r w:rsidRPr="00767792">
        <w:rPr>
          <w:rFonts w:ascii="Times New Roman" w:hAnsi="Times New Roman"/>
          <w:sz w:val="28"/>
          <w:szCs w:val="28"/>
        </w:rPr>
        <w:t>Назовите основные направления государственного контроля (надзора) в сфере обращения ЛС.</w:t>
      </w:r>
      <w:r w:rsidRPr="00767792">
        <w:rPr>
          <w:rFonts w:ascii="Times New Roman" w:hAnsi="Times New Roman"/>
        </w:rPr>
        <w:t xml:space="preserve"> </w:t>
      </w:r>
      <w:r w:rsidRPr="00767792">
        <w:rPr>
          <w:rFonts w:ascii="Times New Roman" w:hAnsi="Times New Roman"/>
          <w:sz w:val="28"/>
          <w:szCs w:val="28"/>
          <w:lang w:eastAsia="ar-SA"/>
        </w:rPr>
        <w:t>УК-1, ПК-5</w:t>
      </w:r>
    </w:p>
    <w:p w:rsidR="00767792" w:rsidRPr="00767792" w:rsidRDefault="00767792" w:rsidP="002F190E">
      <w:pPr>
        <w:pStyle w:val="a5"/>
        <w:numPr>
          <w:ilvl w:val="0"/>
          <w:numId w:val="139"/>
        </w:numPr>
        <w:autoSpaceDE w:val="0"/>
        <w:autoSpaceDN w:val="0"/>
        <w:adjustRightInd w:val="0"/>
        <w:jc w:val="both"/>
        <w:rPr>
          <w:rFonts w:ascii="Times New Roman" w:hAnsi="Times New Roman"/>
          <w:sz w:val="28"/>
          <w:szCs w:val="28"/>
        </w:rPr>
      </w:pPr>
      <w:r w:rsidRPr="00767792">
        <w:rPr>
          <w:rFonts w:ascii="Times New Roman" w:hAnsi="Times New Roman"/>
          <w:sz w:val="28"/>
          <w:szCs w:val="28"/>
        </w:rPr>
        <w:t>Приведите определение фармацевтической деятельности. ПК-5</w:t>
      </w:r>
    </w:p>
    <w:p w:rsidR="00767792" w:rsidRPr="00767792" w:rsidRDefault="00767792" w:rsidP="002F190E">
      <w:pPr>
        <w:pStyle w:val="a5"/>
        <w:numPr>
          <w:ilvl w:val="0"/>
          <w:numId w:val="139"/>
        </w:numPr>
        <w:autoSpaceDE w:val="0"/>
        <w:autoSpaceDN w:val="0"/>
        <w:adjustRightInd w:val="0"/>
        <w:jc w:val="both"/>
        <w:rPr>
          <w:rFonts w:ascii="Times New Roman" w:hAnsi="Times New Roman"/>
          <w:sz w:val="28"/>
          <w:szCs w:val="28"/>
        </w:rPr>
      </w:pPr>
      <w:r w:rsidRPr="00767792">
        <w:rPr>
          <w:rFonts w:ascii="Times New Roman" w:hAnsi="Times New Roman"/>
          <w:sz w:val="28"/>
          <w:szCs w:val="28"/>
        </w:rPr>
        <w:t>Какие работы и услуги включает в себя фармацевтическая деятельность и кем она осуществляется? ПК-5</w:t>
      </w:r>
    </w:p>
    <w:p w:rsidR="00767792" w:rsidRPr="00767792" w:rsidRDefault="00767792" w:rsidP="002F190E">
      <w:pPr>
        <w:pStyle w:val="a5"/>
        <w:numPr>
          <w:ilvl w:val="0"/>
          <w:numId w:val="139"/>
        </w:numPr>
        <w:autoSpaceDE w:val="0"/>
        <w:autoSpaceDN w:val="0"/>
        <w:adjustRightInd w:val="0"/>
        <w:jc w:val="both"/>
        <w:rPr>
          <w:rFonts w:ascii="Times New Roman" w:hAnsi="Times New Roman" w:cs="Times New Roman"/>
          <w:sz w:val="28"/>
          <w:szCs w:val="28"/>
        </w:rPr>
      </w:pPr>
      <w:r w:rsidRPr="00767792">
        <w:rPr>
          <w:rFonts w:ascii="Times New Roman" w:hAnsi="Times New Roman"/>
          <w:bCs/>
          <w:snapToGrid w:val="0"/>
          <w:sz w:val="28"/>
          <w:szCs w:val="28"/>
        </w:rPr>
        <w:t>Каким нормативным документом утверждено действующее Положение о лицензировании фармацевтической деятельности? ПК-5</w:t>
      </w:r>
    </w:p>
    <w:p w:rsidR="00767792" w:rsidRPr="00767792" w:rsidRDefault="00767792" w:rsidP="002F190E">
      <w:pPr>
        <w:pStyle w:val="a5"/>
        <w:numPr>
          <w:ilvl w:val="0"/>
          <w:numId w:val="139"/>
        </w:numPr>
        <w:autoSpaceDE w:val="0"/>
        <w:autoSpaceDN w:val="0"/>
        <w:adjustRightInd w:val="0"/>
        <w:jc w:val="both"/>
        <w:rPr>
          <w:rFonts w:ascii="Times New Roman" w:hAnsi="Times New Roman"/>
          <w:sz w:val="28"/>
          <w:szCs w:val="28"/>
        </w:rPr>
      </w:pPr>
      <w:r w:rsidRPr="00767792">
        <w:rPr>
          <w:rFonts w:ascii="Times New Roman" w:hAnsi="Times New Roman"/>
          <w:sz w:val="28"/>
          <w:szCs w:val="28"/>
        </w:rPr>
        <w:t>Каким лицензионным требованиям для осуществления фармацевтической деятельности должен соответствовать лицензиат? ПК-5</w:t>
      </w:r>
    </w:p>
    <w:p w:rsidR="00767792" w:rsidRPr="00767792" w:rsidRDefault="00767792" w:rsidP="002F190E">
      <w:pPr>
        <w:pStyle w:val="a5"/>
        <w:numPr>
          <w:ilvl w:val="0"/>
          <w:numId w:val="139"/>
        </w:numPr>
        <w:autoSpaceDE w:val="0"/>
        <w:autoSpaceDN w:val="0"/>
        <w:adjustRightInd w:val="0"/>
        <w:jc w:val="both"/>
        <w:rPr>
          <w:rFonts w:ascii="Times New Roman" w:hAnsi="Times New Roman"/>
          <w:sz w:val="28"/>
          <w:szCs w:val="28"/>
        </w:rPr>
      </w:pPr>
      <w:r w:rsidRPr="00767792">
        <w:rPr>
          <w:rFonts w:ascii="Times New Roman" w:hAnsi="Times New Roman"/>
          <w:sz w:val="28"/>
          <w:szCs w:val="28"/>
        </w:rPr>
        <w:t>Невыполнение каких лицензионных требований является грубым нарушением и влечет за собой ответственность, установленную законодательством Российской Федерации? ПК-5</w:t>
      </w:r>
    </w:p>
    <w:p w:rsidR="00767792" w:rsidRPr="00767792" w:rsidRDefault="00767792" w:rsidP="002F190E">
      <w:pPr>
        <w:pStyle w:val="a5"/>
        <w:numPr>
          <w:ilvl w:val="0"/>
          <w:numId w:val="139"/>
        </w:numPr>
        <w:autoSpaceDE w:val="0"/>
        <w:autoSpaceDN w:val="0"/>
        <w:adjustRightInd w:val="0"/>
        <w:jc w:val="both"/>
        <w:rPr>
          <w:rFonts w:ascii="Times New Roman" w:hAnsi="Times New Roman"/>
          <w:sz w:val="28"/>
          <w:szCs w:val="28"/>
        </w:rPr>
      </w:pPr>
      <w:r w:rsidRPr="00767792">
        <w:rPr>
          <w:rFonts w:ascii="Times New Roman" w:hAnsi="Times New Roman"/>
          <w:sz w:val="28"/>
          <w:szCs w:val="28"/>
        </w:rPr>
        <w:t>Является ли обязательным лицензирование фармацевтической деятельности? ПК-5</w:t>
      </w:r>
    </w:p>
    <w:p w:rsidR="00767792" w:rsidRPr="00767792" w:rsidRDefault="00767792" w:rsidP="002F190E">
      <w:pPr>
        <w:pStyle w:val="a5"/>
        <w:numPr>
          <w:ilvl w:val="0"/>
          <w:numId w:val="139"/>
        </w:numPr>
        <w:autoSpaceDE w:val="0"/>
        <w:autoSpaceDN w:val="0"/>
        <w:adjustRightInd w:val="0"/>
        <w:jc w:val="both"/>
        <w:rPr>
          <w:rFonts w:ascii="Times New Roman" w:hAnsi="Times New Roman"/>
          <w:sz w:val="28"/>
          <w:szCs w:val="28"/>
        </w:rPr>
      </w:pPr>
      <w:r w:rsidRPr="00767792">
        <w:rPr>
          <w:rFonts w:ascii="Times New Roman" w:hAnsi="Times New Roman"/>
          <w:sz w:val="28"/>
          <w:szCs w:val="28"/>
        </w:rPr>
        <w:t>Кем контролируется соблюдение порядка ведения деятельности на фармацевтическом рынке? ПК-5</w:t>
      </w:r>
    </w:p>
    <w:p w:rsidR="00767792" w:rsidRPr="00767792" w:rsidRDefault="00767792" w:rsidP="002F190E">
      <w:pPr>
        <w:pStyle w:val="a5"/>
        <w:numPr>
          <w:ilvl w:val="0"/>
          <w:numId w:val="139"/>
        </w:numPr>
        <w:autoSpaceDE w:val="0"/>
        <w:autoSpaceDN w:val="0"/>
        <w:adjustRightInd w:val="0"/>
        <w:jc w:val="both"/>
        <w:rPr>
          <w:rFonts w:ascii="Times New Roman" w:hAnsi="Times New Roman" w:cs="Times New Roman"/>
          <w:sz w:val="28"/>
          <w:szCs w:val="28"/>
        </w:rPr>
      </w:pPr>
      <w:r w:rsidRPr="00767792">
        <w:rPr>
          <w:rFonts w:ascii="Times New Roman" w:hAnsi="Times New Roman"/>
          <w:bCs/>
          <w:snapToGrid w:val="0"/>
          <w:sz w:val="28"/>
          <w:szCs w:val="28"/>
        </w:rPr>
        <w:t>Какие органы являются лицензирующими для фармацевтической деятельности? ПК-5</w:t>
      </w:r>
    </w:p>
    <w:p w:rsidR="00767792" w:rsidRPr="00767792" w:rsidRDefault="00767792" w:rsidP="002F190E">
      <w:pPr>
        <w:pStyle w:val="a5"/>
        <w:numPr>
          <w:ilvl w:val="0"/>
          <w:numId w:val="139"/>
        </w:numPr>
        <w:autoSpaceDE w:val="0"/>
        <w:autoSpaceDN w:val="0"/>
        <w:adjustRightInd w:val="0"/>
        <w:jc w:val="both"/>
        <w:rPr>
          <w:rFonts w:ascii="Times New Roman" w:hAnsi="Times New Roman"/>
          <w:sz w:val="28"/>
          <w:szCs w:val="28"/>
        </w:rPr>
      </w:pPr>
      <w:r w:rsidRPr="00767792">
        <w:rPr>
          <w:rFonts w:ascii="Times New Roman" w:hAnsi="Times New Roman"/>
          <w:sz w:val="28"/>
          <w:szCs w:val="28"/>
        </w:rPr>
        <w:t>Каким лицензионным требованиям для осуществления фармацевтической деятельности в сфере обращения лекарственных средств для медицинского применения должен соответствовать руководитель организации ? ПК-5</w:t>
      </w:r>
    </w:p>
    <w:p w:rsidR="00767792" w:rsidRPr="00767792" w:rsidRDefault="00767792" w:rsidP="002F190E">
      <w:pPr>
        <w:pStyle w:val="a5"/>
        <w:numPr>
          <w:ilvl w:val="0"/>
          <w:numId w:val="139"/>
        </w:numPr>
        <w:autoSpaceDE w:val="0"/>
        <w:autoSpaceDN w:val="0"/>
        <w:adjustRightInd w:val="0"/>
        <w:jc w:val="both"/>
        <w:rPr>
          <w:rFonts w:ascii="Times New Roman" w:hAnsi="Times New Roman"/>
          <w:sz w:val="28"/>
          <w:szCs w:val="28"/>
        </w:rPr>
      </w:pPr>
      <w:r w:rsidRPr="00767792">
        <w:rPr>
          <w:rFonts w:ascii="Times New Roman" w:hAnsi="Times New Roman"/>
          <w:sz w:val="28"/>
          <w:szCs w:val="28"/>
        </w:rPr>
        <w:t>Каковы задачи проведения лицензионного контроля при осуществлении фармацевтической деятельности? ПК-5</w:t>
      </w:r>
    </w:p>
    <w:p w:rsidR="00767792" w:rsidRPr="00767792" w:rsidRDefault="00767792" w:rsidP="002F190E">
      <w:pPr>
        <w:pStyle w:val="220"/>
        <w:numPr>
          <w:ilvl w:val="0"/>
          <w:numId w:val="139"/>
        </w:numPr>
        <w:jc w:val="both"/>
        <w:rPr>
          <w:sz w:val="28"/>
          <w:szCs w:val="28"/>
        </w:rPr>
      </w:pPr>
      <w:r w:rsidRPr="00767792">
        <w:rPr>
          <w:sz w:val="28"/>
          <w:szCs w:val="28"/>
        </w:rPr>
        <w:t>Методы оценки конкурентоспособности фармацевтических организаций. ПК-5</w:t>
      </w:r>
    </w:p>
    <w:p w:rsidR="00767792" w:rsidRPr="00767792" w:rsidRDefault="00767792" w:rsidP="002F190E">
      <w:pPr>
        <w:pStyle w:val="220"/>
        <w:numPr>
          <w:ilvl w:val="0"/>
          <w:numId w:val="139"/>
        </w:numPr>
        <w:jc w:val="both"/>
        <w:rPr>
          <w:sz w:val="28"/>
          <w:szCs w:val="28"/>
        </w:rPr>
      </w:pPr>
      <w:r w:rsidRPr="00767792">
        <w:rPr>
          <w:sz w:val="28"/>
          <w:szCs w:val="28"/>
        </w:rPr>
        <w:t>Какие преимущества фармацевтической организации относятся к внутренним?</w:t>
      </w:r>
      <w:r w:rsidRPr="00767792">
        <w:t xml:space="preserve"> </w:t>
      </w:r>
      <w:r w:rsidRPr="00767792">
        <w:rPr>
          <w:sz w:val="28"/>
          <w:szCs w:val="28"/>
        </w:rPr>
        <w:t>ПК-5</w:t>
      </w:r>
    </w:p>
    <w:p w:rsidR="00767792" w:rsidRPr="00767792" w:rsidRDefault="00767792" w:rsidP="002F190E">
      <w:pPr>
        <w:pStyle w:val="220"/>
        <w:numPr>
          <w:ilvl w:val="0"/>
          <w:numId w:val="139"/>
        </w:numPr>
        <w:jc w:val="both"/>
        <w:rPr>
          <w:sz w:val="28"/>
          <w:szCs w:val="28"/>
        </w:rPr>
      </w:pPr>
      <w:r w:rsidRPr="00767792">
        <w:rPr>
          <w:sz w:val="28"/>
          <w:szCs w:val="28"/>
        </w:rPr>
        <w:t>Какие преимущества фармацевтической организации относятся к внешним?</w:t>
      </w:r>
      <w:r w:rsidRPr="00767792">
        <w:t xml:space="preserve"> </w:t>
      </w:r>
      <w:r w:rsidRPr="00767792">
        <w:rPr>
          <w:sz w:val="28"/>
          <w:szCs w:val="28"/>
        </w:rPr>
        <w:t>ПК-5</w:t>
      </w:r>
    </w:p>
    <w:p w:rsidR="00767792" w:rsidRPr="00767792" w:rsidRDefault="00767792" w:rsidP="002F190E">
      <w:pPr>
        <w:pStyle w:val="220"/>
        <w:numPr>
          <w:ilvl w:val="0"/>
          <w:numId w:val="139"/>
        </w:numPr>
        <w:jc w:val="both"/>
        <w:rPr>
          <w:sz w:val="28"/>
          <w:szCs w:val="28"/>
        </w:rPr>
      </w:pPr>
      <w:r w:rsidRPr="00767792">
        <w:rPr>
          <w:sz w:val="28"/>
          <w:szCs w:val="28"/>
        </w:rPr>
        <w:t>Виды рисков фармацевтической организации.</w:t>
      </w:r>
      <w:r w:rsidRPr="00767792">
        <w:t xml:space="preserve"> </w:t>
      </w:r>
      <w:r w:rsidRPr="00767792">
        <w:rPr>
          <w:sz w:val="28"/>
          <w:szCs w:val="28"/>
        </w:rPr>
        <w:t>ПК-5</w:t>
      </w:r>
    </w:p>
    <w:p w:rsidR="00767792" w:rsidRPr="00767792" w:rsidRDefault="00767792" w:rsidP="002F190E">
      <w:pPr>
        <w:pStyle w:val="220"/>
        <w:numPr>
          <w:ilvl w:val="0"/>
          <w:numId w:val="139"/>
        </w:numPr>
        <w:jc w:val="both"/>
        <w:rPr>
          <w:sz w:val="28"/>
          <w:szCs w:val="28"/>
        </w:rPr>
      </w:pPr>
      <w:r w:rsidRPr="00767792">
        <w:rPr>
          <w:sz w:val="28"/>
          <w:szCs w:val="28"/>
        </w:rPr>
        <w:t>Методы определения рисков фармацевтических организаций. ПК-5</w:t>
      </w:r>
    </w:p>
    <w:p w:rsidR="00767792" w:rsidRPr="00767792" w:rsidRDefault="00767792" w:rsidP="002F190E">
      <w:pPr>
        <w:pStyle w:val="220"/>
        <w:numPr>
          <w:ilvl w:val="0"/>
          <w:numId w:val="139"/>
        </w:numPr>
        <w:jc w:val="both"/>
        <w:rPr>
          <w:sz w:val="28"/>
          <w:szCs w:val="28"/>
        </w:rPr>
      </w:pPr>
      <w:r w:rsidRPr="00767792">
        <w:rPr>
          <w:sz w:val="28"/>
          <w:szCs w:val="28"/>
        </w:rPr>
        <w:t>Приведите определение фармацевтической помощи. ПК-5</w:t>
      </w:r>
    </w:p>
    <w:p w:rsidR="00767792" w:rsidRPr="00767792" w:rsidRDefault="00767792" w:rsidP="002F190E">
      <w:pPr>
        <w:pStyle w:val="220"/>
        <w:numPr>
          <w:ilvl w:val="0"/>
          <w:numId w:val="139"/>
        </w:numPr>
        <w:jc w:val="both"/>
        <w:rPr>
          <w:sz w:val="28"/>
          <w:szCs w:val="28"/>
        </w:rPr>
      </w:pPr>
      <w:r w:rsidRPr="00767792">
        <w:rPr>
          <w:sz w:val="28"/>
          <w:szCs w:val="28"/>
        </w:rPr>
        <w:t>Назовите составляющие фармацевтической помощи.</w:t>
      </w:r>
      <w:r w:rsidRPr="00767792">
        <w:t xml:space="preserve"> </w:t>
      </w:r>
      <w:r w:rsidRPr="00767792">
        <w:rPr>
          <w:sz w:val="28"/>
          <w:szCs w:val="28"/>
        </w:rPr>
        <w:t>ПК-5</w:t>
      </w:r>
    </w:p>
    <w:p w:rsidR="00767792" w:rsidRPr="00767792" w:rsidRDefault="00767792" w:rsidP="002F190E">
      <w:pPr>
        <w:pStyle w:val="220"/>
        <w:numPr>
          <w:ilvl w:val="0"/>
          <w:numId w:val="139"/>
        </w:numPr>
        <w:jc w:val="both"/>
        <w:rPr>
          <w:sz w:val="28"/>
          <w:szCs w:val="28"/>
        </w:rPr>
      </w:pPr>
      <w:r w:rsidRPr="00767792">
        <w:rPr>
          <w:sz w:val="28"/>
          <w:szCs w:val="28"/>
        </w:rPr>
        <w:t>Приведите методические подходы к улучшению качества оказания фармацевтической помощи.</w:t>
      </w:r>
      <w:r w:rsidRPr="00767792">
        <w:t xml:space="preserve"> ПК-5</w:t>
      </w:r>
    </w:p>
    <w:p w:rsidR="00767792" w:rsidRPr="00767792" w:rsidRDefault="00767792" w:rsidP="002F190E">
      <w:pPr>
        <w:pStyle w:val="220"/>
        <w:numPr>
          <w:ilvl w:val="0"/>
          <w:numId w:val="139"/>
        </w:numPr>
        <w:jc w:val="both"/>
        <w:rPr>
          <w:sz w:val="28"/>
          <w:szCs w:val="28"/>
        </w:rPr>
      </w:pPr>
      <w:r w:rsidRPr="00767792">
        <w:rPr>
          <w:sz w:val="28"/>
          <w:szCs w:val="28"/>
        </w:rPr>
        <w:lastRenderedPageBreak/>
        <w:t>Предложите мероприятия по обеспечению и улучшению качества фармацевтической помощи.</w:t>
      </w:r>
      <w:r w:rsidRPr="00767792">
        <w:t xml:space="preserve"> </w:t>
      </w:r>
      <w:r w:rsidRPr="00767792">
        <w:rPr>
          <w:sz w:val="28"/>
          <w:szCs w:val="28"/>
        </w:rPr>
        <w:t>ПК-5</w:t>
      </w:r>
    </w:p>
    <w:p w:rsidR="00767792" w:rsidRPr="00767792" w:rsidRDefault="00767792" w:rsidP="002F190E">
      <w:pPr>
        <w:pStyle w:val="220"/>
        <w:numPr>
          <w:ilvl w:val="0"/>
          <w:numId w:val="139"/>
        </w:numPr>
        <w:jc w:val="both"/>
        <w:rPr>
          <w:sz w:val="28"/>
          <w:szCs w:val="28"/>
        </w:rPr>
      </w:pPr>
      <w:r w:rsidRPr="00767792">
        <w:rPr>
          <w:sz w:val="28"/>
          <w:szCs w:val="28"/>
        </w:rPr>
        <w:t>Как производится оценка эффективности мероприятий по обеспечению и улучшению качества фармацевтической помощи?</w:t>
      </w:r>
      <w:r w:rsidRPr="00767792">
        <w:t xml:space="preserve"> </w:t>
      </w:r>
      <w:r w:rsidRPr="00767792">
        <w:rPr>
          <w:sz w:val="28"/>
          <w:szCs w:val="28"/>
        </w:rPr>
        <w:t>ПК-5</w:t>
      </w:r>
    </w:p>
    <w:p w:rsidR="00767792" w:rsidRPr="00767792" w:rsidRDefault="00767792" w:rsidP="002F190E">
      <w:pPr>
        <w:pStyle w:val="220"/>
        <w:numPr>
          <w:ilvl w:val="0"/>
          <w:numId w:val="139"/>
        </w:numPr>
        <w:jc w:val="both"/>
        <w:rPr>
          <w:b/>
          <w:sz w:val="28"/>
          <w:szCs w:val="28"/>
        </w:rPr>
      </w:pPr>
      <w:r w:rsidRPr="00767792">
        <w:rPr>
          <w:sz w:val="28"/>
          <w:szCs w:val="28"/>
        </w:rPr>
        <w:t>Какие характерные черты и особенности имеют лекарственные средства как товар? ПК-5</w:t>
      </w:r>
    </w:p>
    <w:p w:rsidR="00767792" w:rsidRPr="00767792" w:rsidRDefault="00767792" w:rsidP="002F190E">
      <w:pPr>
        <w:pStyle w:val="220"/>
        <w:numPr>
          <w:ilvl w:val="0"/>
          <w:numId w:val="139"/>
        </w:numPr>
        <w:jc w:val="both"/>
        <w:rPr>
          <w:sz w:val="28"/>
          <w:szCs w:val="28"/>
        </w:rPr>
      </w:pPr>
      <w:r w:rsidRPr="00767792">
        <w:rPr>
          <w:sz w:val="28"/>
          <w:szCs w:val="28"/>
        </w:rPr>
        <w:t>Назовите факторы формирования  ассортимента товаров фармацевтических организаций. ПК-5</w:t>
      </w:r>
    </w:p>
    <w:p w:rsidR="00767792" w:rsidRPr="00767792" w:rsidRDefault="00767792" w:rsidP="002F190E">
      <w:pPr>
        <w:pStyle w:val="220"/>
        <w:numPr>
          <w:ilvl w:val="0"/>
          <w:numId w:val="139"/>
        </w:numPr>
        <w:jc w:val="both"/>
        <w:rPr>
          <w:sz w:val="28"/>
          <w:szCs w:val="28"/>
        </w:rPr>
      </w:pPr>
      <w:r w:rsidRPr="00767792">
        <w:rPr>
          <w:sz w:val="28"/>
          <w:szCs w:val="28"/>
        </w:rPr>
        <w:t>Какое социально - экономическое значение имеет ассортимент товаров фармацевтических организаций?</w:t>
      </w:r>
      <w:r w:rsidRPr="00767792">
        <w:t xml:space="preserve"> </w:t>
      </w:r>
      <w:r w:rsidRPr="00767792">
        <w:rPr>
          <w:sz w:val="28"/>
          <w:szCs w:val="28"/>
        </w:rPr>
        <w:t>ПК-5</w:t>
      </w:r>
    </w:p>
    <w:p w:rsidR="00767792" w:rsidRPr="00767792" w:rsidRDefault="00767792" w:rsidP="002F190E">
      <w:pPr>
        <w:pStyle w:val="220"/>
        <w:numPr>
          <w:ilvl w:val="0"/>
          <w:numId w:val="139"/>
        </w:numPr>
        <w:jc w:val="both"/>
        <w:rPr>
          <w:sz w:val="28"/>
          <w:szCs w:val="28"/>
        </w:rPr>
      </w:pPr>
      <w:r w:rsidRPr="00767792">
        <w:rPr>
          <w:sz w:val="28"/>
          <w:szCs w:val="28"/>
        </w:rPr>
        <w:t>Приведите нормативно - правовое обоснование товарного ассортимента предприятий оптовой торговли лекарственными средствами  и розничной торговли лекарственными препаратами.</w:t>
      </w:r>
      <w:r w:rsidRPr="00767792">
        <w:t xml:space="preserve"> </w:t>
      </w:r>
      <w:r w:rsidRPr="00767792">
        <w:rPr>
          <w:sz w:val="28"/>
          <w:szCs w:val="28"/>
        </w:rPr>
        <w:t>ПК-5</w:t>
      </w:r>
    </w:p>
    <w:p w:rsidR="00767792" w:rsidRPr="00767792" w:rsidRDefault="00767792" w:rsidP="002F190E">
      <w:pPr>
        <w:pStyle w:val="220"/>
        <w:numPr>
          <w:ilvl w:val="0"/>
          <w:numId w:val="139"/>
        </w:numPr>
        <w:jc w:val="both"/>
        <w:rPr>
          <w:sz w:val="28"/>
          <w:szCs w:val="28"/>
        </w:rPr>
      </w:pPr>
      <w:r w:rsidRPr="00767792">
        <w:rPr>
          <w:sz w:val="28"/>
          <w:szCs w:val="28"/>
        </w:rPr>
        <w:t>Чем отличается ассортимент аптечных организаций в зависимости от их видов?</w:t>
      </w:r>
      <w:r w:rsidRPr="00767792">
        <w:t xml:space="preserve"> </w:t>
      </w:r>
      <w:r w:rsidRPr="00767792">
        <w:rPr>
          <w:sz w:val="28"/>
          <w:szCs w:val="28"/>
        </w:rPr>
        <w:t>ПК-5</w:t>
      </w:r>
    </w:p>
    <w:p w:rsidR="00767792" w:rsidRPr="00767792" w:rsidRDefault="00767792" w:rsidP="002F190E">
      <w:pPr>
        <w:pStyle w:val="220"/>
        <w:numPr>
          <w:ilvl w:val="0"/>
          <w:numId w:val="139"/>
        </w:numPr>
        <w:jc w:val="both"/>
        <w:rPr>
          <w:sz w:val="28"/>
          <w:szCs w:val="28"/>
        </w:rPr>
      </w:pPr>
      <w:r w:rsidRPr="00767792">
        <w:rPr>
          <w:sz w:val="28"/>
          <w:szCs w:val="28"/>
        </w:rPr>
        <w:t>Организации оптовой торговли лекарственными средствами: классификация,  формы работы, товарный ассортимент, основные операции технологического процесса движения товара. ПК-5</w:t>
      </w:r>
    </w:p>
    <w:p w:rsidR="00767792" w:rsidRPr="00767792" w:rsidRDefault="00767792" w:rsidP="002F190E">
      <w:pPr>
        <w:pStyle w:val="220"/>
        <w:numPr>
          <w:ilvl w:val="0"/>
          <w:numId w:val="139"/>
        </w:numPr>
        <w:jc w:val="both"/>
        <w:rPr>
          <w:sz w:val="28"/>
          <w:szCs w:val="28"/>
        </w:rPr>
      </w:pPr>
      <w:r w:rsidRPr="00767792">
        <w:rPr>
          <w:sz w:val="28"/>
          <w:szCs w:val="28"/>
        </w:rPr>
        <w:t>Правила оптовой торговли лекарственными средствами для медицинского применения.</w:t>
      </w:r>
      <w:r w:rsidRPr="00767792">
        <w:t xml:space="preserve"> </w:t>
      </w:r>
      <w:r w:rsidRPr="00767792">
        <w:rPr>
          <w:sz w:val="28"/>
          <w:szCs w:val="28"/>
        </w:rPr>
        <w:t>ПК-5</w:t>
      </w:r>
    </w:p>
    <w:p w:rsidR="00767792" w:rsidRPr="00767792" w:rsidRDefault="00767792" w:rsidP="002F190E">
      <w:pPr>
        <w:pStyle w:val="220"/>
        <w:numPr>
          <w:ilvl w:val="0"/>
          <w:numId w:val="139"/>
        </w:numPr>
        <w:jc w:val="both"/>
        <w:rPr>
          <w:sz w:val="28"/>
          <w:szCs w:val="28"/>
        </w:rPr>
      </w:pPr>
      <w:r w:rsidRPr="00767792">
        <w:rPr>
          <w:sz w:val="28"/>
          <w:szCs w:val="28"/>
        </w:rPr>
        <w:t>Требования, предъявляемые к помещениям и оборудованию склада предприятия оптовой торговли лекарственными средствами.</w:t>
      </w:r>
      <w:r w:rsidRPr="00767792">
        <w:t xml:space="preserve"> </w:t>
      </w:r>
      <w:r w:rsidRPr="00767792">
        <w:rPr>
          <w:sz w:val="28"/>
          <w:szCs w:val="28"/>
        </w:rPr>
        <w:t>ПК-5</w:t>
      </w:r>
    </w:p>
    <w:p w:rsidR="00767792" w:rsidRPr="00767792" w:rsidRDefault="00767792" w:rsidP="002F190E">
      <w:pPr>
        <w:pStyle w:val="220"/>
        <w:numPr>
          <w:ilvl w:val="0"/>
          <w:numId w:val="139"/>
        </w:numPr>
        <w:jc w:val="both"/>
        <w:rPr>
          <w:sz w:val="28"/>
          <w:szCs w:val="28"/>
        </w:rPr>
      </w:pPr>
      <w:r w:rsidRPr="00767792">
        <w:rPr>
          <w:sz w:val="28"/>
          <w:szCs w:val="28"/>
        </w:rPr>
        <w:t>Прием и отпуск  лекарственных средств на складе  организации оптовой торговли лекарственными средствами.</w:t>
      </w:r>
      <w:r w:rsidRPr="00767792">
        <w:t xml:space="preserve"> </w:t>
      </w:r>
      <w:r w:rsidRPr="00767792">
        <w:rPr>
          <w:sz w:val="28"/>
          <w:szCs w:val="28"/>
        </w:rPr>
        <w:t>ПК-5</w:t>
      </w:r>
    </w:p>
    <w:p w:rsidR="00767792" w:rsidRPr="00767792" w:rsidRDefault="00767792" w:rsidP="002F190E">
      <w:pPr>
        <w:pStyle w:val="220"/>
        <w:numPr>
          <w:ilvl w:val="0"/>
          <w:numId w:val="139"/>
        </w:numPr>
        <w:jc w:val="both"/>
        <w:rPr>
          <w:sz w:val="28"/>
          <w:szCs w:val="28"/>
        </w:rPr>
      </w:pPr>
      <w:r w:rsidRPr="00767792">
        <w:rPr>
          <w:sz w:val="28"/>
          <w:szCs w:val="28"/>
        </w:rPr>
        <w:t>Организация хранения лекарственных средств и обеспечение качества на складе  организации оптовой торговли лекарственными средствами.</w:t>
      </w:r>
      <w:r w:rsidRPr="00767792">
        <w:t xml:space="preserve"> </w:t>
      </w:r>
      <w:r w:rsidRPr="00767792">
        <w:rPr>
          <w:sz w:val="28"/>
          <w:szCs w:val="28"/>
        </w:rPr>
        <w:t>ПК-5</w:t>
      </w:r>
    </w:p>
    <w:p w:rsidR="00767792" w:rsidRPr="00767792" w:rsidRDefault="00767792" w:rsidP="002F190E">
      <w:pPr>
        <w:pStyle w:val="220"/>
        <w:numPr>
          <w:ilvl w:val="0"/>
          <w:numId w:val="139"/>
        </w:numPr>
        <w:jc w:val="both"/>
        <w:rPr>
          <w:sz w:val="28"/>
          <w:szCs w:val="28"/>
        </w:rPr>
      </w:pPr>
      <w:r w:rsidRPr="00767792">
        <w:rPr>
          <w:sz w:val="28"/>
          <w:szCs w:val="28"/>
        </w:rPr>
        <w:t>Правила оптовой торговли ЛС для медицинского применения. ПК-5</w:t>
      </w:r>
    </w:p>
    <w:p w:rsidR="00767792" w:rsidRPr="00767792" w:rsidRDefault="00767792" w:rsidP="002F190E">
      <w:pPr>
        <w:pStyle w:val="220"/>
        <w:numPr>
          <w:ilvl w:val="0"/>
          <w:numId w:val="139"/>
        </w:numPr>
        <w:jc w:val="both"/>
        <w:rPr>
          <w:sz w:val="28"/>
          <w:szCs w:val="28"/>
        </w:rPr>
      </w:pPr>
      <w:r w:rsidRPr="00767792">
        <w:rPr>
          <w:sz w:val="28"/>
          <w:szCs w:val="28"/>
        </w:rPr>
        <w:t>Требования, предъявляемые к помещениям и оборудованию склада предприятия оптовой торговли лекарственными средствами.</w:t>
      </w:r>
      <w:r w:rsidRPr="00767792">
        <w:t xml:space="preserve"> </w:t>
      </w:r>
      <w:r w:rsidRPr="00767792">
        <w:rPr>
          <w:sz w:val="28"/>
          <w:szCs w:val="28"/>
        </w:rPr>
        <w:t>ПК-5</w:t>
      </w:r>
    </w:p>
    <w:p w:rsidR="00767792" w:rsidRPr="00767792" w:rsidRDefault="00767792" w:rsidP="002F190E">
      <w:pPr>
        <w:pStyle w:val="220"/>
        <w:numPr>
          <w:ilvl w:val="0"/>
          <w:numId w:val="139"/>
        </w:numPr>
        <w:jc w:val="both"/>
        <w:rPr>
          <w:sz w:val="28"/>
          <w:szCs w:val="28"/>
        </w:rPr>
      </w:pPr>
      <w:r w:rsidRPr="00767792">
        <w:rPr>
          <w:sz w:val="28"/>
          <w:szCs w:val="28"/>
        </w:rPr>
        <w:t>Прием и отпуск  лекарственных средств на складе  организации оптовой торговли лекарственными средствами.</w:t>
      </w:r>
      <w:r w:rsidRPr="00767792">
        <w:t xml:space="preserve"> </w:t>
      </w:r>
      <w:r w:rsidRPr="00767792">
        <w:rPr>
          <w:sz w:val="28"/>
          <w:szCs w:val="28"/>
        </w:rPr>
        <w:t>ПК-5</w:t>
      </w:r>
    </w:p>
    <w:p w:rsidR="00767792" w:rsidRPr="00767792" w:rsidRDefault="00767792" w:rsidP="002F190E">
      <w:pPr>
        <w:pStyle w:val="220"/>
        <w:numPr>
          <w:ilvl w:val="0"/>
          <w:numId w:val="139"/>
        </w:numPr>
        <w:jc w:val="both"/>
        <w:rPr>
          <w:sz w:val="28"/>
          <w:szCs w:val="28"/>
        </w:rPr>
      </w:pPr>
      <w:r w:rsidRPr="00767792">
        <w:rPr>
          <w:sz w:val="28"/>
          <w:szCs w:val="28"/>
        </w:rPr>
        <w:t>Организация хранения лекарственных средств и обеспечение качества на складе  организации оптовой торговли лекарственными средствами.</w:t>
      </w:r>
      <w:r w:rsidRPr="00767792">
        <w:t xml:space="preserve"> </w:t>
      </w:r>
      <w:r w:rsidRPr="00767792">
        <w:rPr>
          <w:sz w:val="28"/>
          <w:szCs w:val="28"/>
        </w:rPr>
        <w:t>ПК-5</w:t>
      </w:r>
    </w:p>
    <w:p w:rsidR="00767792" w:rsidRPr="00767792" w:rsidRDefault="00767792" w:rsidP="002F190E">
      <w:pPr>
        <w:pStyle w:val="220"/>
        <w:numPr>
          <w:ilvl w:val="0"/>
          <w:numId w:val="139"/>
        </w:numPr>
        <w:jc w:val="both"/>
        <w:rPr>
          <w:sz w:val="28"/>
          <w:szCs w:val="28"/>
        </w:rPr>
      </w:pPr>
      <w:r w:rsidRPr="00767792">
        <w:rPr>
          <w:sz w:val="28"/>
          <w:szCs w:val="28"/>
        </w:rPr>
        <w:t>Транспортная логистика: основные способы доставки товаров.</w:t>
      </w:r>
      <w:r w:rsidRPr="00767792">
        <w:t xml:space="preserve"> </w:t>
      </w:r>
      <w:r w:rsidRPr="00767792">
        <w:rPr>
          <w:sz w:val="28"/>
          <w:szCs w:val="28"/>
        </w:rPr>
        <w:t>ПК-5</w:t>
      </w:r>
    </w:p>
    <w:p w:rsidR="00767792" w:rsidRPr="00767792" w:rsidRDefault="00767792" w:rsidP="002F190E">
      <w:pPr>
        <w:pStyle w:val="220"/>
        <w:numPr>
          <w:ilvl w:val="0"/>
          <w:numId w:val="139"/>
        </w:numPr>
        <w:jc w:val="both"/>
        <w:rPr>
          <w:sz w:val="28"/>
          <w:szCs w:val="28"/>
        </w:rPr>
      </w:pPr>
      <w:r w:rsidRPr="00767792">
        <w:rPr>
          <w:sz w:val="28"/>
          <w:szCs w:val="28"/>
        </w:rPr>
        <w:t>Какими нормативными документами регулируются процессы валидации и термокартирования в Российской Федерации? ПК-5</w:t>
      </w:r>
    </w:p>
    <w:p w:rsidR="00767792" w:rsidRPr="00767792" w:rsidRDefault="00767792" w:rsidP="002F190E">
      <w:pPr>
        <w:pStyle w:val="220"/>
        <w:numPr>
          <w:ilvl w:val="0"/>
          <w:numId w:val="139"/>
        </w:numPr>
        <w:jc w:val="both"/>
        <w:rPr>
          <w:sz w:val="28"/>
          <w:szCs w:val="28"/>
        </w:rPr>
      </w:pPr>
      <w:r w:rsidRPr="00767792">
        <w:rPr>
          <w:sz w:val="28"/>
          <w:szCs w:val="28"/>
        </w:rPr>
        <w:t>Что такое валидация? ПК-5</w:t>
      </w:r>
    </w:p>
    <w:p w:rsidR="00767792" w:rsidRPr="00767792" w:rsidRDefault="00767792" w:rsidP="002F190E">
      <w:pPr>
        <w:pStyle w:val="220"/>
        <w:numPr>
          <w:ilvl w:val="0"/>
          <w:numId w:val="139"/>
        </w:numPr>
        <w:jc w:val="both"/>
        <w:rPr>
          <w:sz w:val="28"/>
          <w:szCs w:val="28"/>
        </w:rPr>
      </w:pPr>
      <w:r w:rsidRPr="00767792">
        <w:rPr>
          <w:sz w:val="28"/>
          <w:szCs w:val="28"/>
        </w:rPr>
        <w:t>Что такое термокартирование? ПК-5</w:t>
      </w:r>
    </w:p>
    <w:p w:rsidR="00767792" w:rsidRPr="00767792" w:rsidRDefault="00767792" w:rsidP="002F190E">
      <w:pPr>
        <w:pStyle w:val="220"/>
        <w:numPr>
          <w:ilvl w:val="0"/>
          <w:numId w:val="139"/>
        </w:numPr>
        <w:jc w:val="both"/>
        <w:rPr>
          <w:sz w:val="28"/>
          <w:szCs w:val="28"/>
        </w:rPr>
      </w:pPr>
      <w:r w:rsidRPr="00767792">
        <w:rPr>
          <w:sz w:val="28"/>
          <w:szCs w:val="28"/>
        </w:rPr>
        <w:t>Что такое система мониторинга температуры? ПК-5</w:t>
      </w:r>
    </w:p>
    <w:p w:rsidR="00767792" w:rsidRPr="00767792" w:rsidRDefault="00767792" w:rsidP="002F190E">
      <w:pPr>
        <w:pStyle w:val="220"/>
        <w:numPr>
          <w:ilvl w:val="0"/>
          <w:numId w:val="139"/>
        </w:numPr>
        <w:jc w:val="both"/>
        <w:rPr>
          <w:sz w:val="28"/>
          <w:szCs w:val="28"/>
        </w:rPr>
      </w:pPr>
      <w:r w:rsidRPr="00767792">
        <w:rPr>
          <w:sz w:val="28"/>
          <w:szCs w:val="28"/>
        </w:rPr>
        <w:t>Для чего нужно делать картирование?</w:t>
      </w:r>
      <w:r w:rsidRPr="00767792">
        <w:t xml:space="preserve"> </w:t>
      </w:r>
      <w:r w:rsidRPr="00767792">
        <w:rPr>
          <w:sz w:val="28"/>
          <w:szCs w:val="28"/>
        </w:rPr>
        <w:t>ПК-5</w:t>
      </w:r>
    </w:p>
    <w:p w:rsidR="00767792" w:rsidRPr="00767792" w:rsidRDefault="00767792" w:rsidP="002F190E">
      <w:pPr>
        <w:pStyle w:val="220"/>
        <w:numPr>
          <w:ilvl w:val="0"/>
          <w:numId w:val="139"/>
        </w:numPr>
        <w:jc w:val="both"/>
        <w:rPr>
          <w:sz w:val="28"/>
          <w:szCs w:val="28"/>
        </w:rPr>
      </w:pPr>
      <w:r w:rsidRPr="00767792">
        <w:rPr>
          <w:sz w:val="28"/>
          <w:szCs w:val="28"/>
        </w:rPr>
        <w:t>При наличии лицензии на какой вид деятельности осуществляется оптовая торговля лекарственными средствами? ПК-5</w:t>
      </w:r>
    </w:p>
    <w:p w:rsidR="00767792" w:rsidRPr="00767792" w:rsidRDefault="00767792" w:rsidP="002F190E">
      <w:pPr>
        <w:pStyle w:val="220"/>
        <w:numPr>
          <w:ilvl w:val="0"/>
          <w:numId w:val="139"/>
        </w:numPr>
        <w:jc w:val="both"/>
        <w:rPr>
          <w:sz w:val="28"/>
          <w:szCs w:val="28"/>
        </w:rPr>
      </w:pPr>
      <w:r w:rsidRPr="00767792">
        <w:rPr>
          <w:sz w:val="28"/>
          <w:szCs w:val="28"/>
        </w:rPr>
        <w:t>Какие документы на лекарственные средства оформляются при их оптовой реализации?</w:t>
      </w:r>
      <w:r w:rsidRPr="00767792">
        <w:t xml:space="preserve"> </w:t>
      </w:r>
      <w:r w:rsidRPr="00767792">
        <w:rPr>
          <w:sz w:val="28"/>
          <w:szCs w:val="28"/>
        </w:rPr>
        <w:t>ПК-5</w:t>
      </w:r>
    </w:p>
    <w:p w:rsidR="00767792" w:rsidRPr="00767792" w:rsidRDefault="00767792" w:rsidP="002F190E">
      <w:pPr>
        <w:pStyle w:val="220"/>
        <w:numPr>
          <w:ilvl w:val="0"/>
          <w:numId w:val="139"/>
        </w:numPr>
        <w:jc w:val="both"/>
        <w:rPr>
          <w:sz w:val="28"/>
          <w:szCs w:val="28"/>
        </w:rPr>
      </w:pPr>
      <w:r w:rsidRPr="00767792">
        <w:rPr>
          <w:sz w:val="28"/>
          <w:szCs w:val="28"/>
        </w:rPr>
        <w:t>Какую информацию должны содержать сопроводительные документы на лекарственные средства?</w:t>
      </w:r>
      <w:r w:rsidRPr="00767792">
        <w:t xml:space="preserve"> </w:t>
      </w:r>
      <w:r w:rsidRPr="00767792">
        <w:rPr>
          <w:sz w:val="28"/>
          <w:szCs w:val="28"/>
        </w:rPr>
        <w:t>ПК-5</w:t>
      </w:r>
    </w:p>
    <w:p w:rsidR="00767792" w:rsidRPr="00767792" w:rsidRDefault="00767792" w:rsidP="002F190E">
      <w:pPr>
        <w:pStyle w:val="220"/>
        <w:numPr>
          <w:ilvl w:val="0"/>
          <w:numId w:val="139"/>
        </w:numPr>
        <w:jc w:val="both"/>
        <w:rPr>
          <w:sz w:val="28"/>
          <w:szCs w:val="28"/>
        </w:rPr>
      </w:pPr>
      <w:r w:rsidRPr="00767792">
        <w:rPr>
          <w:sz w:val="28"/>
          <w:szCs w:val="28"/>
        </w:rPr>
        <w:t>Как заверяются сопроводительные документы на лекарственные средства?</w:t>
      </w:r>
      <w:r w:rsidRPr="00767792">
        <w:t xml:space="preserve"> </w:t>
      </w:r>
      <w:r w:rsidRPr="00767792">
        <w:rPr>
          <w:sz w:val="28"/>
          <w:szCs w:val="28"/>
        </w:rPr>
        <w:t>ПК-5</w:t>
      </w:r>
    </w:p>
    <w:p w:rsidR="00767792" w:rsidRPr="00767792" w:rsidRDefault="00767792" w:rsidP="002F190E">
      <w:pPr>
        <w:pStyle w:val="220"/>
        <w:numPr>
          <w:ilvl w:val="0"/>
          <w:numId w:val="139"/>
        </w:numPr>
        <w:jc w:val="both"/>
        <w:rPr>
          <w:sz w:val="28"/>
          <w:szCs w:val="28"/>
        </w:rPr>
      </w:pPr>
      <w:r w:rsidRPr="00767792">
        <w:rPr>
          <w:sz w:val="28"/>
          <w:szCs w:val="28"/>
        </w:rPr>
        <w:lastRenderedPageBreak/>
        <w:t>Что включают в себя документы по хранению и (или) перевозки лекарственных препаратов?</w:t>
      </w:r>
      <w:r w:rsidRPr="00767792">
        <w:t xml:space="preserve"> </w:t>
      </w:r>
      <w:r w:rsidRPr="00767792">
        <w:rPr>
          <w:sz w:val="28"/>
          <w:szCs w:val="28"/>
        </w:rPr>
        <w:t>ПК-5</w:t>
      </w:r>
    </w:p>
    <w:p w:rsidR="00767792" w:rsidRPr="00767792" w:rsidRDefault="00767792" w:rsidP="002F190E">
      <w:pPr>
        <w:pStyle w:val="220"/>
        <w:numPr>
          <w:ilvl w:val="0"/>
          <w:numId w:val="139"/>
        </w:numPr>
        <w:jc w:val="both"/>
        <w:rPr>
          <w:sz w:val="28"/>
          <w:szCs w:val="28"/>
        </w:rPr>
      </w:pPr>
      <w:r w:rsidRPr="00767792">
        <w:rPr>
          <w:sz w:val="28"/>
          <w:szCs w:val="28"/>
        </w:rPr>
        <w:t>Какими субъектами фармацевтического рынка осуществляется розничная торговля лекарственными препаратами для медицинского применения? ПК-5</w:t>
      </w:r>
    </w:p>
    <w:p w:rsidR="00767792" w:rsidRPr="00767792" w:rsidRDefault="00767792" w:rsidP="002F190E">
      <w:pPr>
        <w:pStyle w:val="220"/>
        <w:numPr>
          <w:ilvl w:val="0"/>
          <w:numId w:val="139"/>
        </w:numPr>
        <w:jc w:val="both"/>
        <w:rPr>
          <w:sz w:val="28"/>
          <w:szCs w:val="28"/>
        </w:rPr>
      </w:pPr>
      <w:r w:rsidRPr="00767792">
        <w:rPr>
          <w:sz w:val="28"/>
          <w:szCs w:val="28"/>
        </w:rPr>
        <w:t>Приведите классификацию аптечных организаций. ПК-5</w:t>
      </w:r>
    </w:p>
    <w:p w:rsidR="00767792" w:rsidRPr="00767792" w:rsidRDefault="00767792" w:rsidP="002F190E">
      <w:pPr>
        <w:pStyle w:val="220"/>
        <w:numPr>
          <w:ilvl w:val="0"/>
          <w:numId w:val="139"/>
        </w:numPr>
        <w:jc w:val="both"/>
        <w:rPr>
          <w:sz w:val="28"/>
          <w:szCs w:val="28"/>
        </w:rPr>
      </w:pPr>
      <w:r w:rsidRPr="00767792">
        <w:rPr>
          <w:sz w:val="28"/>
          <w:szCs w:val="28"/>
        </w:rPr>
        <w:t>Из чего состоит перечень товаров, реализуемых  аптечными организациями? ПК-5</w:t>
      </w:r>
    </w:p>
    <w:p w:rsidR="00767792" w:rsidRPr="00767792" w:rsidRDefault="00767792" w:rsidP="002F190E">
      <w:pPr>
        <w:pStyle w:val="220"/>
        <w:numPr>
          <w:ilvl w:val="0"/>
          <w:numId w:val="139"/>
        </w:numPr>
        <w:jc w:val="both"/>
        <w:rPr>
          <w:sz w:val="28"/>
          <w:szCs w:val="28"/>
        </w:rPr>
      </w:pPr>
      <w:r w:rsidRPr="00767792">
        <w:rPr>
          <w:sz w:val="28"/>
          <w:szCs w:val="28"/>
        </w:rPr>
        <w:t>Чем отличается ассортимент аптечных организаций в зависимости от их видов? ПК-5</w:t>
      </w:r>
    </w:p>
    <w:p w:rsidR="00767792" w:rsidRPr="00767792" w:rsidRDefault="00767792" w:rsidP="002F190E">
      <w:pPr>
        <w:pStyle w:val="220"/>
        <w:numPr>
          <w:ilvl w:val="0"/>
          <w:numId w:val="139"/>
        </w:numPr>
        <w:jc w:val="both"/>
        <w:rPr>
          <w:sz w:val="28"/>
          <w:szCs w:val="28"/>
        </w:rPr>
      </w:pPr>
      <w:r w:rsidRPr="00767792">
        <w:rPr>
          <w:sz w:val="28"/>
          <w:szCs w:val="28"/>
        </w:rPr>
        <w:t>В чем состоят принципы размещения аптечных организаций? ПК-5</w:t>
      </w:r>
    </w:p>
    <w:p w:rsidR="00767792" w:rsidRPr="00767792" w:rsidRDefault="00767792" w:rsidP="002F190E">
      <w:pPr>
        <w:pStyle w:val="220"/>
        <w:numPr>
          <w:ilvl w:val="0"/>
          <w:numId w:val="139"/>
        </w:numPr>
        <w:jc w:val="both"/>
        <w:rPr>
          <w:sz w:val="28"/>
          <w:szCs w:val="28"/>
        </w:rPr>
      </w:pPr>
      <w:r w:rsidRPr="00767792">
        <w:rPr>
          <w:sz w:val="28"/>
          <w:szCs w:val="28"/>
        </w:rPr>
        <w:t>На какие субъекты обращения ЛС распространяются Правила надлежащей аптечной практики лекарственных препаратов для медицинского применения? ПК-5</w:t>
      </w:r>
    </w:p>
    <w:p w:rsidR="00767792" w:rsidRPr="00767792" w:rsidRDefault="00767792" w:rsidP="002F190E">
      <w:pPr>
        <w:pStyle w:val="220"/>
        <w:numPr>
          <w:ilvl w:val="0"/>
          <w:numId w:val="139"/>
        </w:numPr>
        <w:jc w:val="both"/>
        <w:rPr>
          <w:sz w:val="28"/>
          <w:szCs w:val="28"/>
        </w:rPr>
      </w:pPr>
      <w:r w:rsidRPr="00767792">
        <w:rPr>
          <w:sz w:val="28"/>
          <w:szCs w:val="28"/>
        </w:rPr>
        <w:t>Что включает система качества как комплекс мероприятий, направленных на соблюдение требований Правил надлежащей аптечной практики?</w:t>
      </w:r>
      <w:r w:rsidRPr="00767792">
        <w:t xml:space="preserve"> </w:t>
      </w:r>
      <w:r w:rsidRPr="00767792">
        <w:rPr>
          <w:sz w:val="28"/>
          <w:szCs w:val="28"/>
        </w:rPr>
        <w:t>ПК-5</w:t>
      </w:r>
    </w:p>
    <w:p w:rsidR="00767792" w:rsidRPr="00767792" w:rsidRDefault="00767792" w:rsidP="002F190E">
      <w:pPr>
        <w:pStyle w:val="220"/>
        <w:numPr>
          <w:ilvl w:val="0"/>
          <w:numId w:val="139"/>
        </w:numPr>
        <w:jc w:val="both"/>
        <w:rPr>
          <w:sz w:val="28"/>
          <w:szCs w:val="28"/>
        </w:rPr>
      </w:pPr>
      <w:r w:rsidRPr="00767792">
        <w:rPr>
          <w:sz w:val="28"/>
          <w:szCs w:val="28"/>
        </w:rPr>
        <w:t>Какие документы составляют документацию системы качества и кем она ведется?</w:t>
      </w:r>
      <w:r w:rsidRPr="00767792">
        <w:t xml:space="preserve"> </w:t>
      </w:r>
      <w:r w:rsidRPr="00767792">
        <w:rPr>
          <w:sz w:val="28"/>
          <w:szCs w:val="28"/>
        </w:rPr>
        <w:t>ПК-5</w:t>
      </w:r>
    </w:p>
    <w:p w:rsidR="00767792" w:rsidRPr="00767792" w:rsidRDefault="00767792" w:rsidP="002F190E">
      <w:pPr>
        <w:pStyle w:val="220"/>
        <w:numPr>
          <w:ilvl w:val="0"/>
          <w:numId w:val="139"/>
        </w:numPr>
        <w:jc w:val="both"/>
        <w:rPr>
          <w:sz w:val="28"/>
          <w:szCs w:val="28"/>
        </w:rPr>
      </w:pPr>
      <w:r w:rsidRPr="00767792">
        <w:rPr>
          <w:sz w:val="28"/>
          <w:szCs w:val="28"/>
        </w:rPr>
        <w:t>Что должен обеспечить руководитель субъекта розничной торговли ЛС?</w:t>
      </w:r>
      <w:r w:rsidRPr="00767792">
        <w:t xml:space="preserve"> </w:t>
      </w:r>
      <w:r w:rsidRPr="00767792">
        <w:rPr>
          <w:sz w:val="28"/>
          <w:szCs w:val="28"/>
        </w:rPr>
        <w:t>ПК-5</w:t>
      </w:r>
    </w:p>
    <w:p w:rsidR="00767792" w:rsidRPr="00767792" w:rsidRDefault="00767792" w:rsidP="002F190E">
      <w:pPr>
        <w:pStyle w:val="220"/>
        <w:numPr>
          <w:ilvl w:val="0"/>
          <w:numId w:val="139"/>
        </w:numPr>
        <w:jc w:val="both"/>
        <w:rPr>
          <w:sz w:val="28"/>
          <w:szCs w:val="28"/>
        </w:rPr>
      </w:pPr>
      <w:r w:rsidRPr="00767792">
        <w:rPr>
          <w:sz w:val="28"/>
          <w:szCs w:val="28"/>
        </w:rPr>
        <w:t>Какие мероприятия должны быть организованы руководителем субъекта розничной торговли в целях бесперебойного обеспечения покупателей товарами аптечного ассортимента?</w:t>
      </w:r>
      <w:r w:rsidRPr="00767792">
        <w:t xml:space="preserve"> </w:t>
      </w:r>
      <w:r w:rsidRPr="00767792">
        <w:rPr>
          <w:sz w:val="28"/>
          <w:szCs w:val="28"/>
        </w:rPr>
        <w:t>ПК-5</w:t>
      </w:r>
    </w:p>
    <w:p w:rsidR="00767792" w:rsidRPr="00767792" w:rsidRDefault="00767792" w:rsidP="002F190E">
      <w:pPr>
        <w:pStyle w:val="a5"/>
        <w:numPr>
          <w:ilvl w:val="0"/>
          <w:numId w:val="139"/>
        </w:numPr>
        <w:shd w:val="clear" w:color="auto" w:fill="FFFFFF"/>
        <w:autoSpaceDE w:val="0"/>
        <w:autoSpaceDN w:val="0"/>
        <w:adjustRightInd w:val="0"/>
        <w:jc w:val="both"/>
        <w:rPr>
          <w:rFonts w:ascii="Times New Roman" w:eastAsia="Times New Roman" w:hAnsi="Times New Roman"/>
          <w:sz w:val="28"/>
          <w:szCs w:val="28"/>
        </w:rPr>
      </w:pPr>
      <w:r w:rsidRPr="00767792">
        <w:rPr>
          <w:rFonts w:ascii="Times New Roman" w:eastAsia="Times New Roman" w:hAnsi="Times New Roman"/>
          <w:sz w:val="28"/>
          <w:szCs w:val="28"/>
        </w:rPr>
        <w:t>На какие субъекты обращения ЛС распространяются Правила надлежащей аптечной практики</w:t>
      </w:r>
      <w:r w:rsidRPr="00767792">
        <w:t xml:space="preserve"> </w:t>
      </w:r>
      <w:r w:rsidRPr="00767792">
        <w:rPr>
          <w:rFonts w:ascii="Times New Roman" w:eastAsia="Times New Roman" w:hAnsi="Times New Roman"/>
          <w:sz w:val="28"/>
          <w:szCs w:val="28"/>
        </w:rPr>
        <w:t>лекарственных препаратов для медицинского применения ? ПК-5</w:t>
      </w:r>
    </w:p>
    <w:p w:rsidR="00767792" w:rsidRPr="00767792" w:rsidRDefault="00767792" w:rsidP="002F190E">
      <w:pPr>
        <w:pStyle w:val="a5"/>
        <w:numPr>
          <w:ilvl w:val="0"/>
          <w:numId w:val="139"/>
        </w:numPr>
        <w:jc w:val="both"/>
        <w:rPr>
          <w:rFonts w:ascii="Times New Roman" w:eastAsia="Times New Roman" w:hAnsi="Times New Roman"/>
          <w:sz w:val="28"/>
          <w:szCs w:val="28"/>
        </w:rPr>
      </w:pPr>
      <w:r w:rsidRPr="00767792">
        <w:rPr>
          <w:rFonts w:ascii="Times New Roman" w:eastAsia="Times New Roman" w:hAnsi="Times New Roman"/>
          <w:sz w:val="28"/>
          <w:szCs w:val="28"/>
        </w:rPr>
        <w:t>Что включает система качества как комплекс мероприятий, направленных на соблюдение требований Правил надлежащей аптечной практики?</w:t>
      </w:r>
      <w:r w:rsidRPr="00767792">
        <w:t xml:space="preserve"> </w:t>
      </w:r>
      <w:r w:rsidRPr="00767792">
        <w:rPr>
          <w:rFonts w:ascii="Times New Roman" w:eastAsia="Times New Roman" w:hAnsi="Times New Roman"/>
          <w:sz w:val="28"/>
          <w:szCs w:val="28"/>
        </w:rPr>
        <w:t>ПК-5</w:t>
      </w:r>
    </w:p>
    <w:p w:rsidR="00767792" w:rsidRPr="00767792" w:rsidRDefault="00767792" w:rsidP="002F190E">
      <w:pPr>
        <w:pStyle w:val="a5"/>
        <w:numPr>
          <w:ilvl w:val="0"/>
          <w:numId w:val="139"/>
        </w:numPr>
        <w:jc w:val="both"/>
        <w:rPr>
          <w:rFonts w:ascii="Times New Roman" w:eastAsia="Times New Roman" w:hAnsi="Times New Roman"/>
          <w:sz w:val="28"/>
          <w:szCs w:val="28"/>
        </w:rPr>
      </w:pPr>
      <w:r w:rsidRPr="00767792">
        <w:rPr>
          <w:rFonts w:ascii="Times New Roman" w:eastAsia="Times New Roman" w:hAnsi="Times New Roman"/>
          <w:sz w:val="28"/>
          <w:szCs w:val="28"/>
        </w:rPr>
        <w:t>Какие документы составляют документацию системы качества и кем она ведется?</w:t>
      </w:r>
      <w:r w:rsidRPr="00767792">
        <w:t xml:space="preserve"> </w:t>
      </w:r>
      <w:r w:rsidRPr="00767792">
        <w:rPr>
          <w:rFonts w:ascii="Times New Roman" w:eastAsia="Times New Roman" w:hAnsi="Times New Roman"/>
          <w:sz w:val="28"/>
          <w:szCs w:val="28"/>
        </w:rPr>
        <w:t>ПК-5</w:t>
      </w:r>
    </w:p>
    <w:p w:rsidR="00767792" w:rsidRPr="00767792" w:rsidRDefault="00767792" w:rsidP="002F190E">
      <w:pPr>
        <w:pStyle w:val="a5"/>
        <w:numPr>
          <w:ilvl w:val="0"/>
          <w:numId w:val="139"/>
        </w:numPr>
        <w:jc w:val="both"/>
        <w:rPr>
          <w:rFonts w:ascii="Times New Roman" w:eastAsia="Times New Roman" w:hAnsi="Times New Roman"/>
          <w:sz w:val="28"/>
          <w:szCs w:val="28"/>
        </w:rPr>
      </w:pPr>
      <w:r w:rsidRPr="00767792">
        <w:rPr>
          <w:rFonts w:ascii="Times New Roman" w:eastAsia="Times New Roman" w:hAnsi="Times New Roman"/>
          <w:sz w:val="28"/>
          <w:szCs w:val="28"/>
        </w:rPr>
        <w:t>Что должен обеспечить руководитель субъекта розничной торговли ЛС?</w:t>
      </w:r>
      <w:r w:rsidRPr="00767792">
        <w:t xml:space="preserve"> </w:t>
      </w:r>
      <w:r w:rsidRPr="00767792">
        <w:rPr>
          <w:rFonts w:ascii="Times New Roman" w:eastAsia="Times New Roman" w:hAnsi="Times New Roman"/>
          <w:sz w:val="28"/>
          <w:szCs w:val="28"/>
        </w:rPr>
        <w:t>ПК-5</w:t>
      </w:r>
    </w:p>
    <w:p w:rsidR="00767792" w:rsidRPr="00767792" w:rsidRDefault="00767792" w:rsidP="002F190E">
      <w:pPr>
        <w:pStyle w:val="a5"/>
        <w:numPr>
          <w:ilvl w:val="0"/>
          <w:numId w:val="139"/>
        </w:numPr>
        <w:jc w:val="both"/>
        <w:rPr>
          <w:rFonts w:ascii="Times New Roman" w:eastAsia="Times New Roman" w:hAnsi="Times New Roman"/>
          <w:sz w:val="28"/>
          <w:szCs w:val="28"/>
        </w:rPr>
      </w:pPr>
      <w:r w:rsidRPr="00767792">
        <w:rPr>
          <w:rFonts w:ascii="Times New Roman" w:eastAsia="Times New Roman" w:hAnsi="Times New Roman"/>
          <w:sz w:val="28"/>
          <w:szCs w:val="28"/>
        </w:rPr>
        <w:t>Какие мероприятия должны быть организованы руководителем субъекта розничной торговли в целях бесперебойного обеспечения покупателей товарами аптечного ассортимента?</w:t>
      </w:r>
      <w:r w:rsidRPr="00767792">
        <w:t xml:space="preserve"> </w:t>
      </w:r>
      <w:r w:rsidRPr="00767792">
        <w:rPr>
          <w:rFonts w:ascii="Times New Roman" w:eastAsia="Times New Roman" w:hAnsi="Times New Roman"/>
          <w:sz w:val="28"/>
          <w:szCs w:val="28"/>
        </w:rPr>
        <w:t>ПК-5</w:t>
      </w:r>
    </w:p>
    <w:p w:rsidR="00767792" w:rsidRPr="00767792" w:rsidRDefault="00767792" w:rsidP="002F190E">
      <w:pPr>
        <w:pStyle w:val="a5"/>
        <w:numPr>
          <w:ilvl w:val="0"/>
          <w:numId w:val="139"/>
        </w:numPr>
        <w:jc w:val="both"/>
        <w:rPr>
          <w:rFonts w:ascii="Times New Roman" w:eastAsia="Times New Roman" w:hAnsi="Times New Roman"/>
          <w:sz w:val="28"/>
          <w:szCs w:val="28"/>
        </w:rPr>
      </w:pPr>
      <w:r w:rsidRPr="00767792">
        <w:rPr>
          <w:rFonts w:ascii="Times New Roman" w:eastAsia="Times New Roman" w:hAnsi="Times New Roman"/>
          <w:sz w:val="28"/>
          <w:szCs w:val="28"/>
        </w:rPr>
        <w:t>Какие процессы деятельности субъекта розничной торговли должны осуществляться в соответствии с утвержденными СОП?</w:t>
      </w:r>
      <w:r w:rsidRPr="00767792">
        <w:t xml:space="preserve"> </w:t>
      </w:r>
      <w:r w:rsidRPr="00767792">
        <w:rPr>
          <w:rFonts w:ascii="Times New Roman" w:eastAsia="Times New Roman" w:hAnsi="Times New Roman"/>
          <w:sz w:val="28"/>
          <w:szCs w:val="28"/>
        </w:rPr>
        <w:t>ПК-5</w:t>
      </w:r>
    </w:p>
    <w:p w:rsidR="00767792" w:rsidRPr="00767792" w:rsidRDefault="00767792" w:rsidP="002F190E">
      <w:pPr>
        <w:pStyle w:val="a5"/>
        <w:numPr>
          <w:ilvl w:val="0"/>
          <w:numId w:val="139"/>
        </w:numPr>
        <w:jc w:val="both"/>
        <w:rPr>
          <w:rFonts w:ascii="Times New Roman" w:eastAsia="Times New Roman" w:hAnsi="Times New Roman"/>
          <w:sz w:val="28"/>
          <w:szCs w:val="28"/>
        </w:rPr>
      </w:pPr>
      <w:r w:rsidRPr="00767792">
        <w:rPr>
          <w:rFonts w:ascii="Times New Roman" w:eastAsia="Times New Roman" w:hAnsi="Times New Roman"/>
          <w:sz w:val="28"/>
          <w:szCs w:val="28"/>
        </w:rPr>
        <w:t>Какие порядки должны быть описаны в СОП?</w:t>
      </w:r>
      <w:r w:rsidRPr="00767792">
        <w:t xml:space="preserve"> </w:t>
      </w:r>
      <w:r w:rsidRPr="00767792">
        <w:rPr>
          <w:rFonts w:ascii="Times New Roman" w:eastAsia="Times New Roman" w:hAnsi="Times New Roman"/>
          <w:sz w:val="28"/>
          <w:szCs w:val="28"/>
        </w:rPr>
        <w:t>ПК-5</w:t>
      </w:r>
    </w:p>
    <w:p w:rsidR="00767792" w:rsidRPr="00767792" w:rsidRDefault="00767792" w:rsidP="00767792">
      <w:pPr>
        <w:shd w:val="clear" w:color="auto" w:fill="FFFFFF"/>
        <w:autoSpaceDE w:val="0"/>
        <w:autoSpaceDN w:val="0"/>
        <w:adjustRightInd w:val="0"/>
        <w:spacing w:after="0" w:line="240" w:lineRule="auto"/>
        <w:contextualSpacing/>
        <w:jc w:val="both"/>
        <w:rPr>
          <w:rFonts w:ascii="Times New Roman" w:eastAsia="Times New Roman" w:hAnsi="Times New Roman"/>
          <w:sz w:val="28"/>
          <w:szCs w:val="28"/>
        </w:rPr>
      </w:pPr>
    </w:p>
    <w:p w:rsidR="00767792" w:rsidRPr="00767792" w:rsidRDefault="00767792" w:rsidP="002F190E">
      <w:pPr>
        <w:pStyle w:val="a5"/>
        <w:numPr>
          <w:ilvl w:val="0"/>
          <w:numId w:val="139"/>
        </w:numPr>
        <w:jc w:val="both"/>
        <w:rPr>
          <w:rFonts w:ascii="Times New Roman" w:eastAsia="Times New Roman" w:hAnsi="Times New Roman"/>
          <w:sz w:val="28"/>
          <w:szCs w:val="28"/>
        </w:rPr>
      </w:pPr>
      <w:r w:rsidRPr="00767792">
        <w:rPr>
          <w:rFonts w:ascii="Times New Roman" w:eastAsia="Times New Roman" w:hAnsi="Times New Roman"/>
          <w:sz w:val="28"/>
          <w:szCs w:val="28"/>
        </w:rPr>
        <w:t>С учетом каких критериев должен быть утвержден порядок отбора и оценки поставщиков товаров аптечного ассортимента?</w:t>
      </w:r>
      <w:r w:rsidRPr="00767792">
        <w:t xml:space="preserve"> </w:t>
      </w:r>
      <w:r w:rsidRPr="00767792">
        <w:rPr>
          <w:rFonts w:ascii="Times New Roman" w:eastAsia="Times New Roman" w:hAnsi="Times New Roman"/>
          <w:sz w:val="28"/>
          <w:szCs w:val="28"/>
        </w:rPr>
        <w:t>ПК-5</w:t>
      </w:r>
    </w:p>
    <w:p w:rsidR="00767792" w:rsidRPr="00767792" w:rsidRDefault="00767792" w:rsidP="002F190E">
      <w:pPr>
        <w:pStyle w:val="a5"/>
        <w:numPr>
          <w:ilvl w:val="0"/>
          <w:numId w:val="139"/>
        </w:numPr>
        <w:jc w:val="both"/>
        <w:rPr>
          <w:rFonts w:ascii="Times New Roman" w:eastAsia="Times New Roman" w:hAnsi="Times New Roman"/>
          <w:sz w:val="28"/>
          <w:szCs w:val="28"/>
        </w:rPr>
      </w:pPr>
      <w:r w:rsidRPr="00767792">
        <w:rPr>
          <w:rFonts w:ascii="Times New Roman" w:eastAsia="Times New Roman" w:hAnsi="Times New Roman"/>
          <w:sz w:val="28"/>
          <w:szCs w:val="28"/>
        </w:rPr>
        <w:t>С какой документацией по требованию покупателя фармацевтический работник должен его ознакомить ?</w:t>
      </w:r>
      <w:r w:rsidRPr="00767792">
        <w:t xml:space="preserve"> </w:t>
      </w:r>
      <w:r w:rsidRPr="00767792">
        <w:rPr>
          <w:rFonts w:ascii="Times New Roman" w:eastAsia="Times New Roman" w:hAnsi="Times New Roman"/>
          <w:sz w:val="28"/>
          <w:szCs w:val="28"/>
        </w:rPr>
        <w:t>ПК-5</w:t>
      </w:r>
    </w:p>
    <w:p w:rsidR="00767792" w:rsidRPr="00767792" w:rsidRDefault="00767792" w:rsidP="002F190E">
      <w:pPr>
        <w:pStyle w:val="a5"/>
        <w:numPr>
          <w:ilvl w:val="0"/>
          <w:numId w:val="139"/>
        </w:numPr>
        <w:jc w:val="both"/>
        <w:rPr>
          <w:rFonts w:ascii="Times New Roman" w:eastAsia="Times New Roman" w:hAnsi="Times New Roman"/>
          <w:sz w:val="28"/>
          <w:szCs w:val="28"/>
        </w:rPr>
      </w:pPr>
      <w:r w:rsidRPr="00767792">
        <w:rPr>
          <w:rFonts w:ascii="Times New Roman" w:eastAsia="Times New Roman" w:hAnsi="Times New Roman"/>
          <w:sz w:val="28"/>
          <w:szCs w:val="28"/>
        </w:rPr>
        <w:t>Какими документами подтверждается качество продуктов лечебного, детского и диетического питания, биологически активных  добавок?</w:t>
      </w:r>
      <w:r w:rsidRPr="00767792">
        <w:t xml:space="preserve"> </w:t>
      </w:r>
      <w:r w:rsidRPr="00767792">
        <w:rPr>
          <w:rFonts w:ascii="Times New Roman" w:eastAsia="Times New Roman" w:hAnsi="Times New Roman"/>
          <w:sz w:val="28"/>
          <w:szCs w:val="28"/>
        </w:rPr>
        <w:t>ПК-5</w:t>
      </w:r>
    </w:p>
    <w:p w:rsidR="00767792" w:rsidRPr="00767792" w:rsidRDefault="00767792" w:rsidP="002F190E">
      <w:pPr>
        <w:pStyle w:val="220"/>
        <w:numPr>
          <w:ilvl w:val="0"/>
          <w:numId w:val="139"/>
        </w:numPr>
        <w:jc w:val="both"/>
        <w:rPr>
          <w:sz w:val="28"/>
          <w:szCs w:val="28"/>
        </w:rPr>
      </w:pPr>
      <w:r w:rsidRPr="00767792">
        <w:rPr>
          <w:sz w:val="28"/>
          <w:szCs w:val="28"/>
        </w:rPr>
        <w:t>Текущее ресурсное обеспечение и потребности фармацевтической организации. ПК-5</w:t>
      </w:r>
    </w:p>
    <w:p w:rsidR="00767792" w:rsidRPr="00767792" w:rsidRDefault="00767792" w:rsidP="002F190E">
      <w:pPr>
        <w:pStyle w:val="220"/>
        <w:numPr>
          <w:ilvl w:val="0"/>
          <w:numId w:val="139"/>
        </w:numPr>
        <w:jc w:val="both"/>
        <w:rPr>
          <w:sz w:val="28"/>
          <w:szCs w:val="28"/>
        </w:rPr>
      </w:pPr>
      <w:r w:rsidRPr="00767792">
        <w:rPr>
          <w:sz w:val="28"/>
          <w:szCs w:val="28"/>
        </w:rPr>
        <w:t>Оценка потребностей фармацевтической организации в ресурсах. ПК-5</w:t>
      </w:r>
    </w:p>
    <w:p w:rsidR="00767792" w:rsidRPr="00767792" w:rsidRDefault="00767792" w:rsidP="002F190E">
      <w:pPr>
        <w:pStyle w:val="220"/>
        <w:numPr>
          <w:ilvl w:val="0"/>
          <w:numId w:val="139"/>
        </w:numPr>
        <w:jc w:val="both"/>
        <w:rPr>
          <w:sz w:val="28"/>
          <w:szCs w:val="28"/>
        </w:rPr>
      </w:pPr>
      <w:r w:rsidRPr="00767792">
        <w:rPr>
          <w:sz w:val="28"/>
          <w:szCs w:val="28"/>
        </w:rPr>
        <w:t>Методы исследования рынка поставщиков товаров, работ и услуг. ПК-5</w:t>
      </w:r>
    </w:p>
    <w:p w:rsidR="00767792" w:rsidRPr="00767792" w:rsidRDefault="00767792" w:rsidP="002F190E">
      <w:pPr>
        <w:pStyle w:val="220"/>
        <w:numPr>
          <w:ilvl w:val="0"/>
          <w:numId w:val="139"/>
        </w:numPr>
        <w:jc w:val="both"/>
        <w:rPr>
          <w:sz w:val="28"/>
          <w:szCs w:val="28"/>
        </w:rPr>
      </w:pPr>
      <w:r w:rsidRPr="00767792">
        <w:rPr>
          <w:sz w:val="28"/>
          <w:szCs w:val="28"/>
        </w:rPr>
        <w:lastRenderedPageBreak/>
        <w:t>Организация процесса закупок. ПК-5</w:t>
      </w:r>
    </w:p>
    <w:p w:rsidR="00767792" w:rsidRPr="00767792" w:rsidRDefault="00767792" w:rsidP="002F190E">
      <w:pPr>
        <w:pStyle w:val="220"/>
        <w:numPr>
          <w:ilvl w:val="0"/>
          <w:numId w:val="139"/>
        </w:numPr>
        <w:jc w:val="both"/>
        <w:rPr>
          <w:sz w:val="28"/>
          <w:szCs w:val="28"/>
        </w:rPr>
      </w:pPr>
      <w:r w:rsidRPr="00767792">
        <w:rPr>
          <w:sz w:val="28"/>
          <w:szCs w:val="28"/>
        </w:rPr>
        <w:t>Методы оценки эффективности ресурсного обеспечения фармацевтической организации. ПК-5</w:t>
      </w:r>
    </w:p>
    <w:p w:rsidR="00767792" w:rsidRPr="00767792" w:rsidRDefault="00767792" w:rsidP="002F190E">
      <w:pPr>
        <w:pStyle w:val="220"/>
        <w:numPr>
          <w:ilvl w:val="0"/>
          <w:numId w:val="139"/>
        </w:numPr>
        <w:jc w:val="both"/>
        <w:rPr>
          <w:sz w:val="28"/>
          <w:szCs w:val="28"/>
        </w:rPr>
      </w:pPr>
      <w:r w:rsidRPr="00767792">
        <w:rPr>
          <w:sz w:val="28"/>
          <w:szCs w:val="28"/>
        </w:rPr>
        <w:t>Каким нормативным документом утвержден порядок проведения поверки средств измерений? ПК-5</w:t>
      </w:r>
    </w:p>
    <w:p w:rsidR="00767792" w:rsidRPr="00767792" w:rsidRDefault="00767792" w:rsidP="002F190E">
      <w:pPr>
        <w:pStyle w:val="220"/>
        <w:numPr>
          <w:ilvl w:val="0"/>
          <w:numId w:val="139"/>
        </w:numPr>
        <w:jc w:val="both"/>
        <w:rPr>
          <w:sz w:val="28"/>
          <w:szCs w:val="28"/>
        </w:rPr>
      </w:pPr>
      <w:r w:rsidRPr="00767792">
        <w:rPr>
          <w:sz w:val="28"/>
          <w:szCs w:val="28"/>
        </w:rPr>
        <w:t>Какие средства измерений подлежат первичной поверке? ПК-5</w:t>
      </w:r>
    </w:p>
    <w:p w:rsidR="00767792" w:rsidRPr="00767792" w:rsidRDefault="00767792" w:rsidP="002F190E">
      <w:pPr>
        <w:pStyle w:val="220"/>
        <w:numPr>
          <w:ilvl w:val="0"/>
          <w:numId w:val="139"/>
        </w:numPr>
        <w:jc w:val="both"/>
        <w:rPr>
          <w:sz w:val="28"/>
          <w:szCs w:val="28"/>
        </w:rPr>
      </w:pPr>
      <w:r w:rsidRPr="00767792">
        <w:rPr>
          <w:sz w:val="28"/>
          <w:szCs w:val="28"/>
        </w:rPr>
        <w:t>Какие средства измерений подлежат периодической поверке? ПК-5</w:t>
      </w:r>
    </w:p>
    <w:p w:rsidR="00767792" w:rsidRPr="00767792" w:rsidRDefault="00767792" w:rsidP="002F190E">
      <w:pPr>
        <w:pStyle w:val="220"/>
        <w:numPr>
          <w:ilvl w:val="0"/>
          <w:numId w:val="139"/>
        </w:numPr>
        <w:jc w:val="both"/>
        <w:rPr>
          <w:sz w:val="28"/>
          <w:szCs w:val="28"/>
        </w:rPr>
      </w:pPr>
      <w:r w:rsidRPr="00767792">
        <w:rPr>
          <w:sz w:val="28"/>
          <w:szCs w:val="28"/>
        </w:rPr>
        <w:t>Как удостоверяются результаты поверки средств измерений? ПК-5</w:t>
      </w:r>
    </w:p>
    <w:p w:rsidR="00767792" w:rsidRPr="00767792" w:rsidRDefault="00767792" w:rsidP="002F190E">
      <w:pPr>
        <w:pStyle w:val="220"/>
        <w:numPr>
          <w:ilvl w:val="0"/>
          <w:numId w:val="139"/>
        </w:numPr>
        <w:jc w:val="both"/>
        <w:rPr>
          <w:sz w:val="28"/>
          <w:szCs w:val="28"/>
        </w:rPr>
      </w:pPr>
      <w:r w:rsidRPr="00767792">
        <w:rPr>
          <w:sz w:val="28"/>
          <w:szCs w:val="28"/>
        </w:rPr>
        <w:t>Какие требования предъявляются к оформлению результатов поверки средств измерений? ПК-5</w:t>
      </w:r>
    </w:p>
    <w:p w:rsidR="00767792" w:rsidRPr="00767792" w:rsidRDefault="00767792" w:rsidP="002F190E">
      <w:pPr>
        <w:pStyle w:val="220"/>
        <w:numPr>
          <w:ilvl w:val="0"/>
          <w:numId w:val="139"/>
        </w:numPr>
        <w:jc w:val="both"/>
        <w:rPr>
          <w:sz w:val="28"/>
          <w:szCs w:val="28"/>
        </w:rPr>
      </w:pPr>
      <w:r w:rsidRPr="00767792">
        <w:rPr>
          <w:sz w:val="28"/>
          <w:szCs w:val="28"/>
        </w:rPr>
        <w:t>Какова структура обработки претензий? ПК-5</w:t>
      </w:r>
    </w:p>
    <w:p w:rsidR="00767792" w:rsidRPr="00767792" w:rsidRDefault="00767792" w:rsidP="002F190E">
      <w:pPr>
        <w:pStyle w:val="220"/>
        <w:numPr>
          <w:ilvl w:val="0"/>
          <w:numId w:val="139"/>
        </w:numPr>
        <w:jc w:val="both"/>
        <w:rPr>
          <w:sz w:val="28"/>
          <w:szCs w:val="28"/>
        </w:rPr>
      </w:pPr>
      <w:r w:rsidRPr="00767792">
        <w:rPr>
          <w:sz w:val="28"/>
          <w:szCs w:val="28"/>
        </w:rPr>
        <w:t>Процесс управления претензиями: планирование и разработка. ПК-5</w:t>
      </w:r>
    </w:p>
    <w:p w:rsidR="00767792" w:rsidRPr="00767792" w:rsidRDefault="00767792" w:rsidP="002F190E">
      <w:pPr>
        <w:pStyle w:val="220"/>
        <w:numPr>
          <w:ilvl w:val="0"/>
          <w:numId w:val="139"/>
        </w:numPr>
        <w:jc w:val="both"/>
        <w:rPr>
          <w:sz w:val="28"/>
          <w:szCs w:val="28"/>
        </w:rPr>
      </w:pPr>
      <w:r w:rsidRPr="00767792">
        <w:rPr>
          <w:sz w:val="28"/>
          <w:szCs w:val="28"/>
        </w:rPr>
        <w:t>Назовите основные виды деятельности процесса управления претензиями. ПК-5</w:t>
      </w:r>
    </w:p>
    <w:p w:rsidR="00767792" w:rsidRPr="00767792" w:rsidRDefault="00767792" w:rsidP="002F190E">
      <w:pPr>
        <w:pStyle w:val="220"/>
        <w:numPr>
          <w:ilvl w:val="0"/>
          <w:numId w:val="139"/>
        </w:numPr>
        <w:jc w:val="both"/>
        <w:rPr>
          <w:sz w:val="28"/>
          <w:szCs w:val="28"/>
        </w:rPr>
      </w:pPr>
      <w:r w:rsidRPr="00767792">
        <w:rPr>
          <w:sz w:val="28"/>
          <w:szCs w:val="28"/>
        </w:rPr>
        <w:t>В чем заключается процедура ведения записей о ходе процесса управления претензиями? ПК-5</w:t>
      </w:r>
    </w:p>
    <w:p w:rsidR="00767792" w:rsidRPr="00767792" w:rsidRDefault="00767792" w:rsidP="002F190E">
      <w:pPr>
        <w:pStyle w:val="220"/>
        <w:numPr>
          <w:ilvl w:val="0"/>
          <w:numId w:val="139"/>
        </w:numPr>
        <w:jc w:val="both"/>
        <w:rPr>
          <w:sz w:val="28"/>
          <w:szCs w:val="28"/>
        </w:rPr>
      </w:pPr>
      <w:r w:rsidRPr="00767792">
        <w:rPr>
          <w:sz w:val="28"/>
          <w:szCs w:val="28"/>
        </w:rPr>
        <w:t>Что включают в себя основные направления процесса управления претензиями? ПК-5</w:t>
      </w:r>
    </w:p>
    <w:p w:rsidR="00767792" w:rsidRPr="00767792" w:rsidRDefault="00767792" w:rsidP="002F190E">
      <w:pPr>
        <w:pStyle w:val="220"/>
        <w:numPr>
          <w:ilvl w:val="0"/>
          <w:numId w:val="139"/>
        </w:numPr>
        <w:jc w:val="both"/>
        <w:rPr>
          <w:sz w:val="28"/>
          <w:szCs w:val="28"/>
        </w:rPr>
      </w:pPr>
      <w:r w:rsidRPr="00767792">
        <w:rPr>
          <w:sz w:val="28"/>
          <w:szCs w:val="28"/>
        </w:rPr>
        <w:t>Что включают в себя документы по эффективному планированию деятельности субъекта розничной торговли? ПК-5</w:t>
      </w:r>
    </w:p>
    <w:p w:rsidR="00767792" w:rsidRPr="00767792" w:rsidRDefault="00767792" w:rsidP="002F190E">
      <w:pPr>
        <w:pStyle w:val="220"/>
        <w:numPr>
          <w:ilvl w:val="0"/>
          <w:numId w:val="139"/>
        </w:numPr>
        <w:jc w:val="both"/>
        <w:rPr>
          <w:sz w:val="28"/>
          <w:szCs w:val="28"/>
        </w:rPr>
      </w:pPr>
      <w:r w:rsidRPr="00767792">
        <w:rPr>
          <w:sz w:val="28"/>
          <w:szCs w:val="28"/>
        </w:rPr>
        <w:t>Какова форма журнала учета дефектуры? ПК-5</w:t>
      </w:r>
    </w:p>
    <w:p w:rsidR="00767792" w:rsidRPr="00767792" w:rsidRDefault="00767792" w:rsidP="002F190E">
      <w:pPr>
        <w:pStyle w:val="220"/>
        <w:numPr>
          <w:ilvl w:val="0"/>
          <w:numId w:val="139"/>
        </w:numPr>
        <w:jc w:val="both"/>
        <w:rPr>
          <w:sz w:val="28"/>
          <w:szCs w:val="28"/>
        </w:rPr>
      </w:pPr>
      <w:r w:rsidRPr="00767792">
        <w:rPr>
          <w:sz w:val="28"/>
          <w:szCs w:val="28"/>
        </w:rPr>
        <w:t>Каков порядок ведения журнала учета дефектуры? ПК-5</w:t>
      </w:r>
    </w:p>
    <w:p w:rsidR="00767792" w:rsidRPr="00767792" w:rsidRDefault="00767792" w:rsidP="002F190E">
      <w:pPr>
        <w:pStyle w:val="220"/>
        <w:numPr>
          <w:ilvl w:val="0"/>
          <w:numId w:val="139"/>
        </w:numPr>
        <w:jc w:val="both"/>
        <w:rPr>
          <w:sz w:val="28"/>
          <w:szCs w:val="28"/>
        </w:rPr>
      </w:pPr>
      <w:r w:rsidRPr="00767792">
        <w:rPr>
          <w:sz w:val="28"/>
          <w:szCs w:val="28"/>
        </w:rPr>
        <w:t>Кем назначается лицо, ответственное за ведение и хранение журнала учета дефектуры? ПК-5</w:t>
      </w:r>
    </w:p>
    <w:p w:rsidR="00767792" w:rsidRPr="00767792" w:rsidRDefault="00767792" w:rsidP="002F190E">
      <w:pPr>
        <w:pStyle w:val="220"/>
        <w:numPr>
          <w:ilvl w:val="0"/>
          <w:numId w:val="139"/>
        </w:numPr>
        <w:jc w:val="both"/>
        <w:rPr>
          <w:sz w:val="28"/>
          <w:szCs w:val="28"/>
        </w:rPr>
      </w:pPr>
      <w:r w:rsidRPr="00767792">
        <w:rPr>
          <w:sz w:val="28"/>
          <w:szCs w:val="28"/>
        </w:rPr>
        <w:t>Способы регистрации информации по спросу населения на лекарственные препараты. ПК-5</w:t>
      </w:r>
    </w:p>
    <w:p w:rsidR="00767792" w:rsidRPr="00767792" w:rsidRDefault="00767792" w:rsidP="002F190E">
      <w:pPr>
        <w:pStyle w:val="220"/>
        <w:numPr>
          <w:ilvl w:val="0"/>
          <w:numId w:val="139"/>
        </w:numPr>
        <w:jc w:val="both"/>
        <w:rPr>
          <w:sz w:val="28"/>
          <w:szCs w:val="28"/>
        </w:rPr>
      </w:pPr>
      <w:r w:rsidRPr="00767792">
        <w:rPr>
          <w:sz w:val="28"/>
          <w:szCs w:val="28"/>
        </w:rPr>
        <w:t>Кем должен быть утвержден порядок отбора и оценки поставщиков товаров аптечного ассортимента? ПК-5</w:t>
      </w:r>
    </w:p>
    <w:p w:rsidR="00767792" w:rsidRPr="00767792" w:rsidRDefault="00767792" w:rsidP="002F190E">
      <w:pPr>
        <w:pStyle w:val="220"/>
        <w:numPr>
          <w:ilvl w:val="0"/>
          <w:numId w:val="139"/>
        </w:numPr>
        <w:jc w:val="both"/>
        <w:rPr>
          <w:sz w:val="28"/>
          <w:szCs w:val="28"/>
        </w:rPr>
      </w:pPr>
      <w:r w:rsidRPr="00767792">
        <w:rPr>
          <w:sz w:val="28"/>
          <w:szCs w:val="28"/>
        </w:rPr>
        <w:t>Наличие какого ассортимента должен обеспечить руководитель аптечной организации, индивидуальный предприниматель, имеющий лицензию на фармацевтическую деятельность?</w:t>
      </w:r>
      <w:r w:rsidRPr="00767792">
        <w:t xml:space="preserve"> </w:t>
      </w:r>
      <w:r w:rsidRPr="00767792">
        <w:rPr>
          <w:sz w:val="28"/>
          <w:szCs w:val="28"/>
        </w:rPr>
        <w:t>ПК-5</w:t>
      </w:r>
    </w:p>
    <w:p w:rsidR="00767792" w:rsidRPr="00767792" w:rsidRDefault="00767792" w:rsidP="002F190E">
      <w:pPr>
        <w:pStyle w:val="220"/>
        <w:numPr>
          <w:ilvl w:val="0"/>
          <w:numId w:val="139"/>
        </w:numPr>
        <w:jc w:val="both"/>
        <w:rPr>
          <w:sz w:val="28"/>
          <w:szCs w:val="28"/>
        </w:rPr>
      </w:pPr>
      <w:r w:rsidRPr="00767792">
        <w:rPr>
          <w:sz w:val="28"/>
          <w:szCs w:val="28"/>
        </w:rPr>
        <w:t>С учетом каких критериев руководителем субъекта розничной торговли должен быть утвержден порядок отбора и оценки поставщиков товаров аптечного ассортимента?</w:t>
      </w:r>
      <w:r w:rsidRPr="00767792">
        <w:t xml:space="preserve"> </w:t>
      </w:r>
      <w:r w:rsidRPr="00767792">
        <w:rPr>
          <w:sz w:val="28"/>
          <w:szCs w:val="28"/>
        </w:rPr>
        <w:t>ПК-5</w:t>
      </w:r>
    </w:p>
    <w:p w:rsidR="00767792" w:rsidRPr="00767792" w:rsidRDefault="00767792" w:rsidP="002F190E">
      <w:pPr>
        <w:pStyle w:val="220"/>
        <w:numPr>
          <w:ilvl w:val="0"/>
          <w:numId w:val="139"/>
        </w:numPr>
        <w:jc w:val="both"/>
        <w:rPr>
          <w:sz w:val="28"/>
          <w:szCs w:val="28"/>
        </w:rPr>
      </w:pPr>
      <w:r w:rsidRPr="00767792">
        <w:rPr>
          <w:sz w:val="28"/>
          <w:szCs w:val="28"/>
        </w:rPr>
        <w:t>Из чего складывается деловая репутация поставщика на фармацевтическом рынке?</w:t>
      </w:r>
      <w:r w:rsidRPr="00767792">
        <w:t xml:space="preserve"> </w:t>
      </w:r>
      <w:r w:rsidRPr="00767792">
        <w:rPr>
          <w:sz w:val="28"/>
          <w:szCs w:val="28"/>
        </w:rPr>
        <w:t>ПК-5</w:t>
      </w:r>
    </w:p>
    <w:p w:rsidR="00767792" w:rsidRPr="00767792" w:rsidRDefault="00767792" w:rsidP="002F190E">
      <w:pPr>
        <w:pStyle w:val="220"/>
        <w:numPr>
          <w:ilvl w:val="0"/>
          <w:numId w:val="139"/>
        </w:numPr>
        <w:jc w:val="both"/>
        <w:rPr>
          <w:sz w:val="28"/>
          <w:szCs w:val="28"/>
        </w:rPr>
      </w:pPr>
      <w:r w:rsidRPr="00767792">
        <w:rPr>
          <w:sz w:val="28"/>
          <w:szCs w:val="28"/>
        </w:rPr>
        <w:t>С учетом каких требований субъект розничной торговли и поставщик заключают договор? ПК-5</w:t>
      </w:r>
    </w:p>
    <w:p w:rsidR="00767792" w:rsidRPr="00767792" w:rsidRDefault="00767792" w:rsidP="002F190E">
      <w:pPr>
        <w:pStyle w:val="220"/>
        <w:numPr>
          <w:ilvl w:val="0"/>
          <w:numId w:val="139"/>
        </w:numPr>
        <w:jc w:val="both"/>
        <w:rPr>
          <w:sz w:val="28"/>
          <w:szCs w:val="28"/>
        </w:rPr>
      </w:pPr>
      <w:r w:rsidRPr="00767792">
        <w:rPr>
          <w:sz w:val="28"/>
          <w:szCs w:val="28"/>
        </w:rPr>
        <w:t>Товары аптечного ассортимента и основные принципы организации их хранения. ПК-5</w:t>
      </w:r>
    </w:p>
    <w:p w:rsidR="00767792" w:rsidRPr="00767792" w:rsidRDefault="00767792" w:rsidP="002F190E">
      <w:pPr>
        <w:pStyle w:val="220"/>
        <w:numPr>
          <w:ilvl w:val="0"/>
          <w:numId w:val="139"/>
        </w:numPr>
        <w:jc w:val="both"/>
        <w:rPr>
          <w:sz w:val="28"/>
          <w:szCs w:val="28"/>
        </w:rPr>
      </w:pPr>
      <w:r w:rsidRPr="00767792">
        <w:rPr>
          <w:sz w:val="28"/>
          <w:szCs w:val="28"/>
        </w:rPr>
        <w:t>Общие требования к устройству, оборудованию и эксплуатации помещений, используемых для организации хранения ЛС для медицинского применения.</w:t>
      </w:r>
      <w:r w:rsidRPr="00767792">
        <w:t xml:space="preserve"> </w:t>
      </w:r>
      <w:r w:rsidRPr="00767792">
        <w:rPr>
          <w:sz w:val="28"/>
          <w:szCs w:val="28"/>
        </w:rPr>
        <w:t>ПК-5</w:t>
      </w:r>
    </w:p>
    <w:p w:rsidR="00767792" w:rsidRPr="00767792" w:rsidRDefault="00767792" w:rsidP="002F190E">
      <w:pPr>
        <w:pStyle w:val="220"/>
        <w:numPr>
          <w:ilvl w:val="0"/>
          <w:numId w:val="139"/>
        </w:numPr>
        <w:jc w:val="both"/>
        <w:rPr>
          <w:sz w:val="28"/>
          <w:szCs w:val="28"/>
        </w:rPr>
      </w:pPr>
      <w:r w:rsidRPr="00767792">
        <w:rPr>
          <w:sz w:val="28"/>
          <w:szCs w:val="28"/>
        </w:rPr>
        <w:t>Климатические требования к режиму хранения товаров аптечного ассортимента.</w:t>
      </w:r>
      <w:r w:rsidRPr="00767792">
        <w:t xml:space="preserve"> </w:t>
      </w:r>
      <w:r w:rsidRPr="00767792">
        <w:rPr>
          <w:sz w:val="28"/>
          <w:szCs w:val="28"/>
        </w:rPr>
        <w:t>ПК-5</w:t>
      </w:r>
    </w:p>
    <w:p w:rsidR="00767792" w:rsidRPr="00767792" w:rsidRDefault="00767792" w:rsidP="002F190E">
      <w:pPr>
        <w:pStyle w:val="220"/>
        <w:numPr>
          <w:ilvl w:val="0"/>
          <w:numId w:val="139"/>
        </w:numPr>
        <w:jc w:val="both"/>
        <w:rPr>
          <w:sz w:val="28"/>
          <w:szCs w:val="28"/>
        </w:rPr>
      </w:pPr>
      <w:r w:rsidRPr="00767792">
        <w:rPr>
          <w:sz w:val="28"/>
          <w:szCs w:val="28"/>
        </w:rPr>
        <w:t>Общие требования к организации хранения в аптечных организациях различных групп ЛС для медицинского применения.</w:t>
      </w:r>
      <w:r w:rsidRPr="00767792">
        <w:t xml:space="preserve"> </w:t>
      </w:r>
      <w:r w:rsidRPr="00767792">
        <w:rPr>
          <w:sz w:val="28"/>
          <w:szCs w:val="28"/>
        </w:rPr>
        <w:t>ПК-5</w:t>
      </w:r>
    </w:p>
    <w:p w:rsidR="00767792" w:rsidRPr="00767792" w:rsidRDefault="00767792" w:rsidP="002F190E">
      <w:pPr>
        <w:pStyle w:val="220"/>
        <w:numPr>
          <w:ilvl w:val="0"/>
          <w:numId w:val="139"/>
        </w:numPr>
        <w:jc w:val="both"/>
        <w:rPr>
          <w:sz w:val="28"/>
          <w:szCs w:val="28"/>
        </w:rPr>
      </w:pPr>
      <w:r w:rsidRPr="00767792">
        <w:rPr>
          <w:sz w:val="28"/>
          <w:szCs w:val="28"/>
        </w:rPr>
        <w:t>Организация хранения и перевозки лекарственных препаратов для медицинского применения.</w:t>
      </w:r>
      <w:r w:rsidRPr="00767792">
        <w:t xml:space="preserve"> </w:t>
      </w:r>
      <w:r w:rsidRPr="00767792">
        <w:rPr>
          <w:sz w:val="28"/>
          <w:szCs w:val="28"/>
        </w:rPr>
        <w:t>ПК-5</w:t>
      </w:r>
    </w:p>
    <w:p w:rsidR="00767792" w:rsidRPr="00767792" w:rsidRDefault="00767792" w:rsidP="002F190E">
      <w:pPr>
        <w:pStyle w:val="220"/>
        <w:numPr>
          <w:ilvl w:val="0"/>
          <w:numId w:val="139"/>
        </w:numPr>
        <w:jc w:val="both"/>
        <w:rPr>
          <w:rFonts w:eastAsia="Times New Roman"/>
          <w:bCs/>
          <w:sz w:val="28"/>
          <w:szCs w:val="28"/>
          <w:lang w:eastAsia="ru-RU"/>
        </w:rPr>
      </w:pPr>
      <w:r w:rsidRPr="00767792">
        <w:rPr>
          <w:rFonts w:eastAsia="Times New Roman"/>
          <w:bCs/>
          <w:sz w:val="28"/>
          <w:szCs w:val="28"/>
          <w:lang w:eastAsia="ru-RU"/>
        </w:rPr>
        <w:lastRenderedPageBreak/>
        <w:t>Требования, предъявляемые к хранению дезинфицирующих лекарственных средств. ПК-5</w:t>
      </w:r>
    </w:p>
    <w:p w:rsidR="00767792" w:rsidRPr="00767792" w:rsidRDefault="00767792" w:rsidP="002F190E">
      <w:pPr>
        <w:pStyle w:val="220"/>
        <w:numPr>
          <w:ilvl w:val="0"/>
          <w:numId w:val="139"/>
        </w:numPr>
        <w:jc w:val="both"/>
        <w:rPr>
          <w:sz w:val="28"/>
          <w:szCs w:val="28"/>
        </w:rPr>
      </w:pPr>
      <w:r w:rsidRPr="00767792">
        <w:rPr>
          <w:sz w:val="28"/>
          <w:szCs w:val="28"/>
        </w:rPr>
        <w:t>Особенности организации хранения биологически активных добавок,</w:t>
      </w:r>
      <w:r w:rsidRPr="00767792">
        <w:t xml:space="preserve"> </w:t>
      </w:r>
      <w:r w:rsidRPr="00767792">
        <w:rPr>
          <w:sz w:val="28"/>
          <w:szCs w:val="28"/>
        </w:rPr>
        <w:t>продуктов лечебного, детского и диетического питания, минеральной воды. ПК-5</w:t>
      </w:r>
    </w:p>
    <w:p w:rsidR="00767792" w:rsidRPr="00767792" w:rsidRDefault="00767792" w:rsidP="002F190E">
      <w:pPr>
        <w:pStyle w:val="220"/>
        <w:numPr>
          <w:ilvl w:val="0"/>
          <w:numId w:val="139"/>
        </w:numPr>
        <w:jc w:val="both"/>
        <w:rPr>
          <w:sz w:val="28"/>
          <w:szCs w:val="28"/>
        </w:rPr>
      </w:pPr>
      <w:r w:rsidRPr="00767792">
        <w:rPr>
          <w:sz w:val="28"/>
          <w:szCs w:val="28"/>
        </w:rPr>
        <w:t>Требования к организации хранения парфюмерных и косметических средств. ПК-5</w:t>
      </w:r>
    </w:p>
    <w:p w:rsidR="00767792" w:rsidRPr="00767792" w:rsidRDefault="00767792" w:rsidP="002F190E">
      <w:pPr>
        <w:pStyle w:val="220"/>
        <w:numPr>
          <w:ilvl w:val="0"/>
          <w:numId w:val="139"/>
        </w:numPr>
        <w:jc w:val="both"/>
        <w:rPr>
          <w:sz w:val="28"/>
          <w:szCs w:val="28"/>
        </w:rPr>
      </w:pPr>
      <w:r w:rsidRPr="00767792">
        <w:rPr>
          <w:sz w:val="28"/>
          <w:szCs w:val="28"/>
        </w:rPr>
        <w:t>Особенности организации хранения предметов и средств личной гигиены, посуды для медицинских целей, очковой оптики и средств ухода за ней. ПК-5</w:t>
      </w:r>
    </w:p>
    <w:p w:rsidR="00767792" w:rsidRPr="00767792" w:rsidRDefault="00767792" w:rsidP="002F190E">
      <w:pPr>
        <w:pStyle w:val="220"/>
        <w:numPr>
          <w:ilvl w:val="0"/>
          <w:numId w:val="139"/>
        </w:numPr>
        <w:jc w:val="both"/>
        <w:rPr>
          <w:sz w:val="28"/>
          <w:szCs w:val="28"/>
        </w:rPr>
      </w:pPr>
      <w:r w:rsidRPr="00767792">
        <w:rPr>
          <w:sz w:val="28"/>
          <w:szCs w:val="28"/>
        </w:rPr>
        <w:t>Требования к организации хранения предметов и средств, предназначенных для ухода за больными, новорожденными и детьми, не достигшими возраста трех лет. ПК-5</w:t>
      </w:r>
    </w:p>
    <w:p w:rsidR="00767792" w:rsidRPr="00767792" w:rsidRDefault="00767792" w:rsidP="002F190E">
      <w:pPr>
        <w:pStyle w:val="220"/>
        <w:numPr>
          <w:ilvl w:val="0"/>
          <w:numId w:val="139"/>
        </w:numPr>
        <w:jc w:val="both"/>
        <w:rPr>
          <w:sz w:val="28"/>
          <w:szCs w:val="28"/>
        </w:rPr>
      </w:pPr>
      <w:r w:rsidRPr="00767792">
        <w:rPr>
          <w:sz w:val="28"/>
          <w:szCs w:val="28"/>
        </w:rPr>
        <w:t>Каким нормативным документом утверждены действующие правила  надлежащей практики хранения и перевозки лекарственных препаратов для медицинского применения? ПК-5</w:t>
      </w:r>
    </w:p>
    <w:p w:rsidR="00767792" w:rsidRPr="00767792" w:rsidRDefault="00767792" w:rsidP="002F190E">
      <w:pPr>
        <w:pStyle w:val="220"/>
        <w:numPr>
          <w:ilvl w:val="0"/>
          <w:numId w:val="139"/>
        </w:numPr>
        <w:jc w:val="both"/>
        <w:rPr>
          <w:sz w:val="28"/>
          <w:szCs w:val="28"/>
        </w:rPr>
      </w:pPr>
      <w:r w:rsidRPr="00767792">
        <w:rPr>
          <w:sz w:val="28"/>
          <w:szCs w:val="28"/>
        </w:rPr>
        <w:t>На какие субъекты обращения лекарственных средств распространяются действующие правила  надлежащей практики хранения и перевозки лекарственных препаратов для медицинского применения?</w:t>
      </w:r>
      <w:r w:rsidRPr="00767792">
        <w:t xml:space="preserve"> </w:t>
      </w:r>
      <w:r w:rsidRPr="00767792">
        <w:rPr>
          <w:sz w:val="28"/>
          <w:szCs w:val="28"/>
        </w:rPr>
        <w:t>ПК-5</w:t>
      </w:r>
    </w:p>
    <w:p w:rsidR="00767792" w:rsidRPr="00767792" w:rsidRDefault="00767792" w:rsidP="002F190E">
      <w:pPr>
        <w:pStyle w:val="220"/>
        <w:numPr>
          <w:ilvl w:val="0"/>
          <w:numId w:val="139"/>
        </w:numPr>
        <w:jc w:val="both"/>
        <w:rPr>
          <w:sz w:val="28"/>
          <w:szCs w:val="28"/>
        </w:rPr>
      </w:pPr>
      <w:r w:rsidRPr="00767792">
        <w:rPr>
          <w:sz w:val="28"/>
          <w:szCs w:val="28"/>
        </w:rPr>
        <w:t>Какие требования устанавливают действующие правила  надлежащей практики хранения и перевозки лекарственных препаратов для медицинского применения?</w:t>
      </w:r>
      <w:r w:rsidRPr="00767792">
        <w:t xml:space="preserve"> </w:t>
      </w:r>
      <w:r w:rsidRPr="00767792">
        <w:rPr>
          <w:sz w:val="28"/>
          <w:szCs w:val="28"/>
        </w:rPr>
        <w:t>ПК-5</w:t>
      </w:r>
    </w:p>
    <w:p w:rsidR="00767792" w:rsidRPr="00767792" w:rsidRDefault="00767792" w:rsidP="002F190E">
      <w:pPr>
        <w:pStyle w:val="220"/>
        <w:numPr>
          <w:ilvl w:val="0"/>
          <w:numId w:val="139"/>
        </w:numPr>
        <w:jc w:val="both"/>
        <w:rPr>
          <w:sz w:val="28"/>
          <w:szCs w:val="28"/>
        </w:rPr>
      </w:pPr>
      <w:r w:rsidRPr="00767792">
        <w:rPr>
          <w:sz w:val="28"/>
          <w:szCs w:val="28"/>
        </w:rPr>
        <w:t>Как реализуется система обеспечения качества хранения и перевозки лекарственных препаратов для медицинского применения?</w:t>
      </w:r>
      <w:r w:rsidRPr="00767792">
        <w:t xml:space="preserve"> </w:t>
      </w:r>
      <w:r w:rsidRPr="00767792">
        <w:rPr>
          <w:sz w:val="28"/>
          <w:szCs w:val="28"/>
        </w:rPr>
        <w:t>ПК-5</w:t>
      </w:r>
    </w:p>
    <w:p w:rsidR="00767792" w:rsidRPr="00767792" w:rsidRDefault="00767792" w:rsidP="002F190E">
      <w:pPr>
        <w:pStyle w:val="220"/>
        <w:numPr>
          <w:ilvl w:val="0"/>
          <w:numId w:val="139"/>
        </w:numPr>
        <w:jc w:val="both"/>
        <w:rPr>
          <w:sz w:val="28"/>
          <w:szCs w:val="28"/>
        </w:rPr>
      </w:pPr>
      <w:r w:rsidRPr="00767792">
        <w:rPr>
          <w:sz w:val="28"/>
          <w:szCs w:val="28"/>
        </w:rPr>
        <w:t>Кем назначается ответственное за внедрение и обеспечение системы качества хранения и перевозки лекарственных препаратов?</w:t>
      </w:r>
      <w:r w:rsidRPr="00767792">
        <w:t xml:space="preserve"> </w:t>
      </w:r>
      <w:r w:rsidRPr="00767792">
        <w:rPr>
          <w:sz w:val="28"/>
          <w:szCs w:val="28"/>
        </w:rPr>
        <w:t>ПК-5</w:t>
      </w:r>
    </w:p>
    <w:p w:rsidR="00767792" w:rsidRPr="00767792" w:rsidRDefault="00767792" w:rsidP="002F190E">
      <w:pPr>
        <w:pStyle w:val="220"/>
        <w:numPr>
          <w:ilvl w:val="0"/>
          <w:numId w:val="139"/>
        </w:numPr>
        <w:jc w:val="both"/>
        <w:rPr>
          <w:sz w:val="28"/>
          <w:szCs w:val="28"/>
        </w:rPr>
      </w:pPr>
      <w:r w:rsidRPr="00767792">
        <w:rPr>
          <w:sz w:val="28"/>
          <w:szCs w:val="28"/>
        </w:rPr>
        <w:t>Кем утверждается, контролируется и оценивается с точки зрения эффективности план-график проведения первичного и последующего инструктажей персонала? ПК-5</w:t>
      </w:r>
    </w:p>
    <w:p w:rsidR="00767792" w:rsidRPr="00767792" w:rsidRDefault="00767792" w:rsidP="002F190E">
      <w:pPr>
        <w:pStyle w:val="220"/>
        <w:numPr>
          <w:ilvl w:val="0"/>
          <w:numId w:val="139"/>
        </w:numPr>
        <w:jc w:val="both"/>
        <w:rPr>
          <w:sz w:val="28"/>
          <w:szCs w:val="28"/>
        </w:rPr>
      </w:pPr>
      <w:r w:rsidRPr="00767792">
        <w:rPr>
          <w:sz w:val="28"/>
          <w:szCs w:val="28"/>
        </w:rPr>
        <w:t>Какой должна быть площадь помещений для хранения лекарственных препаратов, используемых производителями лекарственных препаратов и организациями оптовой торговли лекарственными препаратами? ПК-5</w:t>
      </w:r>
    </w:p>
    <w:p w:rsidR="00767792" w:rsidRPr="00767792" w:rsidRDefault="00767792" w:rsidP="002F190E">
      <w:pPr>
        <w:pStyle w:val="220"/>
        <w:numPr>
          <w:ilvl w:val="0"/>
          <w:numId w:val="139"/>
        </w:numPr>
        <w:jc w:val="both"/>
        <w:rPr>
          <w:sz w:val="28"/>
          <w:szCs w:val="28"/>
        </w:rPr>
      </w:pPr>
      <w:r w:rsidRPr="00767792">
        <w:rPr>
          <w:sz w:val="28"/>
          <w:szCs w:val="28"/>
        </w:rPr>
        <w:t>Какие требования предъявляются к административно-бытовым помещениям? ПК-5</w:t>
      </w:r>
    </w:p>
    <w:p w:rsidR="00767792" w:rsidRPr="00767792" w:rsidRDefault="00767792" w:rsidP="002F190E">
      <w:pPr>
        <w:pStyle w:val="220"/>
        <w:numPr>
          <w:ilvl w:val="0"/>
          <w:numId w:val="139"/>
        </w:numPr>
        <w:jc w:val="both"/>
        <w:rPr>
          <w:sz w:val="28"/>
          <w:szCs w:val="28"/>
        </w:rPr>
      </w:pPr>
      <w:r w:rsidRPr="00767792">
        <w:rPr>
          <w:sz w:val="28"/>
          <w:szCs w:val="28"/>
        </w:rPr>
        <w:t>Какими субъектами обращения лекарственных препаратов осуществляется температурное картирование? ПК-5</w:t>
      </w:r>
    </w:p>
    <w:p w:rsidR="00767792" w:rsidRPr="00767792" w:rsidRDefault="00767792" w:rsidP="002F190E">
      <w:pPr>
        <w:pStyle w:val="220"/>
        <w:numPr>
          <w:ilvl w:val="0"/>
          <w:numId w:val="139"/>
        </w:numPr>
        <w:jc w:val="both"/>
        <w:rPr>
          <w:sz w:val="28"/>
          <w:szCs w:val="28"/>
        </w:rPr>
      </w:pPr>
      <w:r w:rsidRPr="00767792">
        <w:rPr>
          <w:sz w:val="28"/>
          <w:szCs w:val="28"/>
        </w:rPr>
        <w:t>Как должны регистрироваться результаты температурного картирования? ПК-5</w:t>
      </w:r>
    </w:p>
    <w:p w:rsidR="00767792" w:rsidRPr="00767792" w:rsidRDefault="00767792" w:rsidP="002F190E">
      <w:pPr>
        <w:pStyle w:val="220"/>
        <w:numPr>
          <w:ilvl w:val="0"/>
          <w:numId w:val="139"/>
        </w:numPr>
        <w:jc w:val="both"/>
        <w:rPr>
          <w:sz w:val="28"/>
          <w:szCs w:val="28"/>
        </w:rPr>
      </w:pPr>
      <w:r w:rsidRPr="00767792">
        <w:rPr>
          <w:sz w:val="28"/>
          <w:szCs w:val="28"/>
        </w:rPr>
        <w:t>Перечень ЛС для медицинского применения, подлежащих ПКУ. ПК-5</w:t>
      </w:r>
    </w:p>
    <w:p w:rsidR="00767792" w:rsidRPr="00767792" w:rsidRDefault="00767792" w:rsidP="002F190E">
      <w:pPr>
        <w:pStyle w:val="220"/>
        <w:numPr>
          <w:ilvl w:val="0"/>
          <w:numId w:val="139"/>
        </w:numPr>
        <w:jc w:val="both"/>
        <w:rPr>
          <w:sz w:val="28"/>
          <w:szCs w:val="28"/>
        </w:rPr>
      </w:pPr>
      <w:r w:rsidRPr="00767792">
        <w:rPr>
          <w:sz w:val="28"/>
          <w:szCs w:val="28"/>
        </w:rPr>
        <w:t>Порядок включения ЛС в перечень ЛС, подлежащих ПКУ.</w:t>
      </w:r>
      <w:r w:rsidRPr="00767792">
        <w:t xml:space="preserve"> </w:t>
      </w:r>
      <w:r w:rsidRPr="00767792">
        <w:rPr>
          <w:sz w:val="28"/>
          <w:szCs w:val="28"/>
        </w:rPr>
        <w:t>ПК-5</w:t>
      </w:r>
    </w:p>
    <w:p w:rsidR="00767792" w:rsidRPr="00767792" w:rsidRDefault="00767792" w:rsidP="002F190E">
      <w:pPr>
        <w:pStyle w:val="220"/>
        <w:numPr>
          <w:ilvl w:val="0"/>
          <w:numId w:val="139"/>
        </w:numPr>
        <w:jc w:val="both"/>
        <w:rPr>
          <w:sz w:val="28"/>
          <w:szCs w:val="28"/>
        </w:rPr>
      </w:pPr>
      <w:r w:rsidRPr="00767792">
        <w:rPr>
          <w:sz w:val="28"/>
          <w:szCs w:val="28"/>
        </w:rPr>
        <w:t>Правила регистрации операций, связанных с обращением ЛС для медицинского применения, включенных в перечень ЛС для медицинского применения, подлежащих ПКУ.</w:t>
      </w:r>
      <w:r w:rsidRPr="00767792">
        <w:t xml:space="preserve"> </w:t>
      </w:r>
      <w:r w:rsidRPr="00767792">
        <w:rPr>
          <w:sz w:val="28"/>
          <w:szCs w:val="28"/>
        </w:rPr>
        <w:t>ПК-5</w:t>
      </w:r>
    </w:p>
    <w:p w:rsidR="00767792" w:rsidRPr="00767792" w:rsidRDefault="00767792" w:rsidP="002F190E">
      <w:pPr>
        <w:pStyle w:val="220"/>
        <w:numPr>
          <w:ilvl w:val="0"/>
          <w:numId w:val="139"/>
        </w:numPr>
        <w:jc w:val="both"/>
        <w:rPr>
          <w:sz w:val="28"/>
          <w:szCs w:val="28"/>
        </w:rPr>
      </w:pPr>
      <w:r w:rsidRPr="00767792">
        <w:rPr>
          <w:sz w:val="28"/>
          <w:szCs w:val="28"/>
        </w:rPr>
        <w:t>Правила регистрации операций, связанных с оборотом наркотических средств и психотропных веществ.</w:t>
      </w:r>
      <w:r w:rsidRPr="00767792">
        <w:t xml:space="preserve"> </w:t>
      </w:r>
      <w:r w:rsidRPr="00767792">
        <w:rPr>
          <w:sz w:val="28"/>
          <w:szCs w:val="28"/>
        </w:rPr>
        <w:t>ПК-5</w:t>
      </w:r>
    </w:p>
    <w:p w:rsidR="00767792" w:rsidRPr="00767792" w:rsidRDefault="00767792" w:rsidP="002F190E">
      <w:pPr>
        <w:pStyle w:val="220"/>
        <w:numPr>
          <w:ilvl w:val="0"/>
          <w:numId w:val="139"/>
        </w:numPr>
        <w:jc w:val="both"/>
        <w:rPr>
          <w:sz w:val="28"/>
          <w:szCs w:val="28"/>
        </w:rPr>
      </w:pPr>
      <w:r w:rsidRPr="00767792">
        <w:rPr>
          <w:sz w:val="28"/>
          <w:szCs w:val="28"/>
        </w:rPr>
        <w:t>Правила регистрации операций, связанных с оборотом прекурсоров наркотических средств и психотропных веществ.</w:t>
      </w:r>
      <w:r w:rsidRPr="00767792">
        <w:t xml:space="preserve"> </w:t>
      </w:r>
      <w:r w:rsidRPr="00767792">
        <w:rPr>
          <w:sz w:val="28"/>
          <w:szCs w:val="28"/>
        </w:rPr>
        <w:t>ПК-5</w:t>
      </w:r>
    </w:p>
    <w:p w:rsidR="00767792" w:rsidRPr="00767792" w:rsidRDefault="00767792" w:rsidP="002F190E">
      <w:pPr>
        <w:pStyle w:val="220"/>
        <w:numPr>
          <w:ilvl w:val="0"/>
          <w:numId w:val="139"/>
        </w:numPr>
        <w:jc w:val="both"/>
        <w:rPr>
          <w:sz w:val="28"/>
          <w:szCs w:val="28"/>
        </w:rPr>
      </w:pPr>
      <w:r w:rsidRPr="00767792">
        <w:rPr>
          <w:sz w:val="28"/>
          <w:szCs w:val="28"/>
        </w:rPr>
        <w:t>Каков порядок хранения НС и ПВ? ПК-5</w:t>
      </w:r>
    </w:p>
    <w:p w:rsidR="00767792" w:rsidRPr="00767792" w:rsidRDefault="00767792" w:rsidP="002F190E">
      <w:pPr>
        <w:pStyle w:val="220"/>
        <w:numPr>
          <w:ilvl w:val="0"/>
          <w:numId w:val="139"/>
        </w:numPr>
        <w:jc w:val="both"/>
        <w:rPr>
          <w:sz w:val="28"/>
          <w:szCs w:val="28"/>
        </w:rPr>
      </w:pPr>
      <w:r w:rsidRPr="00767792">
        <w:rPr>
          <w:sz w:val="28"/>
          <w:szCs w:val="28"/>
        </w:rPr>
        <w:lastRenderedPageBreak/>
        <w:t>Какие специальные требования предъявляются к условиям хранения наркотических и психотропных ЛС для медицинского применения в аптечных и медицинских организациях, организациях оптовой торговли ЛС? ПК-5</w:t>
      </w:r>
    </w:p>
    <w:p w:rsidR="00767792" w:rsidRPr="00767792" w:rsidRDefault="00767792" w:rsidP="002F190E">
      <w:pPr>
        <w:pStyle w:val="220"/>
        <w:numPr>
          <w:ilvl w:val="0"/>
          <w:numId w:val="139"/>
        </w:numPr>
        <w:jc w:val="both"/>
        <w:rPr>
          <w:sz w:val="28"/>
          <w:szCs w:val="28"/>
        </w:rPr>
      </w:pPr>
      <w:r w:rsidRPr="00767792">
        <w:rPr>
          <w:sz w:val="28"/>
          <w:szCs w:val="28"/>
        </w:rPr>
        <w:t>Какие требования предъявляются к организации хранения ЛС, подлежащих ПКУ (за исключением наркотических, психотропных, сильнодействующих и ядовитых лекарственных средств)? ПК-5</w:t>
      </w:r>
    </w:p>
    <w:p w:rsidR="00767792" w:rsidRPr="00767792" w:rsidRDefault="00767792" w:rsidP="002F190E">
      <w:pPr>
        <w:pStyle w:val="220"/>
        <w:numPr>
          <w:ilvl w:val="0"/>
          <w:numId w:val="139"/>
        </w:numPr>
        <w:jc w:val="both"/>
        <w:rPr>
          <w:sz w:val="28"/>
          <w:szCs w:val="28"/>
        </w:rPr>
      </w:pPr>
      <w:r w:rsidRPr="00767792">
        <w:rPr>
          <w:sz w:val="28"/>
          <w:szCs w:val="28"/>
        </w:rPr>
        <w:t>Какие требования предъявляются к организации хранения СДЯЛС, которые находятся под международным контролем? ПК-5</w:t>
      </w:r>
    </w:p>
    <w:p w:rsidR="00767792" w:rsidRPr="00767792" w:rsidRDefault="00767792" w:rsidP="002F190E">
      <w:pPr>
        <w:pStyle w:val="220"/>
        <w:numPr>
          <w:ilvl w:val="0"/>
          <w:numId w:val="139"/>
        </w:numPr>
        <w:jc w:val="both"/>
        <w:rPr>
          <w:sz w:val="28"/>
          <w:szCs w:val="28"/>
        </w:rPr>
      </w:pPr>
      <w:r w:rsidRPr="00767792">
        <w:rPr>
          <w:sz w:val="28"/>
          <w:szCs w:val="28"/>
        </w:rPr>
        <w:t>Какие требования предъявляются к организации хранения СДЯЛС, которые под международным контролем не находятся? ПК-5</w:t>
      </w:r>
    </w:p>
    <w:p w:rsidR="00767792" w:rsidRPr="00767792" w:rsidRDefault="00767792" w:rsidP="002F190E">
      <w:pPr>
        <w:pStyle w:val="220"/>
        <w:numPr>
          <w:ilvl w:val="0"/>
          <w:numId w:val="139"/>
        </w:numPr>
        <w:jc w:val="both"/>
        <w:rPr>
          <w:sz w:val="28"/>
          <w:szCs w:val="28"/>
        </w:rPr>
      </w:pPr>
      <w:r w:rsidRPr="00767792">
        <w:rPr>
          <w:sz w:val="28"/>
          <w:szCs w:val="28"/>
        </w:rPr>
        <w:t>Каким нормативным актом регламентируется порядок организации  хранения медицинских изделий в аптечных организациях? ПК-5</w:t>
      </w:r>
    </w:p>
    <w:p w:rsidR="00767792" w:rsidRPr="00767792" w:rsidRDefault="00767792" w:rsidP="002F190E">
      <w:pPr>
        <w:pStyle w:val="220"/>
        <w:numPr>
          <w:ilvl w:val="0"/>
          <w:numId w:val="139"/>
        </w:numPr>
        <w:jc w:val="both"/>
        <w:rPr>
          <w:sz w:val="28"/>
          <w:szCs w:val="28"/>
        </w:rPr>
      </w:pPr>
      <w:r w:rsidRPr="00767792">
        <w:rPr>
          <w:sz w:val="28"/>
          <w:szCs w:val="28"/>
        </w:rPr>
        <w:t>Какие особенности имеет процесс организации хранения медицинских изделий из резины?</w:t>
      </w:r>
      <w:r w:rsidRPr="00767792">
        <w:t xml:space="preserve"> </w:t>
      </w:r>
      <w:r w:rsidRPr="00767792">
        <w:rPr>
          <w:sz w:val="28"/>
          <w:szCs w:val="28"/>
        </w:rPr>
        <w:t>ПК-5</w:t>
      </w:r>
    </w:p>
    <w:p w:rsidR="00767792" w:rsidRPr="00767792" w:rsidRDefault="00767792" w:rsidP="002F190E">
      <w:pPr>
        <w:pStyle w:val="220"/>
        <w:numPr>
          <w:ilvl w:val="0"/>
          <w:numId w:val="139"/>
        </w:numPr>
        <w:jc w:val="both"/>
        <w:rPr>
          <w:sz w:val="28"/>
          <w:szCs w:val="28"/>
        </w:rPr>
      </w:pPr>
      <w:r w:rsidRPr="00767792">
        <w:rPr>
          <w:sz w:val="28"/>
          <w:szCs w:val="28"/>
        </w:rPr>
        <w:t>При соблюдении каких условий должно осуществляться хранение медицинских изделий из пластмасс?</w:t>
      </w:r>
      <w:r w:rsidRPr="00767792">
        <w:t xml:space="preserve"> </w:t>
      </w:r>
      <w:r w:rsidRPr="00767792">
        <w:rPr>
          <w:sz w:val="28"/>
          <w:szCs w:val="28"/>
        </w:rPr>
        <w:t>ПК-5</w:t>
      </w:r>
    </w:p>
    <w:p w:rsidR="00767792" w:rsidRPr="00767792" w:rsidRDefault="00767792" w:rsidP="002F190E">
      <w:pPr>
        <w:pStyle w:val="220"/>
        <w:numPr>
          <w:ilvl w:val="0"/>
          <w:numId w:val="139"/>
        </w:numPr>
        <w:jc w:val="both"/>
        <w:rPr>
          <w:sz w:val="28"/>
          <w:szCs w:val="28"/>
        </w:rPr>
      </w:pPr>
      <w:r w:rsidRPr="00767792">
        <w:rPr>
          <w:sz w:val="28"/>
          <w:szCs w:val="28"/>
        </w:rPr>
        <w:t>В чем состоят особенности организации хранения перевязочных средств и вспомогательного материала?</w:t>
      </w:r>
      <w:r w:rsidRPr="00767792">
        <w:t xml:space="preserve"> </w:t>
      </w:r>
      <w:r w:rsidRPr="00767792">
        <w:rPr>
          <w:sz w:val="28"/>
          <w:szCs w:val="28"/>
        </w:rPr>
        <w:t>ПК-5</w:t>
      </w:r>
    </w:p>
    <w:p w:rsidR="00767792" w:rsidRPr="00767792" w:rsidRDefault="00767792" w:rsidP="002F190E">
      <w:pPr>
        <w:pStyle w:val="220"/>
        <w:numPr>
          <w:ilvl w:val="0"/>
          <w:numId w:val="139"/>
        </w:numPr>
        <w:jc w:val="both"/>
        <w:rPr>
          <w:sz w:val="28"/>
          <w:szCs w:val="28"/>
        </w:rPr>
      </w:pPr>
      <w:r w:rsidRPr="00767792">
        <w:rPr>
          <w:sz w:val="28"/>
          <w:szCs w:val="28"/>
        </w:rPr>
        <w:t>Как должно быть организовано хранение изделий медицинской техники?</w:t>
      </w:r>
      <w:r w:rsidRPr="00767792">
        <w:t xml:space="preserve"> </w:t>
      </w:r>
      <w:r w:rsidRPr="00767792">
        <w:rPr>
          <w:sz w:val="28"/>
          <w:szCs w:val="28"/>
        </w:rPr>
        <w:t>ПК-5</w:t>
      </w:r>
    </w:p>
    <w:p w:rsidR="00767792" w:rsidRPr="00767792" w:rsidRDefault="00767792" w:rsidP="002F190E">
      <w:pPr>
        <w:pStyle w:val="220"/>
        <w:numPr>
          <w:ilvl w:val="0"/>
          <w:numId w:val="139"/>
        </w:numPr>
        <w:jc w:val="both"/>
        <w:rPr>
          <w:sz w:val="28"/>
          <w:szCs w:val="28"/>
        </w:rPr>
      </w:pPr>
      <w:r w:rsidRPr="00767792">
        <w:rPr>
          <w:sz w:val="28"/>
          <w:szCs w:val="28"/>
        </w:rPr>
        <w:t>Приведите определение иммунобиологического лекарственного препарата. ПК-5</w:t>
      </w:r>
    </w:p>
    <w:p w:rsidR="00767792" w:rsidRPr="00767792" w:rsidRDefault="00767792" w:rsidP="002F190E">
      <w:pPr>
        <w:pStyle w:val="220"/>
        <w:numPr>
          <w:ilvl w:val="0"/>
          <w:numId w:val="139"/>
        </w:numPr>
        <w:jc w:val="both"/>
        <w:rPr>
          <w:sz w:val="28"/>
          <w:szCs w:val="28"/>
        </w:rPr>
      </w:pPr>
      <w:r w:rsidRPr="00767792">
        <w:rPr>
          <w:sz w:val="28"/>
          <w:szCs w:val="28"/>
        </w:rPr>
        <w:t>Какие лекарственные препараты относятся к иммунобиологическим?</w:t>
      </w:r>
      <w:r w:rsidRPr="00767792">
        <w:t xml:space="preserve"> </w:t>
      </w:r>
      <w:r w:rsidRPr="00767792">
        <w:rPr>
          <w:sz w:val="28"/>
          <w:szCs w:val="28"/>
        </w:rPr>
        <w:t>ПК-5</w:t>
      </w:r>
    </w:p>
    <w:p w:rsidR="00767792" w:rsidRPr="00767792" w:rsidRDefault="00767792" w:rsidP="002F190E">
      <w:pPr>
        <w:pStyle w:val="220"/>
        <w:numPr>
          <w:ilvl w:val="0"/>
          <w:numId w:val="139"/>
        </w:numPr>
        <w:jc w:val="both"/>
        <w:rPr>
          <w:sz w:val="28"/>
          <w:szCs w:val="28"/>
        </w:rPr>
      </w:pPr>
      <w:r w:rsidRPr="00767792">
        <w:rPr>
          <w:sz w:val="28"/>
          <w:szCs w:val="28"/>
        </w:rPr>
        <w:t>Каким нормативным документом утверждены действующие условия транспортирования и хранения ИЛП?</w:t>
      </w:r>
      <w:r w:rsidRPr="00767792">
        <w:t xml:space="preserve"> </w:t>
      </w:r>
      <w:r w:rsidRPr="00767792">
        <w:rPr>
          <w:sz w:val="28"/>
          <w:szCs w:val="28"/>
        </w:rPr>
        <w:t>ПК-5</w:t>
      </w:r>
    </w:p>
    <w:p w:rsidR="00767792" w:rsidRPr="00767792" w:rsidRDefault="00767792" w:rsidP="002F190E">
      <w:pPr>
        <w:pStyle w:val="220"/>
        <w:numPr>
          <w:ilvl w:val="0"/>
          <w:numId w:val="139"/>
        </w:numPr>
        <w:jc w:val="both"/>
        <w:rPr>
          <w:sz w:val="28"/>
          <w:szCs w:val="28"/>
        </w:rPr>
      </w:pPr>
      <w:r w:rsidRPr="00767792">
        <w:rPr>
          <w:sz w:val="28"/>
          <w:szCs w:val="28"/>
        </w:rPr>
        <w:t>Какие требования предъявляются к организации хранения ИЛП в аптечных организациях?</w:t>
      </w:r>
      <w:r w:rsidRPr="00767792">
        <w:t xml:space="preserve"> </w:t>
      </w:r>
      <w:r w:rsidRPr="00767792">
        <w:rPr>
          <w:sz w:val="28"/>
          <w:szCs w:val="28"/>
        </w:rPr>
        <w:t>ПК-5</w:t>
      </w:r>
    </w:p>
    <w:p w:rsidR="00767792" w:rsidRPr="00767792" w:rsidRDefault="00767792" w:rsidP="002F190E">
      <w:pPr>
        <w:pStyle w:val="220"/>
        <w:numPr>
          <w:ilvl w:val="0"/>
          <w:numId w:val="139"/>
        </w:numPr>
        <w:jc w:val="both"/>
        <w:rPr>
          <w:sz w:val="28"/>
          <w:szCs w:val="28"/>
        </w:rPr>
      </w:pPr>
      <w:r w:rsidRPr="00767792">
        <w:rPr>
          <w:sz w:val="28"/>
          <w:szCs w:val="28"/>
        </w:rPr>
        <w:t>Каким нормативным документом утвержден порядок уничтожения непригодных к использованию вакцин и анатоксинов?</w:t>
      </w:r>
      <w:r w:rsidRPr="00767792">
        <w:t xml:space="preserve"> </w:t>
      </w:r>
      <w:r w:rsidRPr="00767792">
        <w:rPr>
          <w:sz w:val="28"/>
          <w:szCs w:val="28"/>
        </w:rPr>
        <w:t>ПК-5</w:t>
      </w:r>
    </w:p>
    <w:p w:rsidR="00767792" w:rsidRPr="00767792" w:rsidRDefault="00767792" w:rsidP="002F190E">
      <w:pPr>
        <w:pStyle w:val="220"/>
        <w:numPr>
          <w:ilvl w:val="0"/>
          <w:numId w:val="139"/>
        </w:numPr>
        <w:jc w:val="both"/>
        <w:rPr>
          <w:sz w:val="28"/>
          <w:szCs w:val="28"/>
        </w:rPr>
      </w:pPr>
      <w:r w:rsidRPr="00767792">
        <w:rPr>
          <w:sz w:val="28"/>
          <w:szCs w:val="28"/>
        </w:rPr>
        <w:t>Виды и порядок  отпуска (реализации) лекарственных препаратов для медицинского применения. ПК-5</w:t>
      </w:r>
    </w:p>
    <w:p w:rsidR="00767792" w:rsidRPr="00767792" w:rsidRDefault="00767792" w:rsidP="002F190E">
      <w:pPr>
        <w:pStyle w:val="220"/>
        <w:numPr>
          <w:ilvl w:val="0"/>
          <w:numId w:val="139"/>
        </w:numPr>
        <w:jc w:val="both"/>
        <w:rPr>
          <w:sz w:val="28"/>
          <w:szCs w:val="28"/>
        </w:rPr>
      </w:pPr>
      <w:r w:rsidRPr="00767792">
        <w:rPr>
          <w:sz w:val="28"/>
          <w:szCs w:val="28"/>
        </w:rPr>
        <w:t>Общие требования к отпуску (реализации) лекарственных препаратов для медицинского применения организациями розничной торговли лекарственными препаратами. ПК-5</w:t>
      </w:r>
    </w:p>
    <w:p w:rsidR="00767792" w:rsidRPr="00767792" w:rsidRDefault="00767792" w:rsidP="002F190E">
      <w:pPr>
        <w:pStyle w:val="220"/>
        <w:numPr>
          <w:ilvl w:val="0"/>
          <w:numId w:val="139"/>
        </w:numPr>
        <w:jc w:val="both"/>
        <w:rPr>
          <w:sz w:val="28"/>
          <w:szCs w:val="28"/>
        </w:rPr>
      </w:pPr>
      <w:r w:rsidRPr="00767792">
        <w:rPr>
          <w:sz w:val="28"/>
          <w:szCs w:val="28"/>
        </w:rPr>
        <w:t>Технология отпуска лекарственных препаратов по рецепту аптечными организациями. ПК-5</w:t>
      </w:r>
    </w:p>
    <w:p w:rsidR="00767792" w:rsidRPr="00767792" w:rsidRDefault="00767792" w:rsidP="002F190E">
      <w:pPr>
        <w:pStyle w:val="220"/>
        <w:numPr>
          <w:ilvl w:val="0"/>
          <w:numId w:val="139"/>
        </w:numPr>
        <w:jc w:val="both"/>
        <w:rPr>
          <w:sz w:val="28"/>
          <w:szCs w:val="28"/>
        </w:rPr>
      </w:pPr>
      <w:r w:rsidRPr="00767792">
        <w:rPr>
          <w:sz w:val="28"/>
          <w:szCs w:val="28"/>
        </w:rPr>
        <w:t>Нормы отпуска лекарственных препаратов аптечными организациями. ПК-5</w:t>
      </w:r>
    </w:p>
    <w:p w:rsidR="00767792" w:rsidRPr="00767792" w:rsidRDefault="00767792" w:rsidP="002F190E">
      <w:pPr>
        <w:pStyle w:val="220"/>
        <w:numPr>
          <w:ilvl w:val="0"/>
          <w:numId w:val="139"/>
        </w:numPr>
        <w:jc w:val="both"/>
        <w:rPr>
          <w:sz w:val="28"/>
          <w:szCs w:val="28"/>
        </w:rPr>
      </w:pPr>
      <w:r w:rsidRPr="00767792">
        <w:rPr>
          <w:sz w:val="28"/>
          <w:szCs w:val="28"/>
        </w:rPr>
        <w:t>Сроки обслуживания рецептов в аптечных организациях. ПК-5</w:t>
      </w:r>
    </w:p>
    <w:p w:rsidR="00767792" w:rsidRPr="00767792" w:rsidRDefault="00767792" w:rsidP="002F190E">
      <w:pPr>
        <w:pStyle w:val="220"/>
        <w:numPr>
          <w:ilvl w:val="0"/>
          <w:numId w:val="139"/>
        </w:numPr>
        <w:jc w:val="both"/>
        <w:rPr>
          <w:sz w:val="28"/>
          <w:szCs w:val="28"/>
        </w:rPr>
      </w:pPr>
      <w:r w:rsidRPr="00767792">
        <w:rPr>
          <w:sz w:val="28"/>
          <w:szCs w:val="28"/>
        </w:rPr>
        <w:t>Какими субъектами розничной торговли могут отпускаться лекарственные препараты безрецептурного и рецептурного отпуска? ПК-5</w:t>
      </w:r>
    </w:p>
    <w:p w:rsidR="00767792" w:rsidRPr="00767792" w:rsidRDefault="00767792" w:rsidP="002F190E">
      <w:pPr>
        <w:pStyle w:val="220"/>
        <w:numPr>
          <w:ilvl w:val="0"/>
          <w:numId w:val="139"/>
        </w:numPr>
        <w:jc w:val="both"/>
        <w:rPr>
          <w:sz w:val="28"/>
          <w:szCs w:val="28"/>
        </w:rPr>
      </w:pPr>
      <w:r w:rsidRPr="00767792">
        <w:rPr>
          <w:sz w:val="28"/>
          <w:szCs w:val="28"/>
        </w:rPr>
        <w:t>Какими субъектами розничной торговли может осуществляться отпуск наркотических и психотропных лекарственных препаратов по рецептам ? ПК-5</w:t>
      </w:r>
    </w:p>
    <w:p w:rsidR="00767792" w:rsidRPr="00767792" w:rsidRDefault="00767792" w:rsidP="002F190E">
      <w:pPr>
        <w:pStyle w:val="220"/>
        <w:numPr>
          <w:ilvl w:val="0"/>
          <w:numId w:val="139"/>
        </w:numPr>
        <w:jc w:val="both"/>
        <w:rPr>
          <w:sz w:val="28"/>
          <w:szCs w:val="28"/>
        </w:rPr>
      </w:pPr>
      <w:r w:rsidRPr="00767792">
        <w:rPr>
          <w:sz w:val="28"/>
          <w:szCs w:val="28"/>
        </w:rPr>
        <w:t>Какие субъекты розничной торговли могут отпускать иммунобиологические лекарственные препараты по рецептам? ПК-5</w:t>
      </w:r>
    </w:p>
    <w:p w:rsidR="00767792" w:rsidRPr="00767792" w:rsidRDefault="00767792" w:rsidP="002F190E">
      <w:pPr>
        <w:pStyle w:val="220"/>
        <w:numPr>
          <w:ilvl w:val="0"/>
          <w:numId w:val="139"/>
        </w:numPr>
        <w:jc w:val="both"/>
        <w:rPr>
          <w:sz w:val="28"/>
          <w:szCs w:val="28"/>
        </w:rPr>
      </w:pPr>
      <w:r w:rsidRPr="00767792">
        <w:rPr>
          <w:sz w:val="28"/>
          <w:szCs w:val="28"/>
        </w:rPr>
        <w:t>Какие лекарственные препараты отпускаются без рецептов?ПК-5</w:t>
      </w:r>
    </w:p>
    <w:p w:rsidR="00767792" w:rsidRPr="00767792" w:rsidRDefault="00767792" w:rsidP="002F190E">
      <w:pPr>
        <w:pStyle w:val="220"/>
        <w:numPr>
          <w:ilvl w:val="0"/>
          <w:numId w:val="139"/>
        </w:numPr>
        <w:jc w:val="both"/>
        <w:rPr>
          <w:sz w:val="28"/>
          <w:szCs w:val="28"/>
        </w:rPr>
      </w:pPr>
      <w:r w:rsidRPr="00767792">
        <w:rPr>
          <w:sz w:val="28"/>
          <w:szCs w:val="28"/>
        </w:rPr>
        <w:lastRenderedPageBreak/>
        <w:t>Какие сроки предусмотрены для отсроченного обслуживания рецептов? ПК-5</w:t>
      </w:r>
    </w:p>
    <w:p w:rsidR="00767792" w:rsidRPr="00767792" w:rsidRDefault="00767792" w:rsidP="002F190E">
      <w:pPr>
        <w:pStyle w:val="220"/>
        <w:numPr>
          <w:ilvl w:val="0"/>
          <w:numId w:val="139"/>
        </w:numPr>
        <w:jc w:val="both"/>
        <w:rPr>
          <w:sz w:val="28"/>
          <w:szCs w:val="28"/>
        </w:rPr>
      </w:pPr>
      <w:r w:rsidRPr="00767792">
        <w:rPr>
          <w:sz w:val="28"/>
          <w:szCs w:val="28"/>
        </w:rPr>
        <w:t>Алгоритм фармацевтической экспертизы рецепта формы №107/у-НП: основные и дополнительные реквизиты. ПК-5</w:t>
      </w:r>
    </w:p>
    <w:p w:rsidR="00767792" w:rsidRPr="00767792" w:rsidRDefault="00767792" w:rsidP="002F190E">
      <w:pPr>
        <w:pStyle w:val="220"/>
        <w:numPr>
          <w:ilvl w:val="0"/>
          <w:numId w:val="139"/>
        </w:numPr>
        <w:jc w:val="both"/>
        <w:rPr>
          <w:sz w:val="28"/>
          <w:szCs w:val="28"/>
        </w:rPr>
      </w:pPr>
      <w:r w:rsidRPr="00767792">
        <w:rPr>
          <w:sz w:val="28"/>
          <w:szCs w:val="28"/>
        </w:rPr>
        <w:t>Правила отпуска наркотических и психотропных лекарственных препаратов, сроки хранения  рецептов формы №107/у - НП  аптечными организациями.</w:t>
      </w:r>
      <w:r w:rsidRPr="00767792">
        <w:t xml:space="preserve"> </w:t>
      </w:r>
      <w:r w:rsidRPr="00767792">
        <w:rPr>
          <w:sz w:val="28"/>
          <w:szCs w:val="28"/>
        </w:rPr>
        <w:t>ПК-5</w:t>
      </w:r>
    </w:p>
    <w:p w:rsidR="00767792" w:rsidRPr="00767792" w:rsidRDefault="00767792" w:rsidP="002F190E">
      <w:pPr>
        <w:pStyle w:val="220"/>
        <w:numPr>
          <w:ilvl w:val="0"/>
          <w:numId w:val="139"/>
        </w:numPr>
        <w:jc w:val="both"/>
        <w:rPr>
          <w:sz w:val="28"/>
          <w:szCs w:val="28"/>
        </w:rPr>
      </w:pPr>
      <w:r w:rsidRPr="00767792">
        <w:rPr>
          <w:sz w:val="28"/>
          <w:szCs w:val="28"/>
        </w:rPr>
        <w:t>Алгоритм фармацевтической экспертизы рецептов формы № 148-1/у-88: основные и дополнительные реквизиты.</w:t>
      </w:r>
      <w:r w:rsidRPr="00767792">
        <w:t xml:space="preserve"> </w:t>
      </w:r>
      <w:r w:rsidRPr="00767792">
        <w:rPr>
          <w:sz w:val="28"/>
          <w:szCs w:val="28"/>
        </w:rPr>
        <w:t>ПК-5</w:t>
      </w:r>
    </w:p>
    <w:p w:rsidR="00767792" w:rsidRPr="00767792" w:rsidRDefault="00767792" w:rsidP="002F190E">
      <w:pPr>
        <w:pStyle w:val="220"/>
        <w:numPr>
          <w:ilvl w:val="0"/>
          <w:numId w:val="139"/>
        </w:numPr>
        <w:jc w:val="both"/>
        <w:rPr>
          <w:sz w:val="28"/>
          <w:szCs w:val="28"/>
        </w:rPr>
      </w:pPr>
      <w:r w:rsidRPr="00767792">
        <w:rPr>
          <w:sz w:val="28"/>
          <w:szCs w:val="28"/>
        </w:rPr>
        <w:t>Правила отпуска лекарственных препаратов для медицинского применения.</w:t>
      </w:r>
      <w:r w:rsidRPr="00767792">
        <w:t xml:space="preserve"> </w:t>
      </w:r>
      <w:r w:rsidRPr="00767792">
        <w:rPr>
          <w:sz w:val="28"/>
          <w:szCs w:val="28"/>
        </w:rPr>
        <w:t>ПК-5</w:t>
      </w:r>
    </w:p>
    <w:p w:rsidR="00767792" w:rsidRPr="00767792" w:rsidRDefault="00767792" w:rsidP="002F190E">
      <w:pPr>
        <w:pStyle w:val="220"/>
        <w:numPr>
          <w:ilvl w:val="0"/>
          <w:numId w:val="139"/>
        </w:numPr>
        <w:jc w:val="both"/>
        <w:rPr>
          <w:sz w:val="28"/>
          <w:szCs w:val="28"/>
        </w:rPr>
      </w:pPr>
      <w:r w:rsidRPr="00767792">
        <w:rPr>
          <w:sz w:val="28"/>
          <w:szCs w:val="28"/>
        </w:rPr>
        <w:t>Сроки хранения  рецептов форм №107/У-НП и № 148-1/у-88 аптечными организациями.</w:t>
      </w:r>
      <w:r w:rsidRPr="00767792">
        <w:t xml:space="preserve"> </w:t>
      </w:r>
      <w:r w:rsidRPr="00767792">
        <w:rPr>
          <w:sz w:val="28"/>
          <w:szCs w:val="28"/>
        </w:rPr>
        <w:t>ПК-5</w:t>
      </w:r>
    </w:p>
    <w:p w:rsidR="00767792" w:rsidRPr="00767792" w:rsidRDefault="00767792" w:rsidP="002F190E">
      <w:pPr>
        <w:pStyle w:val="220"/>
        <w:numPr>
          <w:ilvl w:val="0"/>
          <w:numId w:val="139"/>
        </w:numPr>
        <w:jc w:val="both"/>
        <w:rPr>
          <w:sz w:val="28"/>
          <w:szCs w:val="28"/>
        </w:rPr>
      </w:pPr>
      <w:r w:rsidRPr="00767792">
        <w:rPr>
          <w:sz w:val="28"/>
          <w:szCs w:val="28"/>
        </w:rPr>
        <w:t>Алгоритм фармацевтической экспертизы рецепта формы №107/у-НП: основные и дополнительные реквизиты. ПК-5</w:t>
      </w:r>
    </w:p>
    <w:p w:rsidR="00767792" w:rsidRPr="00767792" w:rsidRDefault="00767792" w:rsidP="002F190E">
      <w:pPr>
        <w:pStyle w:val="220"/>
        <w:numPr>
          <w:ilvl w:val="0"/>
          <w:numId w:val="139"/>
        </w:numPr>
        <w:jc w:val="both"/>
        <w:rPr>
          <w:sz w:val="28"/>
          <w:szCs w:val="28"/>
        </w:rPr>
      </w:pPr>
      <w:r w:rsidRPr="00767792">
        <w:rPr>
          <w:sz w:val="28"/>
          <w:szCs w:val="28"/>
        </w:rPr>
        <w:t>Правила отпуска наркотических и психотропных лекарственных препаратов, сроки хранения  рецептов формы №107/у - НП  аптечными организациями.</w:t>
      </w:r>
      <w:r w:rsidRPr="00767792">
        <w:t xml:space="preserve"> </w:t>
      </w:r>
      <w:r w:rsidRPr="00767792">
        <w:rPr>
          <w:sz w:val="28"/>
          <w:szCs w:val="28"/>
        </w:rPr>
        <w:t>ПК-5</w:t>
      </w:r>
    </w:p>
    <w:p w:rsidR="00767792" w:rsidRPr="00767792" w:rsidRDefault="00767792" w:rsidP="002F190E">
      <w:pPr>
        <w:pStyle w:val="220"/>
        <w:numPr>
          <w:ilvl w:val="0"/>
          <w:numId w:val="139"/>
        </w:numPr>
        <w:jc w:val="both"/>
        <w:rPr>
          <w:sz w:val="28"/>
          <w:szCs w:val="28"/>
        </w:rPr>
      </w:pPr>
      <w:r w:rsidRPr="00767792">
        <w:rPr>
          <w:sz w:val="28"/>
          <w:szCs w:val="28"/>
        </w:rPr>
        <w:t>Алгоритм фармацевтической экспертизы рецептов формы № 148-1/у-88: основные и дополнительные реквизиты.</w:t>
      </w:r>
      <w:r w:rsidRPr="00767792">
        <w:t xml:space="preserve"> </w:t>
      </w:r>
      <w:r w:rsidRPr="00767792">
        <w:rPr>
          <w:sz w:val="28"/>
          <w:szCs w:val="28"/>
        </w:rPr>
        <w:t>ПК-5</w:t>
      </w:r>
    </w:p>
    <w:p w:rsidR="00767792" w:rsidRPr="00767792" w:rsidRDefault="00767792" w:rsidP="002F190E">
      <w:pPr>
        <w:pStyle w:val="220"/>
        <w:numPr>
          <w:ilvl w:val="0"/>
          <w:numId w:val="139"/>
        </w:numPr>
        <w:jc w:val="both"/>
        <w:rPr>
          <w:sz w:val="28"/>
          <w:szCs w:val="28"/>
        </w:rPr>
      </w:pPr>
      <w:r w:rsidRPr="00767792">
        <w:rPr>
          <w:sz w:val="28"/>
          <w:szCs w:val="28"/>
        </w:rPr>
        <w:t>Правила отпуска лекарственных препаратов для медицинского применения.</w:t>
      </w:r>
      <w:r w:rsidRPr="00767792">
        <w:t xml:space="preserve"> </w:t>
      </w:r>
      <w:r w:rsidRPr="00767792">
        <w:rPr>
          <w:sz w:val="28"/>
          <w:szCs w:val="28"/>
        </w:rPr>
        <w:t>ПК-5</w:t>
      </w:r>
    </w:p>
    <w:p w:rsidR="00767792" w:rsidRPr="00767792" w:rsidRDefault="00767792" w:rsidP="002F190E">
      <w:pPr>
        <w:pStyle w:val="220"/>
        <w:numPr>
          <w:ilvl w:val="0"/>
          <w:numId w:val="139"/>
        </w:numPr>
        <w:jc w:val="both"/>
        <w:rPr>
          <w:sz w:val="28"/>
          <w:szCs w:val="28"/>
        </w:rPr>
      </w:pPr>
      <w:r w:rsidRPr="00767792">
        <w:rPr>
          <w:sz w:val="28"/>
          <w:szCs w:val="28"/>
        </w:rPr>
        <w:t>Сроки хранения  рецептов форм №107/У-НП и № 148-1/у-88 аптечными организациями.</w:t>
      </w:r>
      <w:r w:rsidRPr="00767792">
        <w:t xml:space="preserve"> </w:t>
      </w:r>
      <w:r w:rsidRPr="00767792">
        <w:rPr>
          <w:sz w:val="28"/>
          <w:szCs w:val="28"/>
        </w:rPr>
        <w:t>ПК-5</w:t>
      </w:r>
    </w:p>
    <w:p w:rsidR="00767792" w:rsidRPr="00767792" w:rsidRDefault="00767792" w:rsidP="002F190E">
      <w:pPr>
        <w:pStyle w:val="220"/>
        <w:numPr>
          <w:ilvl w:val="0"/>
          <w:numId w:val="139"/>
        </w:numPr>
        <w:jc w:val="both"/>
        <w:rPr>
          <w:sz w:val="28"/>
          <w:szCs w:val="28"/>
        </w:rPr>
      </w:pPr>
      <w:r w:rsidRPr="00767792">
        <w:rPr>
          <w:sz w:val="28"/>
          <w:szCs w:val="28"/>
        </w:rPr>
        <w:t>Способы регистрации рецептов на экстемпоральные лекарственные препараты.</w:t>
      </w:r>
      <w:r w:rsidRPr="00767792">
        <w:t xml:space="preserve"> </w:t>
      </w:r>
      <w:r w:rsidRPr="00767792">
        <w:rPr>
          <w:sz w:val="28"/>
          <w:szCs w:val="28"/>
        </w:rPr>
        <w:t>ПК-5</w:t>
      </w:r>
    </w:p>
    <w:p w:rsidR="00767792" w:rsidRPr="00767792" w:rsidRDefault="00767792" w:rsidP="002F190E">
      <w:pPr>
        <w:pStyle w:val="220"/>
        <w:numPr>
          <w:ilvl w:val="0"/>
          <w:numId w:val="139"/>
        </w:numPr>
        <w:jc w:val="both"/>
        <w:rPr>
          <w:sz w:val="28"/>
          <w:szCs w:val="28"/>
        </w:rPr>
      </w:pPr>
      <w:r w:rsidRPr="00767792">
        <w:rPr>
          <w:sz w:val="28"/>
          <w:szCs w:val="28"/>
        </w:rPr>
        <w:t>Операции с какими лекарственными средствами для медицинского применения подлежат регистрации? ПК-5</w:t>
      </w:r>
    </w:p>
    <w:p w:rsidR="00767792" w:rsidRPr="00767792" w:rsidRDefault="00767792" w:rsidP="002F190E">
      <w:pPr>
        <w:pStyle w:val="220"/>
        <w:numPr>
          <w:ilvl w:val="0"/>
          <w:numId w:val="139"/>
        </w:numPr>
        <w:jc w:val="both"/>
        <w:rPr>
          <w:sz w:val="28"/>
          <w:szCs w:val="28"/>
        </w:rPr>
      </w:pPr>
      <w:r w:rsidRPr="00767792">
        <w:rPr>
          <w:sz w:val="28"/>
          <w:szCs w:val="28"/>
        </w:rPr>
        <w:t>Правила регистрации операций, связанных с обращением ЛС для медицинского применения, включенных в перечень ЛС для медицинского применения, подлежащих ПКУ.</w:t>
      </w:r>
      <w:r w:rsidRPr="00767792">
        <w:t xml:space="preserve"> </w:t>
      </w:r>
      <w:r w:rsidRPr="00767792">
        <w:rPr>
          <w:sz w:val="28"/>
          <w:szCs w:val="28"/>
        </w:rPr>
        <w:t>ПК-5</w:t>
      </w:r>
    </w:p>
    <w:p w:rsidR="00767792" w:rsidRPr="00767792" w:rsidRDefault="00767792" w:rsidP="002F190E">
      <w:pPr>
        <w:pStyle w:val="220"/>
        <w:numPr>
          <w:ilvl w:val="0"/>
          <w:numId w:val="139"/>
        </w:numPr>
        <w:jc w:val="both"/>
        <w:rPr>
          <w:sz w:val="28"/>
          <w:szCs w:val="28"/>
        </w:rPr>
      </w:pPr>
      <w:r w:rsidRPr="00767792">
        <w:rPr>
          <w:sz w:val="28"/>
          <w:szCs w:val="28"/>
        </w:rPr>
        <w:t>Правила регистрации операций, связанных с оборотом наркотических средств и психотропных веществ.</w:t>
      </w:r>
      <w:r w:rsidRPr="00767792">
        <w:t xml:space="preserve"> </w:t>
      </w:r>
      <w:r w:rsidRPr="00767792">
        <w:rPr>
          <w:sz w:val="28"/>
          <w:szCs w:val="28"/>
        </w:rPr>
        <w:t>ПК-5</w:t>
      </w:r>
    </w:p>
    <w:p w:rsidR="00767792" w:rsidRPr="00767792" w:rsidRDefault="00767792" w:rsidP="002F190E">
      <w:pPr>
        <w:pStyle w:val="220"/>
        <w:numPr>
          <w:ilvl w:val="0"/>
          <w:numId w:val="139"/>
        </w:numPr>
        <w:jc w:val="both"/>
        <w:rPr>
          <w:sz w:val="28"/>
          <w:szCs w:val="28"/>
        </w:rPr>
      </w:pPr>
      <w:r w:rsidRPr="00767792">
        <w:rPr>
          <w:sz w:val="28"/>
          <w:szCs w:val="28"/>
        </w:rPr>
        <w:t>Правила регистрации операций, связанных с оборотом прекурсоров наркотических средств и психотропных веществ.</w:t>
      </w:r>
      <w:r w:rsidRPr="00767792">
        <w:t xml:space="preserve"> </w:t>
      </w:r>
      <w:r w:rsidRPr="00767792">
        <w:rPr>
          <w:sz w:val="28"/>
          <w:szCs w:val="28"/>
        </w:rPr>
        <w:t>ПК-5</w:t>
      </w:r>
    </w:p>
    <w:p w:rsidR="00767792" w:rsidRPr="00767792" w:rsidRDefault="00767792" w:rsidP="00767792">
      <w:pPr>
        <w:spacing w:after="0" w:line="240" w:lineRule="auto"/>
        <w:ind w:left="-57" w:firstLine="709"/>
        <w:jc w:val="both"/>
        <w:rPr>
          <w:rFonts w:ascii="Times New Roman" w:hAnsi="Times New Roman"/>
          <w:b/>
          <w:sz w:val="28"/>
          <w:szCs w:val="28"/>
          <w:lang w:eastAsia="ar-SA"/>
        </w:rPr>
      </w:pPr>
      <w:r w:rsidRPr="00767792">
        <w:rPr>
          <w:rFonts w:ascii="Times New Roman" w:hAnsi="Times New Roman"/>
          <w:b/>
          <w:sz w:val="28"/>
          <w:szCs w:val="28"/>
          <w:lang w:eastAsia="ar-SA"/>
        </w:rPr>
        <w:t>4. Самоконтроль по тестовым заданиям темы:</w:t>
      </w:r>
    </w:p>
    <w:p w:rsidR="00767792" w:rsidRPr="00767792" w:rsidRDefault="00767792" w:rsidP="00767792">
      <w:pPr>
        <w:spacing w:after="0" w:line="240" w:lineRule="auto"/>
        <w:ind w:left="-57" w:firstLine="709"/>
        <w:jc w:val="both"/>
        <w:rPr>
          <w:rFonts w:ascii="Times New Roman" w:hAnsi="Times New Roman"/>
          <w:sz w:val="28"/>
          <w:szCs w:val="28"/>
          <w:lang w:eastAsia="ar-SA"/>
        </w:rPr>
      </w:pPr>
      <w:r w:rsidRPr="00767792">
        <w:rPr>
          <w:rFonts w:ascii="Times New Roman" w:hAnsi="Times New Roman"/>
          <w:sz w:val="28"/>
          <w:szCs w:val="28"/>
          <w:lang w:eastAsia="ar-SA"/>
        </w:rPr>
        <w:t>Тестовые задания по теме с эталонами ответов (УК-1; ПК-5):</w:t>
      </w:r>
    </w:p>
    <w:p w:rsidR="00767792" w:rsidRPr="00767792" w:rsidRDefault="000662BD" w:rsidP="00767792">
      <w:pPr>
        <w:spacing w:after="0" w:line="240" w:lineRule="auto"/>
        <w:ind w:left="-57" w:firstLine="709"/>
        <w:jc w:val="both"/>
        <w:rPr>
          <w:rFonts w:ascii="Times New Roman" w:hAnsi="Times New Roman"/>
          <w:sz w:val="28"/>
          <w:szCs w:val="28"/>
          <w:lang w:eastAsia="ar-SA"/>
        </w:rPr>
      </w:pPr>
      <w:hyperlink r:id="rId12" w:history="1">
        <w:r w:rsidR="00767792" w:rsidRPr="00767792">
          <w:rPr>
            <w:rStyle w:val="af0"/>
            <w:rFonts w:ascii="Times New Roman" w:hAnsi="Times New Roman"/>
            <w:color w:val="auto"/>
            <w:sz w:val="28"/>
            <w:szCs w:val="28"/>
            <w:lang w:eastAsia="ar-SA"/>
          </w:rPr>
          <w:t>https://krasgmu.ru/index.php?page[common]=content&amp;id=113918</w:t>
        </w:r>
      </w:hyperlink>
    </w:p>
    <w:p w:rsidR="00767792" w:rsidRPr="00767792" w:rsidRDefault="00767792" w:rsidP="00767792">
      <w:pPr>
        <w:spacing w:after="0" w:line="240" w:lineRule="auto"/>
        <w:ind w:left="-57" w:firstLine="709"/>
        <w:jc w:val="both"/>
        <w:rPr>
          <w:rFonts w:ascii="Times New Roman" w:hAnsi="Times New Roman"/>
          <w:b/>
          <w:sz w:val="28"/>
          <w:szCs w:val="28"/>
          <w:lang w:eastAsia="ar-SA"/>
        </w:rPr>
      </w:pPr>
      <w:r w:rsidRPr="00767792">
        <w:rPr>
          <w:rFonts w:ascii="Times New Roman" w:hAnsi="Times New Roman"/>
          <w:b/>
          <w:sz w:val="28"/>
          <w:szCs w:val="28"/>
          <w:lang w:eastAsia="ar-SA"/>
        </w:rPr>
        <w:t>5. Самоконтроль по ситуационным задачам темы:</w:t>
      </w:r>
    </w:p>
    <w:p w:rsidR="00767792" w:rsidRPr="00767792" w:rsidRDefault="00767792" w:rsidP="00767792">
      <w:pPr>
        <w:spacing w:after="0" w:line="240" w:lineRule="auto"/>
        <w:ind w:left="-57" w:firstLine="709"/>
        <w:jc w:val="both"/>
        <w:rPr>
          <w:rFonts w:ascii="Times New Roman" w:hAnsi="Times New Roman"/>
          <w:sz w:val="28"/>
          <w:szCs w:val="28"/>
          <w:lang w:eastAsia="ar-SA"/>
        </w:rPr>
      </w:pPr>
      <w:r w:rsidRPr="00767792">
        <w:rPr>
          <w:rFonts w:ascii="Times New Roman" w:hAnsi="Times New Roman"/>
          <w:sz w:val="28"/>
          <w:szCs w:val="28"/>
          <w:lang w:eastAsia="ar-SA"/>
        </w:rPr>
        <w:t>Ситуационные задачи по теме с эталонами ответов (УК-1; ПК-5):</w:t>
      </w:r>
    </w:p>
    <w:p w:rsidR="00767792" w:rsidRPr="00767792" w:rsidRDefault="000662BD" w:rsidP="00767792">
      <w:pPr>
        <w:spacing w:after="0" w:line="240" w:lineRule="auto"/>
        <w:ind w:left="-57" w:firstLine="709"/>
        <w:jc w:val="both"/>
        <w:rPr>
          <w:rFonts w:ascii="Times New Roman" w:hAnsi="Times New Roman"/>
          <w:sz w:val="28"/>
          <w:szCs w:val="28"/>
          <w:lang w:eastAsia="ar-SA"/>
        </w:rPr>
      </w:pPr>
      <w:hyperlink r:id="rId13" w:history="1">
        <w:r w:rsidR="00767792" w:rsidRPr="00767792">
          <w:rPr>
            <w:rStyle w:val="af0"/>
            <w:rFonts w:ascii="Times New Roman" w:hAnsi="Times New Roman"/>
            <w:color w:val="auto"/>
            <w:sz w:val="28"/>
            <w:szCs w:val="28"/>
            <w:lang w:eastAsia="ar-SA"/>
          </w:rPr>
          <w:t>https://krasgmu.ru/index.php?page[common]=content&amp;id=113917</w:t>
        </w:r>
      </w:hyperlink>
    </w:p>
    <w:p w:rsidR="00767792" w:rsidRPr="00767792" w:rsidRDefault="00767792" w:rsidP="00767792">
      <w:pPr>
        <w:spacing w:after="0" w:line="240" w:lineRule="auto"/>
        <w:ind w:left="-57" w:firstLine="709"/>
        <w:jc w:val="both"/>
        <w:rPr>
          <w:rFonts w:ascii="Times New Roman" w:hAnsi="Times New Roman"/>
          <w:b/>
          <w:sz w:val="28"/>
          <w:szCs w:val="28"/>
          <w:lang w:eastAsia="ar-SA"/>
        </w:rPr>
      </w:pPr>
      <w:r w:rsidRPr="00767792">
        <w:rPr>
          <w:rFonts w:ascii="Times New Roman" w:hAnsi="Times New Roman"/>
          <w:b/>
          <w:sz w:val="28"/>
          <w:szCs w:val="28"/>
          <w:lang w:eastAsia="ar-SA"/>
        </w:rPr>
        <w:t>6. Перечень практических умений по изучаемой теме:</w:t>
      </w:r>
    </w:p>
    <w:p w:rsidR="00767792" w:rsidRPr="00767792" w:rsidRDefault="00767792" w:rsidP="00767792">
      <w:pPr>
        <w:spacing w:after="0" w:line="240" w:lineRule="auto"/>
        <w:ind w:left="-57" w:firstLine="709"/>
        <w:jc w:val="both"/>
        <w:rPr>
          <w:rFonts w:ascii="Times New Roman" w:hAnsi="Times New Roman"/>
          <w:sz w:val="28"/>
          <w:szCs w:val="28"/>
          <w:lang w:eastAsia="ar-SA"/>
        </w:rPr>
      </w:pPr>
      <w:r w:rsidRPr="00767792">
        <w:rPr>
          <w:rFonts w:ascii="Times New Roman" w:hAnsi="Times New Roman"/>
          <w:b/>
          <w:sz w:val="28"/>
          <w:szCs w:val="28"/>
          <w:lang w:eastAsia="ar-SA"/>
        </w:rPr>
        <w:t xml:space="preserve">- </w:t>
      </w:r>
      <w:r w:rsidRPr="00767792">
        <w:rPr>
          <w:rFonts w:ascii="Times New Roman" w:hAnsi="Times New Roman"/>
          <w:sz w:val="28"/>
          <w:szCs w:val="28"/>
          <w:lang w:eastAsia="ar-SA"/>
        </w:rPr>
        <w:t>оценивать эффективность мероприятий по обеспечению и улучшению качества фармацевтической помощи: УК-1</w:t>
      </w:r>
    </w:p>
    <w:p w:rsidR="00767792" w:rsidRPr="00767792" w:rsidRDefault="00767792" w:rsidP="00767792">
      <w:pPr>
        <w:spacing w:after="0" w:line="240" w:lineRule="auto"/>
        <w:ind w:left="-57" w:firstLine="709"/>
        <w:jc w:val="both"/>
        <w:rPr>
          <w:rFonts w:ascii="Times New Roman" w:hAnsi="Times New Roman"/>
          <w:sz w:val="28"/>
          <w:szCs w:val="28"/>
          <w:lang w:eastAsia="ar-SA"/>
        </w:rPr>
      </w:pPr>
      <w:r w:rsidRPr="00767792">
        <w:rPr>
          <w:rFonts w:ascii="Times New Roman" w:hAnsi="Times New Roman"/>
          <w:b/>
          <w:sz w:val="28"/>
          <w:szCs w:val="28"/>
          <w:lang w:eastAsia="ar-SA"/>
        </w:rPr>
        <w:t>-</w:t>
      </w:r>
      <w:r w:rsidRPr="00767792">
        <w:rPr>
          <w:rFonts w:ascii="Times New Roman" w:hAnsi="Times New Roman"/>
          <w:sz w:val="28"/>
          <w:szCs w:val="28"/>
          <w:lang w:eastAsia="ar-SA"/>
        </w:rPr>
        <w:t xml:space="preserve"> определять цели и задачи деятельности фармацевтической организации, контрольные показатели их достижения и решения: УК-1</w:t>
      </w:r>
    </w:p>
    <w:p w:rsidR="00767792" w:rsidRPr="00767792" w:rsidRDefault="00767792" w:rsidP="00767792">
      <w:pPr>
        <w:spacing w:after="0" w:line="240" w:lineRule="auto"/>
        <w:ind w:left="-57" w:firstLine="709"/>
        <w:jc w:val="both"/>
        <w:rPr>
          <w:rFonts w:ascii="Times New Roman" w:hAnsi="Times New Roman"/>
          <w:sz w:val="28"/>
          <w:szCs w:val="28"/>
          <w:lang w:eastAsia="ar-SA"/>
        </w:rPr>
      </w:pPr>
      <w:r w:rsidRPr="00767792">
        <w:rPr>
          <w:rFonts w:ascii="Times New Roman" w:hAnsi="Times New Roman"/>
          <w:b/>
          <w:sz w:val="28"/>
          <w:szCs w:val="28"/>
          <w:lang w:eastAsia="ar-SA"/>
        </w:rPr>
        <w:t xml:space="preserve">- </w:t>
      </w:r>
      <w:r w:rsidRPr="00767792">
        <w:rPr>
          <w:rFonts w:ascii="Times New Roman" w:hAnsi="Times New Roman"/>
          <w:sz w:val="28"/>
          <w:szCs w:val="28"/>
          <w:lang w:eastAsia="ar-SA"/>
        </w:rPr>
        <w:t>проводить комплексный анализ деятельности фармацевтической организации: ПК-5</w:t>
      </w:r>
    </w:p>
    <w:p w:rsidR="00767792" w:rsidRPr="00767792" w:rsidRDefault="00767792" w:rsidP="00767792">
      <w:pPr>
        <w:spacing w:after="0" w:line="240" w:lineRule="auto"/>
        <w:ind w:left="-57" w:firstLine="709"/>
        <w:jc w:val="both"/>
        <w:rPr>
          <w:rFonts w:ascii="Times New Roman" w:hAnsi="Times New Roman"/>
          <w:sz w:val="28"/>
          <w:szCs w:val="28"/>
          <w:lang w:eastAsia="ar-SA"/>
        </w:rPr>
      </w:pPr>
      <w:r w:rsidRPr="00767792">
        <w:rPr>
          <w:rFonts w:ascii="Times New Roman" w:hAnsi="Times New Roman"/>
          <w:b/>
          <w:sz w:val="28"/>
          <w:szCs w:val="28"/>
          <w:lang w:eastAsia="ar-SA"/>
        </w:rPr>
        <w:lastRenderedPageBreak/>
        <w:t>-</w:t>
      </w:r>
      <w:r w:rsidRPr="00767792">
        <w:rPr>
          <w:rFonts w:ascii="Times New Roman" w:hAnsi="Times New Roman"/>
          <w:sz w:val="28"/>
          <w:szCs w:val="28"/>
          <w:lang w:eastAsia="ar-SA"/>
        </w:rPr>
        <w:t xml:space="preserve"> разрабатывать план мероприятий по достижению контрольных показателей деятельности фармацевтической организации: ПК-5</w:t>
      </w:r>
    </w:p>
    <w:p w:rsidR="00767792" w:rsidRPr="00767792" w:rsidRDefault="00767792" w:rsidP="00767792">
      <w:pPr>
        <w:suppressAutoHyphens/>
        <w:spacing w:after="0" w:line="240" w:lineRule="auto"/>
        <w:ind w:left="-57" w:firstLine="709"/>
        <w:jc w:val="both"/>
        <w:rPr>
          <w:rFonts w:ascii="Times New Roman" w:eastAsia="Times New Roman" w:hAnsi="Times New Roman"/>
          <w:b/>
          <w:sz w:val="28"/>
          <w:szCs w:val="28"/>
          <w:lang w:eastAsia="ar-SA"/>
        </w:rPr>
      </w:pPr>
      <w:r w:rsidRPr="00767792">
        <w:rPr>
          <w:rFonts w:ascii="Times New Roman" w:eastAsia="Times New Roman" w:hAnsi="Times New Roman"/>
          <w:b/>
          <w:sz w:val="28"/>
          <w:szCs w:val="28"/>
          <w:lang w:eastAsia="ar-SA"/>
        </w:rPr>
        <w:t>7. Рекомендации по выполнению НИР:</w:t>
      </w:r>
    </w:p>
    <w:p w:rsidR="00767792" w:rsidRPr="00767792" w:rsidRDefault="00767792" w:rsidP="002F190E">
      <w:pPr>
        <w:numPr>
          <w:ilvl w:val="0"/>
          <w:numId w:val="140"/>
        </w:numPr>
        <w:suppressAutoHyphens/>
        <w:spacing w:after="0" w:line="240" w:lineRule="auto"/>
        <w:jc w:val="both"/>
        <w:rPr>
          <w:rFonts w:ascii="Times New Roman" w:eastAsia="Times New Roman" w:hAnsi="Times New Roman"/>
          <w:sz w:val="28"/>
          <w:szCs w:val="28"/>
          <w:lang w:eastAsia="ar-SA"/>
        </w:rPr>
      </w:pPr>
      <w:r w:rsidRPr="00767792">
        <w:rPr>
          <w:rFonts w:ascii="Times New Roman" w:eastAsia="Times New Roman" w:hAnsi="Times New Roman"/>
          <w:sz w:val="28"/>
          <w:szCs w:val="28"/>
          <w:lang w:eastAsia="ar-SA"/>
        </w:rPr>
        <w:t>Фармацевтическая помощь как неотъемлемая часть системы здравоохранения.</w:t>
      </w:r>
    </w:p>
    <w:p w:rsidR="00767792" w:rsidRPr="00767792" w:rsidRDefault="00767792" w:rsidP="002F190E">
      <w:pPr>
        <w:numPr>
          <w:ilvl w:val="0"/>
          <w:numId w:val="140"/>
        </w:numPr>
        <w:suppressAutoHyphens/>
        <w:spacing w:after="0" w:line="240" w:lineRule="auto"/>
        <w:jc w:val="both"/>
        <w:rPr>
          <w:rFonts w:ascii="Times New Roman" w:eastAsia="Times New Roman" w:hAnsi="Times New Roman"/>
          <w:sz w:val="28"/>
          <w:szCs w:val="28"/>
          <w:lang w:eastAsia="ar-SA"/>
        </w:rPr>
      </w:pPr>
      <w:r w:rsidRPr="00767792">
        <w:rPr>
          <w:rFonts w:ascii="Times New Roman" w:eastAsia="Times New Roman" w:hAnsi="Times New Roman"/>
          <w:sz w:val="28"/>
          <w:szCs w:val="28"/>
          <w:lang w:eastAsia="ar-SA"/>
        </w:rPr>
        <w:t>Фармацевтический рынок: формальные и неформальные институты.</w:t>
      </w:r>
    </w:p>
    <w:p w:rsidR="00767792" w:rsidRPr="00767792" w:rsidRDefault="00767792" w:rsidP="002F190E">
      <w:pPr>
        <w:pStyle w:val="a9"/>
        <w:numPr>
          <w:ilvl w:val="0"/>
          <w:numId w:val="140"/>
        </w:numPr>
        <w:suppressAutoHyphens/>
        <w:spacing w:before="0" w:beforeAutospacing="0" w:after="0" w:afterAutospacing="0"/>
        <w:jc w:val="both"/>
        <w:rPr>
          <w:sz w:val="28"/>
          <w:szCs w:val="28"/>
        </w:rPr>
      </w:pPr>
      <w:r w:rsidRPr="00767792">
        <w:rPr>
          <w:sz w:val="28"/>
          <w:szCs w:val="28"/>
        </w:rPr>
        <w:t>Фармацевтическая деятельность: лицензионные требования.</w:t>
      </w:r>
    </w:p>
    <w:p w:rsidR="00767792" w:rsidRPr="00767792" w:rsidRDefault="00767792" w:rsidP="002F190E">
      <w:pPr>
        <w:pStyle w:val="a9"/>
        <w:numPr>
          <w:ilvl w:val="0"/>
          <w:numId w:val="140"/>
        </w:numPr>
        <w:suppressAutoHyphens/>
        <w:spacing w:before="0" w:beforeAutospacing="0" w:after="0" w:afterAutospacing="0"/>
        <w:jc w:val="both"/>
        <w:rPr>
          <w:sz w:val="28"/>
          <w:szCs w:val="28"/>
        </w:rPr>
      </w:pPr>
      <w:r w:rsidRPr="00767792">
        <w:rPr>
          <w:sz w:val="28"/>
          <w:szCs w:val="28"/>
        </w:rPr>
        <w:t>Фармацевтическая деятельность: ответственность за невыполнение лицензионных требований.</w:t>
      </w:r>
    </w:p>
    <w:p w:rsidR="00767792" w:rsidRPr="00767792" w:rsidRDefault="00767792" w:rsidP="002F190E">
      <w:pPr>
        <w:pStyle w:val="a9"/>
        <w:numPr>
          <w:ilvl w:val="0"/>
          <w:numId w:val="140"/>
        </w:numPr>
        <w:suppressAutoHyphens/>
        <w:spacing w:before="0" w:beforeAutospacing="0" w:after="0" w:afterAutospacing="0"/>
        <w:jc w:val="both"/>
        <w:rPr>
          <w:sz w:val="28"/>
          <w:szCs w:val="28"/>
        </w:rPr>
      </w:pPr>
      <w:r w:rsidRPr="00767792">
        <w:rPr>
          <w:sz w:val="28"/>
          <w:szCs w:val="28"/>
        </w:rPr>
        <w:t>Контроль соблюдения ведения лицензируемых видов деятельности на фармацевтическом рынке.</w:t>
      </w:r>
    </w:p>
    <w:p w:rsidR="00767792" w:rsidRPr="00767792" w:rsidRDefault="00767792" w:rsidP="002F190E">
      <w:pPr>
        <w:pStyle w:val="a9"/>
        <w:numPr>
          <w:ilvl w:val="0"/>
          <w:numId w:val="140"/>
        </w:numPr>
        <w:suppressAutoHyphens/>
        <w:spacing w:before="0" w:beforeAutospacing="0" w:after="0" w:afterAutospacing="0"/>
        <w:jc w:val="both"/>
        <w:rPr>
          <w:b/>
          <w:sz w:val="28"/>
          <w:szCs w:val="28"/>
        </w:rPr>
      </w:pPr>
      <w:r w:rsidRPr="00767792">
        <w:rPr>
          <w:sz w:val="28"/>
          <w:szCs w:val="28"/>
        </w:rPr>
        <w:t>Фармацевтический рынок: защита прав и законных интересов лицензиатов.</w:t>
      </w:r>
    </w:p>
    <w:p w:rsidR="00767792" w:rsidRPr="00767792" w:rsidRDefault="00767792" w:rsidP="002F190E">
      <w:pPr>
        <w:pStyle w:val="a9"/>
        <w:numPr>
          <w:ilvl w:val="0"/>
          <w:numId w:val="140"/>
        </w:numPr>
        <w:suppressAutoHyphens/>
        <w:spacing w:before="0" w:beforeAutospacing="0" w:after="0" w:afterAutospacing="0"/>
        <w:jc w:val="both"/>
        <w:rPr>
          <w:sz w:val="28"/>
          <w:szCs w:val="28"/>
        </w:rPr>
      </w:pPr>
      <w:r w:rsidRPr="00767792">
        <w:rPr>
          <w:sz w:val="28"/>
          <w:szCs w:val="28"/>
        </w:rPr>
        <w:t>Оценка конкурентоспособности фармацевтических организаций.</w:t>
      </w:r>
    </w:p>
    <w:p w:rsidR="00767792" w:rsidRPr="00767792" w:rsidRDefault="00767792" w:rsidP="002F190E">
      <w:pPr>
        <w:pStyle w:val="a9"/>
        <w:numPr>
          <w:ilvl w:val="0"/>
          <w:numId w:val="140"/>
        </w:numPr>
        <w:suppressAutoHyphens/>
        <w:spacing w:before="0" w:beforeAutospacing="0" w:after="0" w:afterAutospacing="0"/>
        <w:jc w:val="both"/>
        <w:rPr>
          <w:sz w:val="28"/>
          <w:szCs w:val="28"/>
        </w:rPr>
      </w:pPr>
      <w:r w:rsidRPr="00767792">
        <w:rPr>
          <w:sz w:val="28"/>
          <w:szCs w:val="28"/>
        </w:rPr>
        <w:t>Структура расходов фармацевтических организаций.</w:t>
      </w:r>
    </w:p>
    <w:p w:rsidR="00767792" w:rsidRPr="00767792" w:rsidRDefault="00767792" w:rsidP="002F190E">
      <w:pPr>
        <w:pStyle w:val="a9"/>
        <w:numPr>
          <w:ilvl w:val="0"/>
          <w:numId w:val="140"/>
        </w:numPr>
        <w:suppressAutoHyphens/>
        <w:spacing w:before="0" w:beforeAutospacing="0" w:after="0" w:afterAutospacing="0"/>
        <w:jc w:val="both"/>
        <w:rPr>
          <w:sz w:val="28"/>
          <w:szCs w:val="28"/>
        </w:rPr>
      </w:pPr>
      <w:r w:rsidRPr="00767792">
        <w:rPr>
          <w:sz w:val="28"/>
          <w:szCs w:val="28"/>
        </w:rPr>
        <w:t>Методические подходы к улучшению качества оказания фармацевтической помощи.</w:t>
      </w:r>
    </w:p>
    <w:p w:rsidR="00767792" w:rsidRPr="00767792" w:rsidRDefault="00767792" w:rsidP="002F190E">
      <w:pPr>
        <w:pStyle w:val="a9"/>
        <w:numPr>
          <w:ilvl w:val="0"/>
          <w:numId w:val="140"/>
        </w:numPr>
        <w:suppressAutoHyphens/>
        <w:spacing w:before="0" w:beforeAutospacing="0" w:after="0" w:afterAutospacing="0"/>
        <w:jc w:val="both"/>
        <w:rPr>
          <w:b/>
          <w:sz w:val="28"/>
          <w:szCs w:val="28"/>
        </w:rPr>
      </w:pPr>
      <w:r w:rsidRPr="00767792">
        <w:rPr>
          <w:sz w:val="28"/>
          <w:szCs w:val="28"/>
        </w:rPr>
        <w:t>Оценка эффективности мероприятий по обеспечению и улучшению качества фармацевтической помощи.</w:t>
      </w:r>
    </w:p>
    <w:p w:rsidR="00767792" w:rsidRPr="00767792" w:rsidRDefault="00767792" w:rsidP="002F190E">
      <w:pPr>
        <w:pStyle w:val="a9"/>
        <w:numPr>
          <w:ilvl w:val="0"/>
          <w:numId w:val="140"/>
        </w:numPr>
        <w:suppressAutoHyphens/>
        <w:spacing w:before="0" w:beforeAutospacing="0" w:after="0" w:afterAutospacing="0"/>
        <w:jc w:val="both"/>
        <w:rPr>
          <w:sz w:val="28"/>
          <w:szCs w:val="28"/>
        </w:rPr>
      </w:pPr>
      <w:r w:rsidRPr="00767792">
        <w:rPr>
          <w:sz w:val="28"/>
          <w:szCs w:val="28"/>
        </w:rPr>
        <w:t>Товарная политика фармацевтической организации.</w:t>
      </w:r>
    </w:p>
    <w:p w:rsidR="00767792" w:rsidRPr="00767792" w:rsidRDefault="00767792" w:rsidP="002F190E">
      <w:pPr>
        <w:pStyle w:val="a9"/>
        <w:numPr>
          <w:ilvl w:val="0"/>
          <w:numId w:val="140"/>
        </w:numPr>
        <w:suppressAutoHyphens/>
        <w:spacing w:before="0" w:beforeAutospacing="0" w:after="0" w:afterAutospacing="0"/>
        <w:jc w:val="both"/>
        <w:rPr>
          <w:sz w:val="28"/>
          <w:szCs w:val="28"/>
        </w:rPr>
      </w:pPr>
      <w:r w:rsidRPr="00767792">
        <w:rPr>
          <w:sz w:val="28"/>
          <w:szCs w:val="28"/>
        </w:rPr>
        <w:t>Правовые ограничения товарного ассортимента фармацевтических организаций.</w:t>
      </w:r>
    </w:p>
    <w:p w:rsidR="00767792" w:rsidRPr="00767792" w:rsidRDefault="00767792" w:rsidP="002F190E">
      <w:pPr>
        <w:pStyle w:val="a9"/>
        <w:numPr>
          <w:ilvl w:val="0"/>
          <w:numId w:val="140"/>
        </w:numPr>
        <w:suppressAutoHyphens/>
        <w:spacing w:before="0" w:beforeAutospacing="0" w:after="0" w:afterAutospacing="0"/>
        <w:jc w:val="both"/>
        <w:rPr>
          <w:sz w:val="28"/>
          <w:szCs w:val="28"/>
        </w:rPr>
      </w:pPr>
      <w:r w:rsidRPr="00767792">
        <w:rPr>
          <w:sz w:val="28"/>
          <w:szCs w:val="28"/>
        </w:rPr>
        <w:t>Организация хранения лекарственных средств и  на складе  организации оптовой торговли лекарственными средствами.</w:t>
      </w:r>
    </w:p>
    <w:p w:rsidR="00767792" w:rsidRPr="00767792" w:rsidRDefault="00767792" w:rsidP="002F190E">
      <w:pPr>
        <w:pStyle w:val="a9"/>
        <w:numPr>
          <w:ilvl w:val="0"/>
          <w:numId w:val="140"/>
        </w:numPr>
        <w:suppressAutoHyphens/>
        <w:spacing w:before="0" w:beforeAutospacing="0" w:after="0" w:afterAutospacing="0"/>
        <w:jc w:val="both"/>
        <w:rPr>
          <w:sz w:val="28"/>
          <w:szCs w:val="28"/>
        </w:rPr>
      </w:pPr>
      <w:r w:rsidRPr="00767792">
        <w:rPr>
          <w:sz w:val="28"/>
          <w:szCs w:val="28"/>
        </w:rPr>
        <w:t>Прием и отпуск  лекарственных средств на складе  организации оптовой торговли лекарственными средствами.</w:t>
      </w:r>
    </w:p>
    <w:p w:rsidR="00767792" w:rsidRPr="00767792" w:rsidRDefault="00767792" w:rsidP="002F190E">
      <w:pPr>
        <w:pStyle w:val="a9"/>
        <w:numPr>
          <w:ilvl w:val="0"/>
          <w:numId w:val="140"/>
        </w:numPr>
        <w:suppressAutoHyphens/>
        <w:spacing w:before="0" w:beforeAutospacing="0" w:after="0" w:afterAutospacing="0"/>
        <w:jc w:val="both"/>
        <w:rPr>
          <w:sz w:val="28"/>
          <w:szCs w:val="28"/>
        </w:rPr>
      </w:pPr>
      <w:r w:rsidRPr="00767792">
        <w:rPr>
          <w:sz w:val="28"/>
          <w:szCs w:val="28"/>
        </w:rPr>
        <w:t>Организация хранения лекарственных средств на складе организации оптовой торговли лекарственными средствами.</w:t>
      </w:r>
    </w:p>
    <w:p w:rsidR="00767792" w:rsidRPr="00767792" w:rsidRDefault="00767792" w:rsidP="002F190E">
      <w:pPr>
        <w:pStyle w:val="a9"/>
        <w:numPr>
          <w:ilvl w:val="0"/>
          <w:numId w:val="140"/>
        </w:numPr>
        <w:suppressAutoHyphens/>
        <w:spacing w:before="0" w:beforeAutospacing="0" w:after="0" w:afterAutospacing="0"/>
        <w:jc w:val="both"/>
        <w:rPr>
          <w:sz w:val="28"/>
          <w:szCs w:val="28"/>
        </w:rPr>
      </w:pPr>
      <w:r w:rsidRPr="00767792">
        <w:rPr>
          <w:sz w:val="28"/>
          <w:szCs w:val="28"/>
        </w:rPr>
        <w:t>Обеспечение требований к складским помещениям и оборудованию организаций оптовой торговли лекарственными средствами.</w:t>
      </w:r>
    </w:p>
    <w:p w:rsidR="00767792" w:rsidRPr="00767792" w:rsidRDefault="00767792" w:rsidP="002F190E">
      <w:pPr>
        <w:pStyle w:val="220"/>
        <w:numPr>
          <w:ilvl w:val="0"/>
          <w:numId w:val="140"/>
        </w:numPr>
        <w:jc w:val="both"/>
        <w:rPr>
          <w:sz w:val="28"/>
          <w:szCs w:val="28"/>
        </w:rPr>
      </w:pPr>
      <w:r w:rsidRPr="00767792">
        <w:rPr>
          <w:sz w:val="28"/>
          <w:szCs w:val="28"/>
        </w:rPr>
        <w:t>Температурное картирование складских помещений.</w:t>
      </w:r>
    </w:p>
    <w:p w:rsidR="00767792" w:rsidRPr="00767792" w:rsidRDefault="00767792" w:rsidP="002F190E">
      <w:pPr>
        <w:pStyle w:val="220"/>
        <w:numPr>
          <w:ilvl w:val="0"/>
          <w:numId w:val="140"/>
        </w:numPr>
        <w:jc w:val="both"/>
        <w:rPr>
          <w:sz w:val="28"/>
          <w:szCs w:val="28"/>
        </w:rPr>
      </w:pPr>
      <w:r w:rsidRPr="00767792">
        <w:rPr>
          <w:sz w:val="28"/>
          <w:szCs w:val="28"/>
        </w:rPr>
        <w:t>Системы мониторинга условий хранения лекарственных средств.</w:t>
      </w:r>
    </w:p>
    <w:p w:rsidR="00767792" w:rsidRPr="00767792" w:rsidRDefault="00767792" w:rsidP="002F190E">
      <w:pPr>
        <w:pStyle w:val="a9"/>
        <w:numPr>
          <w:ilvl w:val="0"/>
          <w:numId w:val="140"/>
        </w:numPr>
        <w:suppressAutoHyphens/>
        <w:spacing w:before="0" w:beforeAutospacing="0" w:after="0" w:afterAutospacing="0"/>
        <w:jc w:val="both"/>
        <w:rPr>
          <w:sz w:val="28"/>
          <w:szCs w:val="28"/>
        </w:rPr>
      </w:pPr>
      <w:r w:rsidRPr="00767792">
        <w:rPr>
          <w:sz w:val="28"/>
          <w:szCs w:val="28"/>
        </w:rPr>
        <w:t>Организация документооборота организаций оптовой торговли лекарственными средствами.</w:t>
      </w:r>
    </w:p>
    <w:p w:rsidR="00767792" w:rsidRPr="00767792" w:rsidRDefault="00767792" w:rsidP="002F190E">
      <w:pPr>
        <w:pStyle w:val="a9"/>
        <w:numPr>
          <w:ilvl w:val="0"/>
          <w:numId w:val="140"/>
        </w:numPr>
        <w:suppressAutoHyphens/>
        <w:spacing w:before="0" w:beforeAutospacing="0" w:after="0" w:afterAutospacing="0"/>
        <w:jc w:val="both"/>
        <w:rPr>
          <w:sz w:val="28"/>
          <w:szCs w:val="28"/>
        </w:rPr>
      </w:pPr>
      <w:r w:rsidRPr="00767792">
        <w:rPr>
          <w:sz w:val="28"/>
          <w:szCs w:val="28"/>
        </w:rPr>
        <w:t>Обеспечение документооборота организаций оптовой торговли лекарственными средствами</w:t>
      </w:r>
    </w:p>
    <w:p w:rsidR="00767792" w:rsidRPr="00767792" w:rsidRDefault="00767792" w:rsidP="002F190E">
      <w:pPr>
        <w:pStyle w:val="a9"/>
        <w:numPr>
          <w:ilvl w:val="0"/>
          <w:numId w:val="140"/>
        </w:numPr>
        <w:suppressAutoHyphens/>
        <w:spacing w:before="0" w:beforeAutospacing="0" w:after="0" w:afterAutospacing="0"/>
        <w:jc w:val="both"/>
        <w:rPr>
          <w:sz w:val="28"/>
          <w:szCs w:val="28"/>
        </w:rPr>
      </w:pPr>
      <w:r w:rsidRPr="00767792">
        <w:rPr>
          <w:snapToGrid w:val="0"/>
          <w:sz w:val="28"/>
          <w:szCs w:val="28"/>
        </w:rPr>
        <w:t>Принципы размещения аптечных организаций.</w:t>
      </w:r>
    </w:p>
    <w:p w:rsidR="00767792" w:rsidRPr="00767792" w:rsidRDefault="00767792" w:rsidP="002F190E">
      <w:pPr>
        <w:pStyle w:val="a9"/>
        <w:numPr>
          <w:ilvl w:val="0"/>
          <w:numId w:val="140"/>
        </w:numPr>
        <w:suppressAutoHyphens/>
        <w:spacing w:before="0" w:beforeAutospacing="0" w:after="0" w:afterAutospacing="0"/>
        <w:jc w:val="both"/>
        <w:rPr>
          <w:sz w:val="28"/>
          <w:szCs w:val="28"/>
        </w:rPr>
      </w:pPr>
      <w:r w:rsidRPr="00767792">
        <w:rPr>
          <w:snapToGrid w:val="0"/>
          <w:sz w:val="28"/>
          <w:szCs w:val="28"/>
        </w:rPr>
        <w:t>Розничная торговля лекарственными препаратами для медицинского применения: правовые основы.</w:t>
      </w:r>
    </w:p>
    <w:p w:rsidR="00767792" w:rsidRPr="00767792" w:rsidRDefault="00767792" w:rsidP="002F190E">
      <w:pPr>
        <w:pStyle w:val="a9"/>
        <w:numPr>
          <w:ilvl w:val="0"/>
          <w:numId w:val="140"/>
        </w:numPr>
        <w:suppressAutoHyphens/>
        <w:spacing w:before="0" w:beforeAutospacing="0" w:after="0" w:afterAutospacing="0"/>
        <w:jc w:val="both"/>
        <w:rPr>
          <w:sz w:val="28"/>
          <w:szCs w:val="28"/>
        </w:rPr>
      </w:pPr>
      <w:r w:rsidRPr="00767792">
        <w:rPr>
          <w:sz w:val="28"/>
          <w:szCs w:val="28"/>
        </w:rPr>
        <w:t>Внутренний аудит субъекта розничной торговли.</w:t>
      </w:r>
    </w:p>
    <w:p w:rsidR="00767792" w:rsidRPr="00767792" w:rsidRDefault="00767792" w:rsidP="002F190E">
      <w:pPr>
        <w:pStyle w:val="a9"/>
        <w:numPr>
          <w:ilvl w:val="0"/>
          <w:numId w:val="140"/>
        </w:numPr>
        <w:suppressAutoHyphens/>
        <w:spacing w:before="0" w:beforeAutospacing="0" w:after="0" w:afterAutospacing="0"/>
        <w:jc w:val="both"/>
        <w:rPr>
          <w:sz w:val="28"/>
          <w:szCs w:val="28"/>
        </w:rPr>
      </w:pPr>
      <w:r w:rsidRPr="00767792">
        <w:rPr>
          <w:sz w:val="28"/>
          <w:szCs w:val="28"/>
        </w:rPr>
        <w:t>Порядок отбора и оценки поставщиков товаров аптечного ассортимента.</w:t>
      </w:r>
    </w:p>
    <w:p w:rsidR="00767792" w:rsidRPr="00767792" w:rsidRDefault="00767792" w:rsidP="002F190E">
      <w:pPr>
        <w:pStyle w:val="a5"/>
        <w:numPr>
          <w:ilvl w:val="0"/>
          <w:numId w:val="140"/>
        </w:numPr>
        <w:jc w:val="both"/>
        <w:rPr>
          <w:rFonts w:ascii="Times New Roman" w:eastAsia="Times New Roman" w:hAnsi="Times New Roman" w:cs="Times New Roman"/>
          <w:sz w:val="28"/>
          <w:szCs w:val="28"/>
          <w:lang w:eastAsia="ar-SA"/>
        </w:rPr>
      </w:pPr>
      <w:r w:rsidRPr="00767792">
        <w:rPr>
          <w:rFonts w:ascii="Times New Roman" w:eastAsia="Times New Roman" w:hAnsi="Times New Roman" w:cs="Times New Roman"/>
          <w:sz w:val="28"/>
          <w:szCs w:val="28"/>
          <w:lang w:eastAsia="ar-SA"/>
        </w:rPr>
        <w:t>Документация системы качества организации розничной торговли лекарственными препаратами для медицинского применения.</w:t>
      </w:r>
    </w:p>
    <w:p w:rsidR="00767792" w:rsidRPr="00767792" w:rsidRDefault="00767792" w:rsidP="002F190E">
      <w:pPr>
        <w:pStyle w:val="a9"/>
        <w:numPr>
          <w:ilvl w:val="0"/>
          <w:numId w:val="140"/>
        </w:numPr>
        <w:suppressAutoHyphens/>
        <w:spacing w:before="0" w:beforeAutospacing="0" w:after="0" w:afterAutospacing="0"/>
        <w:jc w:val="both"/>
        <w:rPr>
          <w:b/>
          <w:sz w:val="28"/>
          <w:szCs w:val="28"/>
        </w:rPr>
      </w:pPr>
      <w:r w:rsidRPr="00767792">
        <w:rPr>
          <w:sz w:val="28"/>
          <w:szCs w:val="28"/>
        </w:rPr>
        <w:t>Анализ системы качества организации розничной торговли лекарственными препаратами для медицинского применения.</w:t>
      </w:r>
    </w:p>
    <w:p w:rsidR="00767792" w:rsidRPr="00767792" w:rsidRDefault="00767792" w:rsidP="002F190E">
      <w:pPr>
        <w:pStyle w:val="a9"/>
        <w:numPr>
          <w:ilvl w:val="0"/>
          <w:numId w:val="140"/>
        </w:numPr>
        <w:suppressAutoHyphens/>
        <w:spacing w:before="0" w:beforeAutospacing="0" w:after="0" w:afterAutospacing="0"/>
        <w:jc w:val="both"/>
        <w:rPr>
          <w:sz w:val="28"/>
          <w:szCs w:val="28"/>
        </w:rPr>
      </w:pPr>
      <w:r w:rsidRPr="00767792">
        <w:rPr>
          <w:sz w:val="28"/>
          <w:szCs w:val="28"/>
        </w:rPr>
        <w:t>Оценка эффективности мероприятий по обеспечению и улучшению качества фармацевтической помощи.</w:t>
      </w:r>
    </w:p>
    <w:p w:rsidR="00767792" w:rsidRPr="00767792" w:rsidRDefault="00767792" w:rsidP="002F190E">
      <w:pPr>
        <w:pStyle w:val="a9"/>
        <w:numPr>
          <w:ilvl w:val="0"/>
          <w:numId w:val="140"/>
        </w:numPr>
        <w:suppressAutoHyphens/>
        <w:spacing w:before="0" w:beforeAutospacing="0" w:after="0" w:afterAutospacing="0"/>
        <w:jc w:val="both"/>
        <w:rPr>
          <w:sz w:val="28"/>
          <w:szCs w:val="28"/>
        </w:rPr>
      </w:pPr>
      <w:r w:rsidRPr="00767792">
        <w:rPr>
          <w:sz w:val="28"/>
          <w:szCs w:val="28"/>
        </w:rPr>
        <w:lastRenderedPageBreak/>
        <w:t>Анализ целесообразности внедрения прогрессивных форм обслуживания населения и медицинских организаций.</w:t>
      </w:r>
    </w:p>
    <w:p w:rsidR="00767792" w:rsidRPr="00767792" w:rsidRDefault="00767792" w:rsidP="002F190E">
      <w:pPr>
        <w:pStyle w:val="a9"/>
        <w:numPr>
          <w:ilvl w:val="0"/>
          <w:numId w:val="140"/>
        </w:numPr>
        <w:suppressAutoHyphens/>
        <w:spacing w:before="0" w:beforeAutospacing="0" w:after="0" w:afterAutospacing="0"/>
        <w:jc w:val="both"/>
        <w:rPr>
          <w:sz w:val="28"/>
          <w:szCs w:val="28"/>
        </w:rPr>
      </w:pPr>
      <w:r w:rsidRPr="00767792">
        <w:rPr>
          <w:sz w:val="28"/>
          <w:szCs w:val="28"/>
        </w:rPr>
        <w:t>Определение оптимальных поставщиков лекарственных средств и других товаров аптечного ассортимента.</w:t>
      </w:r>
    </w:p>
    <w:p w:rsidR="00767792" w:rsidRPr="00767792" w:rsidRDefault="00767792" w:rsidP="002F190E">
      <w:pPr>
        <w:pStyle w:val="a9"/>
        <w:numPr>
          <w:ilvl w:val="0"/>
          <w:numId w:val="140"/>
        </w:numPr>
        <w:suppressAutoHyphens/>
        <w:spacing w:before="0" w:beforeAutospacing="0" w:after="0" w:afterAutospacing="0"/>
        <w:jc w:val="both"/>
        <w:rPr>
          <w:sz w:val="28"/>
          <w:szCs w:val="28"/>
        </w:rPr>
      </w:pPr>
      <w:r w:rsidRPr="00767792">
        <w:rPr>
          <w:sz w:val="28"/>
          <w:szCs w:val="28"/>
        </w:rPr>
        <w:t>Заключение и контроль исполнения договоров на поставку товаров, работ и услуг.</w:t>
      </w:r>
    </w:p>
    <w:p w:rsidR="00767792" w:rsidRPr="00767792" w:rsidRDefault="00767792" w:rsidP="002F190E">
      <w:pPr>
        <w:pStyle w:val="a9"/>
        <w:numPr>
          <w:ilvl w:val="0"/>
          <w:numId w:val="140"/>
        </w:numPr>
        <w:suppressAutoHyphens/>
        <w:spacing w:before="0" w:beforeAutospacing="0" w:after="0" w:afterAutospacing="0"/>
        <w:jc w:val="both"/>
        <w:rPr>
          <w:sz w:val="28"/>
          <w:szCs w:val="28"/>
        </w:rPr>
      </w:pPr>
      <w:r w:rsidRPr="00767792">
        <w:rPr>
          <w:sz w:val="28"/>
          <w:szCs w:val="28"/>
        </w:rPr>
        <w:t>Организация претензионной работы с потребителями.</w:t>
      </w:r>
    </w:p>
    <w:p w:rsidR="00767792" w:rsidRPr="00767792" w:rsidRDefault="00767792" w:rsidP="002F190E">
      <w:pPr>
        <w:pStyle w:val="a9"/>
        <w:numPr>
          <w:ilvl w:val="0"/>
          <w:numId w:val="140"/>
        </w:numPr>
        <w:suppressAutoHyphens/>
        <w:spacing w:before="0" w:beforeAutospacing="0" w:after="0" w:afterAutospacing="0"/>
        <w:jc w:val="both"/>
        <w:rPr>
          <w:sz w:val="28"/>
          <w:szCs w:val="28"/>
        </w:rPr>
      </w:pPr>
      <w:r w:rsidRPr="00767792">
        <w:rPr>
          <w:sz w:val="28"/>
          <w:szCs w:val="28"/>
        </w:rPr>
        <w:t>Организация претензионно-исковой работы с контрагентами.</w:t>
      </w:r>
    </w:p>
    <w:p w:rsidR="00767792" w:rsidRPr="00767792" w:rsidRDefault="00767792" w:rsidP="002F190E">
      <w:pPr>
        <w:pStyle w:val="a9"/>
        <w:numPr>
          <w:ilvl w:val="0"/>
          <w:numId w:val="140"/>
        </w:numPr>
        <w:suppressAutoHyphens/>
        <w:spacing w:before="0" w:beforeAutospacing="0" w:after="0" w:afterAutospacing="0"/>
        <w:jc w:val="both"/>
        <w:rPr>
          <w:sz w:val="28"/>
          <w:szCs w:val="28"/>
        </w:rPr>
      </w:pPr>
      <w:r w:rsidRPr="00767792">
        <w:rPr>
          <w:sz w:val="28"/>
          <w:szCs w:val="28"/>
        </w:rPr>
        <w:t>Права потребителей в сфере фармацевтических товаров и услуг.</w:t>
      </w:r>
    </w:p>
    <w:p w:rsidR="00767792" w:rsidRPr="00767792" w:rsidRDefault="00767792" w:rsidP="002F190E">
      <w:pPr>
        <w:pStyle w:val="a9"/>
        <w:numPr>
          <w:ilvl w:val="0"/>
          <w:numId w:val="140"/>
        </w:numPr>
        <w:suppressAutoHyphens/>
        <w:spacing w:before="0" w:beforeAutospacing="0" w:after="0" w:afterAutospacing="0"/>
        <w:jc w:val="both"/>
        <w:rPr>
          <w:sz w:val="28"/>
          <w:szCs w:val="28"/>
        </w:rPr>
      </w:pPr>
      <w:r w:rsidRPr="00767792">
        <w:rPr>
          <w:sz w:val="28"/>
          <w:szCs w:val="28"/>
        </w:rPr>
        <w:t>Досудебный порядок урегулирования претензий с участием потребителя.</w:t>
      </w:r>
    </w:p>
    <w:p w:rsidR="00767792" w:rsidRPr="00767792" w:rsidRDefault="00767792" w:rsidP="002F190E">
      <w:pPr>
        <w:pStyle w:val="a9"/>
        <w:numPr>
          <w:ilvl w:val="0"/>
          <w:numId w:val="140"/>
        </w:numPr>
        <w:suppressAutoHyphens/>
        <w:spacing w:before="0" w:beforeAutospacing="0" w:after="0" w:afterAutospacing="0"/>
        <w:jc w:val="both"/>
        <w:rPr>
          <w:sz w:val="28"/>
          <w:szCs w:val="28"/>
        </w:rPr>
      </w:pPr>
      <w:r w:rsidRPr="00767792">
        <w:rPr>
          <w:sz w:val="28"/>
          <w:szCs w:val="28"/>
        </w:rPr>
        <w:t>Организация регистрации информации по спросу населения на лекарственные препараты и товары аптечного ассортимента.</w:t>
      </w:r>
    </w:p>
    <w:p w:rsidR="00767792" w:rsidRPr="00767792" w:rsidRDefault="00767792" w:rsidP="002F190E">
      <w:pPr>
        <w:pStyle w:val="a9"/>
        <w:numPr>
          <w:ilvl w:val="0"/>
          <w:numId w:val="140"/>
        </w:numPr>
        <w:suppressAutoHyphens/>
        <w:spacing w:before="0" w:beforeAutospacing="0" w:after="0" w:afterAutospacing="0"/>
        <w:jc w:val="both"/>
        <w:rPr>
          <w:sz w:val="28"/>
          <w:szCs w:val="28"/>
        </w:rPr>
      </w:pPr>
      <w:r w:rsidRPr="00767792">
        <w:rPr>
          <w:sz w:val="28"/>
          <w:szCs w:val="28"/>
        </w:rPr>
        <w:t>Журнал учета дефектуры как составляющая эффективного планирования деятельности аптечной организации.</w:t>
      </w:r>
    </w:p>
    <w:p w:rsidR="00767792" w:rsidRPr="00767792" w:rsidRDefault="00767792" w:rsidP="002F190E">
      <w:pPr>
        <w:pStyle w:val="a9"/>
        <w:numPr>
          <w:ilvl w:val="0"/>
          <w:numId w:val="140"/>
        </w:numPr>
        <w:suppressAutoHyphens/>
        <w:spacing w:before="0" w:beforeAutospacing="0" w:after="0" w:afterAutospacing="0"/>
        <w:jc w:val="both"/>
        <w:rPr>
          <w:sz w:val="28"/>
          <w:szCs w:val="28"/>
        </w:rPr>
      </w:pPr>
      <w:r w:rsidRPr="00767792">
        <w:rPr>
          <w:sz w:val="28"/>
          <w:szCs w:val="28"/>
        </w:rPr>
        <w:t>Порядок отбора и оценки поставщиков товаров аптечного ассортимента.</w:t>
      </w:r>
    </w:p>
    <w:p w:rsidR="00767792" w:rsidRPr="00767792" w:rsidRDefault="00767792" w:rsidP="002F190E">
      <w:pPr>
        <w:pStyle w:val="a9"/>
        <w:numPr>
          <w:ilvl w:val="0"/>
          <w:numId w:val="140"/>
        </w:numPr>
        <w:suppressAutoHyphens/>
        <w:spacing w:before="0" w:beforeAutospacing="0" w:after="0" w:afterAutospacing="0"/>
        <w:jc w:val="both"/>
        <w:rPr>
          <w:sz w:val="28"/>
          <w:szCs w:val="28"/>
        </w:rPr>
      </w:pPr>
      <w:r w:rsidRPr="00767792">
        <w:rPr>
          <w:sz w:val="28"/>
          <w:szCs w:val="28"/>
        </w:rPr>
        <w:t>Требования действующего законодательства об основах государственного регулирования торговой деятельности в Российской Федерации.</w:t>
      </w:r>
    </w:p>
    <w:p w:rsidR="00767792" w:rsidRPr="00767792" w:rsidRDefault="00767792" w:rsidP="002F190E">
      <w:pPr>
        <w:pStyle w:val="a9"/>
        <w:numPr>
          <w:ilvl w:val="0"/>
          <w:numId w:val="140"/>
        </w:numPr>
        <w:suppressAutoHyphens/>
        <w:spacing w:before="0" w:beforeAutospacing="0" w:after="0" w:afterAutospacing="0"/>
        <w:jc w:val="both"/>
        <w:rPr>
          <w:sz w:val="28"/>
          <w:szCs w:val="28"/>
        </w:rPr>
      </w:pPr>
      <w:r w:rsidRPr="00767792">
        <w:rPr>
          <w:sz w:val="28"/>
          <w:szCs w:val="28"/>
        </w:rPr>
        <w:t>Правовые основы организации хранения лекарственных средств для медицинского применения.</w:t>
      </w:r>
    </w:p>
    <w:p w:rsidR="00767792" w:rsidRPr="00767792" w:rsidRDefault="00767792" w:rsidP="002F190E">
      <w:pPr>
        <w:pStyle w:val="a9"/>
        <w:numPr>
          <w:ilvl w:val="0"/>
          <w:numId w:val="140"/>
        </w:numPr>
        <w:suppressAutoHyphens/>
        <w:spacing w:before="0" w:beforeAutospacing="0" w:after="0" w:afterAutospacing="0"/>
        <w:jc w:val="both"/>
        <w:rPr>
          <w:sz w:val="28"/>
          <w:szCs w:val="28"/>
        </w:rPr>
      </w:pPr>
      <w:r w:rsidRPr="00767792">
        <w:rPr>
          <w:sz w:val="28"/>
          <w:szCs w:val="28"/>
        </w:rPr>
        <w:t>Правовые основы организации перевозки лекарственных средств для медицинского применения.</w:t>
      </w:r>
    </w:p>
    <w:p w:rsidR="00767792" w:rsidRPr="00767792" w:rsidRDefault="00767792" w:rsidP="002F190E">
      <w:pPr>
        <w:pStyle w:val="a9"/>
        <w:numPr>
          <w:ilvl w:val="0"/>
          <w:numId w:val="140"/>
        </w:numPr>
        <w:suppressAutoHyphens/>
        <w:spacing w:before="0" w:beforeAutospacing="0" w:after="0" w:afterAutospacing="0"/>
        <w:jc w:val="both"/>
        <w:rPr>
          <w:sz w:val="28"/>
          <w:szCs w:val="28"/>
        </w:rPr>
      </w:pPr>
      <w:r w:rsidRPr="00767792">
        <w:rPr>
          <w:sz w:val="28"/>
          <w:szCs w:val="28"/>
        </w:rPr>
        <w:t>Товары аптечного ассортимента: основные принципы организации хранения.</w:t>
      </w:r>
    </w:p>
    <w:p w:rsidR="00767792" w:rsidRPr="00767792" w:rsidRDefault="00767792" w:rsidP="002F190E">
      <w:pPr>
        <w:pStyle w:val="a9"/>
        <w:numPr>
          <w:ilvl w:val="0"/>
          <w:numId w:val="140"/>
        </w:numPr>
        <w:suppressAutoHyphens/>
        <w:spacing w:before="0" w:beforeAutospacing="0" w:after="0" w:afterAutospacing="0"/>
        <w:jc w:val="both"/>
        <w:rPr>
          <w:sz w:val="28"/>
          <w:szCs w:val="28"/>
        </w:rPr>
      </w:pPr>
      <w:r w:rsidRPr="00767792">
        <w:rPr>
          <w:sz w:val="28"/>
          <w:szCs w:val="28"/>
        </w:rPr>
        <w:t>Особенности организации хранения биологически активных добавок к пище.</w:t>
      </w:r>
    </w:p>
    <w:p w:rsidR="00767792" w:rsidRPr="00767792" w:rsidRDefault="00767792" w:rsidP="002F190E">
      <w:pPr>
        <w:pStyle w:val="a9"/>
        <w:numPr>
          <w:ilvl w:val="0"/>
          <w:numId w:val="140"/>
        </w:numPr>
        <w:suppressAutoHyphens/>
        <w:spacing w:before="0" w:beforeAutospacing="0" w:after="0" w:afterAutospacing="0"/>
        <w:jc w:val="both"/>
        <w:rPr>
          <w:sz w:val="28"/>
          <w:szCs w:val="28"/>
        </w:rPr>
      </w:pPr>
      <w:r w:rsidRPr="00767792">
        <w:rPr>
          <w:sz w:val="28"/>
          <w:szCs w:val="28"/>
        </w:rPr>
        <w:t>Обеспечение правил надлежащей практики хранения лекарственных препаратов для медицинского применения аптечными организациями и индивидуальными предпринимателями.</w:t>
      </w:r>
    </w:p>
    <w:p w:rsidR="00767792" w:rsidRPr="00767792" w:rsidRDefault="00767792" w:rsidP="002F190E">
      <w:pPr>
        <w:pStyle w:val="a9"/>
        <w:numPr>
          <w:ilvl w:val="0"/>
          <w:numId w:val="140"/>
        </w:numPr>
        <w:suppressAutoHyphens/>
        <w:spacing w:before="0" w:beforeAutospacing="0" w:after="0" w:afterAutospacing="0"/>
        <w:jc w:val="both"/>
        <w:rPr>
          <w:sz w:val="28"/>
          <w:szCs w:val="28"/>
        </w:rPr>
      </w:pPr>
      <w:r w:rsidRPr="00767792">
        <w:rPr>
          <w:sz w:val="28"/>
          <w:szCs w:val="28"/>
        </w:rPr>
        <w:t>Обеспечение правил надлежащей практики хранения лекарственных препаратов для медицинского применения организациями оптовой торговли лекарственными средствами.</w:t>
      </w:r>
    </w:p>
    <w:p w:rsidR="00767792" w:rsidRPr="00767792" w:rsidRDefault="00767792" w:rsidP="002F190E">
      <w:pPr>
        <w:pStyle w:val="a9"/>
        <w:numPr>
          <w:ilvl w:val="0"/>
          <w:numId w:val="140"/>
        </w:numPr>
        <w:suppressAutoHyphens/>
        <w:spacing w:before="0" w:beforeAutospacing="0" w:after="0" w:afterAutospacing="0"/>
        <w:jc w:val="both"/>
        <w:rPr>
          <w:sz w:val="28"/>
          <w:szCs w:val="28"/>
        </w:rPr>
      </w:pPr>
      <w:r w:rsidRPr="00767792">
        <w:rPr>
          <w:sz w:val="28"/>
          <w:szCs w:val="28"/>
        </w:rPr>
        <w:t>Управление системой обеспечения качества хранения и перевозки лекарственных препаратов для медицинского применения в аптечных организациях.</w:t>
      </w:r>
    </w:p>
    <w:p w:rsidR="00767792" w:rsidRPr="00767792" w:rsidRDefault="00767792" w:rsidP="002F190E">
      <w:pPr>
        <w:pStyle w:val="a9"/>
        <w:numPr>
          <w:ilvl w:val="0"/>
          <w:numId w:val="140"/>
        </w:numPr>
        <w:suppressAutoHyphens/>
        <w:spacing w:before="0" w:beforeAutospacing="0" w:after="0" w:afterAutospacing="0"/>
        <w:jc w:val="both"/>
        <w:rPr>
          <w:sz w:val="28"/>
          <w:szCs w:val="28"/>
        </w:rPr>
      </w:pPr>
      <w:r w:rsidRPr="00767792">
        <w:rPr>
          <w:sz w:val="28"/>
          <w:szCs w:val="28"/>
        </w:rPr>
        <w:t>Управление системой обеспечения качества хранения и перевозки лекарственных препаратов для медицинского применения в организациях оптовой торговли лекарственными средствами.</w:t>
      </w:r>
    </w:p>
    <w:p w:rsidR="00767792" w:rsidRPr="00767792" w:rsidRDefault="00767792" w:rsidP="002F190E">
      <w:pPr>
        <w:pStyle w:val="a9"/>
        <w:numPr>
          <w:ilvl w:val="0"/>
          <w:numId w:val="140"/>
        </w:numPr>
        <w:suppressAutoHyphens/>
        <w:spacing w:before="0" w:beforeAutospacing="0" w:after="0" w:afterAutospacing="0"/>
        <w:jc w:val="both"/>
        <w:rPr>
          <w:sz w:val="28"/>
          <w:szCs w:val="28"/>
        </w:rPr>
      </w:pPr>
      <w:r w:rsidRPr="00767792">
        <w:rPr>
          <w:sz w:val="28"/>
          <w:szCs w:val="28"/>
        </w:rPr>
        <w:t>Организация предметно-количественного учета лекарственных средств для медицинского применения в аптечных организациях.</w:t>
      </w:r>
    </w:p>
    <w:p w:rsidR="00767792" w:rsidRPr="00767792" w:rsidRDefault="00767792" w:rsidP="002F190E">
      <w:pPr>
        <w:pStyle w:val="a9"/>
        <w:numPr>
          <w:ilvl w:val="0"/>
          <w:numId w:val="140"/>
        </w:numPr>
        <w:suppressAutoHyphens/>
        <w:spacing w:before="0" w:beforeAutospacing="0" w:after="0" w:afterAutospacing="0"/>
        <w:jc w:val="both"/>
        <w:rPr>
          <w:sz w:val="28"/>
          <w:szCs w:val="28"/>
        </w:rPr>
      </w:pPr>
      <w:r w:rsidRPr="00767792">
        <w:rPr>
          <w:sz w:val="28"/>
          <w:szCs w:val="28"/>
        </w:rPr>
        <w:t>Организация предметно-количественного учета лекарственных средств для медицинского применения в организациях оптовой торговли лекарственными средствами.</w:t>
      </w:r>
    </w:p>
    <w:p w:rsidR="00767792" w:rsidRPr="00767792" w:rsidRDefault="00767792" w:rsidP="002F190E">
      <w:pPr>
        <w:pStyle w:val="a9"/>
        <w:numPr>
          <w:ilvl w:val="0"/>
          <w:numId w:val="140"/>
        </w:numPr>
        <w:suppressAutoHyphens/>
        <w:spacing w:before="0" w:beforeAutospacing="0" w:after="0" w:afterAutospacing="0"/>
        <w:jc w:val="both"/>
        <w:rPr>
          <w:sz w:val="28"/>
          <w:szCs w:val="28"/>
        </w:rPr>
      </w:pPr>
      <w:r w:rsidRPr="00767792">
        <w:rPr>
          <w:sz w:val="28"/>
          <w:szCs w:val="28"/>
        </w:rPr>
        <w:t>Особенности организации хранения лекарственных средств, подлежащих предметно-количественному учету в аптечных организациях.</w:t>
      </w:r>
    </w:p>
    <w:p w:rsidR="00767792" w:rsidRPr="00767792" w:rsidRDefault="00767792" w:rsidP="002F190E">
      <w:pPr>
        <w:pStyle w:val="a9"/>
        <w:numPr>
          <w:ilvl w:val="0"/>
          <w:numId w:val="140"/>
        </w:numPr>
        <w:suppressAutoHyphens/>
        <w:spacing w:before="0" w:beforeAutospacing="0" w:after="0" w:afterAutospacing="0"/>
        <w:jc w:val="both"/>
        <w:rPr>
          <w:sz w:val="28"/>
          <w:szCs w:val="28"/>
        </w:rPr>
      </w:pPr>
      <w:r w:rsidRPr="00767792">
        <w:rPr>
          <w:sz w:val="28"/>
          <w:szCs w:val="28"/>
        </w:rPr>
        <w:lastRenderedPageBreak/>
        <w:t>Особенности организации хранения лекарственных средств, подлежащих предметно-количественному учету в организациях оптовой торговли лекарственными средствами.</w:t>
      </w:r>
    </w:p>
    <w:p w:rsidR="00767792" w:rsidRPr="00767792" w:rsidRDefault="00767792" w:rsidP="002F190E">
      <w:pPr>
        <w:pStyle w:val="a9"/>
        <w:numPr>
          <w:ilvl w:val="0"/>
          <w:numId w:val="140"/>
        </w:numPr>
        <w:suppressAutoHyphens/>
        <w:spacing w:before="0" w:beforeAutospacing="0" w:after="0" w:afterAutospacing="0"/>
        <w:jc w:val="both"/>
        <w:rPr>
          <w:sz w:val="28"/>
          <w:szCs w:val="28"/>
        </w:rPr>
      </w:pPr>
      <w:r w:rsidRPr="00767792">
        <w:rPr>
          <w:sz w:val="28"/>
          <w:szCs w:val="28"/>
        </w:rPr>
        <w:t>Организация хранения медицинских изделий организациями розничной торговли.</w:t>
      </w:r>
    </w:p>
    <w:p w:rsidR="00767792" w:rsidRPr="00767792" w:rsidRDefault="00767792" w:rsidP="002F190E">
      <w:pPr>
        <w:pStyle w:val="a9"/>
        <w:numPr>
          <w:ilvl w:val="0"/>
          <w:numId w:val="140"/>
        </w:numPr>
        <w:suppressAutoHyphens/>
        <w:spacing w:before="0" w:beforeAutospacing="0" w:after="0" w:afterAutospacing="0"/>
        <w:jc w:val="both"/>
        <w:rPr>
          <w:sz w:val="28"/>
          <w:szCs w:val="28"/>
        </w:rPr>
      </w:pPr>
      <w:r w:rsidRPr="00767792">
        <w:rPr>
          <w:sz w:val="28"/>
          <w:szCs w:val="28"/>
        </w:rPr>
        <w:t>Особенности организации хранения медицинских изделий в медицинских организациях.</w:t>
      </w:r>
    </w:p>
    <w:p w:rsidR="00767792" w:rsidRPr="00767792" w:rsidRDefault="00767792" w:rsidP="002F190E">
      <w:pPr>
        <w:pStyle w:val="a9"/>
        <w:numPr>
          <w:ilvl w:val="0"/>
          <w:numId w:val="140"/>
        </w:numPr>
        <w:suppressAutoHyphens/>
        <w:spacing w:before="0" w:beforeAutospacing="0" w:after="0" w:afterAutospacing="0"/>
        <w:jc w:val="both"/>
        <w:rPr>
          <w:sz w:val="28"/>
          <w:szCs w:val="28"/>
        </w:rPr>
      </w:pPr>
      <w:r w:rsidRPr="00767792">
        <w:rPr>
          <w:sz w:val="28"/>
          <w:szCs w:val="28"/>
        </w:rPr>
        <w:t>Особенности организации хранения иммунобиологических лекарственных препаратов  аптечными организациями.</w:t>
      </w:r>
    </w:p>
    <w:p w:rsidR="00767792" w:rsidRPr="00767792" w:rsidRDefault="00767792" w:rsidP="002F190E">
      <w:pPr>
        <w:pStyle w:val="a9"/>
        <w:numPr>
          <w:ilvl w:val="0"/>
          <w:numId w:val="140"/>
        </w:numPr>
        <w:suppressAutoHyphens/>
        <w:spacing w:before="0" w:beforeAutospacing="0" w:after="0" w:afterAutospacing="0"/>
        <w:jc w:val="both"/>
        <w:rPr>
          <w:sz w:val="28"/>
          <w:szCs w:val="28"/>
        </w:rPr>
      </w:pPr>
      <w:r w:rsidRPr="00767792">
        <w:rPr>
          <w:sz w:val="28"/>
          <w:szCs w:val="28"/>
        </w:rPr>
        <w:t>Особенности организации хранения иммунобиологических лекарственных препаратов организациями оптовой торговли лекарственными средствами.</w:t>
      </w:r>
    </w:p>
    <w:p w:rsidR="00767792" w:rsidRPr="00767792" w:rsidRDefault="00767792" w:rsidP="002F190E">
      <w:pPr>
        <w:pStyle w:val="a9"/>
        <w:numPr>
          <w:ilvl w:val="0"/>
          <w:numId w:val="140"/>
        </w:numPr>
        <w:suppressAutoHyphens/>
        <w:spacing w:before="0" w:beforeAutospacing="0" w:after="0" w:afterAutospacing="0"/>
        <w:jc w:val="both"/>
        <w:rPr>
          <w:sz w:val="28"/>
          <w:szCs w:val="28"/>
        </w:rPr>
      </w:pPr>
      <w:r w:rsidRPr="00767792">
        <w:rPr>
          <w:sz w:val="28"/>
          <w:szCs w:val="28"/>
        </w:rPr>
        <w:t>Правовые основы организации отпуска лекарственных препаратов для медицинского применения.</w:t>
      </w:r>
    </w:p>
    <w:p w:rsidR="00767792" w:rsidRPr="00767792" w:rsidRDefault="00767792" w:rsidP="002F190E">
      <w:pPr>
        <w:pStyle w:val="a9"/>
        <w:numPr>
          <w:ilvl w:val="0"/>
          <w:numId w:val="140"/>
        </w:numPr>
        <w:suppressAutoHyphens/>
        <w:spacing w:before="0" w:beforeAutospacing="0" w:after="0" w:afterAutospacing="0"/>
        <w:jc w:val="both"/>
        <w:rPr>
          <w:sz w:val="28"/>
          <w:szCs w:val="28"/>
        </w:rPr>
      </w:pPr>
      <w:r w:rsidRPr="00767792">
        <w:rPr>
          <w:sz w:val="28"/>
          <w:szCs w:val="28"/>
        </w:rPr>
        <w:t>Отпуск лекарственных препаратов для медицинского применения: виды и порядок.</w:t>
      </w:r>
    </w:p>
    <w:p w:rsidR="00767792" w:rsidRPr="00767792" w:rsidRDefault="00767792" w:rsidP="002F190E">
      <w:pPr>
        <w:pStyle w:val="a9"/>
        <w:numPr>
          <w:ilvl w:val="0"/>
          <w:numId w:val="140"/>
        </w:numPr>
        <w:suppressAutoHyphens/>
        <w:spacing w:before="0" w:beforeAutospacing="0" w:after="0" w:afterAutospacing="0"/>
        <w:jc w:val="both"/>
        <w:rPr>
          <w:sz w:val="28"/>
          <w:szCs w:val="28"/>
        </w:rPr>
      </w:pPr>
      <w:r w:rsidRPr="00767792">
        <w:rPr>
          <w:sz w:val="28"/>
          <w:szCs w:val="28"/>
        </w:rPr>
        <w:t>Фармацевтическая экспертиза рецептов медицинских работников.</w:t>
      </w:r>
    </w:p>
    <w:p w:rsidR="00767792" w:rsidRPr="00767792" w:rsidRDefault="00767792" w:rsidP="002F190E">
      <w:pPr>
        <w:pStyle w:val="a9"/>
        <w:numPr>
          <w:ilvl w:val="0"/>
          <w:numId w:val="140"/>
        </w:numPr>
        <w:suppressAutoHyphens/>
        <w:spacing w:before="0" w:beforeAutospacing="0" w:after="0" w:afterAutospacing="0"/>
        <w:jc w:val="both"/>
        <w:rPr>
          <w:sz w:val="28"/>
          <w:szCs w:val="28"/>
        </w:rPr>
      </w:pPr>
      <w:r w:rsidRPr="00767792">
        <w:rPr>
          <w:sz w:val="28"/>
          <w:szCs w:val="28"/>
        </w:rPr>
        <w:t>Фармацевтическая экспертиза требований медицинских организаций.</w:t>
      </w:r>
    </w:p>
    <w:p w:rsidR="00767792" w:rsidRPr="00767792" w:rsidRDefault="00767792" w:rsidP="002F190E">
      <w:pPr>
        <w:pStyle w:val="a9"/>
        <w:numPr>
          <w:ilvl w:val="0"/>
          <w:numId w:val="140"/>
        </w:numPr>
        <w:suppressAutoHyphens/>
        <w:spacing w:before="0" w:beforeAutospacing="0" w:after="0" w:afterAutospacing="0"/>
        <w:jc w:val="both"/>
        <w:rPr>
          <w:sz w:val="28"/>
          <w:szCs w:val="28"/>
        </w:rPr>
      </w:pPr>
      <w:r w:rsidRPr="00767792">
        <w:rPr>
          <w:sz w:val="28"/>
          <w:szCs w:val="28"/>
        </w:rPr>
        <w:t>Особенности организации отпуска лекарственных препаратов для медицинского применения, подлежащих предметно-количественному учету аптечными организациями.</w:t>
      </w:r>
    </w:p>
    <w:p w:rsidR="00767792" w:rsidRPr="00767792" w:rsidRDefault="00767792" w:rsidP="002F190E">
      <w:pPr>
        <w:pStyle w:val="a9"/>
        <w:numPr>
          <w:ilvl w:val="0"/>
          <w:numId w:val="140"/>
        </w:numPr>
        <w:suppressAutoHyphens/>
        <w:spacing w:before="0" w:beforeAutospacing="0" w:after="0" w:afterAutospacing="0"/>
        <w:jc w:val="both"/>
        <w:rPr>
          <w:sz w:val="28"/>
          <w:szCs w:val="28"/>
        </w:rPr>
      </w:pPr>
      <w:r w:rsidRPr="00767792">
        <w:rPr>
          <w:sz w:val="28"/>
          <w:szCs w:val="28"/>
        </w:rPr>
        <w:t>Организациях хранения и учета рецептурных бланков на лекарственные препараты для медицинского применения, подлежащие предметно-количественному учету в аптечных организациях.</w:t>
      </w:r>
    </w:p>
    <w:p w:rsidR="00767792" w:rsidRPr="00767792" w:rsidRDefault="00767792" w:rsidP="002F190E">
      <w:pPr>
        <w:pStyle w:val="a9"/>
        <w:numPr>
          <w:ilvl w:val="0"/>
          <w:numId w:val="140"/>
        </w:numPr>
        <w:suppressAutoHyphens/>
        <w:spacing w:before="0" w:beforeAutospacing="0" w:after="0" w:afterAutospacing="0"/>
        <w:jc w:val="both"/>
        <w:rPr>
          <w:sz w:val="28"/>
          <w:szCs w:val="28"/>
        </w:rPr>
      </w:pPr>
      <w:r w:rsidRPr="00767792">
        <w:rPr>
          <w:sz w:val="28"/>
          <w:szCs w:val="28"/>
        </w:rPr>
        <w:t>Организация отпуска лекарственных препаратов по требованиям-накладным аптеками медицинских организаций.</w:t>
      </w:r>
    </w:p>
    <w:p w:rsidR="00767792" w:rsidRPr="00767792" w:rsidRDefault="00767792" w:rsidP="002F190E">
      <w:pPr>
        <w:pStyle w:val="a9"/>
        <w:numPr>
          <w:ilvl w:val="0"/>
          <w:numId w:val="140"/>
        </w:numPr>
        <w:suppressAutoHyphens/>
        <w:spacing w:before="0" w:beforeAutospacing="0" w:after="0" w:afterAutospacing="0"/>
        <w:jc w:val="both"/>
        <w:rPr>
          <w:sz w:val="28"/>
          <w:szCs w:val="28"/>
        </w:rPr>
      </w:pPr>
      <w:r w:rsidRPr="00767792">
        <w:rPr>
          <w:sz w:val="28"/>
          <w:szCs w:val="28"/>
        </w:rPr>
        <w:t>Организация отпуска лекарственных препаратов по требованиям-накладным аптеками, обслуживающими население.</w:t>
      </w:r>
    </w:p>
    <w:p w:rsidR="00767792" w:rsidRPr="00767792" w:rsidRDefault="00767792" w:rsidP="002F190E">
      <w:pPr>
        <w:pStyle w:val="a9"/>
        <w:numPr>
          <w:ilvl w:val="0"/>
          <w:numId w:val="140"/>
        </w:numPr>
        <w:suppressAutoHyphens/>
        <w:spacing w:before="0" w:beforeAutospacing="0" w:after="0" w:afterAutospacing="0"/>
        <w:jc w:val="both"/>
        <w:rPr>
          <w:sz w:val="28"/>
          <w:szCs w:val="28"/>
        </w:rPr>
      </w:pPr>
      <w:r w:rsidRPr="00767792">
        <w:rPr>
          <w:sz w:val="28"/>
          <w:szCs w:val="28"/>
        </w:rPr>
        <w:t>Регистрация операций, связанных с обращением наркотических и психотропных лекарственных препаратов в аптечных организациях.</w:t>
      </w:r>
    </w:p>
    <w:p w:rsidR="00767792" w:rsidRPr="00767792" w:rsidRDefault="00767792" w:rsidP="002F190E">
      <w:pPr>
        <w:pStyle w:val="a9"/>
        <w:numPr>
          <w:ilvl w:val="0"/>
          <w:numId w:val="140"/>
        </w:numPr>
        <w:suppressAutoHyphens/>
        <w:spacing w:before="0" w:beforeAutospacing="0" w:after="0" w:afterAutospacing="0"/>
        <w:jc w:val="both"/>
        <w:rPr>
          <w:sz w:val="28"/>
          <w:szCs w:val="28"/>
        </w:rPr>
      </w:pPr>
      <w:r w:rsidRPr="00767792">
        <w:rPr>
          <w:sz w:val="28"/>
          <w:szCs w:val="28"/>
        </w:rPr>
        <w:t>Регистрация операций, связанных с обращением прекурсоров наркотических средств и психотропных веществ в аптечных организациях.</w:t>
      </w:r>
    </w:p>
    <w:p w:rsidR="00767792" w:rsidRPr="00767792" w:rsidRDefault="00767792" w:rsidP="00767792">
      <w:pPr>
        <w:spacing w:after="0" w:line="240" w:lineRule="auto"/>
        <w:ind w:left="-57" w:firstLine="709"/>
        <w:jc w:val="both"/>
        <w:rPr>
          <w:rFonts w:ascii="Times New Roman" w:eastAsia="Times New Roman" w:hAnsi="Times New Roman"/>
          <w:b/>
          <w:sz w:val="28"/>
          <w:szCs w:val="28"/>
          <w:lang w:eastAsia="ar-SA"/>
        </w:rPr>
      </w:pPr>
      <w:r w:rsidRPr="00767792">
        <w:rPr>
          <w:rFonts w:ascii="Times New Roman" w:eastAsia="Times New Roman" w:hAnsi="Times New Roman"/>
          <w:b/>
          <w:sz w:val="28"/>
          <w:szCs w:val="28"/>
          <w:lang w:eastAsia="ar-SA"/>
        </w:rPr>
        <w:t>8. Рекомендованная литература по теме занятия:</w:t>
      </w:r>
    </w:p>
    <w:p w:rsidR="00767792" w:rsidRPr="00767792" w:rsidRDefault="00767792" w:rsidP="00767792">
      <w:pPr>
        <w:spacing w:after="0" w:line="240" w:lineRule="auto"/>
        <w:ind w:left="-57"/>
        <w:jc w:val="both"/>
        <w:rPr>
          <w:rFonts w:ascii="Times New Roman" w:eastAsia="Times New Roman" w:hAnsi="Times New Roman"/>
          <w:b/>
          <w:sz w:val="28"/>
          <w:szCs w:val="28"/>
          <w:lang w:eastAsia="ar-SA"/>
        </w:rPr>
      </w:pPr>
    </w:p>
    <w:p w:rsidR="00767792" w:rsidRPr="00767792" w:rsidRDefault="00767792" w:rsidP="00767792">
      <w:pPr>
        <w:spacing w:after="0" w:line="240" w:lineRule="auto"/>
        <w:jc w:val="center"/>
        <w:rPr>
          <w:rFonts w:ascii="Times New Roman" w:eastAsia="Times New Roman" w:hAnsi="Times New Roman"/>
          <w:b/>
          <w:sz w:val="28"/>
          <w:szCs w:val="28"/>
        </w:rPr>
      </w:pPr>
      <w:r w:rsidRPr="00767792">
        <w:rPr>
          <w:rFonts w:ascii="Times New Roman" w:eastAsia="Times New Roman" w:hAnsi="Times New Roman"/>
          <w:b/>
          <w:sz w:val="28"/>
          <w:szCs w:val="28"/>
        </w:rPr>
        <w:t>Основная литература</w:t>
      </w:r>
    </w:p>
    <w:p w:rsidR="00767792" w:rsidRPr="00767792" w:rsidRDefault="00767792" w:rsidP="00767792">
      <w:pPr>
        <w:spacing w:after="0" w:line="240" w:lineRule="auto"/>
        <w:jc w:val="center"/>
        <w:rPr>
          <w:rFonts w:ascii="Times New Roman" w:eastAsia="Times New Roman" w:hAnsi="Times New Roman"/>
          <w:b/>
          <w:sz w:val="28"/>
          <w:szCs w:val="28"/>
        </w:rPr>
      </w:pPr>
    </w:p>
    <w:tbl>
      <w:tblPr>
        <w:tblW w:w="9615" w:type="dxa"/>
        <w:tblInd w:w="-5" w:type="dxa"/>
        <w:tblLayout w:type="fixed"/>
        <w:tblLook w:val="04A0" w:firstRow="1" w:lastRow="0" w:firstColumn="1" w:lastColumn="0" w:noHBand="0" w:noVBand="1"/>
      </w:tblPr>
      <w:tblGrid>
        <w:gridCol w:w="539"/>
        <w:gridCol w:w="2552"/>
        <w:gridCol w:w="1986"/>
        <w:gridCol w:w="1985"/>
        <w:gridCol w:w="1419"/>
        <w:gridCol w:w="1134"/>
      </w:tblGrid>
      <w:tr w:rsidR="00767792" w:rsidRPr="00767792" w:rsidTr="00767792">
        <w:tc>
          <w:tcPr>
            <w:tcW w:w="539" w:type="dxa"/>
            <w:vMerge w:val="restart"/>
            <w:tcBorders>
              <w:top w:val="single" w:sz="4" w:space="0" w:color="000000"/>
              <w:left w:val="single" w:sz="4" w:space="0" w:color="000000"/>
              <w:bottom w:val="single" w:sz="4" w:space="0" w:color="000000"/>
              <w:right w:val="nil"/>
            </w:tcBorders>
            <w:hideMark/>
          </w:tcPr>
          <w:p w:rsidR="00767792" w:rsidRPr="00767792" w:rsidRDefault="00767792" w:rsidP="00767792">
            <w:pPr>
              <w:snapToGrid w:val="0"/>
              <w:spacing w:after="0" w:line="240" w:lineRule="auto"/>
              <w:ind w:left="-57" w:right="-57"/>
              <w:jc w:val="center"/>
              <w:rPr>
                <w:rFonts w:ascii="Times New Roman" w:eastAsia="Times New Roman" w:hAnsi="Times New Roman"/>
                <w:b/>
                <w:sz w:val="24"/>
                <w:szCs w:val="24"/>
              </w:rPr>
            </w:pPr>
            <w:r w:rsidRPr="00767792">
              <w:rPr>
                <w:rFonts w:ascii="Times New Roman" w:eastAsia="Times New Roman" w:hAnsi="Times New Roman"/>
                <w:b/>
                <w:sz w:val="24"/>
                <w:szCs w:val="24"/>
              </w:rPr>
              <w:t>№ п/п</w:t>
            </w:r>
          </w:p>
        </w:tc>
        <w:tc>
          <w:tcPr>
            <w:tcW w:w="2551" w:type="dxa"/>
            <w:vMerge w:val="restart"/>
            <w:tcBorders>
              <w:top w:val="single" w:sz="4" w:space="0" w:color="000000"/>
              <w:left w:val="single" w:sz="4" w:space="0" w:color="000000"/>
              <w:bottom w:val="single" w:sz="4" w:space="0" w:color="000000"/>
              <w:right w:val="nil"/>
            </w:tcBorders>
            <w:hideMark/>
          </w:tcPr>
          <w:p w:rsidR="00767792" w:rsidRPr="00767792" w:rsidRDefault="00767792" w:rsidP="00767792">
            <w:pPr>
              <w:snapToGrid w:val="0"/>
              <w:spacing w:after="0" w:line="240" w:lineRule="auto"/>
              <w:jc w:val="center"/>
              <w:rPr>
                <w:rFonts w:ascii="Times New Roman" w:eastAsia="Times New Roman" w:hAnsi="Times New Roman"/>
                <w:b/>
                <w:sz w:val="24"/>
                <w:szCs w:val="24"/>
              </w:rPr>
            </w:pPr>
            <w:r w:rsidRPr="00767792">
              <w:rPr>
                <w:rFonts w:ascii="Times New Roman" w:eastAsia="Times New Roman" w:hAnsi="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right w:val="nil"/>
            </w:tcBorders>
            <w:hideMark/>
          </w:tcPr>
          <w:p w:rsidR="00767792" w:rsidRPr="00767792" w:rsidRDefault="00767792" w:rsidP="00767792">
            <w:pPr>
              <w:snapToGrid w:val="0"/>
              <w:spacing w:after="0" w:line="240" w:lineRule="auto"/>
              <w:ind w:left="-57" w:right="-57"/>
              <w:jc w:val="center"/>
              <w:rPr>
                <w:rFonts w:ascii="Times New Roman" w:eastAsia="Times New Roman" w:hAnsi="Times New Roman"/>
                <w:b/>
                <w:sz w:val="24"/>
                <w:szCs w:val="24"/>
              </w:rPr>
            </w:pPr>
            <w:r w:rsidRPr="00767792">
              <w:rPr>
                <w:rFonts w:ascii="Times New Roman" w:eastAsia="Times New Roman" w:hAnsi="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right w:val="nil"/>
            </w:tcBorders>
            <w:hideMark/>
          </w:tcPr>
          <w:p w:rsidR="00767792" w:rsidRPr="00767792" w:rsidRDefault="00767792" w:rsidP="00767792">
            <w:pPr>
              <w:snapToGrid w:val="0"/>
              <w:spacing w:after="0" w:line="240" w:lineRule="auto"/>
              <w:jc w:val="center"/>
              <w:rPr>
                <w:rFonts w:ascii="Times New Roman" w:eastAsia="Times New Roman" w:hAnsi="Times New Roman"/>
                <w:b/>
                <w:sz w:val="24"/>
                <w:szCs w:val="24"/>
              </w:rPr>
            </w:pPr>
            <w:r w:rsidRPr="00767792">
              <w:rPr>
                <w:rFonts w:ascii="Times New Roman" w:eastAsia="Times New Roman" w:hAnsi="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767792" w:rsidRPr="00767792" w:rsidRDefault="00767792" w:rsidP="00767792">
            <w:pPr>
              <w:snapToGrid w:val="0"/>
              <w:spacing w:after="0" w:line="240" w:lineRule="auto"/>
              <w:jc w:val="center"/>
              <w:rPr>
                <w:rFonts w:ascii="Times New Roman" w:eastAsia="Times New Roman" w:hAnsi="Times New Roman"/>
                <w:b/>
                <w:sz w:val="24"/>
                <w:szCs w:val="24"/>
              </w:rPr>
            </w:pPr>
            <w:r w:rsidRPr="00767792">
              <w:rPr>
                <w:rFonts w:ascii="Times New Roman" w:eastAsia="Times New Roman" w:hAnsi="Times New Roman"/>
                <w:b/>
                <w:sz w:val="24"/>
                <w:szCs w:val="24"/>
              </w:rPr>
              <w:t>Кол-во экземпляров</w:t>
            </w:r>
          </w:p>
        </w:tc>
      </w:tr>
      <w:tr w:rsidR="00767792" w:rsidRPr="00767792" w:rsidTr="00767792">
        <w:tc>
          <w:tcPr>
            <w:tcW w:w="539" w:type="dxa"/>
            <w:vMerge/>
            <w:tcBorders>
              <w:top w:val="single" w:sz="4" w:space="0" w:color="000000"/>
              <w:left w:val="single" w:sz="4" w:space="0" w:color="000000"/>
              <w:bottom w:val="single" w:sz="4" w:space="0" w:color="000000"/>
              <w:right w:val="nil"/>
            </w:tcBorders>
            <w:vAlign w:val="center"/>
            <w:hideMark/>
          </w:tcPr>
          <w:p w:rsidR="00767792" w:rsidRPr="00767792" w:rsidRDefault="00767792" w:rsidP="00767792">
            <w:pPr>
              <w:spacing w:after="0" w:line="240" w:lineRule="auto"/>
              <w:rPr>
                <w:rFonts w:ascii="Times New Roman" w:eastAsia="Times New Roman" w:hAnsi="Times New Roman"/>
                <w:b/>
                <w:sz w:val="24"/>
                <w:szCs w:val="24"/>
              </w:rPr>
            </w:pPr>
          </w:p>
        </w:tc>
        <w:tc>
          <w:tcPr>
            <w:tcW w:w="2551" w:type="dxa"/>
            <w:vMerge/>
            <w:tcBorders>
              <w:top w:val="single" w:sz="4" w:space="0" w:color="000000"/>
              <w:left w:val="single" w:sz="4" w:space="0" w:color="000000"/>
              <w:bottom w:val="single" w:sz="4" w:space="0" w:color="000000"/>
              <w:right w:val="nil"/>
            </w:tcBorders>
            <w:vAlign w:val="center"/>
            <w:hideMark/>
          </w:tcPr>
          <w:p w:rsidR="00767792" w:rsidRPr="00767792" w:rsidRDefault="00767792" w:rsidP="00767792">
            <w:pPr>
              <w:spacing w:after="0" w:line="240" w:lineRule="auto"/>
              <w:rPr>
                <w:rFonts w:ascii="Times New Roman" w:eastAsia="Times New Roman" w:hAnsi="Times New Roman"/>
                <w:b/>
                <w:sz w:val="24"/>
                <w:szCs w:val="24"/>
              </w:rPr>
            </w:pPr>
          </w:p>
        </w:tc>
        <w:tc>
          <w:tcPr>
            <w:tcW w:w="1985" w:type="dxa"/>
            <w:vMerge/>
            <w:tcBorders>
              <w:top w:val="single" w:sz="4" w:space="0" w:color="000000"/>
              <w:left w:val="single" w:sz="4" w:space="0" w:color="000000"/>
              <w:bottom w:val="single" w:sz="4" w:space="0" w:color="000000"/>
              <w:right w:val="nil"/>
            </w:tcBorders>
            <w:vAlign w:val="center"/>
            <w:hideMark/>
          </w:tcPr>
          <w:p w:rsidR="00767792" w:rsidRPr="00767792" w:rsidRDefault="00767792" w:rsidP="00767792">
            <w:pPr>
              <w:spacing w:after="0" w:line="240" w:lineRule="auto"/>
              <w:rPr>
                <w:rFonts w:ascii="Times New Roman" w:eastAsia="Times New Roman" w:hAnsi="Times New Roman"/>
                <w:b/>
                <w:sz w:val="24"/>
                <w:szCs w:val="24"/>
              </w:rPr>
            </w:pPr>
          </w:p>
        </w:tc>
        <w:tc>
          <w:tcPr>
            <w:tcW w:w="1984" w:type="dxa"/>
            <w:vMerge/>
            <w:tcBorders>
              <w:top w:val="single" w:sz="4" w:space="0" w:color="000000"/>
              <w:left w:val="single" w:sz="4" w:space="0" w:color="000000"/>
              <w:bottom w:val="single" w:sz="4" w:space="0" w:color="000000"/>
              <w:right w:val="nil"/>
            </w:tcBorders>
            <w:vAlign w:val="center"/>
            <w:hideMark/>
          </w:tcPr>
          <w:p w:rsidR="00767792" w:rsidRPr="00767792" w:rsidRDefault="00767792" w:rsidP="00767792">
            <w:pPr>
              <w:spacing w:after="0" w:line="240" w:lineRule="auto"/>
              <w:rPr>
                <w:rFonts w:ascii="Times New Roman" w:eastAsia="Times New Roman" w:hAnsi="Times New Roman"/>
                <w:b/>
                <w:sz w:val="24"/>
                <w:szCs w:val="24"/>
              </w:rPr>
            </w:pPr>
          </w:p>
        </w:tc>
        <w:tc>
          <w:tcPr>
            <w:tcW w:w="1418" w:type="dxa"/>
            <w:tcBorders>
              <w:top w:val="single" w:sz="4" w:space="0" w:color="000000"/>
              <w:left w:val="single" w:sz="4" w:space="0" w:color="000000"/>
              <w:bottom w:val="single" w:sz="4" w:space="0" w:color="000000"/>
              <w:right w:val="nil"/>
            </w:tcBorders>
            <w:hideMark/>
          </w:tcPr>
          <w:p w:rsidR="00767792" w:rsidRPr="00767792" w:rsidRDefault="00767792" w:rsidP="00767792">
            <w:pPr>
              <w:snapToGrid w:val="0"/>
              <w:spacing w:after="0" w:line="240" w:lineRule="auto"/>
              <w:ind w:left="-57" w:right="-57"/>
              <w:jc w:val="center"/>
              <w:rPr>
                <w:rFonts w:ascii="Times New Roman" w:eastAsia="Times New Roman" w:hAnsi="Times New Roman"/>
                <w:b/>
                <w:sz w:val="24"/>
                <w:szCs w:val="24"/>
              </w:rPr>
            </w:pPr>
            <w:r w:rsidRPr="00767792">
              <w:rPr>
                <w:rFonts w:ascii="Times New Roman" w:eastAsia="Times New Roman" w:hAnsi="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hideMark/>
          </w:tcPr>
          <w:p w:rsidR="00767792" w:rsidRPr="00767792" w:rsidRDefault="00767792" w:rsidP="00767792">
            <w:pPr>
              <w:snapToGrid w:val="0"/>
              <w:spacing w:after="0" w:line="240" w:lineRule="auto"/>
              <w:jc w:val="center"/>
              <w:rPr>
                <w:rFonts w:ascii="Times New Roman" w:eastAsia="Times New Roman" w:hAnsi="Times New Roman"/>
                <w:b/>
                <w:sz w:val="24"/>
                <w:szCs w:val="24"/>
              </w:rPr>
            </w:pPr>
            <w:r w:rsidRPr="00767792">
              <w:rPr>
                <w:rFonts w:ascii="Times New Roman" w:eastAsia="Times New Roman" w:hAnsi="Times New Roman"/>
                <w:b/>
                <w:sz w:val="24"/>
                <w:szCs w:val="24"/>
              </w:rPr>
              <w:t>на кафедре</w:t>
            </w:r>
          </w:p>
        </w:tc>
      </w:tr>
      <w:tr w:rsidR="00767792" w:rsidRPr="00767792" w:rsidTr="00767792">
        <w:tc>
          <w:tcPr>
            <w:tcW w:w="539" w:type="dxa"/>
            <w:tcBorders>
              <w:top w:val="single" w:sz="4" w:space="0" w:color="000000"/>
              <w:left w:val="single" w:sz="4" w:space="0" w:color="000000"/>
              <w:bottom w:val="single" w:sz="4" w:space="0" w:color="000000"/>
              <w:right w:val="nil"/>
            </w:tcBorders>
            <w:hideMark/>
          </w:tcPr>
          <w:p w:rsidR="00767792" w:rsidRPr="00767792" w:rsidRDefault="00767792" w:rsidP="00767792">
            <w:pPr>
              <w:snapToGrid w:val="0"/>
              <w:spacing w:after="0" w:line="240" w:lineRule="auto"/>
              <w:jc w:val="center"/>
              <w:rPr>
                <w:rFonts w:ascii="Times New Roman" w:eastAsia="Times New Roman" w:hAnsi="Times New Roman"/>
                <w:b/>
                <w:sz w:val="24"/>
                <w:szCs w:val="24"/>
              </w:rPr>
            </w:pPr>
            <w:r w:rsidRPr="00767792">
              <w:rPr>
                <w:rFonts w:ascii="Times New Roman" w:eastAsia="Times New Roman" w:hAnsi="Times New Roman"/>
                <w:b/>
                <w:sz w:val="24"/>
                <w:szCs w:val="24"/>
              </w:rPr>
              <w:t>1</w:t>
            </w:r>
          </w:p>
        </w:tc>
        <w:tc>
          <w:tcPr>
            <w:tcW w:w="2551" w:type="dxa"/>
            <w:tcBorders>
              <w:top w:val="single" w:sz="4" w:space="0" w:color="000000"/>
              <w:left w:val="single" w:sz="4" w:space="0" w:color="000000"/>
              <w:bottom w:val="single" w:sz="4" w:space="0" w:color="000000"/>
              <w:right w:val="nil"/>
            </w:tcBorders>
            <w:hideMark/>
          </w:tcPr>
          <w:p w:rsidR="00767792" w:rsidRPr="00767792" w:rsidRDefault="00767792" w:rsidP="00767792">
            <w:pPr>
              <w:snapToGrid w:val="0"/>
              <w:spacing w:after="0" w:line="240" w:lineRule="auto"/>
              <w:jc w:val="center"/>
              <w:rPr>
                <w:rFonts w:ascii="Times New Roman" w:eastAsia="Times New Roman" w:hAnsi="Times New Roman"/>
                <w:b/>
                <w:sz w:val="24"/>
                <w:szCs w:val="24"/>
              </w:rPr>
            </w:pPr>
            <w:r w:rsidRPr="00767792">
              <w:rPr>
                <w:rFonts w:ascii="Times New Roman" w:eastAsia="Times New Roman" w:hAnsi="Times New Roman"/>
                <w:b/>
                <w:sz w:val="24"/>
                <w:szCs w:val="24"/>
              </w:rPr>
              <w:t>2</w:t>
            </w:r>
          </w:p>
        </w:tc>
        <w:tc>
          <w:tcPr>
            <w:tcW w:w="1985" w:type="dxa"/>
            <w:tcBorders>
              <w:top w:val="single" w:sz="4" w:space="0" w:color="000000"/>
              <w:left w:val="single" w:sz="4" w:space="0" w:color="000000"/>
              <w:bottom w:val="single" w:sz="4" w:space="0" w:color="000000"/>
              <w:right w:val="nil"/>
            </w:tcBorders>
            <w:hideMark/>
          </w:tcPr>
          <w:p w:rsidR="00767792" w:rsidRPr="00767792" w:rsidRDefault="00767792" w:rsidP="00767792">
            <w:pPr>
              <w:snapToGrid w:val="0"/>
              <w:spacing w:after="0" w:line="240" w:lineRule="auto"/>
              <w:jc w:val="center"/>
              <w:rPr>
                <w:rFonts w:ascii="Times New Roman" w:eastAsia="Times New Roman" w:hAnsi="Times New Roman"/>
                <w:b/>
                <w:sz w:val="24"/>
                <w:szCs w:val="24"/>
              </w:rPr>
            </w:pPr>
            <w:r w:rsidRPr="00767792">
              <w:rPr>
                <w:rFonts w:ascii="Times New Roman" w:eastAsia="Times New Roman" w:hAnsi="Times New Roman"/>
                <w:b/>
                <w:sz w:val="24"/>
                <w:szCs w:val="24"/>
              </w:rPr>
              <w:t>3</w:t>
            </w:r>
          </w:p>
        </w:tc>
        <w:tc>
          <w:tcPr>
            <w:tcW w:w="1984" w:type="dxa"/>
            <w:tcBorders>
              <w:top w:val="single" w:sz="4" w:space="0" w:color="000000"/>
              <w:left w:val="single" w:sz="4" w:space="0" w:color="000000"/>
              <w:bottom w:val="single" w:sz="4" w:space="0" w:color="000000"/>
              <w:right w:val="nil"/>
            </w:tcBorders>
            <w:hideMark/>
          </w:tcPr>
          <w:p w:rsidR="00767792" w:rsidRPr="00767792" w:rsidRDefault="00767792" w:rsidP="00767792">
            <w:pPr>
              <w:tabs>
                <w:tab w:val="left" w:pos="522"/>
              </w:tabs>
              <w:snapToGrid w:val="0"/>
              <w:spacing w:after="0" w:line="240" w:lineRule="auto"/>
              <w:jc w:val="center"/>
              <w:rPr>
                <w:rFonts w:ascii="Times New Roman" w:eastAsia="Times New Roman" w:hAnsi="Times New Roman"/>
                <w:b/>
                <w:sz w:val="24"/>
                <w:szCs w:val="24"/>
              </w:rPr>
            </w:pPr>
            <w:r w:rsidRPr="00767792">
              <w:rPr>
                <w:rFonts w:ascii="Times New Roman" w:eastAsia="Times New Roman" w:hAnsi="Times New Roman"/>
                <w:b/>
                <w:sz w:val="24"/>
                <w:szCs w:val="24"/>
              </w:rPr>
              <w:t>4</w:t>
            </w:r>
          </w:p>
        </w:tc>
        <w:tc>
          <w:tcPr>
            <w:tcW w:w="1418" w:type="dxa"/>
            <w:tcBorders>
              <w:top w:val="single" w:sz="4" w:space="0" w:color="000000"/>
              <w:left w:val="single" w:sz="4" w:space="0" w:color="000000"/>
              <w:bottom w:val="single" w:sz="4" w:space="0" w:color="000000"/>
              <w:right w:val="nil"/>
            </w:tcBorders>
            <w:hideMark/>
          </w:tcPr>
          <w:p w:rsidR="00767792" w:rsidRPr="00767792" w:rsidRDefault="00767792" w:rsidP="00767792">
            <w:pPr>
              <w:snapToGrid w:val="0"/>
              <w:spacing w:after="0" w:line="240" w:lineRule="auto"/>
              <w:jc w:val="center"/>
              <w:rPr>
                <w:rFonts w:ascii="Times New Roman" w:eastAsia="Times New Roman" w:hAnsi="Times New Roman"/>
                <w:b/>
                <w:sz w:val="24"/>
                <w:szCs w:val="24"/>
              </w:rPr>
            </w:pPr>
            <w:r w:rsidRPr="00767792">
              <w:rPr>
                <w:rFonts w:ascii="Times New Roman" w:eastAsia="Times New Roman" w:hAnsi="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hideMark/>
          </w:tcPr>
          <w:p w:rsidR="00767792" w:rsidRPr="00767792" w:rsidRDefault="00767792" w:rsidP="00767792">
            <w:pPr>
              <w:snapToGrid w:val="0"/>
              <w:spacing w:after="0" w:line="240" w:lineRule="auto"/>
              <w:jc w:val="center"/>
              <w:rPr>
                <w:rFonts w:ascii="Times New Roman" w:eastAsia="Times New Roman" w:hAnsi="Times New Roman"/>
                <w:b/>
                <w:sz w:val="24"/>
                <w:szCs w:val="24"/>
              </w:rPr>
            </w:pPr>
            <w:r w:rsidRPr="00767792">
              <w:rPr>
                <w:rFonts w:ascii="Times New Roman" w:eastAsia="Times New Roman" w:hAnsi="Times New Roman"/>
                <w:b/>
                <w:sz w:val="24"/>
                <w:szCs w:val="24"/>
              </w:rPr>
              <w:t>6</w:t>
            </w:r>
          </w:p>
        </w:tc>
      </w:tr>
      <w:tr w:rsidR="00767792" w:rsidRPr="00767792" w:rsidTr="00767792">
        <w:trPr>
          <w:trHeight w:val="20"/>
        </w:trPr>
        <w:tc>
          <w:tcPr>
            <w:tcW w:w="539" w:type="dxa"/>
            <w:tcBorders>
              <w:top w:val="single" w:sz="4" w:space="0" w:color="000000"/>
              <w:left w:val="single" w:sz="4" w:space="0" w:color="000000"/>
              <w:bottom w:val="single" w:sz="4" w:space="0" w:color="000000"/>
              <w:right w:val="nil"/>
            </w:tcBorders>
          </w:tcPr>
          <w:p w:rsidR="00767792" w:rsidRPr="00767792" w:rsidRDefault="00767792" w:rsidP="002F190E">
            <w:pPr>
              <w:numPr>
                <w:ilvl w:val="0"/>
                <w:numId w:val="138"/>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767792" w:rsidRPr="00767792" w:rsidRDefault="00767792" w:rsidP="00767792">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Управление и экономика фармации: учебник</w:t>
            </w:r>
          </w:p>
        </w:tc>
        <w:tc>
          <w:tcPr>
            <w:tcW w:w="1985" w:type="dxa"/>
            <w:tcBorders>
              <w:top w:val="single" w:sz="4" w:space="0" w:color="000000"/>
              <w:left w:val="single" w:sz="4" w:space="0" w:color="000000"/>
              <w:bottom w:val="single" w:sz="4" w:space="0" w:color="000000"/>
              <w:right w:val="nil"/>
            </w:tcBorders>
            <w:hideMark/>
          </w:tcPr>
          <w:p w:rsidR="00767792" w:rsidRPr="00767792" w:rsidRDefault="00767792" w:rsidP="00767792">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ред. И. А. Наркевич</w:t>
            </w:r>
          </w:p>
        </w:tc>
        <w:tc>
          <w:tcPr>
            <w:tcW w:w="1984" w:type="dxa"/>
            <w:tcBorders>
              <w:top w:val="single" w:sz="4" w:space="0" w:color="000000"/>
              <w:left w:val="single" w:sz="4" w:space="0" w:color="000000"/>
              <w:bottom w:val="single" w:sz="4" w:space="0" w:color="000000"/>
              <w:right w:val="nil"/>
            </w:tcBorders>
            <w:hideMark/>
          </w:tcPr>
          <w:p w:rsidR="00767792" w:rsidRPr="00767792" w:rsidRDefault="00767792" w:rsidP="00767792">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М.: ГЭОТАР-Медиа, 2017.</w:t>
            </w:r>
          </w:p>
        </w:tc>
        <w:tc>
          <w:tcPr>
            <w:tcW w:w="1418" w:type="dxa"/>
            <w:tcBorders>
              <w:top w:val="single" w:sz="4" w:space="0" w:color="000000"/>
              <w:left w:val="single" w:sz="4" w:space="0" w:color="000000"/>
              <w:bottom w:val="single" w:sz="4" w:space="0" w:color="000000"/>
              <w:right w:val="nil"/>
            </w:tcBorders>
            <w:hideMark/>
          </w:tcPr>
          <w:p w:rsidR="00767792" w:rsidRPr="00767792" w:rsidRDefault="00767792" w:rsidP="00767792">
            <w:pPr>
              <w:spacing w:after="0" w:line="240" w:lineRule="auto"/>
              <w:jc w:val="center"/>
              <w:rPr>
                <w:rFonts w:ascii="Times New Roman" w:eastAsia="Times New Roman" w:hAnsi="Times New Roman"/>
                <w:sz w:val="24"/>
                <w:szCs w:val="24"/>
              </w:rPr>
            </w:pPr>
            <w:r w:rsidRPr="00767792">
              <w:rPr>
                <w:rFonts w:ascii="Times New Roman" w:eastAsia="Times New Roman" w:hAnsi="Times New Roman"/>
                <w:sz w:val="24"/>
                <w:szCs w:val="24"/>
              </w:rPr>
              <w:t>111</w:t>
            </w:r>
          </w:p>
        </w:tc>
        <w:tc>
          <w:tcPr>
            <w:tcW w:w="1134" w:type="dxa"/>
            <w:tcBorders>
              <w:top w:val="single" w:sz="4" w:space="0" w:color="000000"/>
              <w:left w:val="single" w:sz="4" w:space="0" w:color="000000"/>
              <w:bottom w:val="single" w:sz="4" w:space="0" w:color="000000"/>
              <w:right w:val="single" w:sz="4" w:space="0" w:color="000000"/>
            </w:tcBorders>
            <w:hideMark/>
          </w:tcPr>
          <w:p w:rsidR="00767792" w:rsidRPr="00767792" w:rsidRDefault="00767792" w:rsidP="00767792">
            <w:pPr>
              <w:spacing w:after="0" w:line="240" w:lineRule="auto"/>
              <w:jc w:val="center"/>
              <w:rPr>
                <w:rFonts w:ascii="Times New Roman" w:eastAsia="Times New Roman" w:hAnsi="Times New Roman"/>
                <w:sz w:val="24"/>
                <w:szCs w:val="24"/>
              </w:rPr>
            </w:pPr>
            <w:r w:rsidRPr="00767792">
              <w:rPr>
                <w:rFonts w:ascii="Times New Roman" w:eastAsia="Times New Roman" w:hAnsi="Times New Roman"/>
                <w:sz w:val="24"/>
                <w:szCs w:val="24"/>
              </w:rPr>
              <w:t>-/-</w:t>
            </w:r>
          </w:p>
        </w:tc>
      </w:tr>
      <w:tr w:rsidR="00767792" w:rsidRPr="00767792" w:rsidTr="00767792">
        <w:trPr>
          <w:trHeight w:val="20"/>
        </w:trPr>
        <w:tc>
          <w:tcPr>
            <w:tcW w:w="539" w:type="dxa"/>
            <w:tcBorders>
              <w:top w:val="single" w:sz="4" w:space="0" w:color="000000"/>
              <w:left w:val="single" w:sz="4" w:space="0" w:color="000000"/>
              <w:bottom w:val="single" w:sz="4" w:space="0" w:color="000000"/>
              <w:right w:val="nil"/>
            </w:tcBorders>
          </w:tcPr>
          <w:p w:rsidR="00767792" w:rsidRPr="00767792" w:rsidRDefault="00767792" w:rsidP="002F190E">
            <w:pPr>
              <w:numPr>
                <w:ilvl w:val="0"/>
                <w:numId w:val="138"/>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767792" w:rsidRPr="00767792" w:rsidRDefault="00767792" w:rsidP="00767792">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bdr w:val="none" w:sz="0" w:space="0" w:color="auto" w:frame="1"/>
              </w:rPr>
              <w:t>Экономика и управление в здравоохранении</w:t>
            </w:r>
            <w:r w:rsidRPr="00767792">
              <w:rPr>
                <w:rFonts w:ascii="Times New Roman" w:eastAsia="Times New Roman" w:hAnsi="Times New Roman"/>
                <w:sz w:val="24"/>
                <w:szCs w:val="24"/>
              </w:rPr>
              <w:t xml:space="preserve"> [Электронный ресурс] : учеб. и практикум для вузов. - Режим </w:t>
            </w:r>
            <w:r w:rsidRPr="00767792">
              <w:rPr>
                <w:rFonts w:ascii="Times New Roman" w:eastAsia="Times New Roman" w:hAnsi="Times New Roman"/>
                <w:sz w:val="24"/>
                <w:szCs w:val="24"/>
              </w:rPr>
              <w:lastRenderedPageBreak/>
              <w:t>доступа: https://biblio-online.ru/viewer/A11637AE-DA4F-4894-B549-E01AB3BF9D93#</w:t>
            </w:r>
          </w:p>
        </w:tc>
        <w:tc>
          <w:tcPr>
            <w:tcW w:w="1985" w:type="dxa"/>
            <w:tcBorders>
              <w:top w:val="single" w:sz="4" w:space="0" w:color="000000"/>
              <w:left w:val="single" w:sz="4" w:space="0" w:color="000000"/>
              <w:bottom w:val="single" w:sz="4" w:space="0" w:color="000000"/>
              <w:right w:val="nil"/>
            </w:tcBorders>
            <w:hideMark/>
          </w:tcPr>
          <w:p w:rsidR="00767792" w:rsidRPr="00767792" w:rsidRDefault="00767792" w:rsidP="00767792">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lastRenderedPageBreak/>
              <w:t>А. В. Решетников, Н. Г. Шамшурина, В. И. Шамшурин ; ред. А. В. Решетников</w:t>
            </w:r>
          </w:p>
        </w:tc>
        <w:tc>
          <w:tcPr>
            <w:tcW w:w="1984" w:type="dxa"/>
            <w:tcBorders>
              <w:top w:val="single" w:sz="4" w:space="0" w:color="000000"/>
              <w:left w:val="single" w:sz="4" w:space="0" w:color="000000"/>
              <w:bottom w:val="single" w:sz="4" w:space="0" w:color="000000"/>
              <w:right w:val="nil"/>
            </w:tcBorders>
            <w:hideMark/>
          </w:tcPr>
          <w:p w:rsidR="00767792" w:rsidRPr="00767792" w:rsidRDefault="00767792" w:rsidP="00767792">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М.: Юрайт , 2018.</w:t>
            </w:r>
          </w:p>
        </w:tc>
        <w:tc>
          <w:tcPr>
            <w:tcW w:w="1418" w:type="dxa"/>
            <w:tcBorders>
              <w:top w:val="single" w:sz="4" w:space="0" w:color="000000"/>
              <w:left w:val="single" w:sz="4" w:space="0" w:color="000000"/>
              <w:bottom w:val="single" w:sz="4" w:space="0" w:color="000000"/>
              <w:right w:val="nil"/>
            </w:tcBorders>
            <w:hideMark/>
          </w:tcPr>
          <w:p w:rsidR="00767792" w:rsidRPr="00767792" w:rsidRDefault="00767792" w:rsidP="00767792">
            <w:pPr>
              <w:spacing w:after="0" w:line="240" w:lineRule="auto"/>
              <w:jc w:val="center"/>
              <w:rPr>
                <w:rFonts w:ascii="Times New Roman" w:eastAsia="Times New Roman" w:hAnsi="Times New Roman"/>
                <w:sz w:val="24"/>
                <w:szCs w:val="24"/>
              </w:rPr>
            </w:pPr>
            <w:r w:rsidRPr="00767792">
              <w:rPr>
                <w:rFonts w:ascii="Times New Roman" w:eastAsia="Times New Roman" w:hAnsi="Times New Roman"/>
                <w:sz w:val="24"/>
                <w:szCs w:val="24"/>
              </w:rPr>
              <w:t>ЭБС Юрайт</w:t>
            </w:r>
          </w:p>
        </w:tc>
        <w:tc>
          <w:tcPr>
            <w:tcW w:w="1134" w:type="dxa"/>
            <w:tcBorders>
              <w:top w:val="single" w:sz="4" w:space="0" w:color="000000"/>
              <w:left w:val="single" w:sz="4" w:space="0" w:color="000000"/>
              <w:bottom w:val="single" w:sz="4" w:space="0" w:color="000000"/>
              <w:right w:val="single" w:sz="4" w:space="0" w:color="000000"/>
            </w:tcBorders>
            <w:hideMark/>
          </w:tcPr>
          <w:p w:rsidR="00767792" w:rsidRPr="00767792" w:rsidRDefault="00767792" w:rsidP="00767792">
            <w:pPr>
              <w:spacing w:after="0" w:line="240" w:lineRule="auto"/>
              <w:jc w:val="center"/>
              <w:rPr>
                <w:rFonts w:ascii="Times New Roman" w:eastAsia="Times New Roman" w:hAnsi="Times New Roman"/>
                <w:sz w:val="24"/>
                <w:szCs w:val="24"/>
              </w:rPr>
            </w:pPr>
            <w:r w:rsidRPr="00767792">
              <w:rPr>
                <w:rFonts w:ascii="Times New Roman" w:eastAsia="Times New Roman" w:hAnsi="Times New Roman"/>
                <w:sz w:val="24"/>
                <w:szCs w:val="24"/>
              </w:rPr>
              <w:t>-/-</w:t>
            </w:r>
          </w:p>
        </w:tc>
      </w:tr>
    </w:tbl>
    <w:p w:rsidR="00767792" w:rsidRPr="00767792" w:rsidRDefault="00767792" w:rsidP="00767792">
      <w:pPr>
        <w:spacing w:after="0" w:line="240" w:lineRule="auto"/>
        <w:jc w:val="both"/>
        <w:rPr>
          <w:rFonts w:ascii="Times New Roman" w:eastAsia="Times New Roman" w:hAnsi="Times New Roman"/>
          <w:b/>
          <w:sz w:val="24"/>
          <w:szCs w:val="24"/>
        </w:rPr>
      </w:pPr>
    </w:p>
    <w:p w:rsidR="00767792" w:rsidRPr="00767792" w:rsidRDefault="00767792" w:rsidP="00767792">
      <w:pPr>
        <w:spacing w:after="0" w:line="240" w:lineRule="auto"/>
        <w:jc w:val="center"/>
        <w:rPr>
          <w:rFonts w:ascii="Times New Roman" w:eastAsia="Times New Roman" w:hAnsi="Times New Roman"/>
          <w:b/>
          <w:sz w:val="28"/>
          <w:szCs w:val="28"/>
        </w:rPr>
      </w:pPr>
      <w:r w:rsidRPr="00767792">
        <w:rPr>
          <w:rFonts w:ascii="Times New Roman" w:eastAsia="Times New Roman" w:hAnsi="Times New Roman"/>
          <w:b/>
          <w:sz w:val="28"/>
          <w:szCs w:val="28"/>
        </w:rPr>
        <w:t>Дополнительная литература</w:t>
      </w:r>
    </w:p>
    <w:p w:rsidR="00767792" w:rsidRPr="00767792" w:rsidRDefault="00767792" w:rsidP="00767792">
      <w:pPr>
        <w:spacing w:after="0" w:line="240" w:lineRule="auto"/>
        <w:jc w:val="center"/>
        <w:rPr>
          <w:rFonts w:ascii="Times New Roman" w:eastAsia="Times New Roman" w:hAnsi="Times New Roman"/>
          <w:b/>
          <w:sz w:val="24"/>
          <w:szCs w:val="24"/>
        </w:rPr>
      </w:pPr>
    </w:p>
    <w:tbl>
      <w:tblPr>
        <w:tblW w:w="9615" w:type="dxa"/>
        <w:tblInd w:w="-5" w:type="dxa"/>
        <w:tblLayout w:type="fixed"/>
        <w:tblLook w:val="04A0" w:firstRow="1" w:lastRow="0" w:firstColumn="1" w:lastColumn="0" w:noHBand="0" w:noVBand="1"/>
      </w:tblPr>
      <w:tblGrid>
        <w:gridCol w:w="539"/>
        <w:gridCol w:w="2552"/>
        <w:gridCol w:w="1986"/>
        <w:gridCol w:w="1985"/>
        <w:gridCol w:w="1419"/>
        <w:gridCol w:w="1134"/>
      </w:tblGrid>
      <w:tr w:rsidR="00767792" w:rsidRPr="00767792" w:rsidTr="00767792">
        <w:tc>
          <w:tcPr>
            <w:tcW w:w="539" w:type="dxa"/>
            <w:vMerge w:val="restart"/>
            <w:tcBorders>
              <w:top w:val="single" w:sz="4" w:space="0" w:color="000000"/>
              <w:left w:val="single" w:sz="4" w:space="0" w:color="000000"/>
              <w:bottom w:val="single" w:sz="4" w:space="0" w:color="000000"/>
              <w:right w:val="nil"/>
            </w:tcBorders>
            <w:hideMark/>
          </w:tcPr>
          <w:p w:rsidR="00767792" w:rsidRPr="00767792" w:rsidRDefault="00767792" w:rsidP="00767792">
            <w:pPr>
              <w:snapToGrid w:val="0"/>
              <w:spacing w:after="0" w:line="240" w:lineRule="auto"/>
              <w:ind w:left="-57" w:right="-57"/>
              <w:jc w:val="center"/>
              <w:rPr>
                <w:rFonts w:ascii="Times New Roman" w:eastAsia="Times New Roman" w:hAnsi="Times New Roman"/>
                <w:b/>
                <w:sz w:val="24"/>
                <w:szCs w:val="24"/>
              </w:rPr>
            </w:pPr>
            <w:r w:rsidRPr="00767792">
              <w:rPr>
                <w:rFonts w:ascii="Times New Roman" w:eastAsia="Times New Roman" w:hAnsi="Times New Roman"/>
                <w:b/>
                <w:sz w:val="24"/>
                <w:szCs w:val="24"/>
              </w:rPr>
              <w:t>№ п/п</w:t>
            </w:r>
          </w:p>
        </w:tc>
        <w:tc>
          <w:tcPr>
            <w:tcW w:w="2551" w:type="dxa"/>
            <w:vMerge w:val="restart"/>
            <w:tcBorders>
              <w:top w:val="single" w:sz="4" w:space="0" w:color="000000"/>
              <w:left w:val="single" w:sz="4" w:space="0" w:color="000000"/>
              <w:bottom w:val="single" w:sz="4" w:space="0" w:color="000000"/>
              <w:right w:val="nil"/>
            </w:tcBorders>
            <w:hideMark/>
          </w:tcPr>
          <w:p w:rsidR="00767792" w:rsidRPr="00767792" w:rsidRDefault="00767792" w:rsidP="00767792">
            <w:pPr>
              <w:snapToGrid w:val="0"/>
              <w:spacing w:after="0" w:line="240" w:lineRule="auto"/>
              <w:jc w:val="center"/>
              <w:rPr>
                <w:rFonts w:ascii="Times New Roman" w:eastAsia="Times New Roman" w:hAnsi="Times New Roman"/>
                <w:b/>
                <w:sz w:val="24"/>
                <w:szCs w:val="24"/>
              </w:rPr>
            </w:pPr>
            <w:r w:rsidRPr="00767792">
              <w:rPr>
                <w:rFonts w:ascii="Times New Roman" w:eastAsia="Times New Roman" w:hAnsi="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right w:val="nil"/>
            </w:tcBorders>
            <w:hideMark/>
          </w:tcPr>
          <w:p w:rsidR="00767792" w:rsidRPr="00767792" w:rsidRDefault="00767792" w:rsidP="00767792">
            <w:pPr>
              <w:snapToGrid w:val="0"/>
              <w:spacing w:after="0" w:line="240" w:lineRule="auto"/>
              <w:ind w:left="-57" w:right="-57"/>
              <w:jc w:val="center"/>
              <w:rPr>
                <w:rFonts w:ascii="Times New Roman" w:eastAsia="Times New Roman" w:hAnsi="Times New Roman"/>
                <w:b/>
                <w:sz w:val="24"/>
                <w:szCs w:val="24"/>
              </w:rPr>
            </w:pPr>
            <w:r w:rsidRPr="00767792">
              <w:rPr>
                <w:rFonts w:ascii="Times New Roman" w:eastAsia="Times New Roman" w:hAnsi="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right w:val="nil"/>
            </w:tcBorders>
            <w:hideMark/>
          </w:tcPr>
          <w:p w:rsidR="00767792" w:rsidRPr="00767792" w:rsidRDefault="00767792" w:rsidP="00767792">
            <w:pPr>
              <w:snapToGrid w:val="0"/>
              <w:spacing w:after="0" w:line="240" w:lineRule="auto"/>
              <w:jc w:val="center"/>
              <w:rPr>
                <w:rFonts w:ascii="Times New Roman" w:eastAsia="Times New Roman" w:hAnsi="Times New Roman"/>
                <w:b/>
                <w:sz w:val="24"/>
                <w:szCs w:val="24"/>
              </w:rPr>
            </w:pPr>
            <w:r w:rsidRPr="00767792">
              <w:rPr>
                <w:rFonts w:ascii="Times New Roman" w:eastAsia="Times New Roman" w:hAnsi="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767792" w:rsidRPr="00767792" w:rsidRDefault="00767792" w:rsidP="00767792">
            <w:pPr>
              <w:snapToGrid w:val="0"/>
              <w:spacing w:after="0" w:line="240" w:lineRule="auto"/>
              <w:jc w:val="center"/>
              <w:rPr>
                <w:rFonts w:ascii="Times New Roman" w:eastAsia="Times New Roman" w:hAnsi="Times New Roman"/>
                <w:b/>
                <w:sz w:val="24"/>
                <w:szCs w:val="24"/>
              </w:rPr>
            </w:pPr>
            <w:r w:rsidRPr="00767792">
              <w:rPr>
                <w:rFonts w:ascii="Times New Roman" w:eastAsia="Times New Roman" w:hAnsi="Times New Roman"/>
                <w:b/>
                <w:sz w:val="24"/>
                <w:szCs w:val="24"/>
              </w:rPr>
              <w:t>Кол-во экземпляров</w:t>
            </w:r>
          </w:p>
        </w:tc>
      </w:tr>
      <w:tr w:rsidR="00767792" w:rsidRPr="00767792" w:rsidTr="00767792">
        <w:tc>
          <w:tcPr>
            <w:tcW w:w="539" w:type="dxa"/>
            <w:vMerge/>
            <w:tcBorders>
              <w:top w:val="single" w:sz="4" w:space="0" w:color="000000"/>
              <w:left w:val="single" w:sz="4" w:space="0" w:color="000000"/>
              <w:bottom w:val="single" w:sz="4" w:space="0" w:color="000000"/>
              <w:right w:val="nil"/>
            </w:tcBorders>
            <w:vAlign w:val="center"/>
            <w:hideMark/>
          </w:tcPr>
          <w:p w:rsidR="00767792" w:rsidRPr="00767792" w:rsidRDefault="00767792" w:rsidP="00767792">
            <w:pPr>
              <w:spacing w:after="0" w:line="240" w:lineRule="auto"/>
              <w:rPr>
                <w:rFonts w:ascii="Times New Roman" w:eastAsia="Times New Roman" w:hAnsi="Times New Roman"/>
                <w:b/>
                <w:sz w:val="24"/>
                <w:szCs w:val="24"/>
              </w:rPr>
            </w:pPr>
          </w:p>
        </w:tc>
        <w:tc>
          <w:tcPr>
            <w:tcW w:w="2551" w:type="dxa"/>
            <w:vMerge/>
            <w:tcBorders>
              <w:top w:val="single" w:sz="4" w:space="0" w:color="000000"/>
              <w:left w:val="single" w:sz="4" w:space="0" w:color="000000"/>
              <w:bottom w:val="single" w:sz="4" w:space="0" w:color="000000"/>
              <w:right w:val="nil"/>
            </w:tcBorders>
            <w:vAlign w:val="center"/>
            <w:hideMark/>
          </w:tcPr>
          <w:p w:rsidR="00767792" w:rsidRPr="00767792" w:rsidRDefault="00767792" w:rsidP="00767792">
            <w:pPr>
              <w:spacing w:after="0" w:line="240" w:lineRule="auto"/>
              <w:rPr>
                <w:rFonts w:ascii="Times New Roman" w:eastAsia="Times New Roman" w:hAnsi="Times New Roman"/>
                <w:b/>
                <w:sz w:val="24"/>
                <w:szCs w:val="24"/>
              </w:rPr>
            </w:pPr>
          </w:p>
        </w:tc>
        <w:tc>
          <w:tcPr>
            <w:tcW w:w="1985" w:type="dxa"/>
            <w:vMerge/>
            <w:tcBorders>
              <w:top w:val="single" w:sz="4" w:space="0" w:color="000000"/>
              <w:left w:val="single" w:sz="4" w:space="0" w:color="000000"/>
              <w:bottom w:val="single" w:sz="4" w:space="0" w:color="000000"/>
              <w:right w:val="nil"/>
            </w:tcBorders>
            <w:vAlign w:val="center"/>
            <w:hideMark/>
          </w:tcPr>
          <w:p w:rsidR="00767792" w:rsidRPr="00767792" w:rsidRDefault="00767792" w:rsidP="00767792">
            <w:pPr>
              <w:spacing w:after="0" w:line="240" w:lineRule="auto"/>
              <w:rPr>
                <w:rFonts w:ascii="Times New Roman" w:eastAsia="Times New Roman" w:hAnsi="Times New Roman"/>
                <w:b/>
                <w:sz w:val="24"/>
                <w:szCs w:val="24"/>
              </w:rPr>
            </w:pPr>
          </w:p>
        </w:tc>
        <w:tc>
          <w:tcPr>
            <w:tcW w:w="1984" w:type="dxa"/>
            <w:vMerge/>
            <w:tcBorders>
              <w:top w:val="single" w:sz="4" w:space="0" w:color="000000"/>
              <w:left w:val="single" w:sz="4" w:space="0" w:color="000000"/>
              <w:bottom w:val="single" w:sz="4" w:space="0" w:color="000000"/>
              <w:right w:val="nil"/>
            </w:tcBorders>
            <w:vAlign w:val="center"/>
            <w:hideMark/>
          </w:tcPr>
          <w:p w:rsidR="00767792" w:rsidRPr="00767792" w:rsidRDefault="00767792" w:rsidP="00767792">
            <w:pPr>
              <w:spacing w:after="0" w:line="240" w:lineRule="auto"/>
              <w:rPr>
                <w:rFonts w:ascii="Times New Roman" w:eastAsia="Times New Roman" w:hAnsi="Times New Roman"/>
                <w:b/>
                <w:sz w:val="24"/>
                <w:szCs w:val="24"/>
              </w:rPr>
            </w:pPr>
          </w:p>
        </w:tc>
        <w:tc>
          <w:tcPr>
            <w:tcW w:w="1418" w:type="dxa"/>
            <w:tcBorders>
              <w:top w:val="single" w:sz="4" w:space="0" w:color="000000"/>
              <w:left w:val="single" w:sz="4" w:space="0" w:color="000000"/>
              <w:bottom w:val="single" w:sz="4" w:space="0" w:color="000000"/>
              <w:right w:val="nil"/>
            </w:tcBorders>
            <w:hideMark/>
          </w:tcPr>
          <w:p w:rsidR="00767792" w:rsidRPr="00767792" w:rsidRDefault="00767792" w:rsidP="00767792">
            <w:pPr>
              <w:snapToGrid w:val="0"/>
              <w:spacing w:after="0" w:line="240" w:lineRule="auto"/>
              <w:ind w:left="-57" w:right="-57"/>
              <w:jc w:val="center"/>
              <w:rPr>
                <w:rFonts w:ascii="Times New Roman" w:eastAsia="Times New Roman" w:hAnsi="Times New Roman"/>
                <w:b/>
                <w:sz w:val="24"/>
                <w:szCs w:val="24"/>
              </w:rPr>
            </w:pPr>
            <w:r w:rsidRPr="00767792">
              <w:rPr>
                <w:rFonts w:ascii="Times New Roman" w:eastAsia="Times New Roman" w:hAnsi="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hideMark/>
          </w:tcPr>
          <w:p w:rsidR="00767792" w:rsidRPr="00767792" w:rsidRDefault="00767792" w:rsidP="00767792">
            <w:pPr>
              <w:snapToGrid w:val="0"/>
              <w:spacing w:after="0" w:line="240" w:lineRule="auto"/>
              <w:jc w:val="center"/>
              <w:rPr>
                <w:rFonts w:ascii="Times New Roman" w:eastAsia="Times New Roman" w:hAnsi="Times New Roman"/>
                <w:b/>
                <w:sz w:val="24"/>
                <w:szCs w:val="24"/>
              </w:rPr>
            </w:pPr>
            <w:r w:rsidRPr="00767792">
              <w:rPr>
                <w:rFonts w:ascii="Times New Roman" w:eastAsia="Times New Roman" w:hAnsi="Times New Roman"/>
                <w:b/>
                <w:sz w:val="24"/>
                <w:szCs w:val="24"/>
              </w:rPr>
              <w:t>на кафедре</w:t>
            </w:r>
          </w:p>
        </w:tc>
      </w:tr>
      <w:tr w:rsidR="00767792" w:rsidRPr="00767792" w:rsidTr="00767792">
        <w:tc>
          <w:tcPr>
            <w:tcW w:w="539" w:type="dxa"/>
            <w:tcBorders>
              <w:top w:val="single" w:sz="4" w:space="0" w:color="000000"/>
              <w:left w:val="single" w:sz="4" w:space="0" w:color="000000"/>
              <w:bottom w:val="single" w:sz="4" w:space="0" w:color="000000"/>
              <w:right w:val="nil"/>
            </w:tcBorders>
            <w:hideMark/>
          </w:tcPr>
          <w:p w:rsidR="00767792" w:rsidRPr="00767792" w:rsidRDefault="00767792" w:rsidP="00767792">
            <w:pPr>
              <w:snapToGrid w:val="0"/>
              <w:spacing w:after="0" w:line="240" w:lineRule="auto"/>
              <w:jc w:val="center"/>
              <w:rPr>
                <w:rFonts w:ascii="Times New Roman" w:eastAsia="Times New Roman" w:hAnsi="Times New Roman"/>
                <w:b/>
                <w:sz w:val="24"/>
                <w:szCs w:val="24"/>
              </w:rPr>
            </w:pPr>
            <w:r w:rsidRPr="00767792">
              <w:rPr>
                <w:rFonts w:ascii="Times New Roman" w:eastAsia="Times New Roman" w:hAnsi="Times New Roman"/>
                <w:b/>
                <w:sz w:val="24"/>
                <w:szCs w:val="24"/>
              </w:rPr>
              <w:t>1</w:t>
            </w:r>
          </w:p>
        </w:tc>
        <w:tc>
          <w:tcPr>
            <w:tcW w:w="2551" w:type="dxa"/>
            <w:tcBorders>
              <w:top w:val="single" w:sz="4" w:space="0" w:color="000000"/>
              <w:left w:val="single" w:sz="4" w:space="0" w:color="000000"/>
              <w:bottom w:val="single" w:sz="4" w:space="0" w:color="000000"/>
              <w:right w:val="nil"/>
            </w:tcBorders>
            <w:hideMark/>
          </w:tcPr>
          <w:p w:rsidR="00767792" w:rsidRPr="00767792" w:rsidRDefault="00767792" w:rsidP="00767792">
            <w:pPr>
              <w:snapToGrid w:val="0"/>
              <w:spacing w:after="0" w:line="240" w:lineRule="auto"/>
              <w:jc w:val="center"/>
              <w:rPr>
                <w:rFonts w:ascii="Times New Roman" w:eastAsia="Times New Roman" w:hAnsi="Times New Roman"/>
                <w:b/>
                <w:sz w:val="24"/>
                <w:szCs w:val="24"/>
              </w:rPr>
            </w:pPr>
            <w:r w:rsidRPr="00767792">
              <w:rPr>
                <w:rFonts w:ascii="Times New Roman" w:eastAsia="Times New Roman" w:hAnsi="Times New Roman"/>
                <w:b/>
                <w:sz w:val="24"/>
                <w:szCs w:val="24"/>
              </w:rPr>
              <w:t>2</w:t>
            </w:r>
          </w:p>
        </w:tc>
        <w:tc>
          <w:tcPr>
            <w:tcW w:w="1985" w:type="dxa"/>
            <w:tcBorders>
              <w:top w:val="single" w:sz="4" w:space="0" w:color="000000"/>
              <w:left w:val="single" w:sz="4" w:space="0" w:color="000000"/>
              <w:bottom w:val="single" w:sz="4" w:space="0" w:color="000000"/>
              <w:right w:val="nil"/>
            </w:tcBorders>
            <w:hideMark/>
          </w:tcPr>
          <w:p w:rsidR="00767792" w:rsidRPr="00767792" w:rsidRDefault="00767792" w:rsidP="00767792">
            <w:pPr>
              <w:snapToGrid w:val="0"/>
              <w:spacing w:after="0" w:line="240" w:lineRule="auto"/>
              <w:jc w:val="center"/>
              <w:rPr>
                <w:rFonts w:ascii="Times New Roman" w:eastAsia="Times New Roman" w:hAnsi="Times New Roman"/>
                <w:b/>
                <w:sz w:val="24"/>
                <w:szCs w:val="24"/>
              </w:rPr>
            </w:pPr>
            <w:r w:rsidRPr="00767792">
              <w:rPr>
                <w:rFonts w:ascii="Times New Roman" w:eastAsia="Times New Roman" w:hAnsi="Times New Roman"/>
                <w:b/>
                <w:sz w:val="24"/>
                <w:szCs w:val="24"/>
              </w:rPr>
              <w:t>3</w:t>
            </w:r>
          </w:p>
        </w:tc>
        <w:tc>
          <w:tcPr>
            <w:tcW w:w="1984" w:type="dxa"/>
            <w:tcBorders>
              <w:top w:val="single" w:sz="4" w:space="0" w:color="000000"/>
              <w:left w:val="single" w:sz="4" w:space="0" w:color="000000"/>
              <w:bottom w:val="single" w:sz="4" w:space="0" w:color="000000"/>
              <w:right w:val="nil"/>
            </w:tcBorders>
            <w:hideMark/>
          </w:tcPr>
          <w:p w:rsidR="00767792" w:rsidRPr="00767792" w:rsidRDefault="00767792" w:rsidP="00767792">
            <w:pPr>
              <w:tabs>
                <w:tab w:val="left" w:pos="522"/>
              </w:tabs>
              <w:snapToGrid w:val="0"/>
              <w:spacing w:after="0" w:line="240" w:lineRule="auto"/>
              <w:jc w:val="center"/>
              <w:rPr>
                <w:rFonts w:ascii="Times New Roman" w:eastAsia="Times New Roman" w:hAnsi="Times New Roman"/>
                <w:b/>
                <w:sz w:val="24"/>
                <w:szCs w:val="24"/>
              </w:rPr>
            </w:pPr>
            <w:r w:rsidRPr="00767792">
              <w:rPr>
                <w:rFonts w:ascii="Times New Roman" w:eastAsia="Times New Roman" w:hAnsi="Times New Roman"/>
                <w:b/>
                <w:sz w:val="24"/>
                <w:szCs w:val="24"/>
              </w:rPr>
              <w:t>4</w:t>
            </w:r>
          </w:p>
        </w:tc>
        <w:tc>
          <w:tcPr>
            <w:tcW w:w="1418" w:type="dxa"/>
            <w:tcBorders>
              <w:top w:val="single" w:sz="4" w:space="0" w:color="000000"/>
              <w:left w:val="single" w:sz="4" w:space="0" w:color="000000"/>
              <w:bottom w:val="single" w:sz="4" w:space="0" w:color="000000"/>
              <w:right w:val="nil"/>
            </w:tcBorders>
            <w:hideMark/>
          </w:tcPr>
          <w:p w:rsidR="00767792" w:rsidRPr="00767792" w:rsidRDefault="00767792" w:rsidP="00767792">
            <w:pPr>
              <w:snapToGrid w:val="0"/>
              <w:spacing w:after="0" w:line="240" w:lineRule="auto"/>
              <w:jc w:val="center"/>
              <w:rPr>
                <w:rFonts w:ascii="Times New Roman" w:eastAsia="Times New Roman" w:hAnsi="Times New Roman"/>
                <w:b/>
                <w:sz w:val="24"/>
                <w:szCs w:val="24"/>
              </w:rPr>
            </w:pPr>
            <w:r w:rsidRPr="00767792">
              <w:rPr>
                <w:rFonts w:ascii="Times New Roman" w:eastAsia="Times New Roman" w:hAnsi="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hideMark/>
          </w:tcPr>
          <w:p w:rsidR="00767792" w:rsidRPr="00767792" w:rsidRDefault="00767792" w:rsidP="00767792">
            <w:pPr>
              <w:snapToGrid w:val="0"/>
              <w:spacing w:after="0" w:line="240" w:lineRule="auto"/>
              <w:jc w:val="center"/>
              <w:rPr>
                <w:rFonts w:ascii="Times New Roman" w:eastAsia="Times New Roman" w:hAnsi="Times New Roman"/>
                <w:b/>
                <w:sz w:val="24"/>
                <w:szCs w:val="24"/>
              </w:rPr>
            </w:pPr>
            <w:r w:rsidRPr="00767792">
              <w:rPr>
                <w:rFonts w:ascii="Times New Roman" w:eastAsia="Times New Roman" w:hAnsi="Times New Roman"/>
                <w:b/>
                <w:sz w:val="24"/>
                <w:szCs w:val="24"/>
              </w:rPr>
              <w:t>6</w:t>
            </w:r>
          </w:p>
        </w:tc>
      </w:tr>
      <w:tr w:rsidR="00767792" w:rsidRPr="00767792" w:rsidTr="00767792">
        <w:trPr>
          <w:trHeight w:val="20"/>
        </w:trPr>
        <w:tc>
          <w:tcPr>
            <w:tcW w:w="539" w:type="dxa"/>
            <w:tcBorders>
              <w:top w:val="single" w:sz="4" w:space="0" w:color="000000"/>
              <w:left w:val="single" w:sz="4" w:space="0" w:color="000000"/>
              <w:bottom w:val="single" w:sz="4" w:space="0" w:color="000000"/>
              <w:right w:val="nil"/>
            </w:tcBorders>
          </w:tcPr>
          <w:p w:rsidR="00767792" w:rsidRPr="00767792" w:rsidRDefault="00767792" w:rsidP="002F190E">
            <w:pPr>
              <w:numPr>
                <w:ilvl w:val="0"/>
                <w:numId w:val="138"/>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767792" w:rsidRPr="00767792" w:rsidRDefault="00767792" w:rsidP="00767792">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Государственная фармакопея Российской Федерации [Электронный ресурс]. Т. 1.. - Режим доступа: http://femb.ru/feml</w:t>
            </w:r>
          </w:p>
        </w:tc>
        <w:tc>
          <w:tcPr>
            <w:tcW w:w="1985" w:type="dxa"/>
            <w:tcBorders>
              <w:top w:val="single" w:sz="4" w:space="0" w:color="000000"/>
              <w:left w:val="single" w:sz="4" w:space="0" w:color="000000"/>
              <w:bottom w:val="single" w:sz="4" w:space="0" w:color="000000"/>
              <w:right w:val="nil"/>
            </w:tcBorders>
          </w:tcPr>
          <w:p w:rsidR="00767792" w:rsidRPr="00767792" w:rsidRDefault="00767792" w:rsidP="00767792">
            <w:pPr>
              <w:spacing w:after="0" w:line="240" w:lineRule="auto"/>
              <w:rPr>
                <w:rFonts w:ascii="Times New Roman" w:eastAsia="Times New Roman" w:hAnsi="Times New Roman"/>
                <w:sz w:val="24"/>
                <w:szCs w:val="24"/>
              </w:rPr>
            </w:pPr>
          </w:p>
        </w:tc>
        <w:tc>
          <w:tcPr>
            <w:tcW w:w="1984" w:type="dxa"/>
            <w:tcBorders>
              <w:top w:val="single" w:sz="4" w:space="0" w:color="000000"/>
              <w:left w:val="single" w:sz="4" w:space="0" w:color="000000"/>
              <w:bottom w:val="single" w:sz="4" w:space="0" w:color="000000"/>
              <w:right w:val="nil"/>
            </w:tcBorders>
            <w:hideMark/>
          </w:tcPr>
          <w:p w:rsidR="00767792" w:rsidRPr="00767792" w:rsidRDefault="00767792" w:rsidP="00767792">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М. : [Б. и.], 2015.</w:t>
            </w:r>
          </w:p>
        </w:tc>
        <w:tc>
          <w:tcPr>
            <w:tcW w:w="1418" w:type="dxa"/>
            <w:tcBorders>
              <w:top w:val="single" w:sz="4" w:space="0" w:color="000000"/>
              <w:left w:val="single" w:sz="4" w:space="0" w:color="000000"/>
              <w:bottom w:val="single" w:sz="4" w:space="0" w:color="000000"/>
              <w:right w:val="nil"/>
            </w:tcBorders>
            <w:hideMark/>
          </w:tcPr>
          <w:p w:rsidR="00767792" w:rsidRPr="00767792" w:rsidRDefault="00767792" w:rsidP="00767792">
            <w:pPr>
              <w:spacing w:after="0" w:line="240" w:lineRule="auto"/>
              <w:jc w:val="center"/>
              <w:rPr>
                <w:rFonts w:ascii="Times New Roman" w:eastAsia="Times New Roman" w:hAnsi="Times New Roman"/>
                <w:sz w:val="24"/>
                <w:szCs w:val="24"/>
              </w:rPr>
            </w:pPr>
            <w:r w:rsidRPr="00767792">
              <w:rPr>
                <w:rFonts w:ascii="Times New Roman" w:eastAsia="Times New Roman" w:hAnsi="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hideMark/>
          </w:tcPr>
          <w:p w:rsidR="00767792" w:rsidRPr="00767792" w:rsidRDefault="00767792" w:rsidP="00767792">
            <w:pPr>
              <w:spacing w:after="0" w:line="240" w:lineRule="auto"/>
              <w:jc w:val="center"/>
              <w:rPr>
                <w:rFonts w:ascii="Times New Roman" w:eastAsia="Times New Roman" w:hAnsi="Times New Roman"/>
                <w:sz w:val="24"/>
                <w:szCs w:val="24"/>
              </w:rPr>
            </w:pPr>
            <w:r w:rsidRPr="00767792">
              <w:rPr>
                <w:rFonts w:ascii="Times New Roman" w:eastAsia="Times New Roman" w:hAnsi="Times New Roman"/>
                <w:sz w:val="24"/>
                <w:szCs w:val="24"/>
              </w:rPr>
              <w:t>-/-</w:t>
            </w:r>
          </w:p>
        </w:tc>
      </w:tr>
      <w:tr w:rsidR="00767792" w:rsidRPr="00767792" w:rsidTr="00767792">
        <w:trPr>
          <w:trHeight w:val="20"/>
        </w:trPr>
        <w:tc>
          <w:tcPr>
            <w:tcW w:w="539" w:type="dxa"/>
            <w:tcBorders>
              <w:top w:val="single" w:sz="4" w:space="0" w:color="000000"/>
              <w:left w:val="single" w:sz="4" w:space="0" w:color="000000"/>
              <w:bottom w:val="single" w:sz="4" w:space="0" w:color="000000"/>
              <w:right w:val="nil"/>
            </w:tcBorders>
          </w:tcPr>
          <w:p w:rsidR="00767792" w:rsidRPr="00767792" w:rsidRDefault="00767792" w:rsidP="002F190E">
            <w:pPr>
              <w:numPr>
                <w:ilvl w:val="0"/>
                <w:numId w:val="138"/>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767792" w:rsidRPr="00767792" w:rsidRDefault="00767792" w:rsidP="00767792">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Государственная фармакопея Российской Федерации [Электронный ресурс]. Т. 2.. - Режим доступа: http://femb.ru/feml</w:t>
            </w:r>
          </w:p>
        </w:tc>
        <w:tc>
          <w:tcPr>
            <w:tcW w:w="1985" w:type="dxa"/>
            <w:tcBorders>
              <w:top w:val="single" w:sz="4" w:space="0" w:color="000000"/>
              <w:left w:val="single" w:sz="4" w:space="0" w:color="000000"/>
              <w:bottom w:val="single" w:sz="4" w:space="0" w:color="000000"/>
              <w:right w:val="nil"/>
            </w:tcBorders>
          </w:tcPr>
          <w:p w:rsidR="00767792" w:rsidRPr="00767792" w:rsidRDefault="00767792" w:rsidP="00767792">
            <w:pPr>
              <w:spacing w:after="0" w:line="240" w:lineRule="auto"/>
              <w:rPr>
                <w:rFonts w:ascii="Times New Roman" w:eastAsia="Times New Roman" w:hAnsi="Times New Roman"/>
                <w:sz w:val="24"/>
                <w:szCs w:val="24"/>
              </w:rPr>
            </w:pPr>
          </w:p>
        </w:tc>
        <w:tc>
          <w:tcPr>
            <w:tcW w:w="1984" w:type="dxa"/>
            <w:tcBorders>
              <w:top w:val="single" w:sz="4" w:space="0" w:color="000000"/>
              <w:left w:val="single" w:sz="4" w:space="0" w:color="000000"/>
              <w:bottom w:val="single" w:sz="4" w:space="0" w:color="000000"/>
              <w:right w:val="nil"/>
            </w:tcBorders>
            <w:hideMark/>
          </w:tcPr>
          <w:p w:rsidR="00767792" w:rsidRPr="00767792" w:rsidRDefault="00767792" w:rsidP="00767792">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М. : [Б. и.], 2015.</w:t>
            </w:r>
          </w:p>
        </w:tc>
        <w:tc>
          <w:tcPr>
            <w:tcW w:w="1418" w:type="dxa"/>
            <w:tcBorders>
              <w:top w:val="single" w:sz="4" w:space="0" w:color="000000"/>
              <w:left w:val="single" w:sz="4" w:space="0" w:color="000000"/>
              <w:bottom w:val="single" w:sz="4" w:space="0" w:color="000000"/>
              <w:right w:val="nil"/>
            </w:tcBorders>
            <w:hideMark/>
          </w:tcPr>
          <w:p w:rsidR="00767792" w:rsidRPr="00767792" w:rsidRDefault="00767792" w:rsidP="00767792">
            <w:pPr>
              <w:spacing w:after="0" w:line="240" w:lineRule="auto"/>
              <w:jc w:val="center"/>
              <w:rPr>
                <w:rFonts w:ascii="Times New Roman" w:eastAsia="Times New Roman" w:hAnsi="Times New Roman"/>
                <w:sz w:val="24"/>
                <w:szCs w:val="24"/>
              </w:rPr>
            </w:pPr>
            <w:r w:rsidRPr="00767792">
              <w:rPr>
                <w:rFonts w:ascii="Times New Roman" w:eastAsia="Times New Roman" w:hAnsi="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hideMark/>
          </w:tcPr>
          <w:p w:rsidR="00767792" w:rsidRPr="00767792" w:rsidRDefault="00767792" w:rsidP="00767792">
            <w:pPr>
              <w:spacing w:after="0" w:line="240" w:lineRule="auto"/>
              <w:jc w:val="center"/>
              <w:rPr>
                <w:rFonts w:ascii="Times New Roman" w:eastAsia="Times New Roman" w:hAnsi="Times New Roman"/>
                <w:sz w:val="24"/>
                <w:szCs w:val="24"/>
              </w:rPr>
            </w:pPr>
            <w:r w:rsidRPr="00767792">
              <w:rPr>
                <w:rFonts w:ascii="Times New Roman" w:eastAsia="Times New Roman" w:hAnsi="Times New Roman"/>
                <w:sz w:val="24"/>
                <w:szCs w:val="24"/>
              </w:rPr>
              <w:t>-/-</w:t>
            </w:r>
          </w:p>
        </w:tc>
      </w:tr>
      <w:tr w:rsidR="00767792" w:rsidRPr="00767792" w:rsidTr="00767792">
        <w:trPr>
          <w:trHeight w:val="20"/>
        </w:trPr>
        <w:tc>
          <w:tcPr>
            <w:tcW w:w="539" w:type="dxa"/>
            <w:tcBorders>
              <w:top w:val="single" w:sz="4" w:space="0" w:color="000000"/>
              <w:left w:val="single" w:sz="4" w:space="0" w:color="000000"/>
              <w:bottom w:val="single" w:sz="4" w:space="0" w:color="000000"/>
              <w:right w:val="nil"/>
            </w:tcBorders>
          </w:tcPr>
          <w:p w:rsidR="00767792" w:rsidRPr="00767792" w:rsidRDefault="00767792" w:rsidP="002F190E">
            <w:pPr>
              <w:numPr>
                <w:ilvl w:val="0"/>
                <w:numId w:val="138"/>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767792" w:rsidRPr="00767792" w:rsidRDefault="00767792" w:rsidP="00767792">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Государственная фармакопея Российской Федерации [Электронный ресурс]. Т. 3.. - Режим доступа: http://femb.ru/feml</w:t>
            </w:r>
          </w:p>
        </w:tc>
        <w:tc>
          <w:tcPr>
            <w:tcW w:w="1985" w:type="dxa"/>
            <w:tcBorders>
              <w:top w:val="single" w:sz="4" w:space="0" w:color="000000"/>
              <w:left w:val="single" w:sz="4" w:space="0" w:color="000000"/>
              <w:bottom w:val="single" w:sz="4" w:space="0" w:color="000000"/>
              <w:right w:val="nil"/>
            </w:tcBorders>
          </w:tcPr>
          <w:p w:rsidR="00767792" w:rsidRPr="00767792" w:rsidRDefault="00767792" w:rsidP="00767792">
            <w:pPr>
              <w:spacing w:after="0" w:line="240" w:lineRule="auto"/>
              <w:rPr>
                <w:rFonts w:ascii="Times New Roman" w:eastAsia="Times New Roman" w:hAnsi="Times New Roman"/>
                <w:sz w:val="24"/>
                <w:szCs w:val="24"/>
              </w:rPr>
            </w:pPr>
          </w:p>
        </w:tc>
        <w:tc>
          <w:tcPr>
            <w:tcW w:w="1984" w:type="dxa"/>
            <w:tcBorders>
              <w:top w:val="single" w:sz="4" w:space="0" w:color="000000"/>
              <w:left w:val="single" w:sz="4" w:space="0" w:color="000000"/>
              <w:bottom w:val="single" w:sz="4" w:space="0" w:color="000000"/>
              <w:right w:val="nil"/>
            </w:tcBorders>
            <w:hideMark/>
          </w:tcPr>
          <w:p w:rsidR="00767792" w:rsidRPr="00767792" w:rsidRDefault="00767792" w:rsidP="00767792">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М. : [Б. и.], 2015.</w:t>
            </w:r>
          </w:p>
        </w:tc>
        <w:tc>
          <w:tcPr>
            <w:tcW w:w="1418" w:type="dxa"/>
            <w:tcBorders>
              <w:top w:val="single" w:sz="4" w:space="0" w:color="000000"/>
              <w:left w:val="single" w:sz="4" w:space="0" w:color="000000"/>
              <w:bottom w:val="single" w:sz="4" w:space="0" w:color="000000"/>
              <w:right w:val="nil"/>
            </w:tcBorders>
            <w:hideMark/>
          </w:tcPr>
          <w:p w:rsidR="00767792" w:rsidRPr="00767792" w:rsidRDefault="00767792" w:rsidP="00767792">
            <w:pPr>
              <w:spacing w:after="0" w:line="240" w:lineRule="auto"/>
              <w:jc w:val="center"/>
              <w:rPr>
                <w:rFonts w:ascii="Times New Roman" w:eastAsia="Times New Roman" w:hAnsi="Times New Roman"/>
                <w:sz w:val="24"/>
                <w:szCs w:val="24"/>
              </w:rPr>
            </w:pPr>
            <w:r w:rsidRPr="00767792">
              <w:rPr>
                <w:rFonts w:ascii="Times New Roman" w:eastAsia="Times New Roman" w:hAnsi="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hideMark/>
          </w:tcPr>
          <w:p w:rsidR="00767792" w:rsidRPr="00767792" w:rsidRDefault="00767792" w:rsidP="00767792">
            <w:pPr>
              <w:spacing w:after="0" w:line="240" w:lineRule="auto"/>
              <w:jc w:val="center"/>
              <w:rPr>
                <w:rFonts w:ascii="Times New Roman" w:eastAsia="Times New Roman" w:hAnsi="Times New Roman"/>
                <w:sz w:val="24"/>
                <w:szCs w:val="24"/>
              </w:rPr>
            </w:pPr>
            <w:r w:rsidRPr="00767792">
              <w:rPr>
                <w:rFonts w:ascii="Times New Roman" w:eastAsia="Times New Roman" w:hAnsi="Times New Roman"/>
                <w:sz w:val="24"/>
                <w:szCs w:val="24"/>
              </w:rPr>
              <w:t>-/-</w:t>
            </w:r>
          </w:p>
        </w:tc>
      </w:tr>
      <w:tr w:rsidR="00767792" w:rsidRPr="00767792" w:rsidTr="00767792">
        <w:trPr>
          <w:trHeight w:val="20"/>
        </w:trPr>
        <w:tc>
          <w:tcPr>
            <w:tcW w:w="539" w:type="dxa"/>
            <w:tcBorders>
              <w:top w:val="single" w:sz="4" w:space="0" w:color="000000"/>
              <w:left w:val="single" w:sz="4" w:space="0" w:color="000000"/>
              <w:bottom w:val="single" w:sz="4" w:space="0" w:color="000000"/>
              <w:right w:val="nil"/>
            </w:tcBorders>
          </w:tcPr>
          <w:p w:rsidR="00767792" w:rsidRPr="00767792" w:rsidRDefault="00767792" w:rsidP="002F190E">
            <w:pPr>
              <w:numPr>
                <w:ilvl w:val="0"/>
                <w:numId w:val="138"/>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767792" w:rsidRPr="00767792" w:rsidRDefault="00767792" w:rsidP="00767792">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Общественное здоровье и здравоохранение, экономика здравоохранения [Электронный ресурс] : учеб. для вузов. Т. 1.. - Режим доступа: http://www.studmedlib.ru/ru/book/ISBN9785970424148.html</w:t>
            </w:r>
          </w:p>
        </w:tc>
        <w:tc>
          <w:tcPr>
            <w:tcW w:w="1985" w:type="dxa"/>
            <w:tcBorders>
              <w:top w:val="single" w:sz="4" w:space="0" w:color="000000"/>
              <w:left w:val="single" w:sz="4" w:space="0" w:color="000000"/>
              <w:bottom w:val="single" w:sz="4" w:space="0" w:color="000000"/>
              <w:right w:val="nil"/>
            </w:tcBorders>
            <w:hideMark/>
          </w:tcPr>
          <w:p w:rsidR="00767792" w:rsidRPr="00767792" w:rsidRDefault="00767792" w:rsidP="00767792">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ред. В. З. Кучеренко</w:t>
            </w:r>
          </w:p>
        </w:tc>
        <w:tc>
          <w:tcPr>
            <w:tcW w:w="1984" w:type="dxa"/>
            <w:tcBorders>
              <w:top w:val="single" w:sz="4" w:space="0" w:color="000000"/>
              <w:left w:val="single" w:sz="4" w:space="0" w:color="000000"/>
              <w:bottom w:val="single" w:sz="4" w:space="0" w:color="000000"/>
              <w:right w:val="nil"/>
            </w:tcBorders>
            <w:hideMark/>
          </w:tcPr>
          <w:p w:rsidR="00767792" w:rsidRPr="00767792" w:rsidRDefault="00767792" w:rsidP="00767792">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М. : ГЭОТАР-Медиа, 2013.</w:t>
            </w:r>
          </w:p>
        </w:tc>
        <w:tc>
          <w:tcPr>
            <w:tcW w:w="1418" w:type="dxa"/>
            <w:tcBorders>
              <w:top w:val="single" w:sz="4" w:space="0" w:color="000000"/>
              <w:left w:val="single" w:sz="4" w:space="0" w:color="000000"/>
              <w:bottom w:val="single" w:sz="4" w:space="0" w:color="000000"/>
              <w:right w:val="nil"/>
            </w:tcBorders>
            <w:hideMark/>
          </w:tcPr>
          <w:p w:rsidR="00767792" w:rsidRPr="00767792" w:rsidRDefault="00767792" w:rsidP="00767792">
            <w:pPr>
              <w:spacing w:after="0" w:line="240" w:lineRule="auto"/>
              <w:jc w:val="center"/>
              <w:rPr>
                <w:rFonts w:ascii="Times New Roman" w:eastAsia="Times New Roman" w:hAnsi="Times New Roman"/>
                <w:sz w:val="24"/>
                <w:szCs w:val="24"/>
              </w:rPr>
            </w:pPr>
            <w:r w:rsidRPr="00767792">
              <w:rPr>
                <w:rFonts w:ascii="Times New Roman" w:eastAsia="Times New Roman" w:hAnsi="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hideMark/>
          </w:tcPr>
          <w:p w:rsidR="00767792" w:rsidRPr="00767792" w:rsidRDefault="00767792" w:rsidP="00767792">
            <w:pPr>
              <w:spacing w:after="0" w:line="240" w:lineRule="auto"/>
              <w:jc w:val="center"/>
              <w:rPr>
                <w:rFonts w:ascii="Times New Roman" w:eastAsia="Times New Roman" w:hAnsi="Times New Roman"/>
                <w:sz w:val="24"/>
                <w:szCs w:val="24"/>
              </w:rPr>
            </w:pPr>
            <w:r w:rsidRPr="00767792">
              <w:rPr>
                <w:rFonts w:ascii="Times New Roman" w:eastAsia="Times New Roman" w:hAnsi="Times New Roman"/>
                <w:sz w:val="24"/>
                <w:szCs w:val="24"/>
              </w:rPr>
              <w:t>-/-</w:t>
            </w:r>
          </w:p>
        </w:tc>
      </w:tr>
      <w:tr w:rsidR="00767792" w:rsidRPr="00767792" w:rsidTr="00767792">
        <w:trPr>
          <w:trHeight w:val="20"/>
        </w:trPr>
        <w:tc>
          <w:tcPr>
            <w:tcW w:w="539" w:type="dxa"/>
            <w:tcBorders>
              <w:top w:val="single" w:sz="4" w:space="0" w:color="000000"/>
              <w:left w:val="single" w:sz="4" w:space="0" w:color="000000"/>
              <w:bottom w:val="single" w:sz="4" w:space="0" w:color="000000"/>
              <w:right w:val="nil"/>
            </w:tcBorders>
          </w:tcPr>
          <w:p w:rsidR="00767792" w:rsidRPr="00767792" w:rsidRDefault="00767792" w:rsidP="002F190E">
            <w:pPr>
              <w:numPr>
                <w:ilvl w:val="0"/>
                <w:numId w:val="138"/>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767792" w:rsidRPr="00767792" w:rsidRDefault="00767792" w:rsidP="00767792">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Общественное здоровье и здравоохранение, экономика здравоохранения [Электронный ресурс] : учеб. для вузов. Т. 2.. - Режим доступа: http://www.studmedlib.ru/ru/book/ISBN9785970424155.html</w:t>
            </w:r>
          </w:p>
        </w:tc>
        <w:tc>
          <w:tcPr>
            <w:tcW w:w="1985" w:type="dxa"/>
            <w:tcBorders>
              <w:top w:val="single" w:sz="4" w:space="0" w:color="000000"/>
              <w:left w:val="single" w:sz="4" w:space="0" w:color="000000"/>
              <w:bottom w:val="single" w:sz="4" w:space="0" w:color="000000"/>
              <w:right w:val="nil"/>
            </w:tcBorders>
            <w:hideMark/>
          </w:tcPr>
          <w:p w:rsidR="00767792" w:rsidRPr="00767792" w:rsidRDefault="00767792" w:rsidP="00767792">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ред. В. З. Кучеренко</w:t>
            </w:r>
          </w:p>
        </w:tc>
        <w:tc>
          <w:tcPr>
            <w:tcW w:w="1984" w:type="dxa"/>
            <w:tcBorders>
              <w:top w:val="single" w:sz="4" w:space="0" w:color="000000"/>
              <w:left w:val="single" w:sz="4" w:space="0" w:color="000000"/>
              <w:bottom w:val="single" w:sz="4" w:space="0" w:color="000000"/>
              <w:right w:val="nil"/>
            </w:tcBorders>
            <w:hideMark/>
          </w:tcPr>
          <w:p w:rsidR="00767792" w:rsidRPr="00767792" w:rsidRDefault="00767792" w:rsidP="00767792">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М. : ГЭОТАР-Медиа, 2013.</w:t>
            </w:r>
          </w:p>
        </w:tc>
        <w:tc>
          <w:tcPr>
            <w:tcW w:w="1418" w:type="dxa"/>
            <w:tcBorders>
              <w:top w:val="single" w:sz="4" w:space="0" w:color="000000"/>
              <w:left w:val="single" w:sz="4" w:space="0" w:color="000000"/>
              <w:bottom w:val="single" w:sz="4" w:space="0" w:color="000000"/>
              <w:right w:val="nil"/>
            </w:tcBorders>
            <w:hideMark/>
          </w:tcPr>
          <w:p w:rsidR="00767792" w:rsidRPr="00767792" w:rsidRDefault="00767792" w:rsidP="00767792">
            <w:pPr>
              <w:spacing w:after="0" w:line="240" w:lineRule="auto"/>
              <w:jc w:val="center"/>
              <w:rPr>
                <w:rFonts w:ascii="Times New Roman" w:eastAsia="Times New Roman" w:hAnsi="Times New Roman"/>
                <w:sz w:val="24"/>
                <w:szCs w:val="24"/>
              </w:rPr>
            </w:pPr>
            <w:r w:rsidRPr="00767792">
              <w:rPr>
                <w:rFonts w:ascii="Times New Roman" w:eastAsia="Times New Roman" w:hAnsi="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hideMark/>
          </w:tcPr>
          <w:p w:rsidR="00767792" w:rsidRPr="00767792" w:rsidRDefault="00767792" w:rsidP="00767792">
            <w:pPr>
              <w:spacing w:after="0" w:line="240" w:lineRule="auto"/>
              <w:jc w:val="center"/>
              <w:rPr>
                <w:rFonts w:ascii="Times New Roman" w:eastAsia="Times New Roman" w:hAnsi="Times New Roman"/>
                <w:sz w:val="24"/>
                <w:szCs w:val="24"/>
              </w:rPr>
            </w:pPr>
            <w:r w:rsidRPr="00767792">
              <w:rPr>
                <w:rFonts w:ascii="Times New Roman" w:eastAsia="Times New Roman" w:hAnsi="Times New Roman"/>
                <w:sz w:val="24"/>
                <w:szCs w:val="24"/>
              </w:rPr>
              <w:t>-/-</w:t>
            </w:r>
          </w:p>
        </w:tc>
      </w:tr>
      <w:tr w:rsidR="00767792" w:rsidRPr="00767792" w:rsidTr="00767792">
        <w:trPr>
          <w:trHeight w:val="20"/>
        </w:trPr>
        <w:tc>
          <w:tcPr>
            <w:tcW w:w="539" w:type="dxa"/>
            <w:tcBorders>
              <w:top w:val="single" w:sz="4" w:space="0" w:color="000000"/>
              <w:left w:val="single" w:sz="4" w:space="0" w:color="000000"/>
              <w:bottom w:val="single" w:sz="4" w:space="0" w:color="000000"/>
              <w:right w:val="nil"/>
            </w:tcBorders>
          </w:tcPr>
          <w:p w:rsidR="00767792" w:rsidRPr="00767792" w:rsidRDefault="00767792" w:rsidP="002F190E">
            <w:pPr>
              <w:numPr>
                <w:ilvl w:val="0"/>
                <w:numId w:val="138"/>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767792" w:rsidRPr="00767792" w:rsidRDefault="00767792" w:rsidP="00767792">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Экономика аптечной организации [Электро</w:t>
            </w:r>
            <w:r w:rsidRPr="00767792">
              <w:rPr>
                <w:rFonts w:ascii="Times New Roman" w:eastAsia="Times New Roman" w:hAnsi="Times New Roman"/>
                <w:sz w:val="24"/>
                <w:szCs w:val="24"/>
              </w:rPr>
              <w:lastRenderedPageBreak/>
              <w:t>нный ресурс] : учеб. пособие для студентов очной и заочной форм обучения, обучающихся по специальности 060301 - Фармация. - Режим доступа: http://krasgmu.vmede.ru/index.php?page[common]=elib&amp;cat=&amp;res_id=55131</w:t>
            </w:r>
          </w:p>
        </w:tc>
        <w:tc>
          <w:tcPr>
            <w:tcW w:w="1985" w:type="dxa"/>
            <w:tcBorders>
              <w:top w:val="single" w:sz="4" w:space="0" w:color="000000"/>
              <w:left w:val="single" w:sz="4" w:space="0" w:color="000000"/>
              <w:bottom w:val="single" w:sz="4" w:space="0" w:color="000000"/>
              <w:right w:val="nil"/>
            </w:tcBorders>
            <w:hideMark/>
          </w:tcPr>
          <w:p w:rsidR="00767792" w:rsidRPr="00767792" w:rsidRDefault="00767792" w:rsidP="00767792">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lastRenderedPageBreak/>
              <w:t xml:space="preserve">В. В. Богданов, Л. А. Лунева, В. </w:t>
            </w:r>
            <w:r w:rsidRPr="00767792">
              <w:rPr>
                <w:rFonts w:ascii="Times New Roman" w:eastAsia="Times New Roman" w:hAnsi="Times New Roman"/>
                <w:sz w:val="24"/>
                <w:szCs w:val="24"/>
              </w:rPr>
              <w:lastRenderedPageBreak/>
              <w:t>С. Чавырь [и др.]</w:t>
            </w:r>
          </w:p>
        </w:tc>
        <w:tc>
          <w:tcPr>
            <w:tcW w:w="1984" w:type="dxa"/>
            <w:tcBorders>
              <w:top w:val="single" w:sz="4" w:space="0" w:color="000000"/>
              <w:left w:val="single" w:sz="4" w:space="0" w:color="000000"/>
              <w:bottom w:val="single" w:sz="4" w:space="0" w:color="000000"/>
              <w:right w:val="nil"/>
            </w:tcBorders>
            <w:hideMark/>
          </w:tcPr>
          <w:p w:rsidR="00767792" w:rsidRPr="00767792" w:rsidRDefault="00767792" w:rsidP="00767792">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lastRenderedPageBreak/>
              <w:t>Красноярск : КрасГМУ, 2015.</w:t>
            </w:r>
          </w:p>
        </w:tc>
        <w:tc>
          <w:tcPr>
            <w:tcW w:w="1418" w:type="dxa"/>
            <w:tcBorders>
              <w:top w:val="single" w:sz="4" w:space="0" w:color="000000"/>
              <w:left w:val="single" w:sz="4" w:space="0" w:color="000000"/>
              <w:bottom w:val="single" w:sz="4" w:space="0" w:color="000000"/>
              <w:right w:val="nil"/>
            </w:tcBorders>
            <w:hideMark/>
          </w:tcPr>
          <w:p w:rsidR="00767792" w:rsidRPr="00767792" w:rsidRDefault="00767792" w:rsidP="00767792">
            <w:pPr>
              <w:spacing w:after="0" w:line="240" w:lineRule="auto"/>
              <w:jc w:val="center"/>
              <w:rPr>
                <w:rFonts w:ascii="Times New Roman" w:eastAsia="Times New Roman" w:hAnsi="Times New Roman"/>
                <w:sz w:val="24"/>
                <w:szCs w:val="24"/>
              </w:rPr>
            </w:pPr>
            <w:r w:rsidRPr="00767792">
              <w:rPr>
                <w:rFonts w:ascii="Times New Roman" w:eastAsia="Times New Roman" w:hAnsi="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hideMark/>
          </w:tcPr>
          <w:p w:rsidR="00767792" w:rsidRPr="00767792" w:rsidRDefault="00767792" w:rsidP="00767792">
            <w:pPr>
              <w:spacing w:after="0" w:line="240" w:lineRule="auto"/>
              <w:jc w:val="center"/>
              <w:rPr>
                <w:rFonts w:ascii="Times New Roman" w:eastAsia="Times New Roman" w:hAnsi="Times New Roman"/>
                <w:sz w:val="24"/>
                <w:szCs w:val="24"/>
              </w:rPr>
            </w:pPr>
            <w:r w:rsidRPr="00767792">
              <w:rPr>
                <w:rFonts w:ascii="Times New Roman" w:eastAsia="Times New Roman" w:hAnsi="Times New Roman"/>
                <w:sz w:val="24"/>
                <w:szCs w:val="24"/>
              </w:rPr>
              <w:t>-/-</w:t>
            </w:r>
          </w:p>
        </w:tc>
      </w:tr>
      <w:tr w:rsidR="00767792" w:rsidRPr="00767792" w:rsidTr="00767792">
        <w:trPr>
          <w:trHeight w:val="20"/>
        </w:trPr>
        <w:tc>
          <w:tcPr>
            <w:tcW w:w="539" w:type="dxa"/>
            <w:tcBorders>
              <w:top w:val="single" w:sz="4" w:space="0" w:color="000000"/>
              <w:left w:val="single" w:sz="4" w:space="0" w:color="000000"/>
              <w:bottom w:val="single" w:sz="4" w:space="0" w:color="000000"/>
              <w:right w:val="nil"/>
            </w:tcBorders>
          </w:tcPr>
          <w:p w:rsidR="00767792" w:rsidRPr="00767792" w:rsidRDefault="00767792" w:rsidP="002F190E">
            <w:pPr>
              <w:numPr>
                <w:ilvl w:val="0"/>
                <w:numId w:val="138"/>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767792" w:rsidRPr="00767792" w:rsidRDefault="00767792" w:rsidP="00767792">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Экономика аптечной организации [Электронный ресурс] : учеб. пособие. - Режим доступа: http://krasgmu.vmede.ru/index.php?page[common]=elib&amp;cat=&amp;res_id=60852</w:t>
            </w:r>
          </w:p>
        </w:tc>
        <w:tc>
          <w:tcPr>
            <w:tcW w:w="1985" w:type="dxa"/>
            <w:tcBorders>
              <w:top w:val="single" w:sz="4" w:space="0" w:color="000000"/>
              <w:left w:val="single" w:sz="4" w:space="0" w:color="000000"/>
              <w:bottom w:val="single" w:sz="4" w:space="0" w:color="000000"/>
              <w:right w:val="nil"/>
            </w:tcBorders>
            <w:hideMark/>
          </w:tcPr>
          <w:p w:rsidR="00767792" w:rsidRPr="00767792" w:rsidRDefault="00767792" w:rsidP="00767792">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В. В. Богданов, Л. А. Лунева, В. С. Чавырь [и др.]</w:t>
            </w:r>
          </w:p>
        </w:tc>
        <w:tc>
          <w:tcPr>
            <w:tcW w:w="1984" w:type="dxa"/>
            <w:tcBorders>
              <w:top w:val="single" w:sz="4" w:space="0" w:color="000000"/>
              <w:left w:val="single" w:sz="4" w:space="0" w:color="000000"/>
              <w:bottom w:val="single" w:sz="4" w:space="0" w:color="000000"/>
              <w:right w:val="nil"/>
            </w:tcBorders>
            <w:hideMark/>
          </w:tcPr>
          <w:p w:rsidR="00767792" w:rsidRPr="00767792" w:rsidRDefault="00767792" w:rsidP="00767792">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Красноярск : КрасГМУ, 2016.</w:t>
            </w:r>
          </w:p>
        </w:tc>
        <w:tc>
          <w:tcPr>
            <w:tcW w:w="1418" w:type="dxa"/>
            <w:tcBorders>
              <w:top w:val="single" w:sz="4" w:space="0" w:color="000000"/>
              <w:left w:val="single" w:sz="4" w:space="0" w:color="000000"/>
              <w:bottom w:val="single" w:sz="4" w:space="0" w:color="000000"/>
              <w:right w:val="nil"/>
            </w:tcBorders>
            <w:hideMark/>
          </w:tcPr>
          <w:p w:rsidR="00767792" w:rsidRPr="00767792" w:rsidRDefault="00767792" w:rsidP="00767792">
            <w:pPr>
              <w:spacing w:after="0" w:line="240" w:lineRule="auto"/>
              <w:jc w:val="center"/>
              <w:rPr>
                <w:rFonts w:ascii="Times New Roman" w:eastAsia="Times New Roman" w:hAnsi="Times New Roman"/>
                <w:sz w:val="24"/>
                <w:szCs w:val="24"/>
              </w:rPr>
            </w:pPr>
            <w:r w:rsidRPr="00767792">
              <w:rPr>
                <w:rFonts w:ascii="Times New Roman" w:eastAsia="Times New Roman" w:hAnsi="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hideMark/>
          </w:tcPr>
          <w:p w:rsidR="00767792" w:rsidRPr="00767792" w:rsidRDefault="00767792" w:rsidP="00767792">
            <w:pPr>
              <w:spacing w:after="0" w:line="240" w:lineRule="auto"/>
              <w:jc w:val="center"/>
              <w:rPr>
                <w:rFonts w:ascii="Times New Roman" w:eastAsia="Times New Roman" w:hAnsi="Times New Roman"/>
                <w:sz w:val="24"/>
                <w:szCs w:val="24"/>
              </w:rPr>
            </w:pPr>
            <w:r w:rsidRPr="00767792">
              <w:rPr>
                <w:rFonts w:ascii="Times New Roman" w:eastAsia="Times New Roman" w:hAnsi="Times New Roman"/>
                <w:sz w:val="24"/>
                <w:szCs w:val="24"/>
              </w:rPr>
              <w:t>-/-</w:t>
            </w:r>
          </w:p>
        </w:tc>
      </w:tr>
      <w:tr w:rsidR="00767792" w:rsidRPr="00767792" w:rsidTr="00767792">
        <w:trPr>
          <w:trHeight w:val="20"/>
        </w:trPr>
        <w:tc>
          <w:tcPr>
            <w:tcW w:w="539" w:type="dxa"/>
            <w:tcBorders>
              <w:top w:val="single" w:sz="4" w:space="0" w:color="000000"/>
              <w:left w:val="single" w:sz="4" w:space="0" w:color="000000"/>
              <w:bottom w:val="single" w:sz="4" w:space="0" w:color="000000"/>
              <w:right w:val="nil"/>
            </w:tcBorders>
          </w:tcPr>
          <w:p w:rsidR="00767792" w:rsidRPr="00767792" w:rsidRDefault="00767792" w:rsidP="002F190E">
            <w:pPr>
              <w:numPr>
                <w:ilvl w:val="0"/>
                <w:numId w:val="138"/>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767792" w:rsidRPr="00767792" w:rsidRDefault="00767792" w:rsidP="00767792">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Экономика здравоохранения [Электронный ресурс] : учеб.-метод. пособие для системы доп. проф. образования. - Режим доступа: http://krasgmu.vmede.ru/index.php?page[common]=elib&amp;cat=&amp;res_id=59145</w:t>
            </w:r>
          </w:p>
        </w:tc>
        <w:tc>
          <w:tcPr>
            <w:tcW w:w="1985" w:type="dxa"/>
            <w:tcBorders>
              <w:top w:val="single" w:sz="4" w:space="0" w:color="000000"/>
              <w:left w:val="single" w:sz="4" w:space="0" w:color="000000"/>
              <w:bottom w:val="single" w:sz="4" w:space="0" w:color="000000"/>
              <w:right w:val="nil"/>
            </w:tcBorders>
            <w:hideMark/>
          </w:tcPr>
          <w:p w:rsidR="00767792" w:rsidRPr="00767792" w:rsidRDefault="00767792" w:rsidP="00767792">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right w:val="nil"/>
            </w:tcBorders>
            <w:hideMark/>
          </w:tcPr>
          <w:p w:rsidR="00767792" w:rsidRPr="00767792" w:rsidRDefault="00767792" w:rsidP="00767792">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Красноярск : КрасГМУ, 2016.</w:t>
            </w:r>
          </w:p>
        </w:tc>
        <w:tc>
          <w:tcPr>
            <w:tcW w:w="1418" w:type="dxa"/>
            <w:tcBorders>
              <w:top w:val="single" w:sz="4" w:space="0" w:color="000000"/>
              <w:left w:val="single" w:sz="4" w:space="0" w:color="000000"/>
              <w:bottom w:val="single" w:sz="4" w:space="0" w:color="000000"/>
              <w:right w:val="nil"/>
            </w:tcBorders>
            <w:hideMark/>
          </w:tcPr>
          <w:p w:rsidR="00767792" w:rsidRPr="00767792" w:rsidRDefault="00767792" w:rsidP="00767792">
            <w:pPr>
              <w:spacing w:after="0" w:line="240" w:lineRule="auto"/>
              <w:jc w:val="center"/>
              <w:rPr>
                <w:rFonts w:ascii="Times New Roman" w:eastAsia="Times New Roman" w:hAnsi="Times New Roman"/>
                <w:sz w:val="24"/>
                <w:szCs w:val="24"/>
              </w:rPr>
            </w:pPr>
            <w:r w:rsidRPr="00767792">
              <w:rPr>
                <w:rFonts w:ascii="Times New Roman" w:eastAsia="Times New Roman" w:hAnsi="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hideMark/>
          </w:tcPr>
          <w:p w:rsidR="00767792" w:rsidRPr="00767792" w:rsidRDefault="00767792" w:rsidP="00767792">
            <w:pPr>
              <w:spacing w:after="0" w:line="240" w:lineRule="auto"/>
              <w:jc w:val="center"/>
              <w:rPr>
                <w:rFonts w:ascii="Times New Roman" w:eastAsia="Times New Roman" w:hAnsi="Times New Roman"/>
                <w:sz w:val="24"/>
                <w:szCs w:val="24"/>
              </w:rPr>
            </w:pPr>
            <w:r w:rsidRPr="00767792">
              <w:rPr>
                <w:rFonts w:ascii="Times New Roman" w:eastAsia="Times New Roman" w:hAnsi="Times New Roman"/>
                <w:sz w:val="24"/>
                <w:szCs w:val="24"/>
              </w:rPr>
              <w:t>-/-</w:t>
            </w:r>
          </w:p>
        </w:tc>
      </w:tr>
      <w:tr w:rsidR="00767792" w:rsidRPr="00767792" w:rsidTr="00767792">
        <w:trPr>
          <w:trHeight w:val="20"/>
        </w:trPr>
        <w:tc>
          <w:tcPr>
            <w:tcW w:w="539" w:type="dxa"/>
            <w:tcBorders>
              <w:top w:val="single" w:sz="4" w:space="0" w:color="000000"/>
              <w:left w:val="single" w:sz="4" w:space="0" w:color="000000"/>
              <w:bottom w:val="single" w:sz="4" w:space="0" w:color="000000"/>
              <w:right w:val="nil"/>
            </w:tcBorders>
          </w:tcPr>
          <w:p w:rsidR="00767792" w:rsidRPr="00767792" w:rsidRDefault="00767792" w:rsidP="002F190E">
            <w:pPr>
              <w:numPr>
                <w:ilvl w:val="0"/>
                <w:numId w:val="138"/>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767792" w:rsidRPr="00767792" w:rsidRDefault="00767792" w:rsidP="00767792">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Экономика здравоохранения : учебник</w:t>
            </w:r>
          </w:p>
        </w:tc>
        <w:tc>
          <w:tcPr>
            <w:tcW w:w="1985" w:type="dxa"/>
            <w:tcBorders>
              <w:top w:val="single" w:sz="4" w:space="0" w:color="000000"/>
              <w:left w:val="single" w:sz="4" w:space="0" w:color="000000"/>
              <w:bottom w:val="single" w:sz="4" w:space="0" w:color="000000"/>
              <w:right w:val="nil"/>
            </w:tcBorders>
            <w:hideMark/>
          </w:tcPr>
          <w:p w:rsidR="00767792" w:rsidRPr="00767792" w:rsidRDefault="00767792" w:rsidP="00767792">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А. В. Решетников, В. М. Алексеева, С. А. Ефименко [и др.] ; ред. А. В. Решетников</w:t>
            </w:r>
          </w:p>
        </w:tc>
        <w:tc>
          <w:tcPr>
            <w:tcW w:w="1984" w:type="dxa"/>
            <w:tcBorders>
              <w:top w:val="single" w:sz="4" w:space="0" w:color="000000"/>
              <w:left w:val="single" w:sz="4" w:space="0" w:color="000000"/>
              <w:bottom w:val="single" w:sz="4" w:space="0" w:color="000000"/>
              <w:right w:val="nil"/>
            </w:tcBorders>
            <w:hideMark/>
          </w:tcPr>
          <w:p w:rsidR="00767792" w:rsidRPr="00767792" w:rsidRDefault="00767792" w:rsidP="00767792">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М. : ГЭОТАР-Медиа, 2015.</w:t>
            </w:r>
          </w:p>
        </w:tc>
        <w:tc>
          <w:tcPr>
            <w:tcW w:w="1418" w:type="dxa"/>
            <w:tcBorders>
              <w:top w:val="single" w:sz="4" w:space="0" w:color="000000"/>
              <w:left w:val="single" w:sz="4" w:space="0" w:color="000000"/>
              <w:bottom w:val="single" w:sz="4" w:space="0" w:color="000000"/>
              <w:right w:val="nil"/>
            </w:tcBorders>
            <w:hideMark/>
          </w:tcPr>
          <w:p w:rsidR="00767792" w:rsidRPr="00767792" w:rsidRDefault="00767792" w:rsidP="00767792">
            <w:pPr>
              <w:spacing w:after="0" w:line="240" w:lineRule="auto"/>
              <w:jc w:val="center"/>
              <w:rPr>
                <w:rFonts w:ascii="Times New Roman" w:eastAsia="Times New Roman" w:hAnsi="Times New Roman"/>
                <w:sz w:val="24"/>
                <w:szCs w:val="24"/>
              </w:rPr>
            </w:pPr>
            <w:r w:rsidRPr="00767792">
              <w:rPr>
                <w:rFonts w:ascii="Times New Roman" w:eastAsia="Times New Roman" w:hAnsi="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hideMark/>
          </w:tcPr>
          <w:p w:rsidR="00767792" w:rsidRPr="00767792" w:rsidRDefault="00767792" w:rsidP="00767792">
            <w:pPr>
              <w:spacing w:after="0" w:line="240" w:lineRule="auto"/>
              <w:jc w:val="center"/>
              <w:rPr>
                <w:rFonts w:ascii="Times New Roman" w:eastAsia="Times New Roman" w:hAnsi="Times New Roman"/>
                <w:sz w:val="24"/>
                <w:szCs w:val="24"/>
              </w:rPr>
            </w:pPr>
            <w:r w:rsidRPr="00767792">
              <w:rPr>
                <w:rFonts w:ascii="Times New Roman" w:eastAsia="Times New Roman" w:hAnsi="Times New Roman"/>
                <w:sz w:val="24"/>
                <w:szCs w:val="24"/>
              </w:rPr>
              <w:t>-/-</w:t>
            </w:r>
          </w:p>
        </w:tc>
      </w:tr>
      <w:tr w:rsidR="00767792" w:rsidRPr="00767792" w:rsidTr="00767792">
        <w:trPr>
          <w:trHeight w:val="20"/>
        </w:trPr>
        <w:tc>
          <w:tcPr>
            <w:tcW w:w="539" w:type="dxa"/>
            <w:tcBorders>
              <w:top w:val="single" w:sz="4" w:space="0" w:color="000000"/>
              <w:left w:val="single" w:sz="4" w:space="0" w:color="000000"/>
              <w:bottom w:val="single" w:sz="4" w:space="0" w:color="000000"/>
              <w:right w:val="nil"/>
            </w:tcBorders>
          </w:tcPr>
          <w:p w:rsidR="00767792" w:rsidRPr="00767792" w:rsidRDefault="00767792" w:rsidP="002F190E">
            <w:pPr>
              <w:numPr>
                <w:ilvl w:val="0"/>
                <w:numId w:val="138"/>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767792" w:rsidRPr="00767792" w:rsidRDefault="00767792" w:rsidP="00767792">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Экономика здравоохранения [Электронный ресурс] : учеб.-метод. пособие для системы дополнит. проф. образования. - Режим доступа: http://krasgmu.vmede.ru/index.php?page[common]=elib&amp;cat=&amp;res_id=34999</w:t>
            </w:r>
          </w:p>
        </w:tc>
        <w:tc>
          <w:tcPr>
            <w:tcW w:w="1985" w:type="dxa"/>
            <w:tcBorders>
              <w:top w:val="single" w:sz="4" w:space="0" w:color="000000"/>
              <w:left w:val="single" w:sz="4" w:space="0" w:color="000000"/>
              <w:bottom w:val="single" w:sz="4" w:space="0" w:color="000000"/>
              <w:right w:val="nil"/>
            </w:tcBorders>
            <w:hideMark/>
          </w:tcPr>
          <w:p w:rsidR="00767792" w:rsidRPr="00767792" w:rsidRDefault="00767792" w:rsidP="00767792">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right w:val="nil"/>
            </w:tcBorders>
            <w:hideMark/>
          </w:tcPr>
          <w:p w:rsidR="00767792" w:rsidRPr="00767792" w:rsidRDefault="00767792" w:rsidP="00767792">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Красноярск : КрасГМУ, 2013.</w:t>
            </w:r>
          </w:p>
        </w:tc>
        <w:tc>
          <w:tcPr>
            <w:tcW w:w="1418" w:type="dxa"/>
            <w:tcBorders>
              <w:top w:val="single" w:sz="4" w:space="0" w:color="000000"/>
              <w:left w:val="single" w:sz="4" w:space="0" w:color="000000"/>
              <w:bottom w:val="single" w:sz="4" w:space="0" w:color="000000"/>
              <w:right w:val="nil"/>
            </w:tcBorders>
            <w:hideMark/>
          </w:tcPr>
          <w:p w:rsidR="00767792" w:rsidRPr="00767792" w:rsidRDefault="00767792" w:rsidP="00767792">
            <w:pPr>
              <w:spacing w:after="0" w:line="240" w:lineRule="auto"/>
              <w:jc w:val="center"/>
              <w:rPr>
                <w:rFonts w:ascii="Times New Roman" w:eastAsia="Times New Roman" w:hAnsi="Times New Roman"/>
                <w:sz w:val="24"/>
                <w:szCs w:val="24"/>
              </w:rPr>
            </w:pPr>
            <w:r w:rsidRPr="00767792">
              <w:rPr>
                <w:rFonts w:ascii="Times New Roman" w:eastAsia="Times New Roman" w:hAnsi="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hideMark/>
          </w:tcPr>
          <w:p w:rsidR="00767792" w:rsidRPr="00767792" w:rsidRDefault="00767792" w:rsidP="00767792">
            <w:pPr>
              <w:spacing w:after="0" w:line="240" w:lineRule="auto"/>
              <w:jc w:val="center"/>
              <w:rPr>
                <w:rFonts w:ascii="Times New Roman" w:eastAsia="Times New Roman" w:hAnsi="Times New Roman"/>
                <w:sz w:val="24"/>
                <w:szCs w:val="24"/>
              </w:rPr>
            </w:pPr>
            <w:r w:rsidRPr="00767792">
              <w:rPr>
                <w:rFonts w:ascii="Times New Roman" w:eastAsia="Times New Roman" w:hAnsi="Times New Roman"/>
                <w:sz w:val="24"/>
                <w:szCs w:val="24"/>
              </w:rPr>
              <w:t>-/-</w:t>
            </w:r>
          </w:p>
        </w:tc>
      </w:tr>
      <w:tr w:rsidR="00767792" w:rsidRPr="00767792" w:rsidTr="00767792">
        <w:trPr>
          <w:trHeight w:val="20"/>
        </w:trPr>
        <w:tc>
          <w:tcPr>
            <w:tcW w:w="539" w:type="dxa"/>
            <w:tcBorders>
              <w:top w:val="single" w:sz="4" w:space="0" w:color="000000"/>
              <w:left w:val="single" w:sz="4" w:space="0" w:color="000000"/>
              <w:bottom w:val="single" w:sz="4" w:space="0" w:color="000000"/>
              <w:right w:val="nil"/>
            </w:tcBorders>
          </w:tcPr>
          <w:p w:rsidR="00767792" w:rsidRPr="00767792" w:rsidRDefault="00767792" w:rsidP="002F190E">
            <w:pPr>
              <w:numPr>
                <w:ilvl w:val="0"/>
                <w:numId w:val="138"/>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767792" w:rsidRPr="00767792" w:rsidRDefault="00767792" w:rsidP="00767792">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Экономика здравоохранения [Электронный ресурс] : учебник. - Режим доступа: http://www.studmedlib.ru/ru/book/ISBN97859</w:t>
            </w:r>
            <w:r w:rsidRPr="00767792">
              <w:rPr>
                <w:rFonts w:ascii="Times New Roman" w:eastAsia="Times New Roman" w:hAnsi="Times New Roman"/>
                <w:sz w:val="24"/>
                <w:szCs w:val="24"/>
              </w:rPr>
              <w:lastRenderedPageBreak/>
              <w:t>70431368.html</w:t>
            </w:r>
          </w:p>
        </w:tc>
        <w:tc>
          <w:tcPr>
            <w:tcW w:w="1985" w:type="dxa"/>
            <w:tcBorders>
              <w:top w:val="single" w:sz="4" w:space="0" w:color="000000"/>
              <w:left w:val="single" w:sz="4" w:space="0" w:color="000000"/>
              <w:bottom w:val="single" w:sz="4" w:space="0" w:color="000000"/>
              <w:right w:val="nil"/>
            </w:tcBorders>
            <w:hideMark/>
          </w:tcPr>
          <w:p w:rsidR="00767792" w:rsidRPr="00767792" w:rsidRDefault="00767792" w:rsidP="00767792">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lastRenderedPageBreak/>
              <w:t>А. В. Решетников, В. М. Алексеева, С. А. Ефименко [и др.] ; ред. А. В. Решетников</w:t>
            </w:r>
          </w:p>
        </w:tc>
        <w:tc>
          <w:tcPr>
            <w:tcW w:w="1984" w:type="dxa"/>
            <w:tcBorders>
              <w:top w:val="single" w:sz="4" w:space="0" w:color="000000"/>
              <w:left w:val="single" w:sz="4" w:space="0" w:color="000000"/>
              <w:bottom w:val="single" w:sz="4" w:space="0" w:color="000000"/>
              <w:right w:val="nil"/>
            </w:tcBorders>
            <w:hideMark/>
          </w:tcPr>
          <w:p w:rsidR="00767792" w:rsidRPr="00767792" w:rsidRDefault="00767792" w:rsidP="00767792">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М. : ГЭОТАР-Медиа, 2015.</w:t>
            </w:r>
          </w:p>
        </w:tc>
        <w:tc>
          <w:tcPr>
            <w:tcW w:w="1418" w:type="dxa"/>
            <w:tcBorders>
              <w:top w:val="single" w:sz="4" w:space="0" w:color="000000"/>
              <w:left w:val="single" w:sz="4" w:space="0" w:color="000000"/>
              <w:bottom w:val="single" w:sz="4" w:space="0" w:color="000000"/>
              <w:right w:val="nil"/>
            </w:tcBorders>
            <w:hideMark/>
          </w:tcPr>
          <w:p w:rsidR="00767792" w:rsidRPr="00767792" w:rsidRDefault="00767792" w:rsidP="00767792">
            <w:pPr>
              <w:spacing w:after="0" w:line="240" w:lineRule="auto"/>
              <w:jc w:val="center"/>
              <w:rPr>
                <w:rFonts w:ascii="Times New Roman" w:eastAsia="Times New Roman" w:hAnsi="Times New Roman"/>
                <w:sz w:val="24"/>
                <w:szCs w:val="24"/>
              </w:rPr>
            </w:pPr>
            <w:r w:rsidRPr="00767792">
              <w:rPr>
                <w:rFonts w:ascii="Times New Roman" w:eastAsia="Times New Roman" w:hAnsi="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hideMark/>
          </w:tcPr>
          <w:p w:rsidR="00767792" w:rsidRPr="00767792" w:rsidRDefault="00767792" w:rsidP="00767792">
            <w:pPr>
              <w:spacing w:after="0" w:line="240" w:lineRule="auto"/>
              <w:jc w:val="center"/>
              <w:rPr>
                <w:rFonts w:ascii="Times New Roman" w:eastAsia="Times New Roman" w:hAnsi="Times New Roman"/>
                <w:sz w:val="24"/>
                <w:szCs w:val="24"/>
              </w:rPr>
            </w:pPr>
            <w:r w:rsidRPr="00767792">
              <w:rPr>
                <w:rFonts w:ascii="Times New Roman" w:eastAsia="Times New Roman" w:hAnsi="Times New Roman"/>
                <w:sz w:val="24"/>
                <w:szCs w:val="24"/>
              </w:rPr>
              <w:t>-/-</w:t>
            </w:r>
          </w:p>
        </w:tc>
      </w:tr>
      <w:tr w:rsidR="00767792" w:rsidRPr="00767792" w:rsidTr="00767792">
        <w:trPr>
          <w:trHeight w:val="20"/>
        </w:trPr>
        <w:tc>
          <w:tcPr>
            <w:tcW w:w="539" w:type="dxa"/>
            <w:tcBorders>
              <w:top w:val="single" w:sz="4" w:space="0" w:color="000000"/>
              <w:left w:val="single" w:sz="4" w:space="0" w:color="000000"/>
              <w:bottom w:val="single" w:sz="4" w:space="0" w:color="000000"/>
              <w:right w:val="nil"/>
            </w:tcBorders>
          </w:tcPr>
          <w:p w:rsidR="00767792" w:rsidRPr="00767792" w:rsidRDefault="00767792" w:rsidP="002F190E">
            <w:pPr>
              <w:numPr>
                <w:ilvl w:val="0"/>
                <w:numId w:val="138"/>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767792" w:rsidRPr="00767792" w:rsidRDefault="00767792" w:rsidP="00767792">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Экономика здравоохранения [Электронный ресурс] : учеб. пособие. - Режим доступа: http://krasgmu.vmede.ru/index.php?page[common]=elib&amp;cat=&amp;res_id=45293</w:t>
            </w:r>
          </w:p>
        </w:tc>
        <w:tc>
          <w:tcPr>
            <w:tcW w:w="1985" w:type="dxa"/>
            <w:tcBorders>
              <w:top w:val="single" w:sz="4" w:space="0" w:color="000000"/>
              <w:left w:val="single" w:sz="4" w:space="0" w:color="000000"/>
              <w:bottom w:val="single" w:sz="4" w:space="0" w:color="000000"/>
              <w:right w:val="nil"/>
            </w:tcBorders>
            <w:hideMark/>
          </w:tcPr>
          <w:p w:rsidR="00767792" w:rsidRPr="00767792" w:rsidRDefault="00767792" w:rsidP="00767792">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right w:val="nil"/>
            </w:tcBorders>
            <w:hideMark/>
          </w:tcPr>
          <w:p w:rsidR="00767792" w:rsidRPr="00767792" w:rsidRDefault="00767792" w:rsidP="00767792">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Красноярск : КрасГМУ, 2014.</w:t>
            </w:r>
          </w:p>
        </w:tc>
        <w:tc>
          <w:tcPr>
            <w:tcW w:w="1418" w:type="dxa"/>
            <w:tcBorders>
              <w:top w:val="single" w:sz="4" w:space="0" w:color="000000"/>
              <w:left w:val="single" w:sz="4" w:space="0" w:color="000000"/>
              <w:bottom w:val="single" w:sz="4" w:space="0" w:color="000000"/>
              <w:right w:val="nil"/>
            </w:tcBorders>
            <w:hideMark/>
          </w:tcPr>
          <w:p w:rsidR="00767792" w:rsidRPr="00767792" w:rsidRDefault="00767792" w:rsidP="00767792">
            <w:pPr>
              <w:spacing w:after="0" w:line="240" w:lineRule="auto"/>
              <w:jc w:val="center"/>
              <w:rPr>
                <w:rFonts w:ascii="Times New Roman" w:eastAsia="Times New Roman" w:hAnsi="Times New Roman"/>
                <w:sz w:val="24"/>
                <w:szCs w:val="24"/>
              </w:rPr>
            </w:pPr>
            <w:r w:rsidRPr="00767792">
              <w:rPr>
                <w:rFonts w:ascii="Times New Roman" w:eastAsia="Times New Roman" w:hAnsi="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hideMark/>
          </w:tcPr>
          <w:p w:rsidR="00767792" w:rsidRPr="00767792" w:rsidRDefault="00767792" w:rsidP="00767792">
            <w:pPr>
              <w:spacing w:after="0" w:line="240" w:lineRule="auto"/>
              <w:jc w:val="center"/>
              <w:rPr>
                <w:rFonts w:ascii="Times New Roman" w:eastAsia="Times New Roman" w:hAnsi="Times New Roman"/>
                <w:sz w:val="24"/>
                <w:szCs w:val="24"/>
              </w:rPr>
            </w:pPr>
            <w:r w:rsidRPr="00767792">
              <w:rPr>
                <w:rFonts w:ascii="Times New Roman" w:eastAsia="Times New Roman" w:hAnsi="Times New Roman"/>
                <w:sz w:val="24"/>
                <w:szCs w:val="24"/>
              </w:rPr>
              <w:t>-/-</w:t>
            </w:r>
          </w:p>
        </w:tc>
      </w:tr>
    </w:tbl>
    <w:p w:rsidR="00767792" w:rsidRPr="00767792" w:rsidRDefault="00767792" w:rsidP="00767792">
      <w:pPr>
        <w:spacing w:after="0" w:line="240" w:lineRule="auto"/>
        <w:jc w:val="both"/>
        <w:rPr>
          <w:rFonts w:ascii="Times New Roman" w:eastAsia="Times New Roman" w:hAnsi="Times New Roman"/>
          <w:b/>
          <w:sz w:val="24"/>
          <w:szCs w:val="24"/>
        </w:rPr>
      </w:pPr>
    </w:p>
    <w:p w:rsidR="00767792" w:rsidRPr="00767792" w:rsidRDefault="00767792" w:rsidP="00767792">
      <w:pPr>
        <w:spacing w:after="0" w:line="240" w:lineRule="auto"/>
        <w:jc w:val="center"/>
        <w:rPr>
          <w:rFonts w:ascii="Times New Roman" w:eastAsia="Times New Roman" w:hAnsi="Times New Roman"/>
          <w:b/>
          <w:sz w:val="28"/>
          <w:szCs w:val="28"/>
        </w:rPr>
      </w:pPr>
      <w:r w:rsidRPr="00767792">
        <w:rPr>
          <w:rFonts w:ascii="Times New Roman" w:eastAsia="Times New Roman" w:hAnsi="Times New Roman"/>
          <w:b/>
          <w:sz w:val="28"/>
          <w:szCs w:val="28"/>
        </w:rPr>
        <w:t>Электронные ресурсы</w:t>
      </w:r>
    </w:p>
    <w:p w:rsidR="00767792" w:rsidRPr="00767792" w:rsidRDefault="00767792" w:rsidP="00767792">
      <w:pPr>
        <w:spacing w:after="0" w:line="240" w:lineRule="auto"/>
        <w:jc w:val="center"/>
        <w:rPr>
          <w:rFonts w:ascii="Times New Roman" w:eastAsia="Times New Roman" w:hAnsi="Times New Roman"/>
          <w:b/>
          <w:sz w:val="24"/>
          <w:szCs w:val="24"/>
        </w:rPr>
      </w:pPr>
    </w:p>
    <w:tbl>
      <w:tblPr>
        <w:tblW w:w="9615" w:type="dxa"/>
        <w:tblInd w:w="-5" w:type="dxa"/>
        <w:tblLayout w:type="fixed"/>
        <w:tblLook w:val="04A0" w:firstRow="1" w:lastRow="0" w:firstColumn="1" w:lastColumn="0" w:noHBand="0" w:noVBand="1"/>
      </w:tblPr>
      <w:tblGrid>
        <w:gridCol w:w="496"/>
        <w:gridCol w:w="9119"/>
      </w:tblGrid>
      <w:tr w:rsidR="00767792" w:rsidRPr="00767792" w:rsidTr="00767792">
        <w:tc>
          <w:tcPr>
            <w:tcW w:w="496" w:type="dxa"/>
            <w:tcBorders>
              <w:top w:val="single" w:sz="4" w:space="0" w:color="000000"/>
              <w:left w:val="single" w:sz="4" w:space="0" w:color="000000"/>
              <w:bottom w:val="single" w:sz="4" w:space="0" w:color="000000"/>
              <w:right w:val="nil"/>
            </w:tcBorders>
            <w:hideMark/>
          </w:tcPr>
          <w:p w:rsidR="00767792" w:rsidRPr="00767792" w:rsidRDefault="00767792" w:rsidP="00767792">
            <w:pPr>
              <w:snapToGrid w:val="0"/>
              <w:spacing w:after="0" w:line="240" w:lineRule="auto"/>
              <w:jc w:val="both"/>
              <w:rPr>
                <w:rFonts w:ascii="Times New Roman" w:eastAsia="Times New Roman" w:hAnsi="Times New Roman"/>
                <w:sz w:val="24"/>
                <w:szCs w:val="24"/>
              </w:rPr>
            </w:pPr>
            <w:r w:rsidRPr="00767792">
              <w:rPr>
                <w:rFonts w:ascii="Times New Roman" w:eastAsia="Times New Roman" w:hAnsi="Times New Roman"/>
                <w:sz w:val="24"/>
                <w:szCs w:val="24"/>
              </w:rPr>
              <w:t>1</w:t>
            </w:r>
          </w:p>
        </w:tc>
        <w:tc>
          <w:tcPr>
            <w:tcW w:w="9115" w:type="dxa"/>
            <w:tcBorders>
              <w:top w:val="single" w:sz="4" w:space="0" w:color="000000"/>
              <w:left w:val="single" w:sz="4" w:space="0" w:color="000000"/>
              <w:bottom w:val="single" w:sz="4" w:space="0" w:color="000000"/>
              <w:right w:val="single" w:sz="4" w:space="0" w:color="000000"/>
            </w:tcBorders>
            <w:hideMark/>
          </w:tcPr>
          <w:p w:rsidR="00767792" w:rsidRPr="00767792" w:rsidRDefault="00767792" w:rsidP="00767792">
            <w:pPr>
              <w:snapToGrid w:val="0"/>
              <w:spacing w:after="0" w:line="240" w:lineRule="auto"/>
              <w:jc w:val="both"/>
              <w:rPr>
                <w:rFonts w:ascii="Times New Roman" w:eastAsia="Times New Roman" w:hAnsi="Times New Roman"/>
                <w:sz w:val="24"/>
                <w:szCs w:val="24"/>
                <w:lang w:val="en-US"/>
              </w:rPr>
            </w:pPr>
            <w:r w:rsidRPr="00767792">
              <w:rPr>
                <w:rFonts w:ascii="Times New Roman" w:eastAsia="Times New Roman" w:hAnsi="Times New Roman"/>
                <w:sz w:val="24"/>
                <w:szCs w:val="24"/>
                <w:lang w:val="en-US"/>
              </w:rPr>
              <w:t>ЭБС КрасГМУ «Colibris»</w:t>
            </w:r>
          </w:p>
        </w:tc>
      </w:tr>
      <w:tr w:rsidR="00767792" w:rsidRPr="00767792" w:rsidTr="00767792">
        <w:tc>
          <w:tcPr>
            <w:tcW w:w="496" w:type="dxa"/>
            <w:tcBorders>
              <w:top w:val="single" w:sz="4" w:space="0" w:color="000000"/>
              <w:left w:val="single" w:sz="4" w:space="0" w:color="000000"/>
              <w:bottom w:val="single" w:sz="4" w:space="0" w:color="000000"/>
              <w:right w:val="nil"/>
            </w:tcBorders>
            <w:hideMark/>
          </w:tcPr>
          <w:p w:rsidR="00767792" w:rsidRPr="00767792" w:rsidRDefault="00767792" w:rsidP="00767792">
            <w:pPr>
              <w:snapToGrid w:val="0"/>
              <w:spacing w:after="0" w:line="240" w:lineRule="auto"/>
              <w:jc w:val="both"/>
              <w:rPr>
                <w:rFonts w:ascii="Times New Roman" w:eastAsia="Times New Roman" w:hAnsi="Times New Roman"/>
                <w:sz w:val="24"/>
                <w:szCs w:val="24"/>
              </w:rPr>
            </w:pPr>
            <w:r w:rsidRPr="00767792">
              <w:rPr>
                <w:rFonts w:ascii="Times New Roman" w:eastAsia="Times New Roman" w:hAnsi="Times New Roman"/>
                <w:sz w:val="24"/>
                <w:szCs w:val="24"/>
              </w:rPr>
              <w:t>2</w:t>
            </w:r>
          </w:p>
        </w:tc>
        <w:tc>
          <w:tcPr>
            <w:tcW w:w="9115" w:type="dxa"/>
            <w:tcBorders>
              <w:top w:val="single" w:sz="4" w:space="0" w:color="000000"/>
              <w:left w:val="single" w:sz="4" w:space="0" w:color="000000"/>
              <w:bottom w:val="single" w:sz="4" w:space="0" w:color="000000"/>
              <w:right w:val="single" w:sz="4" w:space="0" w:color="000000"/>
            </w:tcBorders>
            <w:hideMark/>
          </w:tcPr>
          <w:p w:rsidR="00767792" w:rsidRPr="00767792" w:rsidRDefault="00767792" w:rsidP="00767792">
            <w:pPr>
              <w:snapToGrid w:val="0"/>
              <w:spacing w:after="0" w:line="240" w:lineRule="auto"/>
              <w:jc w:val="both"/>
              <w:rPr>
                <w:rFonts w:ascii="Times New Roman" w:eastAsia="Times New Roman" w:hAnsi="Times New Roman"/>
                <w:sz w:val="24"/>
                <w:szCs w:val="24"/>
              </w:rPr>
            </w:pPr>
            <w:r w:rsidRPr="00767792">
              <w:rPr>
                <w:rFonts w:ascii="Times New Roman" w:eastAsia="Times New Roman" w:hAnsi="Times New Roman"/>
                <w:sz w:val="24"/>
                <w:szCs w:val="24"/>
              </w:rPr>
              <w:t>ЭБС Консультант студента ВУЗ</w:t>
            </w:r>
          </w:p>
        </w:tc>
      </w:tr>
      <w:tr w:rsidR="00767792" w:rsidRPr="00767792" w:rsidTr="00767792">
        <w:tc>
          <w:tcPr>
            <w:tcW w:w="496" w:type="dxa"/>
            <w:tcBorders>
              <w:top w:val="single" w:sz="4" w:space="0" w:color="000000"/>
              <w:left w:val="single" w:sz="4" w:space="0" w:color="000000"/>
              <w:bottom w:val="single" w:sz="4" w:space="0" w:color="000000"/>
              <w:right w:val="nil"/>
            </w:tcBorders>
            <w:hideMark/>
          </w:tcPr>
          <w:p w:rsidR="00767792" w:rsidRPr="00767792" w:rsidRDefault="00767792" w:rsidP="00767792">
            <w:pPr>
              <w:snapToGrid w:val="0"/>
              <w:spacing w:after="0" w:line="240" w:lineRule="auto"/>
              <w:jc w:val="both"/>
              <w:rPr>
                <w:rFonts w:ascii="Times New Roman" w:eastAsia="Times New Roman" w:hAnsi="Times New Roman"/>
                <w:sz w:val="24"/>
                <w:szCs w:val="24"/>
              </w:rPr>
            </w:pPr>
            <w:r w:rsidRPr="00767792">
              <w:rPr>
                <w:rFonts w:ascii="Times New Roman" w:eastAsia="Times New Roman" w:hAnsi="Times New Roman"/>
                <w:sz w:val="24"/>
                <w:szCs w:val="24"/>
              </w:rPr>
              <w:t>3</w:t>
            </w:r>
          </w:p>
        </w:tc>
        <w:tc>
          <w:tcPr>
            <w:tcW w:w="9115" w:type="dxa"/>
            <w:tcBorders>
              <w:top w:val="single" w:sz="4" w:space="0" w:color="000000"/>
              <w:left w:val="single" w:sz="4" w:space="0" w:color="000000"/>
              <w:bottom w:val="single" w:sz="4" w:space="0" w:color="000000"/>
              <w:right w:val="single" w:sz="4" w:space="0" w:color="000000"/>
            </w:tcBorders>
            <w:hideMark/>
          </w:tcPr>
          <w:p w:rsidR="00767792" w:rsidRPr="00767792" w:rsidRDefault="00767792" w:rsidP="00767792">
            <w:pPr>
              <w:snapToGrid w:val="0"/>
              <w:spacing w:after="0" w:line="240" w:lineRule="auto"/>
              <w:jc w:val="both"/>
              <w:rPr>
                <w:rFonts w:ascii="Times New Roman" w:eastAsia="Times New Roman" w:hAnsi="Times New Roman"/>
                <w:sz w:val="24"/>
                <w:szCs w:val="24"/>
              </w:rPr>
            </w:pPr>
            <w:r w:rsidRPr="00767792">
              <w:rPr>
                <w:rFonts w:ascii="Times New Roman" w:eastAsia="Times New Roman" w:hAnsi="Times New Roman"/>
                <w:sz w:val="24"/>
                <w:szCs w:val="24"/>
              </w:rPr>
              <w:t>ЭМБ Консультант врача</w:t>
            </w:r>
          </w:p>
        </w:tc>
      </w:tr>
      <w:tr w:rsidR="00767792" w:rsidRPr="00767792" w:rsidTr="00767792">
        <w:tc>
          <w:tcPr>
            <w:tcW w:w="496" w:type="dxa"/>
            <w:tcBorders>
              <w:top w:val="single" w:sz="4" w:space="0" w:color="000000"/>
              <w:left w:val="single" w:sz="4" w:space="0" w:color="000000"/>
              <w:bottom w:val="single" w:sz="4" w:space="0" w:color="000000"/>
              <w:right w:val="nil"/>
            </w:tcBorders>
            <w:hideMark/>
          </w:tcPr>
          <w:p w:rsidR="00767792" w:rsidRPr="00767792" w:rsidRDefault="00767792" w:rsidP="00767792">
            <w:pPr>
              <w:snapToGrid w:val="0"/>
              <w:spacing w:after="0" w:line="240" w:lineRule="auto"/>
              <w:jc w:val="both"/>
              <w:rPr>
                <w:rFonts w:ascii="Times New Roman" w:eastAsia="Times New Roman" w:hAnsi="Times New Roman"/>
                <w:sz w:val="24"/>
                <w:szCs w:val="24"/>
              </w:rPr>
            </w:pPr>
            <w:r w:rsidRPr="00767792">
              <w:rPr>
                <w:rFonts w:ascii="Times New Roman" w:eastAsia="Times New Roman" w:hAnsi="Times New Roman"/>
                <w:sz w:val="24"/>
                <w:szCs w:val="24"/>
              </w:rPr>
              <w:t>4</w:t>
            </w:r>
          </w:p>
        </w:tc>
        <w:tc>
          <w:tcPr>
            <w:tcW w:w="9115" w:type="dxa"/>
            <w:tcBorders>
              <w:top w:val="single" w:sz="4" w:space="0" w:color="000000"/>
              <w:left w:val="single" w:sz="4" w:space="0" w:color="000000"/>
              <w:bottom w:val="single" w:sz="4" w:space="0" w:color="000000"/>
              <w:right w:val="single" w:sz="4" w:space="0" w:color="000000"/>
            </w:tcBorders>
            <w:hideMark/>
          </w:tcPr>
          <w:p w:rsidR="00767792" w:rsidRPr="00767792" w:rsidRDefault="00767792" w:rsidP="00767792">
            <w:pPr>
              <w:snapToGrid w:val="0"/>
              <w:spacing w:after="0" w:line="240" w:lineRule="auto"/>
              <w:jc w:val="both"/>
              <w:rPr>
                <w:rFonts w:ascii="Times New Roman" w:eastAsia="Times New Roman" w:hAnsi="Times New Roman"/>
                <w:sz w:val="24"/>
                <w:szCs w:val="24"/>
              </w:rPr>
            </w:pPr>
            <w:r w:rsidRPr="00767792">
              <w:rPr>
                <w:rFonts w:ascii="Times New Roman" w:eastAsia="Times New Roman" w:hAnsi="Times New Roman"/>
                <w:sz w:val="24"/>
                <w:szCs w:val="24"/>
              </w:rPr>
              <w:t>ЭБС Айбукс</w:t>
            </w:r>
          </w:p>
        </w:tc>
      </w:tr>
      <w:tr w:rsidR="00767792" w:rsidRPr="00767792" w:rsidTr="00767792">
        <w:tc>
          <w:tcPr>
            <w:tcW w:w="496" w:type="dxa"/>
            <w:tcBorders>
              <w:top w:val="single" w:sz="4" w:space="0" w:color="000000"/>
              <w:left w:val="single" w:sz="4" w:space="0" w:color="000000"/>
              <w:bottom w:val="single" w:sz="4" w:space="0" w:color="000000"/>
              <w:right w:val="nil"/>
            </w:tcBorders>
            <w:hideMark/>
          </w:tcPr>
          <w:p w:rsidR="00767792" w:rsidRPr="00767792" w:rsidRDefault="00767792" w:rsidP="00767792">
            <w:pPr>
              <w:snapToGrid w:val="0"/>
              <w:spacing w:after="0" w:line="240" w:lineRule="auto"/>
              <w:jc w:val="both"/>
              <w:rPr>
                <w:rFonts w:ascii="Times New Roman" w:eastAsia="Times New Roman" w:hAnsi="Times New Roman"/>
                <w:sz w:val="24"/>
                <w:szCs w:val="24"/>
              </w:rPr>
            </w:pPr>
            <w:r w:rsidRPr="00767792">
              <w:rPr>
                <w:rFonts w:ascii="Times New Roman" w:eastAsia="Times New Roman" w:hAnsi="Times New Roman"/>
                <w:sz w:val="24"/>
                <w:szCs w:val="24"/>
              </w:rPr>
              <w:t>5</w:t>
            </w:r>
          </w:p>
        </w:tc>
        <w:tc>
          <w:tcPr>
            <w:tcW w:w="9115" w:type="dxa"/>
            <w:tcBorders>
              <w:top w:val="single" w:sz="4" w:space="0" w:color="000000"/>
              <w:left w:val="single" w:sz="4" w:space="0" w:color="000000"/>
              <w:bottom w:val="single" w:sz="4" w:space="0" w:color="000000"/>
              <w:right w:val="single" w:sz="4" w:space="0" w:color="000000"/>
            </w:tcBorders>
            <w:hideMark/>
          </w:tcPr>
          <w:p w:rsidR="00767792" w:rsidRPr="00767792" w:rsidRDefault="00767792" w:rsidP="00767792">
            <w:pPr>
              <w:snapToGrid w:val="0"/>
              <w:spacing w:after="0" w:line="240" w:lineRule="auto"/>
              <w:jc w:val="both"/>
              <w:rPr>
                <w:rFonts w:ascii="Times New Roman" w:eastAsia="Times New Roman" w:hAnsi="Times New Roman"/>
                <w:sz w:val="24"/>
                <w:szCs w:val="24"/>
              </w:rPr>
            </w:pPr>
            <w:r w:rsidRPr="00767792">
              <w:rPr>
                <w:rFonts w:ascii="Times New Roman" w:eastAsia="Times New Roman" w:hAnsi="Times New Roman"/>
                <w:sz w:val="24"/>
                <w:szCs w:val="24"/>
              </w:rPr>
              <w:t>ЭБС Букап</w:t>
            </w:r>
          </w:p>
        </w:tc>
      </w:tr>
      <w:tr w:rsidR="00767792" w:rsidRPr="00767792" w:rsidTr="00767792">
        <w:tc>
          <w:tcPr>
            <w:tcW w:w="496" w:type="dxa"/>
            <w:tcBorders>
              <w:top w:val="single" w:sz="4" w:space="0" w:color="000000"/>
              <w:left w:val="single" w:sz="4" w:space="0" w:color="000000"/>
              <w:bottom w:val="single" w:sz="4" w:space="0" w:color="000000"/>
              <w:right w:val="nil"/>
            </w:tcBorders>
            <w:hideMark/>
          </w:tcPr>
          <w:p w:rsidR="00767792" w:rsidRPr="00767792" w:rsidRDefault="00767792" w:rsidP="00767792">
            <w:pPr>
              <w:snapToGrid w:val="0"/>
              <w:spacing w:after="0" w:line="240" w:lineRule="auto"/>
              <w:jc w:val="both"/>
              <w:rPr>
                <w:rFonts w:ascii="Times New Roman" w:eastAsia="Times New Roman" w:hAnsi="Times New Roman"/>
                <w:sz w:val="24"/>
                <w:szCs w:val="24"/>
              </w:rPr>
            </w:pPr>
            <w:r w:rsidRPr="00767792">
              <w:rPr>
                <w:rFonts w:ascii="Times New Roman" w:eastAsia="Times New Roman" w:hAnsi="Times New Roman"/>
                <w:sz w:val="24"/>
                <w:szCs w:val="24"/>
              </w:rPr>
              <w:t>6</w:t>
            </w:r>
          </w:p>
        </w:tc>
        <w:tc>
          <w:tcPr>
            <w:tcW w:w="9115" w:type="dxa"/>
            <w:tcBorders>
              <w:top w:val="single" w:sz="4" w:space="0" w:color="000000"/>
              <w:left w:val="single" w:sz="4" w:space="0" w:color="000000"/>
              <w:bottom w:val="single" w:sz="4" w:space="0" w:color="000000"/>
              <w:right w:val="single" w:sz="4" w:space="0" w:color="000000"/>
            </w:tcBorders>
            <w:hideMark/>
          </w:tcPr>
          <w:p w:rsidR="00767792" w:rsidRPr="00767792" w:rsidRDefault="00767792" w:rsidP="00767792">
            <w:pPr>
              <w:snapToGrid w:val="0"/>
              <w:spacing w:after="0" w:line="240" w:lineRule="auto"/>
              <w:jc w:val="both"/>
              <w:rPr>
                <w:rFonts w:ascii="Times New Roman" w:eastAsia="Times New Roman" w:hAnsi="Times New Roman"/>
                <w:sz w:val="24"/>
                <w:szCs w:val="24"/>
              </w:rPr>
            </w:pPr>
            <w:r w:rsidRPr="00767792">
              <w:rPr>
                <w:rFonts w:ascii="Times New Roman" w:eastAsia="Times New Roman" w:hAnsi="Times New Roman"/>
                <w:sz w:val="24"/>
                <w:szCs w:val="24"/>
              </w:rPr>
              <w:t>ЭБС Лань</w:t>
            </w:r>
          </w:p>
        </w:tc>
      </w:tr>
      <w:tr w:rsidR="00767792" w:rsidRPr="00767792" w:rsidTr="00767792">
        <w:tc>
          <w:tcPr>
            <w:tcW w:w="496" w:type="dxa"/>
            <w:tcBorders>
              <w:top w:val="single" w:sz="4" w:space="0" w:color="000000"/>
              <w:left w:val="single" w:sz="4" w:space="0" w:color="000000"/>
              <w:bottom w:val="single" w:sz="4" w:space="0" w:color="000000"/>
              <w:right w:val="nil"/>
            </w:tcBorders>
            <w:hideMark/>
          </w:tcPr>
          <w:p w:rsidR="00767792" w:rsidRPr="00767792" w:rsidRDefault="00767792" w:rsidP="00767792">
            <w:pPr>
              <w:snapToGrid w:val="0"/>
              <w:spacing w:after="0" w:line="240" w:lineRule="auto"/>
              <w:jc w:val="both"/>
              <w:rPr>
                <w:rFonts w:ascii="Times New Roman" w:eastAsia="Times New Roman" w:hAnsi="Times New Roman"/>
                <w:sz w:val="24"/>
                <w:szCs w:val="24"/>
              </w:rPr>
            </w:pPr>
            <w:r w:rsidRPr="00767792">
              <w:rPr>
                <w:rFonts w:ascii="Times New Roman" w:eastAsia="Times New Roman" w:hAnsi="Times New Roman"/>
                <w:sz w:val="24"/>
                <w:szCs w:val="24"/>
              </w:rPr>
              <w:t>7</w:t>
            </w:r>
          </w:p>
        </w:tc>
        <w:tc>
          <w:tcPr>
            <w:tcW w:w="9115" w:type="dxa"/>
            <w:tcBorders>
              <w:top w:val="single" w:sz="4" w:space="0" w:color="000000"/>
              <w:left w:val="single" w:sz="4" w:space="0" w:color="000000"/>
              <w:bottom w:val="single" w:sz="4" w:space="0" w:color="000000"/>
              <w:right w:val="single" w:sz="4" w:space="0" w:color="000000"/>
            </w:tcBorders>
            <w:hideMark/>
          </w:tcPr>
          <w:p w:rsidR="00767792" w:rsidRPr="00767792" w:rsidRDefault="00767792" w:rsidP="00767792">
            <w:pPr>
              <w:snapToGrid w:val="0"/>
              <w:spacing w:after="0" w:line="240" w:lineRule="auto"/>
              <w:jc w:val="both"/>
              <w:rPr>
                <w:rFonts w:ascii="Times New Roman" w:eastAsia="Times New Roman" w:hAnsi="Times New Roman"/>
                <w:sz w:val="24"/>
                <w:szCs w:val="24"/>
              </w:rPr>
            </w:pPr>
            <w:r w:rsidRPr="00767792">
              <w:rPr>
                <w:rFonts w:ascii="Times New Roman" w:eastAsia="Times New Roman" w:hAnsi="Times New Roman"/>
                <w:sz w:val="24"/>
                <w:szCs w:val="24"/>
              </w:rPr>
              <w:t>ЭБС Юрайт</w:t>
            </w:r>
          </w:p>
        </w:tc>
      </w:tr>
      <w:tr w:rsidR="00767792" w:rsidRPr="00767792" w:rsidTr="00767792">
        <w:tc>
          <w:tcPr>
            <w:tcW w:w="496" w:type="dxa"/>
            <w:tcBorders>
              <w:top w:val="single" w:sz="4" w:space="0" w:color="000000"/>
              <w:left w:val="single" w:sz="4" w:space="0" w:color="000000"/>
              <w:bottom w:val="single" w:sz="4" w:space="0" w:color="000000"/>
              <w:right w:val="nil"/>
            </w:tcBorders>
            <w:hideMark/>
          </w:tcPr>
          <w:p w:rsidR="00767792" w:rsidRPr="00767792" w:rsidRDefault="00767792" w:rsidP="00767792">
            <w:pPr>
              <w:snapToGrid w:val="0"/>
              <w:spacing w:after="0" w:line="240" w:lineRule="auto"/>
              <w:jc w:val="both"/>
              <w:rPr>
                <w:rFonts w:ascii="Times New Roman" w:eastAsia="Times New Roman" w:hAnsi="Times New Roman"/>
                <w:sz w:val="24"/>
                <w:szCs w:val="24"/>
              </w:rPr>
            </w:pPr>
            <w:r w:rsidRPr="00767792">
              <w:rPr>
                <w:rFonts w:ascii="Times New Roman" w:eastAsia="Times New Roman" w:hAnsi="Times New Roman"/>
                <w:sz w:val="24"/>
                <w:szCs w:val="24"/>
              </w:rPr>
              <w:t>8</w:t>
            </w:r>
          </w:p>
        </w:tc>
        <w:tc>
          <w:tcPr>
            <w:tcW w:w="9115" w:type="dxa"/>
            <w:tcBorders>
              <w:top w:val="single" w:sz="4" w:space="0" w:color="000000"/>
              <w:left w:val="single" w:sz="4" w:space="0" w:color="000000"/>
              <w:bottom w:val="single" w:sz="4" w:space="0" w:color="000000"/>
              <w:right w:val="single" w:sz="4" w:space="0" w:color="000000"/>
            </w:tcBorders>
            <w:hideMark/>
          </w:tcPr>
          <w:p w:rsidR="00767792" w:rsidRPr="00767792" w:rsidRDefault="00767792" w:rsidP="00767792">
            <w:pPr>
              <w:snapToGrid w:val="0"/>
              <w:spacing w:after="0" w:line="240" w:lineRule="auto"/>
              <w:jc w:val="both"/>
              <w:rPr>
                <w:rFonts w:ascii="Times New Roman" w:eastAsia="Times New Roman" w:hAnsi="Times New Roman"/>
                <w:sz w:val="24"/>
                <w:szCs w:val="24"/>
                <w:lang w:val="en-US"/>
              </w:rPr>
            </w:pPr>
            <w:r w:rsidRPr="00767792">
              <w:rPr>
                <w:rFonts w:ascii="Times New Roman" w:eastAsia="Times New Roman" w:hAnsi="Times New Roman"/>
                <w:sz w:val="24"/>
                <w:szCs w:val="24"/>
                <w:lang w:val="en-US"/>
              </w:rPr>
              <w:t>СПС КонсультантПлюс</w:t>
            </w:r>
          </w:p>
        </w:tc>
      </w:tr>
      <w:tr w:rsidR="00767792" w:rsidRPr="00767792" w:rsidTr="00767792">
        <w:tc>
          <w:tcPr>
            <w:tcW w:w="496" w:type="dxa"/>
            <w:tcBorders>
              <w:top w:val="single" w:sz="4" w:space="0" w:color="000000"/>
              <w:left w:val="single" w:sz="4" w:space="0" w:color="000000"/>
              <w:bottom w:val="single" w:sz="4" w:space="0" w:color="000000"/>
              <w:right w:val="nil"/>
            </w:tcBorders>
            <w:hideMark/>
          </w:tcPr>
          <w:p w:rsidR="00767792" w:rsidRPr="00767792" w:rsidRDefault="00767792" w:rsidP="00767792">
            <w:pPr>
              <w:snapToGrid w:val="0"/>
              <w:spacing w:after="0" w:line="240" w:lineRule="auto"/>
              <w:jc w:val="both"/>
              <w:rPr>
                <w:rFonts w:ascii="Times New Roman" w:eastAsia="Times New Roman" w:hAnsi="Times New Roman"/>
                <w:sz w:val="24"/>
                <w:szCs w:val="24"/>
              </w:rPr>
            </w:pPr>
            <w:r w:rsidRPr="00767792">
              <w:rPr>
                <w:rFonts w:ascii="Times New Roman" w:eastAsia="Times New Roman" w:hAnsi="Times New Roman"/>
                <w:sz w:val="24"/>
                <w:szCs w:val="24"/>
              </w:rPr>
              <w:t>9</w:t>
            </w:r>
          </w:p>
        </w:tc>
        <w:tc>
          <w:tcPr>
            <w:tcW w:w="9115" w:type="dxa"/>
            <w:tcBorders>
              <w:top w:val="single" w:sz="4" w:space="0" w:color="000000"/>
              <w:left w:val="single" w:sz="4" w:space="0" w:color="000000"/>
              <w:bottom w:val="single" w:sz="4" w:space="0" w:color="000000"/>
              <w:right w:val="single" w:sz="4" w:space="0" w:color="000000"/>
            </w:tcBorders>
            <w:hideMark/>
          </w:tcPr>
          <w:p w:rsidR="00767792" w:rsidRPr="00767792" w:rsidRDefault="00767792" w:rsidP="00767792">
            <w:pPr>
              <w:snapToGrid w:val="0"/>
              <w:spacing w:after="0" w:line="240" w:lineRule="auto"/>
              <w:jc w:val="both"/>
              <w:rPr>
                <w:rFonts w:ascii="Times New Roman" w:eastAsia="Times New Roman" w:hAnsi="Times New Roman"/>
                <w:sz w:val="24"/>
                <w:szCs w:val="24"/>
              </w:rPr>
            </w:pPr>
            <w:r w:rsidRPr="00767792">
              <w:rPr>
                <w:rFonts w:ascii="Times New Roman" w:eastAsia="Times New Roman" w:hAnsi="Times New Roman"/>
                <w:sz w:val="24"/>
                <w:szCs w:val="24"/>
              </w:rPr>
              <w:t>НЭБ eLibrary</w:t>
            </w:r>
          </w:p>
        </w:tc>
      </w:tr>
      <w:tr w:rsidR="00767792" w:rsidRPr="00767792" w:rsidTr="00767792">
        <w:tc>
          <w:tcPr>
            <w:tcW w:w="496" w:type="dxa"/>
            <w:tcBorders>
              <w:top w:val="single" w:sz="4" w:space="0" w:color="000000"/>
              <w:left w:val="single" w:sz="4" w:space="0" w:color="000000"/>
              <w:bottom w:val="single" w:sz="4" w:space="0" w:color="000000"/>
              <w:right w:val="nil"/>
            </w:tcBorders>
            <w:hideMark/>
          </w:tcPr>
          <w:p w:rsidR="00767792" w:rsidRPr="00767792" w:rsidRDefault="00767792" w:rsidP="00767792">
            <w:pPr>
              <w:snapToGrid w:val="0"/>
              <w:spacing w:after="0" w:line="240" w:lineRule="auto"/>
              <w:jc w:val="both"/>
              <w:rPr>
                <w:rFonts w:ascii="Times New Roman" w:eastAsia="Times New Roman" w:hAnsi="Times New Roman"/>
                <w:sz w:val="24"/>
                <w:szCs w:val="24"/>
                <w:lang w:val="en-US"/>
              </w:rPr>
            </w:pPr>
            <w:r w:rsidRPr="00767792">
              <w:rPr>
                <w:rFonts w:ascii="Times New Roman" w:eastAsia="Times New Roman" w:hAnsi="Times New Roman"/>
                <w:sz w:val="24"/>
                <w:szCs w:val="24"/>
                <w:lang w:val="en-US"/>
              </w:rPr>
              <w:t>10</w:t>
            </w:r>
          </w:p>
        </w:tc>
        <w:tc>
          <w:tcPr>
            <w:tcW w:w="9115" w:type="dxa"/>
            <w:tcBorders>
              <w:top w:val="single" w:sz="4" w:space="0" w:color="000000"/>
              <w:left w:val="single" w:sz="4" w:space="0" w:color="000000"/>
              <w:bottom w:val="single" w:sz="4" w:space="0" w:color="000000"/>
              <w:right w:val="single" w:sz="4" w:space="0" w:color="000000"/>
            </w:tcBorders>
            <w:hideMark/>
          </w:tcPr>
          <w:p w:rsidR="00767792" w:rsidRPr="00767792" w:rsidRDefault="00767792" w:rsidP="00767792">
            <w:pPr>
              <w:snapToGrid w:val="0"/>
              <w:spacing w:after="0" w:line="240" w:lineRule="auto"/>
              <w:jc w:val="both"/>
              <w:rPr>
                <w:rFonts w:ascii="Times New Roman" w:eastAsia="Times New Roman" w:hAnsi="Times New Roman"/>
                <w:sz w:val="24"/>
                <w:szCs w:val="24"/>
              </w:rPr>
            </w:pPr>
            <w:r w:rsidRPr="00767792">
              <w:rPr>
                <w:rFonts w:ascii="Times New Roman" w:eastAsia="Times New Roman" w:hAnsi="Times New Roman"/>
                <w:sz w:val="24"/>
                <w:szCs w:val="24"/>
              </w:rPr>
              <w:t>БД Sage</w:t>
            </w:r>
          </w:p>
        </w:tc>
      </w:tr>
      <w:tr w:rsidR="00767792" w:rsidRPr="00767792" w:rsidTr="00767792">
        <w:tc>
          <w:tcPr>
            <w:tcW w:w="496" w:type="dxa"/>
            <w:tcBorders>
              <w:top w:val="single" w:sz="4" w:space="0" w:color="000000"/>
              <w:left w:val="single" w:sz="4" w:space="0" w:color="000000"/>
              <w:bottom w:val="single" w:sz="4" w:space="0" w:color="000000"/>
              <w:right w:val="nil"/>
            </w:tcBorders>
            <w:hideMark/>
          </w:tcPr>
          <w:p w:rsidR="00767792" w:rsidRPr="00767792" w:rsidRDefault="00767792" w:rsidP="00767792">
            <w:pPr>
              <w:snapToGrid w:val="0"/>
              <w:spacing w:after="0" w:line="240" w:lineRule="auto"/>
              <w:jc w:val="both"/>
              <w:rPr>
                <w:rFonts w:ascii="Times New Roman" w:eastAsia="Times New Roman" w:hAnsi="Times New Roman"/>
                <w:sz w:val="24"/>
                <w:szCs w:val="24"/>
              </w:rPr>
            </w:pPr>
            <w:r w:rsidRPr="00767792">
              <w:rPr>
                <w:rFonts w:ascii="Times New Roman" w:eastAsia="Times New Roman" w:hAnsi="Times New Roman"/>
                <w:sz w:val="24"/>
                <w:szCs w:val="24"/>
              </w:rPr>
              <w:t>11</w:t>
            </w:r>
          </w:p>
        </w:tc>
        <w:tc>
          <w:tcPr>
            <w:tcW w:w="9115" w:type="dxa"/>
            <w:tcBorders>
              <w:top w:val="single" w:sz="4" w:space="0" w:color="000000"/>
              <w:left w:val="single" w:sz="4" w:space="0" w:color="000000"/>
              <w:bottom w:val="single" w:sz="4" w:space="0" w:color="000000"/>
              <w:right w:val="single" w:sz="4" w:space="0" w:color="000000"/>
            </w:tcBorders>
            <w:hideMark/>
          </w:tcPr>
          <w:p w:rsidR="00767792" w:rsidRPr="00767792" w:rsidRDefault="00767792" w:rsidP="00767792">
            <w:pPr>
              <w:snapToGrid w:val="0"/>
              <w:spacing w:after="0" w:line="240" w:lineRule="auto"/>
              <w:jc w:val="both"/>
              <w:rPr>
                <w:rFonts w:ascii="Times New Roman" w:eastAsia="Times New Roman" w:hAnsi="Times New Roman"/>
                <w:sz w:val="24"/>
                <w:szCs w:val="24"/>
              </w:rPr>
            </w:pPr>
            <w:r w:rsidRPr="00767792">
              <w:rPr>
                <w:rFonts w:ascii="Times New Roman" w:eastAsia="Times New Roman" w:hAnsi="Times New Roman"/>
                <w:sz w:val="24"/>
                <w:szCs w:val="24"/>
              </w:rPr>
              <w:t>БД Oxford University Press</w:t>
            </w:r>
          </w:p>
        </w:tc>
      </w:tr>
      <w:tr w:rsidR="00767792" w:rsidRPr="00767792" w:rsidTr="00767792">
        <w:tc>
          <w:tcPr>
            <w:tcW w:w="496" w:type="dxa"/>
            <w:tcBorders>
              <w:top w:val="single" w:sz="4" w:space="0" w:color="000000"/>
              <w:left w:val="single" w:sz="4" w:space="0" w:color="000000"/>
              <w:bottom w:val="single" w:sz="4" w:space="0" w:color="000000"/>
              <w:right w:val="nil"/>
            </w:tcBorders>
            <w:hideMark/>
          </w:tcPr>
          <w:p w:rsidR="00767792" w:rsidRPr="00767792" w:rsidRDefault="00767792" w:rsidP="00767792">
            <w:pPr>
              <w:snapToGrid w:val="0"/>
              <w:spacing w:after="0" w:line="240" w:lineRule="auto"/>
              <w:jc w:val="both"/>
              <w:rPr>
                <w:rFonts w:ascii="Times New Roman" w:eastAsia="Times New Roman" w:hAnsi="Times New Roman"/>
                <w:sz w:val="24"/>
                <w:szCs w:val="24"/>
              </w:rPr>
            </w:pPr>
            <w:r w:rsidRPr="00767792">
              <w:rPr>
                <w:rFonts w:ascii="Times New Roman" w:eastAsia="Times New Roman" w:hAnsi="Times New Roman"/>
                <w:sz w:val="24"/>
                <w:szCs w:val="24"/>
              </w:rPr>
              <w:t>12</w:t>
            </w:r>
          </w:p>
        </w:tc>
        <w:tc>
          <w:tcPr>
            <w:tcW w:w="9115" w:type="dxa"/>
            <w:tcBorders>
              <w:top w:val="single" w:sz="4" w:space="0" w:color="000000"/>
              <w:left w:val="single" w:sz="4" w:space="0" w:color="000000"/>
              <w:bottom w:val="single" w:sz="4" w:space="0" w:color="000000"/>
              <w:right w:val="single" w:sz="4" w:space="0" w:color="000000"/>
            </w:tcBorders>
            <w:hideMark/>
          </w:tcPr>
          <w:p w:rsidR="00767792" w:rsidRPr="00767792" w:rsidRDefault="00767792" w:rsidP="00767792">
            <w:pPr>
              <w:snapToGrid w:val="0"/>
              <w:spacing w:after="0" w:line="240" w:lineRule="auto"/>
              <w:jc w:val="both"/>
              <w:rPr>
                <w:rFonts w:ascii="Times New Roman" w:eastAsia="Times New Roman" w:hAnsi="Times New Roman"/>
                <w:sz w:val="24"/>
                <w:szCs w:val="24"/>
              </w:rPr>
            </w:pPr>
            <w:r w:rsidRPr="00767792">
              <w:rPr>
                <w:rFonts w:ascii="Times New Roman" w:eastAsia="Times New Roman" w:hAnsi="Times New Roman"/>
                <w:sz w:val="24"/>
                <w:szCs w:val="24"/>
              </w:rPr>
              <w:t>БД ProQuest</w:t>
            </w:r>
          </w:p>
        </w:tc>
      </w:tr>
      <w:tr w:rsidR="00767792" w:rsidRPr="00767792" w:rsidTr="00767792">
        <w:tc>
          <w:tcPr>
            <w:tcW w:w="496" w:type="dxa"/>
            <w:tcBorders>
              <w:top w:val="single" w:sz="4" w:space="0" w:color="000000"/>
              <w:left w:val="single" w:sz="4" w:space="0" w:color="000000"/>
              <w:bottom w:val="single" w:sz="4" w:space="0" w:color="000000"/>
              <w:right w:val="nil"/>
            </w:tcBorders>
            <w:hideMark/>
          </w:tcPr>
          <w:p w:rsidR="00767792" w:rsidRPr="00767792" w:rsidRDefault="00767792" w:rsidP="00767792">
            <w:pPr>
              <w:snapToGrid w:val="0"/>
              <w:spacing w:after="0" w:line="240" w:lineRule="auto"/>
              <w:jc w:val="both"/>
              <w:rPr>
                <w:rFonts w:ascii="Times New Roman" w:eastAsia="Times New Roman" w:hAnsi="Times New Roman"/>
                <w:sz w:val="24"/>
                <w:szCs w:val="24"/>
              </w:rPr>
            </w:pPr>
            <w:r w:rsidRPr="00767792">
              <w:rPr>
                <w:rFonts w:ascii="Times New Roman" w:eastAsia="Times New Roman" w:hAnsi="Times New Roman"/>
                <w:sz w:val="24"/>
                <w:szCs w:val="24"/>
              </w:rPr>
              <w:t>13</w:t>
            </w:r>
          </w:p>
        </w:tc>
        <w:tc>
          <w:tcPr>
            <w:tcW w:w="9115" w:type="dxa"/>
            <w:tcBorders>
              <w:top w:val="single" w:sz="4" w:space="0" w:color="000000"/>
              <w:left w:val="single" w:sz="4" w:space="0" w:color="000000"/>
              <w:bottom w:val="single" w:sz="4" w:space="0" w:color="000000"/>
              <w:right w:val="single" w:sz="4" w:space="0" w:color="000000"/>
            </w:tcBorders>
            <w:hideMark/>
          </w:tcPr>
          <w:p w:rsidR="00767792" w:rsidRPr="00767792" w:rsidRDefault="00767792" w:rsidP="00767792">
            <w:pPr>
              <w:snapToGrid w:val="0"/>
              <w:spacing w:after="0" w:line="240" w:lineRule="auto"/>
              <w:jc w:val="both"/>
              <w:rPr>
                <w:rFonts w:ascii="Times New Roman" w:eastAsia="Times New Roman" w:hAnsi="Times New Roman"/>
                <w:sz w:val="24"/>
                <w:szCs w:val="24"/>
              </w:rPr>
            </w:pPr>
            <w:r w:rsidRPr="00767792">
              <w:rPr>
                <w:rFonts w:ascii="Times New Roman" w:eastAsia="Times New Roman" w:hAnsi="Times New Roman"/>
                <w:sz w:val="24"/>
                <w:szCs w:val="24"/>
              </w:rPr>
              <w:t>БД Web of Science</w:t>
            </w:r>
          </w:p>
        </w:tc>
      </w:tr>
      <w:tr w:rsidR="00767792" w:rsidRPr="00767792" w:rsidTr="00767792">
        <w:tc>
          <w:tcPr>
            <w:tcW w:w="496" w:type="dxa"/>
            <w:tcBorders>
              <w:top w:val="single" w:sz="4" w:space="0" w:color="000000"/>
              <w:left w:val="single" w:sz="4" w:space="0" w:color="000000"/>
              <w:bottom w:val="single" w:sz="4" w:space="0" w:color="000000"/>
              <w:right w:val="nil"/>
            </w:tcBorders>
            <w:hideMark/>
          </w:tcPr>
          <w:p w:rsidR="00767792" w:rsidRPr="00767792" w:rsidRDefault="00767792" w:rsidP="00767792">
            <w:pPr>
              <w:snapToGrid w:val="0"/>
              <w:spacing w:after="0" w:line="240" w:lineRule="auto"/>
              <w:jc w:val="both"/>
              <w:rPr>
                <w:rFonts w:ascii="Times New Roman" w:eastAsia="Times New Roman" w:hAnsi="Times New Roman"/>
                <w:sz w:val="24"/>
                <w:szCs w:val="24"/>
              </w:rPr>
            </w:pPr>
            <w:r w:rsidRPr="00767792">
              <w:rPr>
                <w:rFonts w:ascii="Times New Roman" w:eastAsia="Times New Roman" w:hAnsi="Times New Roman"/>
                <w:sz w:val="24"/>
                <w:szCs w:val="24"/>
              </w:rPr>
              <w:t>14</w:t>
            </w:r>
          </w:p>
        </w:tc>
        <w:tc>
          <w:tcPr>
            <w:tcW w:w="9115" w:type="dxa"/>
            <w:tcBorders>
              <w:top w:val="single" w:sz="4" w:space="0" w:color="000000"/>
              <w:left w:val="single" w:sz="4" w:space="0" w:color="000000"/>
              <w:bottom w:val="single" w:sz="4" w:space="0" w:color="000000"/>
              <w:right w:val="single" w:sz="4" w:space="0" w:color="000000"/>
            </w:tcBorders>
            <w:hideMark/>
          </w:tcPr>
          <w:p w:rsidR="00767792" w:rsidRPr="00767792" w:rsidRDefault="00767792" w:rsidP="00767792">
            <w:pPr>
              <w:snapToGrid w:val="0"/>
              <w:spacing w:after="0" w:line="240" w:lineRule="auto"/>
              <w:jc w:val="both"/>
              <w:rPr>
                <w:rFonts w:ascii="Times New Roman" w:eastAsia="Times New Roman" w:hAnsi="Times New Roman"/>
                <w:sz w:val="24"/>
                <w:szCs w:val="24"/>
              </w:rPr>
            </w:pPr>
            <w:r w:rsidRPr="00767792">
              <w:rPr>
                <w:rFonts w:ascii="Times New Roman" w:eastAsia="Times New Roman" w:hAnsi="Times New Roman"/>
                <w:sz w:val="24"/>
                <w:szCs w:val="24"/>
              </w:rPr>
              <w:t>БД Scopus</w:t>
            </w:r>
          </w:p>
        </w:tc>
      </w:tr>
      <w:tr w:rsidR="00767792" w:rsidRPr="00767792" w:rsidTr="00767792">
        <w:tc>
          <w:tcPr>
            <w:tcW w:w="496" w:type="dxa"/>
            <w:tcBorders>
              <w:top w:val="single" w:sz="4" w:space="0" w:color="000000"/>
              <w:left w:val="single" w:sz="4" w:space="0" w:color="000000"/>
              <w:bottom w:val="single" w:sz="4" w:space="0" w:color="000000"/>
              <w:right w:val="nil"/>
            </w:tcBorders>
            <w:hideMark/>
          </w:tcPr>
          <w:p w:rsidR="00767792" w:rsidRPr="00767792" w:rsidRDefault="00767792" w:rsidP="00767792">
            <w:pPr>
              <w:snapToGrid w:val="0"/>
              <w:spacing w:after="0" w:line="240" w:lineRule="auto"/>
              <w:jc w:val="both"/>
              <w:rPr>
                <w:rFonts w:ascii="Times New Roman" w:eastAsia="Times New Roman" w:hAnsi="Times New Roman"/>
                <w:sz w:val="24"/>
                <w:szCs w:val="24"/>
              </w:rPr>
            </w:pPr>
            <w:r w:rsidRPr="00767792">
              <w:rPr>
                <w:rFonts w:ascii="Times New Roman" w:eastAsia="Times New Roman" w:hAnsi="Times New Roman"/>
                <w:sz w:val="24"/>
                <w:szCs w:val="24"/>
              </w:rPr>
              <w:t>15</w:t>
            </w:r>
          </w:p>
        </w:tc>
        <w:tc>
          <w:tcPr>
            <w:tcW w:w="9115" w:type="dxa"/>
            <w:tcBorders>
              <w:top w:val="single" w:sz="4" w:space="0" w:color="000000"/>
              <w:left w:val="single" w:sz="4" w:space="0" w:color="000000"/>
              <w:bottom w:val="single" w:sz="4" w:space="0" w:color="000000"/>
              <w:right w:val="single" w:sz="4" w:space="0" w:color="000000"/>
            </w:tcBorders>
            <w:hideMark/>
          </w:tcPr>
          <w:p w:rsidR="00767792" w:rsidRPr="00767792" w:rsidRDefault="00767792" w:rsidP="00767792">
            <w:pPr>
              <w:snapToGrid w:val="0"/>
              <w:spacing w:after="0" w:line="240" w:lineRule="auto"/>
              <w:jc w:val="both"/>
              <w:rPr>
                <w:rFonts w:ascii="Times New Roman" w:eastAsia="Times New Roman" w:hAnsi="Times New Roman"/>
                <w:sz w:val="24"/>
                <w:szCs w:val="24"/>
              </w:rPr>
            </w:pPr>
            <w:r w:rsidRPr="00767792">
              <w:rPr>
                <w:rFonts w:ascii="Times New Roman" w:eastAsia="Times New Roman" w:hAnsi="Times New Roman"/>
                <w:sz w:val="24"/>
                <w:szCs w:val="24"/>
              </w:rPr>
              <w:t>БД MEDLINE Complete</w:t>
            </w:r>
          </w:p>
        </w:tc>
      </w:tr>
    </w:tbl>
    <w:p w:rsidR="00767792" w:rsidRPr="00767792" w:rsidRDefault="00767792" w:rsidP="00767792"/>
    <w:p w:rsidR="00767792" w:rsidRDefault="0076779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767792" w:rsidRPr="008737A1" w:rsidRDefault="00767792" w:rsidP="00767792">
      <w:pPr>
        <w:tabs>
          <w:tab w:val="num" w:pos="0"/>
        </w:tabs>
        <w:suppressAutoHyphens/>
        <w:spacing w:after="0" w:line="240" w:lineRule="auto"/>
        <w:ind w:firstLine="709"/>
        <w:jc w:val="both"/>
        <w:outlineLvl w:val="4"/>
        <w:rPr>
          <w:rFonts w:ascii="Times New Roman" w:eastAsia="Calibri" w:hAnsi="Times New Roman" w:cs="Times New Roman"/>
          <w:sz w:val="28"/>
          <w:szCs w:val="28"/>
          <w:lang w:eastAsia="ar-SA"/>
        </w:rPr>
      </w:pPr>
      <w:r>
        <w:rPr>
          <w:rFonts w:ascii="Times New Roman" w:eastAsia="Calibri" w:hAnsi="Times New Roman" w:cs="Times New Roman"/>
          <w:b/>
          <w:sz w:val="28"/>
          <w:szCs w:val="28"/>
          <w:lang w:eastAsia="ar-SA"/>
        </w:rPr>
        <w:lastRenderedPageBreak/>
        <w:t xml:space="preserve">1. Индекс: </w:t>
      </w:r>
      <w:r w:rsidRPr="008737A1">
        <w:rPr>
          <w:rFonts w:ascii="Times New Roman" w:eastAsia="Calibri" w:hAnsi="Times New Roman" w:cs="Times New Roman"/>
          <w:sz w:val="28"/>
          <w:szCs w:val="28"/>
          <w:lang w:eastAsia="ar-SA"/>
        </w:rPr>
        <w:t>ОД.О.</w:t>
      </w:r>
      <w:r w:rsidRPr="00767792">
        <w:rPr>
          <w:rFonts w:ascii="Times New Roman" w:eastAsia="Calibri" w:hAnsi="Times New Roman" w:cs="Times New Roman"/>
          <w:sz w:val="28"/>
          <w:szCs w:val="28"/>
          <w:lang w:eastAsia="ar-SA"/>
        </w:rPr>
        <w:t>01.1.6.6</w:t>
      </w:r>
      <w:r>
        <w:rPr>
          <w:rFonts w:ascii="Times New Roman" w:eastAsia="Calibri" w:hAnsi="Times New Roman" w:cs="Times New Roman"/>
          <w:sz w:val="28"/>
          <w:szCs w:val="28"/>
          <w:lang w:eastAsia="ar-SA"/>
        </w:rPr>
        <w:t xml:space="preserve"> </w:t>
      </w:r>
      <w:r w:rsidRPr="008737A1">
        <w:rPr>
          <w:rFonts w:ascii="Times New Roman" w:eastAsia="Calibri" w:hAnsi="Times New Roman" w:cs="Times New Roman"/>
          <w:b/>
          <w:sz w:val="28"/>
          <w:szCs w:val="28"/>
          <w:lang w:eastAsia="ar-SA"/>
        </w:rPr>
        <w:t xml:space="preserve">Тема: </w:t>
      </w:r>
      <w:r w:rsidRPr="008737A1">
        <w:rPr>
          <w:rFonts w:ascii="Times New Roman" w:eastAsia="Calibri" w:hAnsi="Times New Roman" w:cs="Times New Roman"/>
          <w:sz w:val="28"/>
          <w:szCs w:val="28"/>
          <w:lang w:eastAsia="ar-SA"/>
        </w:rPr>
        <w:t>«</w:t>
      </w:r>
      <w:r w:rsidRPr="00767792">
        <w:rPr>
          <w:rFonts w:ascii="Times New Roman" w:eastAsia="Calibri" w:hAnsi="Times New Roman" w:cs="Times New Roman"/>
          <w:sz w:val="28"/>
          <w:szCs w:val="28"/>
          <w:lang w:eastAsia="ar-SA"/>
        </w:rPr>
        <w:t>Налоговая система»</w:t>
      </w:r>
      <w:r w:rsidRPr="008737A1">
        <w:rPr>
          <w:rFonts w:ascii="Times New Roman" w:eastAsia="Calibri" w:hAnsi="Times New Roman" w:cs="Times New Roman"/>
          <w:sz w:val="28"/>
          <w:szCs w:val="28"/>
          <w:lang w:eastAsia="ar-SA"/>
        </w:rPr>
        <w:t>.</w:t>
      </w:r>
    </w:p>
    <w:p w:rsidR="00767792" w:rsidRDefault="00767792" w:rsidP="00767792">
      <w:pPr>
        <w:tabs>
          <w:tab w:val="num" w:pos="0"/>
        </w:tabs>
        <w:suppressAutoHyphens/>
        <w:spacing w:after="0" w:line="240" w:lineRule="auto"/>
        <w:ind w:firstLine="709"/>
        <w:jc w:val="both"/>
        <w:outlineLvl w:val="4"/>
        <w:rPr>
          <w:rFonts w:ascii="Times New Roman" w:eastAsia="Calibri" w:hAnsi="Times New Roman" w:cs="Times New Roman"/>
          <w:b/>
          <w:bCs/>
          <w:iCs/>
          <w:sz w:val="28"/>
          <w:szCs w:val="28"/>
          <w:lang w:eastAsia="ar-SA"/>
        </w:rPr>
      </w:pPr>
      <w:r w:rsidRPr="008737A1">
        <w:rPr>
          <w:rFonts w:ascii="Times New Roman" w:eastAsia="Calibri" w:hAnsi="Times New Roman" w:cs="Times New Roman"/>
          <w:b/>
          <w:bCs/>
          <w:iCs/>
          <w:sz w:val="28"/>
          <w:szCs w:val="28"/>
          <w:lang w:eastAsia="ar-SA"/>
        </w:rPr>
        <w:t>2. Фор</w:t>
      </w:r>
      <w:r>
        <w:rPr>
          <w:rFonts w:ascii="Times New Roman" w:eastAsia="Calibri" w:hAnsi="Times New Roman" w:cs="Times New Roman"/>
          <w:b/>
          <w:bCs/>
          <w:iCs/>
          <w:sz w:val="28"/>
          <w:szCs w:val="28"/>
          <w:lang w:eastAsia="ar-SA"/>
        </w:rPr>
        <w:t>ма работы</w:t>
      </w:r>
      <w:r w:rsidRPr="008737A1">
        <w:rPr>
          <w:rFonts w:ascii="Times New Roman" w:eastAsia="Calibri" w:hAnsi="Times New Roman" w:cs="Times New Roman"/>
          <w:b/>
          <w:bCs/>
          <w:iCs/>
          <w:sz w:val="28"/>
          <w:szCs w:val="28"/>
          <w:lang w:eastAsia="ar-SA"/>
        </w:rPr>
        <w:t xml:space="preserve">: </w:t>
      </w:r>
    </w:p>
    <w:p w:rsidR="00767792" w:rsidRDefault="00767792" w:rsidP="00767792">
      <w:pPr>
        <w:tabs>
          <w:tab w:val="num" w:pos="0"/>
        </w:tabs>
        <w:suppressAutoHyphens/>
        <w:spacing w:after="0" w:line="240" w:lineRule="auto"/>
        <w:ind w:firstLine="709"/>
        <w:jc w:val="both"/>
        <w:outlineLvl w:val="4"/>
        <w:rPr>
          <w:rFonts w:ascii="Times New Roman" w:eastAsia="Calibri" w:hAnsi="Times New Roman" w:cs="Times New Roman"/>
          <w:bCs/>
          <w:iCs/>
          <w:sz w:val="28"/>
          <w:szCs w:val="28"/>
          <w:lang w:eastAsia="ar-SA"/>
        </w:rPr>
      </w:pPr>
      <w:r>
        <w:rPr>
          <w:rFonts w:ascii="Times New Roman" w:eastAsia="Calibri" w:hAnsi="Times New Roman" w:cs="Times New Roman"/>
          <w:b/>
          <w:bCs/>
          <w:iCs/>
          <w:sz w:val="28"/>
          <w:szCs w:val="28"/>
          <w:lang w:eastAsia="ar-SA"/>
        </w:rPr>
        <w:t xml:space="preserve">- </w:t>
      </w:r>
      <w:r w:rsidRPr="008737A1">
        <w:rPr>
          <w:rFonts w:ascii="Times New Roman" w:eastAsia="Calibri" w:hAnsi="Times New Roman" w:cs="Times New Roman"/>
          <w:bCs/>
          <w:iCs/>
          <w:sz w:val="28"/>
          <w:szCs w:val="28"/>
          <w:lang w:eastAsia="ar-SA"/>
        </w:rPr>
        <w:t xml:space="preserve">Подготовка </w:t>
      </w:r>
      <w:r>
        <w:rPr>
          <w:rFonts w:ascii="Times New Roman" w:eastAsia="Calibri" w:hAnsi="Times New Roman" w:cs="Times New Roman"/>
          <w:bCs/>
          <w:iCs/>
          <w:sz w:val="28"/>
          <w:szCs w:val="28"/>
          <w:lang w:eastAsia="ar-SA"/>
        </w:rPr>
        <w:t>к практическим занятиям (р</w:t>
      </w:r>
      <w:r w:rsidRPr="008737A1">
        <w:rPr>
          <w:rFonts w:ascii="Times New Roman" w:eastAsia="Calibri" w:hAnsi="Times New Roman" w:cs="Times New Roman"/>
          <w:bCs/>
          <w:iCs/>
          <w:sz w:val="28"/>
          <w:szCs w:val="28"/>
          <w:lang w:eastAsia="ar-SA"/>
        </w:rPr>
        <w:t>абота с нормативными документами и законодательной базой</w:t>
      </w:r>
      <w:r>
        <w:rPr>
          <w:rFonts w:ascii="Times New Roman" w:eastAsia="Calibri" w:hAnsi="Times New Roman" w:cs="Times New Roman"/>
          <w:bCs/>
          <w:iCs/>
          <w:sz w:val="28"/>
          <w:szCs w:val="28"/>
          <w:lang w:eastAsia="ar-SA"/>
        </w:rPr>
        <w:t>).</w:t>
      </w:r>
    </w:p>
    <w:p w:rsidR="00767792" w:rsidRDefault="00767792" w:rsidP="00767792">
      <w:pPr>
        <w:tabs>
          <w:tab w:val="num" w:pos="0"/>
        </w:tabs>
        <w:suppressAutoHyphens/>
        <w:spacing w:after="0" w:line="240" w:lineRule="auto"/>
        <w:ind w:firstLine="709"/>
        <w:jc w:val="both"/>
        <w:outlineLvl w:val="4"/>
        <w:rPr>
          <w:rFonts w:ascii="Times New Roman" w:eastAsia="Calibri" w:hAnsi="Times New Roman" w:cs="Times New Roman"/>
          <w:bCs/>
          <w:iCs/>
          <w:sz w:val="28"/>
          <w:szCs w:val="28"/>
          <w:lang w:eastAsia="ar-SA"/>
        </w:rPr>
      </w:pPr>
      <w:r w:rsidRPr="008737A1">
        <w:rPr>
          <w:rFonts w:ascii="Times New Roman" w:eastAsia="Calibri" w:hAnsi="Times New Roman" w:cs="Times New Roman"/>
          <w:b/>
          <w:bCs/>
          <w:iCs/>
          <w:sz w:val="28"/>
          <w:szCs w:val="28"/>
          <w:lang w:eastAsia="ar-SA"/>
        </w:rPr>
        <w:t>-</w:t>
      </w:r>
      <w:r>
        <w:rPr>
          <w:rFonts w:ascii="Times New Roman" w:eastAsia="Calibri" w:hAnsi="Times New Roman" w:cs="Times New Roman"/>
          <w:bCs/>
          <w:iCs/>
          <w:sz w:val="28"/>
          <w:szCs w:val="28"/>
          <w:lang w:eastAsia="ar-SA"/>
        </w:rPr>
        <w:t xml:space="preserve"> Подготовка материалов по НИР.</w:t>
      </w:r>
    </w:p>
    <w:p w:rsidR="00767792" w:rsidRDefault="00767792" w:rsidP="00767792">
      <w:pPr>
        <w:spacing w:after="0" w:line="240" w:lineRule="auto"/>
        <w:ind w:firstLine="709"/>
        <w:jc w:val="both"/>
        <w:rPr>
          <w:rFonts w:ascii="Times New Roman" w:eastAsia="Calibri" w:hAnsi="Times New Roman" w:cs="Times New Roman"/>
          <w:b/>
          <w:sz w:val="28"/>
          <w:szCs w:val="28"/>
          <w:lang w:eastAsia="ar-SA"/>
        </w:rPr>
      </w:pPr>
      <w:r w:rsidRPr="008737A1">
        <w:rPr>
          <w:rFonts w:ascii="Times New Roman" w:eastAsia="Calibri" w:hAnsi="Times New Roman" w:cs="Times New Roman"/>
          <w:b/>
          <w:sz w:val="28"/>
          <w:szCs w:val="28"/>
          <w:lang w:eastAsia="ar-SA"/>
        </w:rPr>
        <w:t xml:space="preserve">3. </w:t>
      </w:r>
      <w:r>
        <w:rPr>
          <w:rFonts w:ascii="Times New Roman" w:eastAsia="Calibri" w:hAnsi="Times New Roman" w:cs="Times New Roman"/>
          <w:b/>
          <w:sz w:val="28"/>
          <w:szCs w:val="28"/>
          <w:lang w:eastAsia="ar-SA"/>
        </w:rPr>
        <w:t>Перечень вопросов для самоподготовки по теме практического занятия:</w:t>
      </w:r>
    </w:p>
    <w:p w:rsidR="009F7A80" w:rsidRPr="00C2656B" w:rsidRDefault="009F7A80" w:rsidP="009F7A80">
      <w:pPr>
        <w:pStyle w:val="a5"/>
        <w:numPr>
          <w:ilvl w:val="0"/>
          <w:numId w:val="142"/>
        </w:numPr>
        <w:spacing w:line="360" w:lineRule="auto"/>
        <w:jc w:val="both"/>
        <w:rPr>
          <w:rFonts w:ascii="Times New Roman" w:hAnsi="Times New Roman" w:cs="Times New Roman"/>
          <w:spacing w:val="2"/>
          <w:sz w:val="28"/>
          <w:szCs w:val="28"/>
        </w:rPr>
      </w:pPr>
      <w:r w:rsidRPr="00C2656B">
        <w:rPr>
          <w:rFonts w:ascii="Times New Roman" w:hAnsi="Times New Roman" w:cs="Times New Roman"/>
          <w:spacing w:val="2"/>
          <w:sz w:val="28"/>
          <w:szCs w:val="28"/>
        </w:rPr>
        <w:t>Определение налога.</w:t>
      </w:r>
    </w:p>
    <w:p w:rsidR="009F7A80" w:rsidRPr="00C2656B" w:rsidRDefault="009F7A80" w:rsidP="009F7A80">
      <w:pPr>
        <w:pStyle w:val="a5"/>
        <w:numPr>
          <w:ilvl w:val="0"/>
          <w:numId w:val="142"/>
        </w:numPr>
        <w:spacing w:line="360" w:lineRule="auto"/>
        <w:jc w:val="both"/>
        <w:rPr>
          <w:rFonts w:ascii="Times New Roman" w:hAnsi="Times New Roman" w:cs="Times New Roman"/>
          <w:spacing w:val="2"/>
          <w:sz w:val="28"/>
          <w:szCs w:val="28"/>
        </w:rPr>
      </w:pPr>
      <w:r w:rsidRPr="00C2656B">
        <w:rPr>
          <w:rFonts w:ascii="Times New Roman" w:hAnsi="Times New Roman" w:cs="Times New Roman"/>
          <w:spacing w:val="2"/>
          <w:sz w:val="28"/>
          <w:szCs w:val="28"/>
        </w:rPr>
        <w:t>Понятие общего режима налогообложения</w:t>
      </w:r>
    </w:p>
    <w:p w:rsidR="009F7A80" w:rsidRPr="00C2656B" w:rsidRDefault="009F7A80" w:rsidP="009F7A80">
      <w:pPr>
        <w:pStyle w:val="a5"/>
        <w:numPr>
          <w:ilvl w:val="0"/>
          <w:numId w:val="142"/>
        </w:numPr>
        <w:spacing w:line="360" w:lineRule="auto"/>
        <w:jc w:val="both"/>
        <w:rPr>
          <w:rFonts w:ascii="Times New Roman" w:hAnsi="Times New Roman" w:cs="Times New Roman"/>
          <w:spacing w:val="2"/>
          <w:sz w:val="28"/>
          <w:szCs w:val="28"/>
        </w:rPr>
      </w:pPr>
      <w:r w:rsidRPr="00C2656B">
        <w:rPr>
          <w:rFonts w:ascii="Times New Roman" w:hAnsi="Times New Roman" w:cs="Times New Roman"/>
          <w:spacing w:val="2"/>
          <w:sz w:val="28"/>
          <w:szCs w:val="28"/>
        </w:rPr>
        <w:t>Какие налоги уплачивает предприятие, находящееся на ОСН?</w:t>
      </w:r>
    </w:p>
    <w:p w:rsidR="009F7A80" w:rsidRPr="00C2656B" w:rsidRDefault="009F7A80" w:rsidP="009F7A80">
      <w:pPr>
        <w:pStyle w:val="a5"/>
        <w:numPr>
          <w:ilvl w:val="0"/>
          <w:numId w:val="142"/>
        </w:numPr>
        <w:spacing w:line="360" w:lineRule="auto"/>
        <w:jc w:val="both"/>
        <w:rPr>
          <w:rFonts w:ascii="Times New Roman" w:hAnsi="Times New Roman" w:cs="Times New Roman"/>
          <w:spacing w:val="2"/>
          <w:sz w:val="28"/>
          <w:szCs w:val="28"/>
        </w:rPr>
      </w:pPr>
      <w:r w:rsidRPr="00C2656B">
        <w:rPr>
          <w:rFonts w:ascii="Times New Roman" w:hAnsi="Times New Roman" w:cs="Times New Roman"/>
          <w:spacing w:val="2"/>
          <w:sz w:val="28"/>
          <w:szCs w:val="28"/>
        </w:rPr>
        <w:t>Страховые взносы. В какие фонды и какие проценты оплачивает работодатель?</w:t>
      </w:r>
    </w:p>
    <w:p w:rsidR="009F7A80" w:rsidRDefault="009F7A80" w:rsidP="009F7A80">
      <w:pPr>
        <w:pStyle w:val="a5"/>
        <w:numPr>
          <w:ilvl w:val="0"/>
          <w:numId w:val="142"/>
        </w:numPr>
        <w:spacing w:line="360" w:lineRule="auto"/>
        <w:jc w:val="both"/>
        <w:rPr>
          <w:rFonts w:ascii="Times New Roman" w:hAnsi="Times New Roman" w:cs="Times New Roman"/>
          <w:spacing w:val="2"/>
          <w:sz w:val="28"/>
          <w:szCs w:val="28"/>
        </w:rPr>
      </w:pPr>
      <w:r w:rsidRPr="00C2656B">
        <w:rPr>
          <w:rFonts w:ascii="Times New Roman" w:hAnsi="Times New Roman" w:cs="Times New Roman"/>
          <w:spacing w:val="2"/>
          <w:sz w:val="28"/>
          <w:szCs w:val="28"/>
        </w:rPr>
        <w:t>Федеральные налоги и сборы</w:t>
      </w:r>
      <w:r>
        <w:rPr>
          <w:rFonts w:ascii="Times New Roman" w:hAnsi="Times New Roman" w:cs="Times New Roman"/>
          <w:spacing w:val="2"/>
          <w:sz w:val="28"/>
          <w:szCs w:val="28"/>
        </w:rPr>
        <w:t>.</w:t>
      </w:r>
      <w:r w:rsidRPr="00C2656B">
        <w:rPr>
          <w:rFonts w:ascii="Times New Roman" w:hAnsi="Times New Roman" w:cs="Times New Roman"/>
          <w:spacing w:val="2"/>
          <w:sz w:val="28"/>
          <w:szCs w:val="28"/>
        </w:rPr>
        <w:t xml:space="preserve"> Региональные налоги и сборы</w:t>
      </w:r>
      <w:r>
        <w:rPr>
          <w:rFonts w:ascii="Times New Roman" w:hAnsi="Times New Roman" w:cs="Times New Roman"/>
          <w:spacing w:val="2"/>
          <w:sz w:val="28"/>
          <w:szCs w:val="28"/>
        </w:rPr>
        <w:t>.</w:t>
      </w:r>
      <w:r w:rsidRPr="00C2656B">
        <w:rPr>
          <w:rFonts w:ascii="Times New Roman" w:hAnsi="Times New Roman" w:cs="Times New Roman"/>
          <w:spacing w:val="2"/>
          <w:sz w:val="28"/>
          <w:szCs w:val="28"/>
        </w:rPr>
        <w:t xml:space="preserve"> Местные налоги и сборы</w:t>
      </w:r>
      <w:r>
        <w:rPr>
          <w:rFonts w:ascii="Times New Roman" w:hAnsi="Times New Roman" w:cs="Times New Roman"/>
          <w:spacing w:val="2"/>
          <w:sz w:val="28"/>
          <w:szCs w:val="28"/>
        </w:rPr>
        <w:t>.</w:t>
      </w:r>
    </w:p>
    <w:p w:rsidR="009F7A80" w:rsidRPr="009F7A80" w:rsidRDefault="009F7A80" w:rsidP="009F7A80">
      <w:pPr>
        <w:pStyle w:val="a5"/>
        <w:numPr>
          <w:ilvl w:val="0"/>
          <w:numId w:val="142"/>
        </w:numPr>
        <w:spacing w:line="360" w:lineRule="auto"/>
        <w:jc w:val="both"/>
        <w:rPr>
          <w:rFonts w:ascii="Times New Roman" w:hAnsi="Times New Roman" w:cs="Times New Roman"/>
          <w:spacing w:val="2"/>
          <w:sz w:val="28"/>
          <w:szCs w:val="28"/>
        </w:rPr>
      </w:pPr>
      <w:r w:rsidRPr="009F7A80">
        <w:rPr>
          <w:rFonts w:ascii="Times New Roman" w:hAnsi="Times New Roman" w:cs="Times New Roman"/>
          <w:spacing w:val="2"/>
          <w:sz w:val="28"/>
          <w:szCs w:val="28"/>
        </w:rPr>
        <w:t>Упрощенный режим налогообложения: плюсы и минусы;</w:t>
      </w:r>
    </w:p>
    <w:p w:rsidR="009F7A80" w:rsidRPr="009F7A80" w:rsidRDefault="009F7A80" w:rsidP="009F7A80">
      <w:pPr>
        <w:pStyle w:val="a5"/>
        <w:numPr>
          <w:ilvl w:val="0"/>
          <w:numId w:val="142"/>
        </w:numPr>
        <w:spacing w:line="360" w:lineRule="auto"/>
        <w:jc w:val="both"/>
        <w:rPr>
          <w:rFonts w:ascii="Times New Roman" w:hAnsi="Times New Roman" w:cs="Times New Roman"/>
          <w:spacing w:val="2"/>
          <w:sz w:val="28"/>
          <w:szCs w:val="28"/>
        </w:rPr>
      </w:pPr>
      <w:r w:rsidRPr="009F7A80">
        <w:rPr>
          <w:rFonts w:ascii="Times New Roman" w:hAnsi="Times New Roman" w:cs="Times New Roman"/>
          <w:spacing w:val="2"/>
          <w:sz w:val="28"/>
          <w:szCs w:val="28"/>
        </w:rPr>
        <w:t>ЕНВД: плюсы и минусы;</w:t>
      </w:r>
    </w:p>
    <w:p w:rsidR="009F7A80" w:rsidRPr="009F7A80" w:rsidRDefault="009F7A80" w:rsidP="009F7A80">
      <w:pPr>
        <w:pStyle w:val="a5"/>
        <w:numPr>
          <w:ilvl w:val="0"/>
          <w:numId w:val="142"/>
        </w:numPr>
        <w:spacing w:line="360" w:lineRule="auto"/>
        <w:jc w:val="both"/>
        <w:rPr>
          <w:rFonts w:ascii="Times New Roman" w:hAnsi="Times New Roman" w:cs="Times New Roman"/>
          <w:spacing w:val="2"/>
          <w:sz w:val="28"/>
          <w:szCs w:val="28"/>
        </w:rPr>
      </w:pPr>
      <w:r w:rsidRPr="009F7A80">
        <w:rPr>
          <w:rFonts w:ascii="Times New Roman" w:hAnsi="Times New Roman" w:cs="Times New Roman"/>
          <w:spacing w:val="2"/>
          <w:sz w:val="28"/>
          <w:szCs w:val="28"/>
        </w:rPr>
        <w:t xml:space="preserve">ЕСХН: плюсы и минусы; </w:t>
      </w:r>
    </w:p>
    <w:p w:rsidR="009F7A80" w:rsidRPr="009F7A80" w:rsidRDefault="009F7A80" w:rsidP="009F7A80">
      <w:pPr>
        <w:pStyle w:val="a5"/>
        <w:numPr>
          <w:ilvl w:val="0"/>
          <w:numId w:val="142"/>
        </w:numPr>
        <w:spacing w:line="360" w:lineRule="auto"/>
        <w:jc w:val="both"/>
        <w:rPr>
          <w:rFonts w:ascii="Times New Roman" w:hAnsi="Times New Roman" w:cs="Times New Roman"/>
          <w:spacing w:val="2"/>
          <w:sz w:val="28"/>
          <w:szCs w:val="28"/>
        </w:rPr>
      </w:pPr>
      <w:r w:rsidRPr="009F7A80">
        <w:rPr>
          <w:rFonts w:ascii="Times New Roman" w:hAnsi="Times New Roman" w:cs="Times New Roman"/>
          <w:spacing w:val="2"/>
          <w:sz w:val="28"/>
          <w:szCs w:val="28"/>
        </w:rPr>
        <w:t>Как выбрать оптимальный режим налогообложения? Основные критерии выбора;</w:t>
      </w:r>
    </w:p>
    <w:p w:rsidR="009F7A80" w:rsidRPr="009F7A80" w:rsidRDefault="009F7A80" w:rsidP="009F7A80">
      <w:pPr>
        <w:pStyle w:val="a5"/>
        <w:numPr>
          <w:ilvl w:val="0"/>
          <w:numId w:val="142"/>
        </w:numPr>
        <w:spacing w:line="360" w:lineRule="auto"/>
        <w:jc w:val="both"/>
        <w:rPr>
          <w:rFonts w:ascii="Times New Roman" w:hAnsi="Times New Roman" w:cs="Times New Roman"/>
          <w:spacing w:val="2"/>
          <w:sz w:val="28"/>
          <w:szCs w:val="28"/>
        </w:rPr>
      </w:pPr>
      <w:r w:rsidRPr="009F7A80">
        <w:rPr>
          <w:rFonts w:ascii="Times New Roman" w:hAnsi="Times New Roman" w:cs="Times New Roman"/>
          <w:spacing w:val="2"/>
          <w:sz w:val="28"/>
          <w:szCs w:val="28"/>
        </w:rPr>
        <w:t>От уплаты каких налогов освобождается фирма переходя на каждый из специальных режимов налогообложения?</w:t>
      </w:r>
    </w:p>
    <w:p w:rsidR="009F7A80" w:rsidRPr="009F7A80" w:rsidRDefault="009F7A80" w:rsidP="009F7A80">
      <w:pPr>
        <w:pStyle w:val="a5"/>
        <w:numPr>
          <w:ilvl w:val="0"/>
          <w:numId w:val="142"/>
        </w:numPr>
        <w:jc w:val="both"/>
        <w:rPr>
          <w:rFonts w:ascii="Times New Roman" w:hAnsi="Times New Roman" w:cs="Times New Roman"/>
          <w:spacing w:val="2"/>
          <w:sz w:val="28"/>
          <w:szCs w:val="28"/>
        </w:rPr>
      </w:pPr>
      <w:r w:rsidRPr="009F7A80">
        <w:rPr>
          <w:rFonts w:ascii="Times New Roman" w:hAnsi="Times New Roman" w:cs="Times New Roman"/>
          <w:spacing w:val="2"/>
          <w:sz w:val="28"/>
          <w:szCs w:val="28"/>
        </w:rPr>
        <w:t>Налог на доходы физических лиц. Определение, основная налоговая ставка.</w:t>
      </w:r>
    </w:p>
    <w:p w:rsidR="009F7A80" w:rsidRPr="009F7A80" w:rsidRDefault="009F7A80" w:rsidP="009F7A80">
      <w:pPr>
        <w:pStyle w:val="a5"/>
        <w:numPr>
          <w:ilvl w:val="0"/>
          <w:numId w:val="142"/>
        </w:numPr>
        <w:jc w:val="both"/>
        <w:rPr>
          <w:rFonts w:ascii="Times New Roman" w:hAnsi="Times New Roman" w:cs="Times New Roman"/>
          <w:spacing w:val="2"/>
          <w:sz w:val="28"/>
          <w:szCs w:val="28"/>
        </w:rPr>
      </w:pPr>
      <w:r w:rsidRPr="009F7A80">
        <w:rPr>
          <w:rFonts w:ascii="Times New Roman" w:hAnsi="Times New Roman" w:cs="Times New Roman"/>
          <w:spacing w:val="2"/>
          <w:sz w:val="28"/>
          <w:szCs w:val="28"/>
        </w:rPr>
        <w:t>Объекты налогообложения НДФЛ.</w:t>
      </w:r>
    </w:p>
    <w:p w:rsidR="009F7A80" w:rsidRPr="009F7A80" w:rsidRDefault="009F7A80" w:rsidP="009F7A80">
      <w:pPr>
        <w:pStyle w:val="a5"/>
        <w:numPr>
          <w:ilvl w:val="0"/>
          <w:numId w:val="142"/>
        </w:numPr>
        <w:jc w:val="both"/>
        <w:rPr>
          <w:rFonts w:ascii="Times New Roman" w:hAnsi="Times New Roman" w:cs="Times New Roman"/>
          <w:spacing w:val="2"/>
          <w:sz w:val="28"/>
          <w:szCs w:val="28"/>
        </w:rPr>
      </w:pPr>
      <w:r w:rsidRPr="009F7A80">
        <w:rPr>
          <w:rFonts w:ascii="Times New Roman" w:hAnsi="Times New Roman" w:cs="Times New Roman"/>
          <w:spacing w:val="2"/>
          <w:sz w:val="28"/>
          <w:szCs w:val="28"/>
        </w:rPr>
        <w:t>Доходы, подлежащие налогообложению.</w:t>
      </w:r>
    </w:p>
    <w:p w:rsidR="009F7A80" w:rsidRPr="009F7A80" w:rsidRDefault="009F7A80" w:rsidP="009F7A80">
      <w:pPr>
        <w:pStyle w:val="a5"/>
        <w:numPr>
          <w:ilvl w:val="0"/>
          <w:numId w:val="142"/>
        </w:numPr>
        <w:jc w:val="both"/>
        <w:rPr>
          <w:rFonts w:ascii="Times New Roman" w:hAnsi="Times New Roman" w:cs="Times New Roman"/>
          <w:spacing w:val="2"/>
          <w:sz w:val="28"/>
          <w:szCs w:val="28"/>
        </w:rPr>
      </w:pPr>
      <w:r w:rsidRPr="009F7A80">
        <w:rPr>
          <w:rFonts w:ascii="Times New Roman" w:hAnsi="Times New Roman" w:cs="Times New Roman"/>
          <w:spacing w:val="2"/>
          <w:sz w:val="28"/>
          <w:szCs w:val="28"/>
        </w:rPr>
        <w:t>Доходы, не подлежащие налогообложению.</w:t>
      </w:r>
    </w:p>
    <w:p w:rsidR="009F7A80" w:rsidRPr="009F7A80" w:rsidRDefault="009F7A80" w:rsidP="009F7A80">
      <w:pPr>
        <w:pStyle w:val="a5"/>
        <w:numPr>
          <w:ilvl w:val="0"/>
          <w:numId w:val="142"/>
        </w:numPr>
        <w:jc w:val="both"/>
        <w:rPr>
          <w:rFonts w:ascii="Times New Roman" w:hAnsi="Times New Roman" w:cs="Times New Roman"/>
          <w:spacing w:val="2"/>
          <w:sz w:val="28"/>
          <w:szCs w:val="28"/>
        </w:rPr>
      </w:pPr>
      <w:r w:rsidRPr="009F7A80">
        <w:rPr>
          <w:rFonts w:ascii="Times New Roman" w:hAnsi="Times New Roman" w:cs="Times New Roman"/>
          <w:spacing w:val="2"/>
          <w:sz w:val="28"/>
          <w:szCs w:val="28"/>
        </w:rPr>
        <w:t>Особенности начисления НДФЛ для ИП.</w:t>
      </w:r>
    </w:p>
    <w:p w:rsidR="009F7A80" w:rsidRPr="00424AF2" w:rsidRDefault="009F7A80" w:rsidP="009F7A80">
      <w:pPr>
        <w:numPr>
          <w:ilvl w:val="0"/>
          <w:numId w:val="142"/>
        </w:numPr>
        <w:tabs>
          <w:tab w:val="left" w:pos="1120"/>
        </w:tabs>
        <w:spacing w:after="0"/>
        <w:rPr>
          <w:rFonts w:ascii="Times New Roman" w:eastAsia="Times New Roman" w:hAnsi="Times New Roman" w:cs="Times New Roman"/>
          <w:bCs/>
          <w:color w:val="000000" w:themeColor="text1"/>
          <w:sz w:val="28"/>
          <w:szCs w:val="28"/>
        </w:rPr>
      </w:pPr>
      <w:r w:rsidRPr="00C2656B">
        <w:rPr>
          <w:rFonts w:ascii="Times New Roman" w:eastAsia="Times New Roman" w:hAnsi="Times New Roman" w:cs="Times New Roman"/>
          <w:bCs/>
          <w:color w:val="000000" w:themeColor="text1"/>
          <w:sz w:val="28"/>
          <w:szCs w:val="28"/>
        </w:rPr>
        <w:t>Понятие учетной политики.</w:t>
      </w:r>
    </w:p>
    <w:p w:rsidR="009F7A80" w:rsidRPr="00424AF2" w:rsidRDefault="009F7A80" w:rsidP="009F7A80">
      <w:pPr>
        <w:numPr>
          <w:ilvl w:val="0"/>
          <w:numId w:val="142"/>
        </w:numPr>
        <w:tabs>
          <w:tab w:val="left" w:pos="1120"/>
        </w:tabs>
        <w:spacing w:after="0"/>
        <w:rPr>
          <w:rFonts w:ascii="Times New Roman" w:eastAsia="Times New Roman" w:hAnsi="Times New Roman" w:cs="Times New Roman"/>
          <w:bCs/>
          <w:color w:val="000000" w:themeColor="text1"/>
          <w:sz w:val="28"/>
          <w:szCs w:val="28"/>
        </w:rPr>
      </w:pPr>
      <w:r w:rsidRPr="00424AF2">
        <w:rPr>
          <w:rFonts w:ascii="Times New Roman" w:eastAsia="Times New Roman" w:hAnsi="Times New Roman" w:cs="Times New Roman"/>
          <w:bCs/>
          <w:color w:val="000000" w:themeColor="text1"/>
          <w:sz w:val="28"/>
          <w:szCs w:val="28"/>
        </w:rPr>
        <w:t>Учетная политика для целей бухгалтерского учета.</w:t>
      </w:r>
    </w:p>
    <w:p w:rsidR="009F7A80" w:rsidRPr="00424AF2" w:rsidRDefault="009F7A80" w:rsidP="009F7A80">
      <w:pPr>
        <w:numPr>
          <w:ilvl w:val="0"/>
          <w:numId w:val="142"/>
        </w:numPr>
        <w:tabs>
          <w:tab w:val="left" w:pos="1120"/>
        </w:tabs>
        <w:spacing w:after="0"/>
        <w:rPr>
          <w:rFonts w:ascii="Times New Roman" w:eastAsia="Times New Roman" w:hAnsi="Times New Roman" w:cs="Times New Roman"/>
          <w:bCs/>
          <w:color w:val="000000" w:themeColor="text1"/>
          <w:sz w:val="28"/>
          <w:szCs w:val="28"/>
        </w:rPr>
      </w:pPr>
      <w:r w:rsidRPr="00424AF2">
        <w:rPr>
          <w:rFonts w:ascii="Times New Roman" w:eastAsia="Times New Roman" w:hAnsi="Times New Roman" w:cs="Times New Roman"/>
          <w:bCs/>
          <w:color w:val="000000" w:themeColor="text1"/>
          <w:sz w:val="28"/>
          <w:szCs w:val="28"/>
        </w:rPr>
        <w:t>Учетная политика для целей налогового учета.</w:t>
      </w:r>
    </w:p>
    <w:p w:rsidR="009F7A80" w:rsidRPr="00424AF2" w:rsidRDefault="009F7A80" w:rsidP="009F7A80">
      <w:pPr>
        <w:numPr>
          <w:ilvl w:val="0"/>
          <w:numId w:val="142"/>
        </w:numPr>
        <w:tabs>
          <w:tab w:val="left" w:pos="1120"/>
        </w:tabs>
        <w:spacing w:after="0"/>
        <w:rPr>
          <w:rFonts w:ascii="Times New Roman" w:eastAsia="Times New Roman" w:hAnsi="Times New Roman" w:cs="Times New Roman"/>
          <w:bCs/>
          <w:color w:val="000000" w:themeColor="text1"/>
          <w:sz w:val="28"/>
          <w:szCs w:val="28"/>
        </w:rPr>
      </w:pPr>
      <w:r w:rsidRPr="00424AF2">
        <w:rPr>
          <w:rFonts w:ascii="Times New Roman" w:eastAsia="Times New Roman" w:hAnsi="Times New Roman" w:cs="Times New Roman"/>
          <w:bCs/>
          <w:color w:val="000000" w:themeColor="text1"/>
          <w:sz w:val="28"/>
          <w:szCs w:val="28"/>
        </w:rPr>
        <w:t>Организация учетной политики предприятия</w:t>
      </w:r>
      <w:r>
        <w:rPr>
          <w:rFonts w:ascii="Times New Roman" w:eastAsia="Times New Roman" w:hAnsi="Times New Roman" w:cs="Times New Roman"/>
          <w:bCs/>
          <w:color w:val="000000" w:themeColor="text1"/>
          <w:sz w:val="28"/>
          <w:szCs w:val="28"/>
        </w:rPr>
        <w:t>.</w:t>
      </w:r>
    </w:p>
    <w:p w:rsidR="009F7A80" w:rsidRPr="00424AF2" w:rsidRDefault="009F7A80" w:rsidP="009F7A80">
      <w:pPr>
        <w:numPr>
          <w:ilvl w:val="0"/>
          <w:numId w:val="142"/>
        </w:numPr>
        <w:tabs>
          <w:tab w:val="left" w:pos="1120"/>
        </w:tabs>
        <w:spacing w:after="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Порядок разработки </w:t>
      </w:r>
      <w:r w:rsidRPr="00424AF2">
        <w:rPr>
          <w:rFonts w:ascii="Times New Roman" w:eastAsia="Times New Roman" w:hAnsi="Times New Roman" w:cs="Times New Roman"/>
          <w:bCs/>
          <w:color w:val="000000" w:themeColor="text1"/>
          <w:sz w:val="28"/>
          <w:szCs w:val="28"/>
        </w:rPr>
        <w:t>учетной политики</w:t>
      </w:r>
      <w:r>
        <w:rPr>
          <w:rFonts w:ascii="Times New Roman" w:eastAsia="Times New Roman" w:hAnsi="Times New Roman" w:cs="Times New Roman"/>
          <w:bCs/>
          <w:color w:val="000000" w:themeColor="text1"/>
          <w:sz w:val="28"/>
          <w:szCs w:val="28"/>
        </w:rPr>
        <w:t>.</w:t>
      </w:r>
    </w:p>
    <w:p w:rsidR="009F7A80" w:rsidRPr="00C2656B" w:rsidRDefault="009F7A80" w:rsidP="009F7A80">
      <w:pPr>
        <w:pStyle w:val="a5"/>
        <w:numPr>
          <w:ilvl w:val="0"/>
          <w:numId w:val="142"/>
        </w:numPr>
        <w:rPr>
          <w:rFonts w:ascii="Times New Roman" w:hAnsi="Times New Roman" w:cs="Times New Roman"/>
          <w:sz w:val="28"/>
          <w:szCs w:val="28"/>
        </w:rPr>
      </w:pPr>
      <w:r w:rsidRPr="00C2656B">
        <w:rPr>
          <w:rFonts w:ascii="Times New Roman" w:hAnsi="Times New Roman" w:cs="Times New Roman"/>
          <w:sz w:val="28"/>
          <w:szCs w:val="28"/>
        </w:rPr>
        <w:t>Понятие управленческого учета.</w:t>
      </w:r>
    </w:p>
    <w:p w:rsidR="009F7A80" w:rsidRPr="00C2656B" w:rsidRDefault="009F7A80" w:rsidP="009F7A80">
      <w:pPr>
        <w:pStyle w:val="af6"/>
        <w:numPr>
          <w:ilvl w:val="0"/>
          <w:numId w:val="142"/>
        </w:numPr>
        <w:rPr>
          <w:rFonts w:ascii="Times New Roman" w:hAnsi="Times New Roman" w:cs="Times New Roman"/>
          <w:sz w:val="28"/>
          <w:szCs w:val="28"/>
        </w:rPr>
      </w:pPr>
      <w:r w:rsidRPr="00C2656B">
        <w:rPr>
          <w:rFonts w:ascii="Times New Roman" w:hAnsi="Times New Roman" w:cs="Times New Roman"/>
          <w:sz w:val="28"/>
          <w:szCs w:val="28"/>
        </w:rPr>
        <w:t>Цели и задачи управленческого учета.</w:t>
      </w:r>
    </w:p>
    <w:p w:rsidR="009F7A80" w:rsidRDefault="009F7A80" w:rsidP="009F7A80">
      <w:pPr>
        <w:pStyle w:val="af6"/>
        <w:numPr>
          <w:ilvl w:val="0"/>
          <w:numId w:val="142"/>
        </w:numPr>
        <w:rPr>
          <w:rFonts w:ascii="Times New Roman" w:hAnsi="Times New Roman" w:cs="Times New Roman"/>
          <w:sz w:val="28"/>
          <w:szCs w:val="28"/>
        </w:rPr>
      </w:pPr>
      <w:r w:rsidRPr="00C2656B">
        <w:rPr>
          <w:rFonts w:ascii="Times New Roman" w:hAnsi="Times New Roman" w:cs="Times New Roman"/>
          <w:sz w:val="28"/>
          <w:szCs w:val="28"/>
        </w:rPr>
        <w:t>Пользователи информации управленческого учета</w:t>
      </w:r>
    </w:p>
    <w:p w:rsidR="009F7A80" w:rsidRPr="00C2656B" w:rsidRDefault="009F7A80" w:rsidP="009F7A80">
      <w:pPr>
        <w:pStyle w:val="af6"/>
        <w:numPr>
          <w:ilvl w:val="0"/>
          <w:numId w:val="142"/>
        </w:numPr>
        <w:rPr>
          <w:rFonts w:ascii="Times New Roman" w:hAnsi="Times New Roman" w:cs="Times New Roman"/>
          <w:sz w:val="28"/>
          <w:szCs w:val="28"/>
        </w:rPr>
      </w:pPr>
      <w:r w:rsidRPr="000657C0">
        <w:rPr>
          <w:rFonts w:ascii="Times New Roman" w:hAnsi="Times New Roman" w:cs="Times New Roman"/>
          <w:sz w:val="28"/>
          <w:szCs w:val="28"/>
        </w:rPr>
        <w:t>Основны</w:t>
      </w:r>
      <w:r>
        <w:rPr>
          <w:rFonts w:ascii="Times New Roman" w:hAnsi="Times New Roman" w:cs="Times New Roman"/>
          <w:sz w:val="28"/>
          <w:szCs w:val="28"/>
        </w:rPr>
        <w:t>е</w:t>
      </w:r>
      <w:r w:rsidRPr="000657C0">
        <w:rPr>
          <w:rFonts w:ascii="Times New Roman" w:hAnsi="Times New Roman" w:cs="Times New Roman"/>
          <w:sz w:val="28"/>
          <w:szCs w:val="28"/>
        </w:rPr>
        <w:t xml:space="preserve"> задачи управленческого учета</w:t>
      </w:r>
    </w:p>
    <w:p w:rsidR="009F7A80" w:rsidRPr="000657C0" w:rsidRDefault="009F7A80" w:rsidP="009F7A80">
      <w:pPr>
        <w:pStyle w:val="af6"/>
        <w:numPr>
          <w:ilvl w:val="0"/>
          <w:numId w:val="142"/>
        </w:numPr>
        <w:rPr>
          <w:rFonts w:ascii="Times New Roman" w:hAnsi="Times New Roman" w:cs="Times New Roman"/>
          <w:sz w:val="28"/>
          <w:szCs w:val="28"/>
        </w:rPr>
      </w:pPr>
      <w:r w:rsidRPr="000657C0">
        <w:rPr>
          <w:rFonts w:ascii="Times New Roman" w:hAnsi="Times New Roman" w:cs="Times New Roman"/>
          <w:sz w:val="28"/>
          <w:szCs w:val="28"/>
        </w:rPr>
        <w:t>Требования к управленческому учету</w:t>
      </w:r>
    </w:p>
    <w:p w:rsidR="00767792" w:rsidRDefault="00767792" w:rsidP="00767792">
      <w:pPr>
        <w:spacing w:after="0" w:line="240" w:lineRule="auto"/>
        <w:ind w:left="-57" w:firstLine="709"/>
        <w:jc w:val="both"/>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4</w:t>
      </w:r>
      <w:r w:rsidRPr="008737A1">
        <w:rPr>
          <w:rFonts w:ascii="Times New Roman" w:eastAsia="Calibri" w:hAnsi="Times New Roman" w:cs="Times New Roman"/>
          <w:b/>
          <w:sz w:val="28"/>
          <w:szCs w:val="28"/>
          <w:lang w:eastAsia="ar-SA"/>
        </w:rPr>
        <w:t xml:space="preserve">. </w:t>
      </w:r>
      <w:r>
        <w:rPr>
          <w:rFonts w:ascii="Times New Roman" w:eastAsia="Calibri" w:hAnsi="Times New Roman" w:cs="Times New Roman"/>
          <w:b/>
          <w:sz w:val="28"/>
          <w:szCs w:val="28"/>
          <w:lang w:eastAsia="ar-SA"/>
        </w:rPr>
        <w:t>Самоконтроль по тестовым заданиям темы:</w:t>
      </w:r>
    </w:p>
    <w:p w:rsidR="00767792" w:rsidRPr="008737A1" w:rsidRDefault="00767792" w:rsidP="00767792">
      <w:pPr>
        <w:spacing w:after="0" w:line="240" w:lineRule="auto"/>
        <w:ind w:left="-57" w:firstLine="709"/>
        <w:jc w:val="both"/>
        <w:rPr>
          <w:rFonts w:ascii="Times New Roman" w:eastAsia="Calibri" w:hAnsi="Times New Roman" w:cs="Times New Roman"/>
          <w:sz w:val="28"/>
          <w:szCs w:val="28"/>
          <w:lang w:eastAsia="ar-SA"/>
        </w:rPr>
      </w:pPr>
      <w:r w:rsidRPr="008737A1">
        <w:rPr>
          <w:rFonts w:ascii="Times New Roman" w:eastAsia="Calibri" w:hAnsi="Times New Roman" w:cs="Times New Roman"/>
          <w:sz w:val="28"/>
          <w:szCs w:val="28"/>
          <w:lang w:eastAsia="ar-SA"/>
        </w:rPr>
        <w:t>Тестовые задания по теме с эталонами ответов</w:t>
      </w:r>
      <w:r>
        <w:rPr>
          <w:rFonts w:ascii="Times New Roman" w:eastAsia="Calibri" w:hAnsi="Times New Roman" w:cs="Times New Roman"/>
          <w:sz w:val="28"/>
          <w:szCs w:val="28"/>
          <w:lang w:eastAsia="ar-SA"/>
        </w:rPr>
        <w:t xml:space="preserve"> (ПК-</w:t>
      </w:r>
      <w:r w:rsidR="009F7A80">
        <w:rPr>
          <w:rFonts w:ascii="Times New Roman" w:eastAsia="Calibri" w:hAnsi="Times New Roman" w:cs="Times New Roman"/>
          <w:sz w:val="28"/>
          <w:szCs w:val="28"/>
          <w:lang w:eastAsia="ar-SA"/>
        </w:rPr>
        <w:t>6</w:t>
      </w:r>
      <w:r>
        <w:rPr>
          <w:rFonts w:ascii="Times New Roman" w:eastAsia="Calibri" w:hAnsi="Times New Roman" w:cs="Times New Roman"/>
          <w:sz w:val="28"/>
          <w:szCs w:val="28"/>
          <w:lang w:eastAsia="ar-SA"/>
        </w:rPr>
        <w:t>)</w:t>
      </w:r>
      <w:r w:rsidRPr="008737A1">
        <w:rPr>
          <w:rFonts w:ascii="Times New Roman" w:eastAsia="Calibri" w:hAnsi="Times New Roman" w:cs="Times New Roman"/>
          <w:sz w:val="28"/>
          <w:szCs w:val="28"/>
          <w:lang w:eastAsia="ar-SA"/>
        </w:rPr>
        <w:t>:</w:t>
      </w:r>
    </w:p>
    <w:p w:rsidR="009F7A80" w:rsidRPr="00C2656B" w:rsidRDefault="009F7A80" w:rsidP="009F7A80">
      <w:pPr>
        <w:pStyle w:val="a9"/>
        <w:spacing w:before="0" w:beforeAutospacing="0" w:after="0" w:afterAutospacing="0"/>
        <w:jc w:val="both"/>
        <w:rPr>
          <w:color w:val="000000"/>
          <w:sz w:val="28"/>
          <w:szCs w:val="28"/>
        </w:rPr>
      </w:pPr>
      <w:r w:rsidRPr="00C2656B">
        <w:rPr>
          <w:color w:val="000000"/>
          <w:sz w:val="28"/>
          <w:szCs w:val="28"/>
        </w:rPr>
        <w:t>1.В НАЛОГОВОМ УЧЕТЕ ОТРАЖАЕТСЯ ИНФОРМАЦИЯ О ДОХОДАХ И РАСХОДАХ, ПРЕЖДЕ ВСЕГО В ДЕНЕЖНОМ ВЫРАЖЕНИИ - ЭТО:</w:t>
      </w:r>
    </w:p>
    <w:p w:rsidR="009F7A80" w:rsidRPr="00C2656B" w:rsidRDefault="009F7A80" w:rsidP="009F7A80">
      <w:pPr>
        <w:pStyle w:val="a9"/>
        <w:numPr>
          <w:ilvl w:val="0"/>
          <w:numId w:val="143"/>
        </w:numPr>
        <w:spacing w:before="0" w:beforeAutospacing="0" w:after="0" w:afterAutospacing="0"/>
        <w:jc w:val="both"/>
        <w:rPr>
          <w:color w:val="000000"/>
          <w:sz w:val="28"/>
          <w:szCs w:val="28"/>
        </w:rPr>
      </w:pPr>
      <w:r w:rsidRPr="00C2656B">
        <w:rPr>
          <w:color w:val="000000"/>
          <w:sz w:val="28"/>
          <w:szCs w:val="28"/>
        </w:rPr>
        <w:lastRenderedPageBreak/>
        <w:t>задача налогового учета</w:t>
      </w:r>
    </w:p>
    <w:p w:rsidR="009F7A80" w:rsidRPr="00C2656B" w:rsidRDefault="009F7A80" w:rsidP="009F7A80">
      <w:pPr>
        <w:pStyle w:val="a9"/>
        <w:numPr>
          <w:ilvl w:val="0"/>
          <w:numId w:val="143"/>
        </w:numPr>
        <w:spacing w:before="0" w:beforeAutospacing="0" w:after="0" w:afterAutospacing="0"/>
        <w:jc w:val="both"/>
        <w:rPr>
          <w:color w:val="000000"/>
          <w:sz w:val="28"/>
          <w:szCs w:val="28"/>
        </w:rPr>
      </w:pPr>
      <w:r w:rsidRPr="00C2656B">
        <w:rPr>
          <w:bCs/>
          <w:color w:val="000000"/>
          <w:sz w:val="28"/>
          <w:szCs w:val="28"/>
        </w:rPr>
        <w:t>принцип ведения налогового учета</w:t>
      </w:r>
    </w:p>
    <w:p w:rsidR="009F7A80" w:rsidRPr="00C2656B" w:rsidRDefault="009F7A80" w:rsidP="009F7A80">
      <w:pPr>
        <w:pStyle w:val="a9"/>
        <w:numPr>
          <w:ilvl w:val="0"/>
          <w:numId w:val="143"/>
        </w:numPr>
        <w:spacing w:before="0" w:beforeAutospacing="0" w:after="0" w:afterAutospacing="0"/>
        <w:jc w:val="both"/>
        <w:rPr>
          <w:color w:val="000000"/>
          <w:sz w:val="28"/>
          <w:szCs w:val="28"/>
        </w:rPr>
      </w:pPr>
      <w:r w:rsidRPr="00C2656B">
        <w:rPr>
          <w:color w:val="000000"/>
          <w:sz w:val="28"/>
          <w:szCs w:val="28"/>
        </w:rPr>
        <w:t>нет правильного варианта ответа</w:t>
      </w:r>
    </w:p>
    <w:p w:rsidR="009F7A80" w:rsidRPr="00C2656B" w:rsidRDefault="009F7A80" w:rsidP="009F7A80">
      <w:pPr>
        <w:pStyle w:val="a9"/>
        <w:numPr>
          <w:ilvl w:val="0"/>
          <w:numId w:val="143"/>
        </w:numPr>
        <w:spacing w:before="0" w:beforeAutospacing="0" w:after="0" w:afterAutospacing="0"/>
        <w:jc w:val="both"/>
        <w:rPr>
          <w:color w:val="000000"/>
          <w:sz w:val="28"/>
          <w:szCs w:val="28"/>
        </w:rPr>
      </w:pPr>
      <w:r w:rsidRPr="00C2656B">
        <w:rPr>
          <w:color w:val="000000"/>
          <w:sz w:val="28"/>
          <w:szCs w:val="28"/>
        </w:rPr>
        <w:t>функция налогового учета</w:t>
      </w:r>
    </w:p>
    <w:p w:rsidR="009F7A80" w:rsidRPr="00C2656B" w:rsidRDefault="009F7A80" w:rsidP="009F7A80">
      <w:pPr>
        <w:pStyle w:val="a9"/>
        <w:spacing w:before="0" w:beforeAutospacing="0" w:after="0" w:afterAutospacing="0"/>
        <w:jc w:val="both"/>
        <w:rPr>
          <w:color w:val="000000"/>
          <w:sz w:val="28"/>
          <w:szCs w:val="28"/>
        </w:rPr>
      </w:pPr>
      <w:r w:rsidRPr="00C2656B">
        <w:rPr>
          <w:color w:val="000000"/>
          <w:sz w:val="28"/>
          <w:szCs w:val="28"/>
        </w:rPr>
        <w:t>Правильный ответ: 2</w:t>
      </w:r>
    </w:p>
    <w:p w:rsidR="009F7A80" w:rsidRPr="00C2656B" w:rsidRDefault="009F7A80" w:rsidP="009F7A80">
      <w:pPr>
        <w:pStyle w:val="a9"/>
        <w:spacing w:before="0" w:beforeAutospacing="0" w:after="0" w:afterAutospacing="0"/>
        <w:jc w:val="both"/>
        <w:rPr>
          <w:color w:val="000000"/>
          <w:sz w:val="28"/>
          <w:szCs w:val="28"/>
        </w:rPr>
      </w:pPr>
    </w:p>
    <w:p w:rsidR="009F7A80" w:rsidRPr="00C2656B" w:rsidRDefault="009F7A80" w:rsidP="009F7A80">
      <w:pPr>
        <w:pStyle w:val="a9"/>
        <w:spacing w:before="0" w:beforeAutospacing="0" w:after="0" w:afterAutospacing="0"/>
        <w:jc w:val="both"/>
        <w:rPr>
          <w:color w:val="000000"/>
          <w:sz w:val="28"/>
          <w:szCs w:val="28"/>
        </w:rPr>
      </w:pPr>
      <w:r w:rsidRPr="00C2656B">
        <w:rPr>
          <w:color w:val="000000"/>
          <w:sz w:val="28"/>
          <w:szCs w:val="28"/>
        </w:rPr>
        <w:t>2. НДС ОТНОСИТСЯ К:</w:t>
      </w:r>
    </w:p>
    <w:p w:rsidR="009F7A80" w:rsidRPr="00C2656B" w:rsidRDefault="009F7A80" w:rsidP="009F7A80">
      <w:pPr>
        <w:pStyle w:val="a9"/>
        <w:numPr>
          <w:ilvl w:val="0"/>
          <w:numId w:val="144"/>
        </w:numPr>
        <w:spacing w:before="0" w:beforeAutospacing="0" w:after="0" w:afterAutospacing="0"/>
        <w:jc w:val="both"/>
        <w:rPr>
          <w:color w:val="000000"/>
          <w:sz w:val="28"/>
          <w:szCs w:val="28"/>
        </w:rPr>
      </w:pPr>
      <w:r w:rsidRPr="00C2656B">
        <w:rPr>
          <w:color w:val="000000"/>
          <w:sz w:val="28"/>
          <w:szCs w:val="28"/>
        </w:rPr>
        <w:t>региональному налогу</w:t>
      </w:r>
    </w:p>
    <w:p w:rsidR="009F7A80" w:rsidRPr="00C2656B" w:rsidRDefault="009F7A80" w:rsidP="009F7A80">
      <w:pPr>
        <w:pStyle w:val="a9"/>
        <w:numPr>
          <w:ilvl w:val="0"/>
          <w:numId w:val="144"/>
        </w:numPr>
        <w:spacing w:before="0" w:beforeAutospacing="0" w:after="0" w:afterAutospacing="0"/>
        <w:jc w:val="both"/>
        <w:rPr>
          <w:color w:val="000000"/>
          <w:sz w:val="28"/>
          <w:szCs w:val="28"/>
        </w:rPr>
      </w:pPr>
      <w:r w:rsidRPr="00C2656B">
        <w:rPr>
          <w:bCs/>
          <w:color w:val="000000"/>
          <w:sz w:val="28"/>
          <w:szCs w:val="28"/>
        </w:rPr>
        <w:t>федеральному налогу</w:t>
      </w:r>
    </w:p>
    <w:p w:rsidR="009F7A80" w:rsidRPr="00C2656B" w:rsidRDefault="009F7A80" w:rsidP="009F7A80">
      <w:pPr>
        <w:pStyle w:val="a9"/>
        <w:numPr>
          <w:ilvl w:val="0"/>
          <w:numId w:val="144"/>
        </w:numPr>
        <w:spacing w:before="0" w:beforeAutospacing="0" w:after="0" w:afterAutospacing="0"/>
        <w:jc w:val="both"/>
        <w:rPr>
          <w:color w:val="000000"/>
          <w:sz w:val="28"/>
          <w:szCs w:val="28"/>
        </w:rPr>
      </w:pPr>
      <w:r w:rsidRPr="00C2656B">
        <w:rPr>
          <w:color w:val="000000"/>
          <w:sz w:val="28"/>
          <w:szCs w:val="28"/>
        </w:rPr>
        <w:t>нет правильного варианта ответа</w:t>
      </w:r>
    </w:p>
    <w:p w:rsidR="009F7A80" w:rsidRPr="00C2656B" w:rsidRDefault="009F7A80" w:rsidP="009F7A80">
      <w:pPr>
        <w:pStyle w:val="a9"/>
        <w:numPr>
          <w:ilvl w:val="0"/>
          <w:numId w:val="144"/>
        </w:numPr>
        <w:spacing w:before="0" w:beforeAutospacing="0" w:after="0" w:afterAutospacing="0"/>
        <w:jc w:val="both"/>
        <w:rPr>
          <w:color w:val="000000"/>
          <w:sz w:val="28"/>
          <w:szCs w:val="28"/>
        </w:rPr>
      </w:pPr>
      <w:r w:rsidRPr="00C2656B">
        <w:rPr>
          <w:color w:val="000000"/>
          <w:sz w:val="28"/>
          <w:szCs w:val="28"/>
        </w:rPr>
        <w:t>местному налогу</w:t>
      </w:r>
    </w:p>
    <w:p w:rsidR="009F7A80" w:rsidRPr="00C2656B" w:rsidRDefault="009F7A80" w:rsidP="009F7A80">
      <w:pPr>
        <w:pStyle w:val="a9"/>
        <w:spacing w:before="0" w:beforeAutospacing="0" w:after="0" w:afterAutospacing="0"/>
        <w:jc w:val="both"/>
        <w:rPr>
          <w:color w:val="000000"/>
          <w:sz w:val="28"/>
          <w:szCs w:val="28"/>
        </w:rPr>
      </w:pPr>
      <w:r w:rsidRPr="00C2656B">
        <w:rPr>
          <w:color w:val="000000"/>
          <w:sz w:val="28"/>
          <w:szCs w:val="28"/>
        </w:rPr>
        <w:t>Правильный ответ: 2</w:t>
      </w:r>
    </w:p>
    <w:p w:rsidR="009F7A80" w:rsidRPr="00C2656B" w:rsidRDefault="009F7A80" w:rsidP="009F7A80">
      <w:pPr>
        <w:pStyle w:val="a9"/>
        <w:spacing w:before="0" w:beforeAutospacing="0" w:after="0" w:afterAutospacing="0"/>
        <w:jc w:val="both"/>
        <w:rPr>
          <w:color w:val="000000"/>
          <w:sz w:val="28"/>
          <w:szCs w:val="28"/>
        </w:rPr>
      </w:pPr>
    </w:p>
    <w:p w:rsidR="009F7A80" w:rsidRPr="00C2656B" w:rsidRDefault="009F7A80" w:rsidP="009F7A80">
      <w:pPr>
        <w:spacing w:after="0" w:line="240" w:lineRule="auto"/>
        <w:jc w:val="both"/>
        <w:rPr>
          <w:rFonts w:ascii="Times New Roman" w:hAnsi="Times New Roman" w:cs="Times New Roman"/>
          <w:color w:val="000000"/>
          <w:sz w:val="28"/>
          <w:szCs w:val="28"/>
        </w:rPr>
      </w:pPr>
      <w:r w:rsidRPr="00C2656B">
        <w:rPr>
          <w:rFonts w:ascii="Times New Roman" w:hAnsi="Times New Roman" w:cs="Times New Roman"/>
          <w:color w:val="000000"/>
          <w:sz w:val="28"/>
          <w:szCs w:val="28"/>
        </w:rPr>
        <w:t>3. ПО КАКОЙ НАЛОГОВОЙ СТАВКЕ ПО НДС ОБЛАГАЕТСЯ БОЛЬШИНСТВО МЕДИЦИНСКИХ ТОВАРОВ?</w:t>
      </w:r>
    </w:p>
    <w:p w:rsidR="009F7A80" w:rsidRPr="00C2656B" w:rsidRDefault="009F7A80" w:rsidP="009F7A80">
      <w:pPr>
        <w:pStyle w:val="a5"/>
        <w:numPr>
          <w:ilvl w:val="0"/>
          <w:numId w:val="145"/>
        </w:numPr>
        <w:jc w:val="both"/>
        <w:rPr>
          <w:rFonts w:ascii="Times New Roman" w:hAnsi="Times New Roman" w:cs="Times New Roman"/>
          <w:color w:val="000000"/>
          <w:sz w:val="28"/>
          <w:szCs w:val="28"/>
        </w:rPr>
      </w:pPr>
      <w:r w:rsidRPr="00C2656B">
        <w:rPr>
          <w:rFonts w:ascii="Times New Roman" w:hAnsi="Times New Roman" w:cs="Times New Roman"/>
          <w:color w:val="000000"/>
          <w:sz w:val="28"/>
          <w:szCs w:val="28"/>
        </w:rPr>
        <w:t>18%</w:t>
      </w:r>
    </w:p>
    <w:p w:rsidR="009F7A80" w:rsidRPr="00C2656B" w:rsidRDefault="009F7A80" w:rsidP="009F7A80">
      <w:pPr>
        <w:pStyle w:val="a5"/>
        <w:numPr>
          <w:ilvl w:val="0"/>
          <w:numId w:val="145"/>
        </w:numPr>
        <w:jc w:val="both"/>
        <w:rPr>
          <w:rFonts w:ascii="Times New Roman" w:hAnsi="Times New Roman" w:cs="Times New Roman"/>
          <w:color w:val="000000"/>
          <w:sz w:val="28"/>
          <w:szCs w:val="28"/>
        </w:rPr>
      </w:pPr>
      <w:r w:rsidRPr="00C2656B">
        <w:rPr>
          <w:rFonts w:ascii="Times New Roman" w:hAnsi="Times New Roman" w:cs="Times New Roman"/>
          <w:bCs/>
          <w:color w:val="000000"/>
          <w:sz w:val="28"/>
          <w:szCs w:val="28"/>
        </w:rPr>
        <w:t>10%</w:t>
      </w:r>
    </w:p>
    <w:p w:rsidR="009F7A80" w:rsidRPr="00C2656B" w:rsidRDefault="009F7A80" w:rsidP="009F7A80">
      <w:pPr>
        <w:pStyle w:val="a5"/>
        <w:numPr>
          <w:ilvl w:val="0"/>
          <w:numId w:val="145"/>
        </w:numPr>
        <w:jc w:val="both"/>
        <w:rPr>
          <w:rFonts w:ascii="Times New Roman" w:hAnsi="Times New Roman" w:cs="Times New Roman"/>
          <w:color w:val="000000"/>
          <w:sz w:val="28"/>
          <w:szCs w:val="28"/>
        </w:rPr>
      </w:pPr>
      <w:r w:rsidRPr="00C2656B">
        <w:rPr>
          <w:rFonts w:ascii="Times New Roman" w:hAnsi="Times New Roman" w:cs="Times New Roman"/>
          <w:color w:val="000000"/>
          <w:sz w:val="28"/>
          <w:szCs w:val="28"/>
        </w:rPr>
        <w:t xml:space="preserve"> 0%</w:t>
      </w:r>
    </w:p>
    <w:p w:rsidR="009F7A80" w:rsidRPr="00C2656B" w:rsidRDefault="009F7A80" w:rsidP="009F7A80">
      <w:pPr>
        <w:pStyle w:val="a5"/>
        <w:numPr>
          <w:ilvl w:val="0"/>
          <w:numId w:val="145"/>
        </w:numPr>
        <w:jc w:val="both"/>
        <w:rPr>
          <w:rFonts w:ascii="Times New Roman" w:hAnsi="Times New Roman" w:cs="Times New Roman"/>
          <w:color w:val="000000"/>
          <w:sz w:val="28"/>
          <w:szCs w:val="28"/>
        </w:rPr>
      </w:pPr>
      <w:r w:rsidRPr="00C2656B">
        <w:rPr>
          <w:rFonts w:ascii="Times New Roman" w:hAnsi="Times New Roman" w:cs="Times New Roman"/>
          <w:color w:val="000000"/>
          <w:sz w:val="28"/>
          <w:szCs w:val="28"/>
        </w:rPr>
        <w:t>нет правильного варианта ответа</w:t>
      </w:r>
    </w:p>
    <w:p w:rsidR="009F7A80" w:rsidRPr="00C2656B" w:rsidRDefault="009F7A80" w:rsidP="009F7A80">
      <w:pPr>
        <w:pStyle w:val="a9"/>
        <w:spacing w:before="0" w:beforeAutospacing="0" w:after="0" w:afterAutospacing="0"/>
        <w:jc w:val="both"/>
        <w:rPr>
          <w:color w:val="000000"/>
          <w:sz w:val="28"/>
          <w:szCs w:val="28"/>
        </w:rPr>
      </w:pPr>
      <w:r w:rsidRPr="00C2656B">
        <w:rPr>
          <w:color w:val="000000"/>
          <w:sz w:val="28"/>
          <w:szCs w:val="28"/>
        </w:rPr>
        <w:t>Правильный ответ: 2</w:t>
      </w:r>
    </w:p>
    <w:p w:rsidR="009F7A80" w:rsidRPr="00C2656B" w:rsidRDefault="009F7A80" w:rsidP="009F7A80">
      <w:pPr>
        <w:spacing w:after="0" w:line="240" w:lineRule="auto"/>
        <w:jc w:val="both"/>
        <w:rPr>
          <w:rFonts w:ascii="Times New Roman" w:hAnsi="Times New Roman" w:cs="Times New Roman"/>
          <w:color w:val="000000"/>
          <w:sz w:val="28"/>
          <w:szCs w:val="28"/>
        </w:rPr>
      </w:pPr>
    </w:p>
    <w:p w:rsidR="009F7A80" w:rsidRPr="00C2656B" w:rsidRDefault="009F7A80" w:rsidP="009F7A80">
      <w:pPr>
        <w:spacing w:after="0" w:line="240" w:lineRule="auto"/>
        <w:jc w:val="both"/>
        <w:rPr>
          <w:rFonts w:ascii="Times New Roman" w:hAnsi="Times New Roman" w:cs="Times New Roman"/>
          <w:color w:val="000000"/>
          <w:sz w:val="28"/>
          <w:szCs w:val="28"/>
        </w:rPr>
      </w:pPr>
      <w:r w:rsidRPr="00C2656B">
        <w:rPr>
          <w:rFonts w:ascii="Times New Roman" w:hAnsi="Times New Roman" w:cs="Times New Roman"/>
          <w:color w:val="000000"/>
          <w:sz w:val="28"/>
          <w:szCs w:val="28"/>
        </w:rPr>
        <w:t>4. НАЛОГ НА ПРИБЫЛЬ ДЕЙСТВУЕТ В ОТНОШЕНИИ:</w:t>
      </w:r>
    </w:p>
    <w:p w:rsidR="009F7A80" w:rsidRPr="00C2656B" w:rsidRDefault="009F7A80" w:rsidP="009F7A80">
      <w:pPr>
        <w:pStyle w:val="a5"/>
        <w:numPr>
          <w:ilvl w:val="0"/>
          <w:numId w:val="146"/>
        </w:numPr>
        <w:jc w:val="both"/>
        <w:rPr>
          <w:rFonts w:ascii="Times New Roman" w:hAnsi="Times New Roman" w:cs="Times New Roman"/>
          <w:color w:val="000000"/>
          <w:sz w:val="28"/>
          <w:szCs w:val="28"/>
        </w:rPr>
      </w:pPr>
      <w:r w:rsidRPr="00C2656B">
        <w:rPr>
          <w:rFonts w:ascii="Times New Roman" w:hAnsi="Times New Roman" w:cs="Times New Roman"/>
          <w:color w:val="000000"/>
          <w:sz w:val="28"/>
          <w:szCs w:val="28"/>
        </w:rPr>
        <w:t>индивидуальных предпринимателей</w:t>
      </w:r>
    </w:p>
    <w:p w:rsidR="009F7A80" w:rsidRPr="00C2656B" w:rsidRDefault="009F7A80" w:rsidP="009F7A80">
      <w:pPr>
        <w:pStyle w:val="a5"/>
        <w:numPr>
          <w:ilvl w:val="0"/>
          <w:numId w:val="146"/>
        </w:numPr>
        <w:jc w:val="both"/>
        <w:rPr>
          <w:rFonts w:ascii="Times New Roman" w:hAnsi="Times New Roman" w:cs="Times New Roman"/>
          <w:color w:val="000000"/>
          <w:sz w:val="28"/>
          <w:szCs w:val="28"/>
        </w:rPr>
      </w:pPr>
      <w:r w:rsidRPr="00C2656B">
        <w:rPr>
          <w:rFonts w:ascii="Times New Roman" w:hAnsi="Times New Roman" w:cs="Times New Roman"/>
          <w:color w:val="000000"/>
          <w:sz w:val="28"/>
          <w:szCs w:val="28"/>
        </w:rPr>
        <w:t>нет правильного варианта ответа</w:t>
      </w:r>
    </w:p>
    <w:p w:rsidR="009F7A80" w:rsidRPr="00C2656B" w:rsidRDefault="009F7A80" w:rsidP="009F7A80">
      <w:pPr>
        <w:pStyle w:val="a5"/>
        <w:numPr>
          <w:ilvl w:val="0"/>
          <w:numId w:val="146"/>
        </w:numPr>
        <w:jc w:val="both"/>
        <w:rPr>
          <w:rFonts w:ascii="Times New Roman" w:hAnsi="Times New Roman" w:cs="Times New Roman"/>
          <w:color w:val="000000"/>
          <w:sz w:val="28"/>
          <w:szCs w:val="28"/>
        </w:rPr>
      </w:pPr>
      <w:r w:rsidRPr="00C2656B">
        <w:rPr>
          <w:rFonts w:ascii="Times New Roman" w:hAnsi="Times New Roman" w:cs="Times New Roman"/>
          <w:bCs/>
          <w:color w:val="000000"/>
          <w:sz w:val="28"/>
          <w:szCs w:val="28"/>
        </w:rPr>
        <w:t>в отношении юридических лиц, работающих на общей системе налогообложения</w:t>
      </w:r>
    </w:p>
    <w:p w:rsidR="009F7A80" w:rsidRPr="00C2656B" w:rsidRDefault="009F7A80" w:rsidP="009F7A80">
      <w:pPr>
        <w:pStyle w:val="a5"/>
        <w:numPr>
          <w:ilvl w:val="0"/>
          <w:numId w:val="146"/>
        </w:numPr>
        <w:jc w:val="both"/>
        <w:rPr>
          <w:rFonts w:ascii="Times New Roman" w:hAnsi="Times New Roman" w:cs="Times New Roman"/>
          <w:color w:val="000000"/>
          <w:sz w:val="28"/>
          <w:szCs w:val="28"/>
        </w:rPr>
      </w:pPr>
      <w:r w:rsidRPr="00C2656B">
        <w:rPr>
          <w:rFonts w:ascii="Times New Roman" w:hAnsi="Times New Roman" w:cs="Times New Roman"/>
          <w:color w:val="000000"/>
          <w:sz w:val="28"/>
          <w:szCs w:val="28"/>
        </w:rPr>
        <w:t>в отношении организаций, уплачивающих единый налог на вмененный налог</w:t>
      </w:r>
    </w:p>
    <w:p w:rsidR="009F7A80" w:rsidRPr="00C2656B" w:rsidRDefault="009F7A80" w:rsidP="009F7A80">
      <w:pPr>
        <w:pStyle w:val="a9"/>
        <w:spacing w:before="0" w:beforeAutospacing="0" w:after="0" w:afterAutospacing="0"/>
        <w:jc w:val="both"/>
        <w:rPr>
          <w:color w:val="000000"/>
          <w:sz w:val="28"/>
          <w:szCs w:val="28"/>
        </w:rPr>
      </w:pPr>
      <w:r w:rsidRPr="00C2656B">
        <w:rPr>
          <w:color w:val="000000"/>
          <w:sz w:val="28"/>
          <w:szCs w:val="28"/>
        </w:rPr>
        <w:t>Правильный ответ: 3</w:t>
      </w:r>
    </w:p>
    <w:p w:rsidR="009F7A80" w:rsidRPr="00C2656B" w:rsidRDefault="009F7A80" w:rsidP="009F7A80">
      <w:pPr>
        <w:spacing w:after="0" w:line="240" w:lineRule="auto"/>
        <w:jc w:val="both"/>
        <w:rPr>
          <w:rFonts w:ascii="Times New Roman" w:hAnsi="Times New Roman" w:cs="Times New Roman"/>
          <w:color w:val="000000"/>
          <w:sz w:val="28"/>
          <w:szCs w:val="28"/>
        </w:rPr>
      </w:pPr>
    </w:p>
    <w:p w:rsidR="009F7A80" w:rsidRPr="00C2656B" w:rsidRDefault="009F7A80" w:rsidP="009F7A80">
      <w:pPr>
        <w:spacing w:after="0" w:line="240" w:lineRule="auto"/>
        <w:jc w:val="both"/>
        <w:rPr>
          <w:rFonts w:ascii="Times New Roman" w:hAnsi="Times New Roman" w:cs="Times New Roman"/>
          <w:color w:val="000000"/>
          <w:sz w:val="28"/>
          <w:szCs w:val="28"/>
        </w:rPr>
      </w:pPr>
      <w:r w:rsidRPr="00C2656B">
        <w:rPr>
          <w:rFonts w:ascii="Times New Roman" w:hAnsi="Times New Roman" w:cs="Times New Roman"/>
          <w:color w:val="000000"/>
          <w:sz w:val="28"/>
          <w:szCs w:val="28"/>
        </w:rPr>
        <w:t>5. СТАВКА НАЛОГА НА ПРИБЫЛЬ ОРГАНИЗАЦИЙ СОСТАВЛЯЕТ:</w:t>
      </w:r>
    </w:p>
    <w:p w:rsidR="009F7A80" w:rsidRPr="00C2656B" w:rsidRDefault="009F7A80" w:rsidP="009F7A80">
      <w:pPr>
        <w:pStyle w:val="a5"/>
        <w:numPr>
          <w:ilvl w:val="0"/>
          <w:numId w:val="147"/>
        </w:numPr>
        <w:jc w:val="both"/>
        <w:rPr>
          <w:rFonts w:ascii="Times New Roman" w:hAnsi="Times New Roman" w:cs="Times New Roman"/>
          <w:color w:val="000000"/>
          <w:sz w:val="28"/>
          <w:szCs w:val="28"/>
        </w:rPr>
      </w:pPr>
      <w:r w:rsidRPr="00C2656B">
        <w:rPr>
          <w:rFonts w:ascii="Times New Roman" w:hAnsi="Times New Roman" w:cs="Times New Roman"/>
          <w:color w:val="000000"/>
          <w:sz w:val="28"/>
          <w:szCs w:val="28"/>
        </w:rPr>
        <w:t>нет правильного варианта ответа</w:t>
      </w:r>
    </w:p>
    <w:p w:rsidR="009F7A80" w:rsidRPr="00C2656B" w:rsidRDefault="009F7A80" w:rsidP="009F7A80">
      <w:pPr>
        <w:pStyle w:val="a5"/>
        <w:numPr>
          <w:ilvl w:val="0"/>
          <w:numId w:val="147"/>
        </w:numPr>
        <w:jc w:val="both"/>
        <w:rPr>
          <w:rFonts w:ascii="Times New Roman" w:hAnsi="Times New Roman" w:cs="Times New Roman"/>
          <w:color w:val="000000"/>
          <w:sz w:val="28"/>
          <w:szCs w:val="28"/>
        </w:rPr>
      </w:pPr>
      <w:r w:rsidRPr="00C2656B">
        <w:rPr>
          <w:rFonts w:ascii="Times New Roman" w:hAnsi="Times New Roman" w:cs="Times New Roman"/>
          <w:bCs/>
          <w:color w:val="000000"/>
          <w:sz w:val="28"/>
          <w:szCs w:val="28"/>
        </w:rPr>
        <w:t>20%</w:t>
      </w:r>
    </w:p>
    <w:p w:rsidR="009F7A80" w:rsidRPr="00C2656B" w:rsidRDefault="009F7A80" w:rsidP="009F7A80">
      <w:pPr>
        <w:pStyle w:val="a5"/>
        <w:numPr>
          <w:ilvl w:val="0"/>
          <w:numId w:val="147"/>
        </w:numPr>
        <w:jc w:val="both"/>
        <w:rPr>
          <w:rFonts w:ascii="Times New Roman" w:hAnsi="Times New Roman" w:cs="Times New Roman"/>
          <w:color w:val="000000"/>
          <w:sz w:val="28"/>
          <w:szCs w:val="28"/>
        </w:rPr>
      </w:pPr>
      <w:r w:rsidRPr="00C2656B">
        <w:rPr>
          <w:rFonts w:ascii="Times New Roman" w:hAnsi="Times New Roman" w:cs="Times New Roman"/>
          <w:color w:val="000000"/>
          <w:sz w:val="28"/>
          <w:szCs w:val="28"/>
        </w:rPr>
        <w:t>2%</w:t>
      </w:r>
    </w:p>
    <w:p w:rsidR="009F7A80" w:rsidRPr="00C2656B" w:rsidRDefault="009F7A80" w:rsidP="009F7A80">
      <w:pPr>
        <w:pStyle w:val="a5"/>
        <w:numPr>
          <w:ilvl w:val="0"/>
          <w:numId w:val="147"/>
        </w:numPr>
        <w:jc w:val="both"/>
        <w:rPr>
          <w:rFonts w:ascii="Times New Roman" w:hAnsi="Times New Roman" w:cs="Times New Roman"/>
          <w:color w:val="000000"/>
          <w:sz w:val="28"/>
          <w:szCs w:val="28"/>
        </w:rPr>
      </w:pPr>
      <w:r w:rsidRPr="00C2656B">
        <w:rPr>
          <w:rFonts w:ascii="Times New Roman" w:hAnsi="Times New Roman" w:cs="Times New Roman"/>
          <w:color w:val="000000"/>
          <w:sz w:val="28"/>
          <w:szCs w:val="28"/>
        </w:rPr>
        <w:t>18%</w:t>
      </w:r>
    </w:p>
    <w:p w:rsidR="009F7A80" w:rsidRPr="00C2656B" w:rsidRDefault="009F7A80" w:rsidP="009F7A80">
      <w:pPr>
        <w:pStyle w:val="a9"/>
        <w:spacing w:before="0" w:beforeAutospacing="0" w:after="0" w:afterAutospacing="0"/>
        <w:jc w:val="both"/>
        <w:rPr>
          <w:color w:val="000000"/>
          <w:sz w:val="28"/>
          <w:szCs w:val="28"/>
        </w:rPr>
      </w:pPr>
      <w:r w:rsidRPr="00C2656B">
        <w:rPr>
          <w:color w:val="000000"/>
          <w:sz w:val="28"/>
          <w:szCs w:val="28"/>
        </w:rPr>
        <w:t>Правильный ответ: 2</w:t>
      </w:r>
    </w:p>
    <w:p w:rsidR="009F7A80" w:rsidRPr="00C2656B" w:rsidRDefault="009F7A80" w:rsidP="009F7A80">
      <w:pPr>
        <w:spacing w:after="0" w:line="240" w:lineRule="auto"/>
        <w:jc w:val="both"/>
        <w:rPr>
          <w:rFonts w:ascii="Times New Roman" w:eastAsia="Times New Roman" w:hAnsi="Times New Roman" w:cs="Times New Roman"/>
          <w:b/>
          <w:sz w:val="28"/>
          <w:szCs w:val="28"/>
        </w:rPr>
      </w:pPr>
    </w:p>
    <w:p w:rsidR="009F7A80" w:rsidRPr="00C2656B" w:rsidRDefault="009F7A80" w:rsidP="009F7A80">
      <w:pPr>
        <w:pStyle w:val="a9"/>
        <w:spacing w:before="0" w:beforeAutospacing="0" w:after="0" w:afterAutospacing="0"/>
        <w:jc w:val="both"/>
        <w:rPr>
          <w:color w:val="000000"/>
          <w:sz w:val="28"/>
          <w:szCs w:val="28"/>
        </w:rPr>
      </w:pPr>
      <w:r w:rsidRPr="00C2656B">
        <w:rPr>
          <w:color w:val="000000"/>
          <w:sz w:val="28"/>
          <w:szCs w:val="28"/>
        </w:rPr>
        <w:t>1. ПЛАТЕЛЬЩИКАМИ ГОСУДАРСТВЕННОЙ ПОШЛИНЫ ВЫСТУПАЮТ:</w:t>
      </w:r>
    </w:p>
    <w:p w:rsidR="009F7A80" w:rsidRPr="00C2656B" w:rsidRDefault="009F7A80" w:rsidP="009F7A80">
      <w:pPr>
        <w:pStyle w:val="a9"/>
        <w:numPr>
          <w:ilvl w:val="0"/>
          <w:numId w:val="148"/>
        </w:numPr>
        <w:spacing w:before="0" w:beforeAutospacing="0" w:after="0" w:afterAutospacing="0"/>
        <w:jc w:val="both"/>
        <w:rPr>
          <w:color w:val="000000"/>
          <w:sz w:val="28"/>
          <w:szCs w:val="28"/>
        </w:rPr>
      </w:pPr>
      <w:r w:rsidRPr="00C2656B">
        <w:rPr>
          <w:color w:val="000000"/>
          <w:sz w:val="28"/>
          <w:szCs w:val="28"/>
        </w:rPr>
        <w:t>юридические лица</w:t>
      </w:r>
    </w:p>
    <w:p w:rsidR="009F7A80" w:rsidRPr="00C2656B" w:rsidRDefault="009F7A80" w:rsidP="009F7A80">
      <w:pPr>
        <w:pStyle w:val="a9"/>
        <w:numPr>
          <w:ilvl w:val="0"/>
          <w:numId w:val="148"/>
        </w:numPr>
        <w:spacing w:before="0" w:beforeAutospacing="0" w:after="0" w:afterAutospacing="0"/>
        <w:jc w:val="both"/>
        <w:rPr>
          <w:color w:val="000000"/>
          <w:sz w:val="28"/>
          <w:szCs w:val="28"/>
        </w:rPr>
      </w:pPr>
      <w:r w:rsidRPr="00C2656B">
        <w:rPr>
          <w:bCs/>
          <w:color w:val="000000"/>
          <w:sz w:val="28"/>
          <w:szCs w:val="28"/>
        </w:rPr>
        <w:t>юридические и физические лица</w:t>
      </w:r>
    </w:p>
    <w:p w:rsidR="009F7A80" w:rsidRPr="00C2656B" w:rsidRDefault="009F7A80" w:rsidP="009F7A80">
      <w:pPr>
        <w:pStyle w:val="a9"/>
        <w:numPr>
          <w:ilvl w:val="0"/>
          <w:numId w:val="148"/>
        </w:numPr>
        <w:spacing w:before="0" w:beforeAutospacing="0" w:after="0" w:afterAutospacing="0"/>
        <w:jc w:val="both"/>
        <w:rPr>
          <w:color w:val="000000"/>
          <w:sz w:val="28"/>
          <w:szCs w:val="28"/>
        </w:rPr>
      </w:pPr>
      <w:r w:rsidRPr="00C2656B">
        <w:rPr>
          <w:color w:val="000000"/>
          <w:sz w:val="28"/>
          <w:szCs w:val="28"/>
        </w:rPr>
        <w:t>нет правильного варианта ответа</w:t>
      </w:r>
    </w:p>
    <w:p w:rsidR="009F7A80" w:rsidRPr="00C2656B" w:rsidRDefault="009F7A80" w:rsidP="009F7A80">
      <w:pPr>
        <w:pStyle w:val="a9"/>
        <w:numPr>
          <w:ilvl w:val="0"/>
          <w:numId w:val="148"/>
        </w:numPr>
        <w:spacing w:before="0" w:beforeAutospacing="0" w:after="0" w:afterAutospacing="0"/>
        <w:jc w:val="both"/>
        <w:rPr>
          <w:color w:val="000000"/>
          <w:sz w:val="28"/>
          <w:szCs w:val="28"/>
        </w:rPr>
      </w:pPr>
      <w:r w:rsidRPr="00C2656B">
        <w:rPr>
          <w:color w:val="000000"/>
          <w:sz w:val="28"/>
          <w:szCs w:val="28"/>
        </w:rPr>
        <w:t>физические лица</w:t>
      </w:r>
    </w:p>
    <w:p w:rsidR="009F7A80" w:rsidRPr="00C2656B" w:rsidRDefault="009F7A80" w:rsidP="009F7A80">
      <w:pPr>
        <w:pStyle w:val="a9"/>
        <w:spacing w:before="0" w:beforeAutospacing="0" w:after="0" w:afterAutospacing="0"/>
        <w:jc w:val="both"/>
        <w:rPr>
          <w:color w:val="000000"/>
          <w:sz w:val="28"/>
          <w:szCs w:val="28"/>
        </w:rPr>
      </w:pPr>
      <w:r w:rsidRPr="00C2656B">
        <w:rPr>
          <w:color w:val="000000"/>
          <w:sz w:val="28"/>
          <w:szCs w:val="28"/>
        </w:rPr>
        <w:t>Правильный ответ: 2</w:t>
      </w:r>
    </w:p>
    <w:p w:rsidR="009F7A80" w:rsidRPr="00C2656B" w:rsidRDefault="009F7A80" w:rsidP="009F7A80">
      <w:pPr>
        <w:pStyle w:val="a9"/>
        <w:spacing w:before="0" w:beforeAutospacing="0" w:after="0" w:afterAutospacing="0"/>
        <w:jc w:val="both"/>
        <w:rPr>
          <w:color w:val="000000"/>
          <w:sz w:val="28"/>
          <w:szCs w:val="28"/>
        </w:rPr>
      </w:pPr>
    </w:p>
    <w:p w:rsidR="009F7A80" w:rsidRPr="00C2656B" w:rsidRDefault="009F7A80" w:rsidP="009F7A80">
      <w:pPr>
        <w:pStyle w:val="a9"/>
        <w:spacing w:before="0" w:beforeAutospacing="0" w:after="0" w:afterAutospacing="0"/>
        <w:jc w:val="both"/>
        <w:rPr>
          <w:color w:val="000000"/>
          <w:sz w:val="28"/>
          <w:szCs w:val="28"/>
        </w:rPr>
      </w:pPr>
      <w:r w:rsidRPr="00C2656B">
        <w:rPr>
          <w:color w:val="000000"/>
          <w:sz w:val="28"/>
          <w:szCs w:val="28"/>
        </w:rPr>
        <w:t>2. НАЛОГОПЛАТЕЛЬЩИКАМИ УПРОЩЕННОЙ СИСТЕМЫ НАЛОГООБЛОЖЕНИЯ ПРИЗНАЮТСЯ:</w:t>
      </w:r>
    </w:p>
    <w:p w:rsidR="009F7A80" w:rsidRPr="00C2656B" w:rsidRDefault="009F7A80" w:rsidP="009F7A80">
      <w:pPr>
        <w:pStyle w:val="a9"/>
        <w:numPr>
          <w:ilvl w:val="0"/>
          <w:numId w:val="149"/>
        </w:numPr>
        <w:spacing w:before="0" w:beforeAutospacing="0" w:after="0" w:afterAutospacing="0"/>
        <w:jc w:val="both"/>
        <w:rPr>
          <w:color w:val="000000"/>
          <w:sz w:val="28"/>
          <w:szCs w:val="28"/>
        </w:rPr>
      </w:pPr>
      <w:r w:rsidRPr="00C2656B">
        <w:rPr>
          <w:color w:val="000000"/>
          <w:sz w:val="28"/>
          <w:szCs w:val="28"/>
        </w:rPr>
        <w:t>организации</w:t>
      </w:r>
    </w:p>
    <w:p w:rsidR="009F7A80" w:rsidRPr="00C2656B" w:rsidRDefault="009F7A80" w:rsidP="009F7A80">
      <w:pPr>
        <w:pStyle w:val="a9"/>
        <w:numPr>
          <w:ilvl w:val="0"/>
          <w:numId w:val="149"/>
        </w:numPr>
        <w:spacing w:before="0" w:beforeAutospacing="0" w:after="0" w:afterAutospacing="0"/>
        <w:jc w:val="both"/>
        <w:rPr>
          <w:color w:val="000000"/>
          <w:sz w:val="28"/>
          <w:szCs w:val="28"/>
        </w:rPr>
      </w:pPr>
      <w:r w:rsidRPr="00C2656B">
        <w:rPr>
          <w:color w:val="000000"/>
          <w:sz w:val="28"/>
          <w:szCs w:val="28"/>
        </w:rPr>
        <w:t>индивидуальные предприниматели</w:t>
      </w:r>
    </w:p>
    <w:p w:rsidR="009F7A80" w:rsidRPr="00C2656B" w:rsidRDefault="009F7A80" w:rsidP="009F7A80">
      <w:pPr>
        <w:pStyle w:val="a9"/>
        <w:numPr>
          <w:ilvl w:val="0"/>
          <w:numId w:val="149"/>
        </w:numPr>
        <w:spacing w:before="0" w:beforeAutospacing="0" w:after="0" w:afterAutospacing="0"/>
        <w:jc w:val="both"/>
        <w:rPr>
          <w:color w:val="000000"/>
          <w:sz w:val="28"/>
          <w:szCs w:val="28"/>
        </w:rPr>
      </w:pPr>
      <w:r w:rsidRPr="00C2656B">
        <w:rPr>
          <w:color w:val="000000"/>
          <w:sz w:val="28"/>
          <w:szCs w:val="28"/>
        </w:rPr>
        <w:t>нет правильного варианта ответа</w:t>
      </w:r>
    </w:p>
    <w:p w:rsidR="009F7A80" w:rsidRPr="00C2656B" w:rsidRDefault="009F7A80" w:rsidP="009F7A80">
      <w:pPr>
        <w:pStyle w:val="a9"/>
        <w:numPr>
          <w:ilvl w:val="0"/>
          <w:numId w:val="149"/>
        </w:numPr>
        <w:spacing w:before="0" w:beforeAutospacing="0" w:after="0" w:afterAutospacing="0"/>
        <w:jc w:val="both"/>
        <w:rPr>
          <w:bCs/>
          <w:color w:val="000000"/>
          <w:sz w:val="28"/>
          <w:szCs w:val="28"/>
        </w:rPr>
      </w:pPr>
      <w:r w:rsidRPr="00C2656B">
        <w:rPr>
          <w:bCs/>
          <w:color w:val="000000"/>
          <w:sz w:val="28"/>
          <w:szCs w:val="28"/>
        </w:rPr>
        <w:lastRenderedPageBreak/>
        <w:t>организации и индивидуальные предприниматели, перешедшие на УСН в добровольном порядке</w:t>
      </w:r>
    </w:p>
    <w:p w:rsidR="009F7A80" w:rsidRPr="00C2656B" w:rsidRDefault="009F7A80" w:rsidP="009F7A80">
      <w:pPr>
        <w:pStyle w:val="a9"/>
        <w:spacing w:before="0" w:beforeAutospacing="0" w:after="0" w:afterAutospacing="0"/>
        <w:jc w:val="both"/>
        <w:rPr>
          <w:bCs/>
          <w:color w:val="000000"/>
          <w:sz w:val="28"/>
          <w:szCs w:val="28"/>
        </w:rPr>
      </w:pPr>
      <w:r w:rsidRPr="00C2656B">
        <w:rPr>
          <w:bCs/>
          <w:color w:val="000000"/>
          <w:sz w:val="28"/>
          <w:szCs w:val="28"/>
        </w:rPr>
        <w:t>Правильный ответ: 4</w:t>
      </w:r>
    </w:p>
    <w:p w:rsidR="009F7A80" w:rsidRPr="00C2656B" w:rsidRDefault="009F7A80" w:rsidP="009F7A80">
      <w:pPr>
        <w:pStyle w:val="a9"/>
        <w:spacing w:before="0" w:beforeAutospacing="0" w:after="0" w:afterAutospacing="0"/>
        <w:jc w:val="both"/>
        <w:rPr>
          <w:bCs/>
          <w:color w:val="000000"/>
          <w:sz w:val="28"/>
          <w:szCs w:val="28"/>
        </w:rPr>
      </w:pPr>
    </w:p>
    <w:p w:rsidR="009F7A80" w:rsidRPr="00C2656B" w:rsidRDefault="009F7A80" w:rsidP="009F7A80">
      <w:pPr>
        <w:pStyle w:val="a9"/>
        <w:spacing w:before="0" w:beforeAutospacing="0" w:after="0" w:afterAutospacing="0"/>
        <w:jc w:val="both"/>
        <w:rPr>
          <w:color w:val="000000"/>
          <w:sz w:val="28"/>
          <w:szCs w:val="28"/>
        </w:rPr>
      </w:pPr>
      <w:r w:rsidRPr="00C2656B">
        <w:rPr>
          <w:color w:val="000000"/>
          <w:sz w:val="28"/>
          <w:szCs w:val="28"/>
        </w:rPr>
        <w:t>3. НЕ ВПРАВЕ ПРИМЕНЯТЬ УПРОЩЕННУЮ СИСТЕМУ НАЛОГООБЛОЖЕНИЯ:</w:t>
      </w:r>
    </w:p>
    <w:p w:rsidR="009F7A80" w:rsidRPr="00C2656B" w:rsidRDefault="009F7A80" w:rsidP="009F7A80">
      <w:pPr>
        <w:pStyle w:val="a9"/>
        <w:numPr>
          <w:ilvl w:val="0"/>
          <w:numId w:val="150"/>
        </w:numPr>
        <w:spacing w:before="0" w:beforeAutospacing="0" w:after="0" w:afterAutospacing="0"/>
        <w:jc w:val="both"/>
        <w:rPr>
          <w:color w:val="000000"/>
          <w:sz w:val="28"/>
          <w:szCs w:val="28"/>
        </w:rPr>
      </w:pPr>
      <w:r w:rsidRPr="00C2656B">
        <w:rPr>
          <w:color w:val="000000"/>
          <w:sz w:val="28"/>
          <w:szCs w:val="28"/>
        </w:rPr>
        <w:t>нет правильного варианта ответа</w:t>
      </w:r>
    </w:p>
    <w:p w:rsidR="009F7A80" w:rsidRPr="00C2656B" w:rsidRDefault="009F7A80" w:rsidP="009F7A80">
      <w:pPr>
        <w:pStyle w:val="a9"/>
        <w:numPr>
          <w:ilvl w:val="0"/>
          <w:numId w:val="150"/>
        </w:numPr>
        <w:spacing w:before="0" w:beforeAutospacing="0" w:after="0" w:afterAutospacing="0"/>
        <w:jc w:val="both"/>
        <w:rPr>
          <w:color w:val="000000"/>
          <w:sz w:val="28"/>
          <w:szCs w:val="28"/>
        </w:rPr>
      </w:pPr>
      <w:r w:rsidRPr="00C2656B">
        <w:rPr>
          <w:bCs/>
          <w:color w:val="000000"/>
          <w:sz w:val="28"/>
          <w:szCs w:val="28"/>
        </w:rPr>
        <w:t>банки, страховщики, нотариусы</w:t>
      </w:r>
    </w:p>
    <w:p w:rsidR="009F7A80" w:rsidRPr="00C2656B" w:rsidRDefault="009F7A80" w:rsidP="009F7A80">
      <w:pPr>
        <w:pStyle w:val="a9"/>
        <w:numPr>
          <w:ilvl w:val="0"/>
          <w:numId w:val="150"/>
        </w:numPr>
        <w:spacing w:before="0" w:beforeAutospacing="0" w:after="0" w:afterAutospacing="0"/>
        <w:jc w:val="both"/>
        <w:rPr>
          <w:color w:val="000000"/>
          <w:sz w:val="28"/>
          <w:szCs w:val="28"/>
        </w:rPr>
      </w:pPr>
      <w:r w:rsidRPr="00C2656B">
        <w:rPr>
          <w:color w:val="000000"/>
          <w:sz w:val="28"/>
          <w:szCs w:val="28"/>
        </w:rPr>
        <w:t>банка, страховщики</w:t>
      </w:r>
    </w:p>
    <w:p w:rsidR="009F7A80" w:rsidRPr="00C2656B" w:rsidRDefault="009F7A80" w:rsidP="009F7A80">
      <w:pPr>
        <w:pStyle w:val="a9"/>
        <w:numPr>
          <w:ilvl w:val="0"/>
          <w:numId w:val="150"/>
        </w:numPr>
        <w:spacing w:before="0" w:beforeAutospacing="0" w:after="0" w:afterAutospacing="0"/>
        <w:jc w:val="both"/>
        <w:rPr>
          <w:color w:val="000000"/>
          <w:sz w:val="28"/>
          <w:szCs w:val="28"/>
        </w:rPr>
      </w:pPr>
      <w:r w:rsidRPr="00C2656B">
        <w:rPr>
          <w:color w:val="000000"/>
          <w:sz w:val="28"/>
          <w:szCs w:val="28"/>
        </w:rPr>
        <w:t>нотариусы</w:t>
      </w:r>
    </w:p>
    <w:p w:rsidR="009F7A80" w:rsidRPr="00C2656B" w:rsidRDefault="009F7A80" w:rsidP="009F7A80">
      <w:pPr>
        <w:pStyle w:val="a9"/>
        <w:spacing w:before="0" w:beforeAutospacing="0" w:after="0" w:afterAutospacing="0"/>
        <w:jc w:val="both"/>
        <w:rPr>
          <w:color w:val="000000"/>
          <w:sz w:val="28"/>
          <w:szCs w:val="28"/>
        </w:rPr>
      </w:pPr>
      <w:r w:rsidRPr="00C2656B">
        <w:rPr>
          <w:color w:val="000000"/>
          <w:sz w:val="28"/>
          <w:szCs w:val="28"/>
        </w:rPr>
        <w:t>Правильный ответ: 2</w:t>
      </w:r>
    </w:p>
    <w:p w:rsidR="009F7A80" w:rsidRPr="00C2656B" w:rsidRDefault="009F7A80" w:rsidP="009F7A80">
      <w:pPr>
        <w:pStyle w:val="a9"/>
        <w:spacing w:before="0" w:beforeAutospacing="0" w:after="0" w:afterAutospacing="0"/>
        <w:jc w:val="both"/>
        <w:rPr>
          <w:color w:val="000000"/>
          <w:sz w:val="28"/>
          <w:szCs w:val="28"/>
        </w:rPr>
      </w:pPr>
    </w:p>
    <w:p w:rsidR="009F7A80" w:rsidRPr="00C2656B" w:rsidRDefault="009F7A80" w:rsidP="009F7A80">
      <w:pPr>
        <w:pStyle w:val="a9"/>
        <w:spacing w:before="0" w:beforeAutospacing="0" w:after="0" w:afterAutospacing="0"/>
        <w:jc w:val="both"/>
        <w:rPr>
          <w:color w:val="000000"/>
          <w:sz w:val="28"/>
          <w:szCs w:val="28"/>
        </w:rPr>
      </w:pPr>
      <w:r w:rsidRPr="00C2656B">
        <w:rPr>
          <w:color w:val="000000"/>
          <w:sz w:val="28"/>
          <w:szCs w:val="28"/>
        </w:rPr>
        <w:t>4. НАЛОГОВАЯ СТАВКА ПРИ ЕНВД УСТАНАВЛИВАЕТСЯ:</w:t>
      </w:r>
    </w:p>
    <w:p w:rsidR="009F7A80" w:rsidRPr="00C2656B" w:rsidRDefault="009F7A80" w:rsidP="009F7A80">
      <w:pPr>
        <w:pStyle w:val="a9"/>
        <w:numPr>
          <w:ilvl w:val="0"/>
          <w:numId w:val="151"/>
        </w:numPr>
        <w:spacing w:before="0" w:beforeAutospacing="0" w:after="0" w:afterAutospacing="0"/>
        <w:jc w:val="both"/>
        <w:rPr>
          <w:color w:val="000000"/>
          <w:sz w:val="28"/>
          <w:szCs w:val="28"/>
        </w:rPr>
      </w:pPr>
      <w:r w:rsidRPr="00C2656B">
        <w:rPr>
          <w:color w:val="000000"/>
          <w:sz w:val="28"/>
          <w:szCs w:val="28"/>
        </w:rPr>
        <w:t>нет правильного варианта ответа</w:t>
      </w:r>
    </w:p>
    <w:p w:rsidR="009F7A80" w:rsidRPr="00C2656B" w:rsidRDefault="009F7A80" w:rsidP="009F7A80">
      <w:pPr>
        <w:pStyle w:val="a9"/>
        <w:numPr>
          <w:ilvl w:val="0"/>
          <w:numId w:val="151"/>
        </w:numPr>
        <w:spacing w:before="0" w:beforeAutospacing="0" w:after="0" w:afterAutospacing="0"/>
        <w:jc w:val="both"/>
        <w:rPr>
          <w:color w:val="000000"/>
          <w:sz w:val="28"/>
          <w:szCs w:val="28"/>
        </w:rPr>
      </w:pPr>
      <w:r w:rsidRPr="00C2656B">
        <w:rPr>
          <w:bCs/>
          <w:color w:val="000000"/>
          <w:sz w:val="28"/>
          <w:szCs w:val="28"/>
        </w:rPr>
        <w:t>в размере 15 % величины вмененного дохода</w:t>
      </w:r>
    </w:p>
    <w:p w:rsidR="009F7A80" w:rsidRPr="00C2656B" w:rsidRDefault="009F7A80" w:rsidP="009F7A80">
      <w:pPr>
        <w:pStyle w:val="a9"/>
        <w:numPr>
          <w:ilvl w:val="0"/>
          <w:numId w:val="151"/>
        </w:numPr>
        <w:spacing w:before="0" w:beforeAutospacing="0" w:after="0" w:afterAutospacing="0"/>
        <w:jc w:val="both"/>
        <w:rPr>
          <w:color w:val="000000"/>
          <w:sz w:val="28"/>
          <w:szCs w:val="28"/>
        </w:rPr>
      </w:pPr>
      <w:r w:rsidRPr="00C2656B">
        <w:rPr>
          <w:color w:val="000000"/>
          <w:sz w:val="28"/>
          <w:szCs w:val="28"/>
        </w:rPr>
        <w:t>в размере 25 % величины вмененного дохода</w:t>
      </w:r>
    </w:p>
    <w:p w:rsidR="009F7A80" w:rsidRPr="00C2656B" w:rsidRDefault="009F7A80" w:rsidP="009F7A80">
      <w:pPr>
        <w:pStyle w:val="a9"/>
        <w:numPr>
          <w:ilvl w:val="0"/>
          <w:numId w:val="151"/>
        </w:numPr>
        <w:spacing w:before="0" w:beforeAutospacing="0" w:after="0" w:afterAutospacing="0"/>
        <w:jc w:val="both"/>
        <w:rPr>
          <w:color w:val="000000"/>
          <w:sz w:val="28"/>
          <w:szCs w:val="28"/>
        </w:rPr>
      </w:pPr>
      <w:r w:rsidRPr="00C2656B">
        <w:rPr>
          <w:color w:val="000000"/>
          <w:sz w:val="28"/>
          <w:szCs w:val="28"/>
        </w:rPr>
        <w:t>в размере 35 % величины вмененного дохода</w:t>
      </w:r>
    </w:p>
    <w:p w:rsidR="009F7A80" w:rsidRPr="00C2656B" w:rsidRDefault="009F7A80" w:rsidP="009F7A80">
      <w:pPr>
        <w:pStyle w:val="a9"/>
        <w:spacing w:before="0" w:beforeAutospacing="0" w:after="0" w:afterAutospacing="0"/>
        <w:jc w:val="both"/>
        <w:rPr>
          <w:color w:val="000000"/>
          <w:sz w:val="28"/>
          <w:szCs w:val="28"/>
        </w:rPr>
      </w:pPr>
      <w:r w:rsidRPr="00C2656B">
        <w:rPr>
          <w:color w:val="000000"/>
          <w:sz w:val="28"/>
          <w:szCs w:val="28"/>
        </w:rPr>
        <w:t>Правильный ответ: 2</w:t>
      </w:r>
    </w:p>
    <w:p w:rsidR="009F7A80" w:rsidRPr="00C2656B" w:rsidRDefault="009F7A80" w:rsidP="009F7A80">
      <w:pPr>
        <w:pStyle w:val="a9"/>
        <w:spacing w:before="0" w:beforeAutospacing="0" w:after="0" w:afterAutospacing="0"/>
        <w:jc w:val="both"/>
        <w:rPr>
          <w:color w:val="000000"/>
          <w:sz w:val="28"/>
          <w:szCs w:val="28"/>
        </w:rPr>
      </w:pPr>
    </w:p>
    <w:p w:rsidR="009F7A80" w:rsidRPr="00C2656B" w:rsidRDefault="009F7A80" w:rsidP="009F7A80">
      <w:pPr>
        <w:pStyle w:val="a9"/>
        <w:spacing w:before="0" w:beforeAutospacing="0" w:after="0" w:afterAutospacing="0"/>
        <w:jc w:val="both"/>
        <w:rPr>
          <w:color w:val="000000"/>
          <w:sz w:val="28"/>
          <w:szCs w:val="28"/>
        </w:rPr>
      </w:pPr>
      <w:r w:rsidRPr="00C2656B">
        <w:rPr>
          <w:color w:val="000000"/>
          <w:sz w:val="28"/>
          <w:szCs w:val="28"/>
        </w:rPr>
        <w:t>5.</w:t>
      </w:r>
      <w:r>
        <w:rPr>
          <w:color w:val="000000"/>
          <w:sz w:val="28"/>
          <w:szCs w:val="28"/>
        </w:rPr>
        <w:t xml:space="preserve"> </w:t>
      </w:r>
      <w:r w:rsidRPr="00C2656B">
        <w:rPr>
          <w:color w:val="000000"/>
          <w:sz w:val="28"/>
          <w:szCs w:val="28"/>
        </w:rPr>
        <w:t>СИСТЕМА НАЛОГООБЛОЖЕНИЯ В ВИДЕ ЕДИНОГО НАЛОГА НА ВМЕНЕННЫЙ НАЛОГ МОЖЕТ ПРИМЕНЯТЬСЯ В ОТНОШЕНИИ СЛЕДУЮЩИХ ВИДОВ ДЕЯТЕЛЬНОСТИ:</w:t>
      </w:r>
    </w:p>
    <w:p w:rsidR="009F7A80" w:rsidRPr="00C2656B" w:rsidRDefault="009F7A80" w:rsidP="009F7A80">
      <w:pPr>
        <w:pStyle w:val="a9"/>
        <w:numPr>
          <w:ilvl w:val="0"/>
          <w:numId w:val="152"/>
        </w:numPr>
        <w:spacing w:before="0" w:beforeAutospacing="0" w:after="0" w:afterAutospacing="0"/>
        <w:jc w:val="both"/>
        <w:rPr>
          <w:color w:val="000000"/>
          <w:sz w:val="28"/>
          <w:szCs w:val="28"/>
        </w:rPr>
      </w:pPr>
      <w:r w:rsidRPr="00C2656B">
        <w:rPr>
          <w:color w:val="000000"/>
          <w:sz w:val="28"/>
          <w:szCs w:val="28"/>
        </w:rPr>
        <w:t>оказание услуг</w:t>
      </w:r>
    </w:p>
    <w:p w:rsidR="009F7A80" w:rsidRPr="00C2656B" w:rsidRDefault="009F7A80" w:rsidP="009F7A80">
      <w:pPr>
        <w:pStyle w:val="a9"/>
        <w:numPr>
          <w:ilvl w:val="0"/>
          <w:numId w:val="152"/>
        </w:numPr>
        <w:spacing w:before="0" w:beforeAutospacing="0" w:after="0" w:afterAutospacing="0"/>
        <w:jc w:val="both"/>
        <w:rPr>
          <w:color w:val="000000"/>
          <w:sz w:val="28"/>
          <w:szCs w:val="28"/>
        </w:rPr>
      </w:pPr>
      <w:r w:rsidRPr="00C2656B">
        <w:rPr>
          <w:color w:val="000000"/>
          <w:sz w:val="28"/>
          <w:szCs w:val="28"/>
        </w:rPr>
        <w:t>нет правильного варианта ответа</w:t>
      </w:r>
    </w:p>
    <w:p w:rsidR="009F7A80" w:rsidRPr="00C2656B" w:rsidRDefault="009F7A80" w:rsidP="009F7A80">
      <w:pPr>
        <w:pStyle w:val="a9"/>
        <w:numPr>
          <w:ilvl w:val="0"/>
          <w:numId w:val="152"/>
        </w:numPr>
        <w:spacing w:before="0" w:beforeAutospacing="0" w:after="0" w:afterAutospacing="0"/>
        <w:jc w:val="both"/>
        <w:rPr>
          <w:color w:val="000000"/>
          <w:sz w:val="28"/>
          <w:szCs w:val="28"/>
        </w:rPr>
      </w:pPr>
      <w:r w:rsidRPr="00C2656B">
        <w:rPr>
          <w:color w:val="000000"/>
          <w:sz w:val="28"/>
          <w:szCs w:val="28"/>
        </w:rPr>
        <w:t>розничная торговля</w:t>
      </w:r>
    </w:p>
    <w:p w:rsidR="009F7A80" w:rsidRPr="00C2656B" w:rsidRDefault="009F7A80" w:rsidP="009F7A80">
      <w:pPr>
        <w:pStyle w:val="a9"/>
        <w:numPr>
          <w:ilvl w:val="0"/>
          <w:numId w:val="152"/>
        </w:numPr>
        <w:spacing w:before="0" w:beforeAutospacing="0" w:after="0" w:afterAutospacing="0"/>
        <w:jc w:val="both"/>
        <w:rPr>
          <w:bCs/>
          <w:color w:val="000000"/>
          <w:sz w:val="28"/>
          <w:szCs w:val="28"/>
        </w:rPr>
      </w:pPr>
      <w:r w:rsidRPr="00C2656B">
        <w:rPr>
          <w:bCs/>
          <w:color w:val="000000"/>
          <w:sz w:val="28"/>
          <w:szCs w:val="28"/>
        </w:rPr>
        <w:t>оказание услуг, розничная торговля</w:t>
      </w:r>
    </w:p>
    <w:p w:rsidR="009F7A80" w:rsidRPr="00C2656B" w:rsidRDefault="009F7A80" w:rsidP="009F7A80">
      <w:pPr>
        <w:pStyle w:val="a9"/>
        <w:spacing w:before="0" w:beforeAutospacing="0" w:after="0" w:afterAutospacing="0"/>
        <w:jc w:val="both"/>
        <w:rPr>
          <w:bCs/>
          <w:color w:val="000000"/>
          <w:sz w:val="28"/>
          <w:szCs w:val="28"/>
        </w:rPr>
      </w:pPr>
      <w:r w:rsidRPr="00C2656B">
        <w:rPr>
          <w:bCs/>
          <w:color w:val="000000"/>
          <w:sz w:val="28"/>
          <w:szCs w:val="28"/>
        </w:rPr>
        <w:t>Правильный ответ: 4</w:t>
      </w:r>
    </w:p>
    <w:p w:rsidR="009F7A80" w:rsidRPr="00C2656B" w:rsidRDefault="009F7A80" w:rsidP="009F7A80">
      <w:pPr>
        <w:pStyle w:val="a9"/>
        <w:spacing w:before="0" w:beforeAutospacing="0" w:after="0" w:afterAutospacing="0"/>
        <w:jc w:val="both"/>
        <w:rPr>
          <w:bCs/>
          <w:color w:val="000000"/>
          <w:sz w:val="28"/>
          <w:szCs w:val="28"/>
        </w:rPr>
      </w:pPr>
    </w:p>
    <w:p w:rsidR="009F7A80" w:rsidRPr="00C2656B" w:rsidRDefault="009F7A80" w:rsidP="009F7A80">
      <w:pPr>
        <w:pStyle w:val="a9"/>
        <w:spacing w:before="0" w:beforeAutospacing="0" w:after="0" w:afterAutospacing="0"/>
        <w:jc w:val="both"/>
        <w:rPr>
          <w:color w:val="000000"/>
          <w:sz w:val="28"/>
          <w:szCs w:val="28"/>
        </w:rPr>
      </w:pPr>
      <w:r w:rsidRPr="00C2656B">
        <w:rPr>
          <w:bCs/>
          <w:color w:val="000000"/>
          <w:sz w:val="28"/>
          <w:szCs w:val="28"/>
        </w:rPr>
        <w:t xml:space="preserve">6. </w:t>
      </w:r>
      <w:r w:rsidRPr="00C2656B">
        <w:rPr>
          <w:color w:val="000000"/>
          <w:sz w:val="28"/>
          <w:szCs w:val="28"/>
        </w:rPr>
        <w:t>ОБЯЗАТЕЛЬНЫЕ УСЛОВИЯ ДЛЯ ПЕРЕХОДА НА ЕСХН:</w:t>
      </w:r>
    </w:p>
    <w:p w:rsidR="009F7A80" w:rsidRPr="00C2656B" w:rsidRDefault="009F7A80" w:rsidP="009F7A80">
      <w:pPr>
        <w:pStyle w:val="a9"/>
        <w:numPr>
          <w:ilvl w:val="0"/>
          <w:numId w:val="153"/>
        </w:numPr>
        <w:spacing w:before="0" w:beforeAutospacing="0" w:after="0" w:afterAutospacing="0"/>
        <w:jc w:val="both"/>
        <w:rPr>
          <w:color w:val="000000"/>
          <w:sz w:val="28"/>
          <w:szCs w:val="28"/>
        </w:rPr>
      </w:pPr>
      <w:r w:rsidRPr="00C2656B">
        <w:rPr>
          <w:color w:val="000000"/>
          <w:sz w:val="28"/>
          <w:szCs w:val="28"/>
        </w:rPr>
        <w:t>нет правильного варианта ответа</w:t>
      </w:r>
    </w:p>
    <w:p w:rsidR="009F7A80" w:rsidRPr="00C2656B" w:rsidRDefault="009F7A80" w:rsidP="009F7A80">
      <w:pPr>
        <w:pStyle w:val="a9"/>
        <w:numPr>
          <w:ilvl w:val="0"/>
          <w:numId w:val="153"/>
        </w:numPr>
        <w:spacing w:before="0" w:beforeAutospacing="0" w:after="0" w:afterAutospacing="0"/>
        <w:jc w:val="both"/>
        <w:rPr>
          <w:color w:val="000000"/>
          <w:sz w:val="28"/>
          <w:szCs w:val="28"/>
        </w:rPr>
      </w:pPr>
      <w:r w:rsidRPr="00C2656B">
        <w:rPr>
          <w:bCs/>
          <w:color w:val="000000"/>
          <w:sz w:val="28"/>
          <w:szCs w:val="28"/>
        </w:rPr>
        <w:t>средняя численность работников, за каждый их двух календарных лет не превышает 300 человек</w:t>
      </w:r>
    </w:p>
    <w:p w:rsidR="009F7A80" w:rsidRPr="00C2656B" w:rsidRDefault="009F7A80" w:rsidP="009F7A80">
      <w:pPr>
        <w:pStyle w:val="a9"/>
        <w:numPr>
          <w:ilvl w:val="0"/>
          <w:numId w:val="153"/>
        </w:numPr>
        <w:spacing w:before="0" w:beforeAutospacing="0" w:after="0" w:afterAutospacing="0"/>
        <w:jc w:val="both"/>
        <w:rPr>
          <w:color w:val="000000"/>
          <w:sz w:val="28"/>
          <w:szCs w:val="28"/>
        </w:rPr>
      </w:pPr>
      <w:r w:rsidRPr="00C2656B">
        <w:rPr>
          <w:color w:val="000000"/>
          <w:sz w:val="28"/>
          <w:szCs w:val="28"/>
        </w:rPr>
        <w:t>средняя численность работников, за каждый их двух календарных лет не превышает 200 человек</w:t>
      </w:r>
    </w:p>
    <w:p w:rsidR="009F7A80" w:rsidRPr="00C2656B" w:rsidRDefault="009F7A80" w:rsidP="009F7A80">
      <w:pPr>
        <w:pStyle w:val="a9"/>
        <w:numPr>
          <w:ilvl w:val="0"/>
          <w:numId w:val="153"/>
        </w:numPr>
        <w:spacing w:before="0" w:beforeAutospacing="0" w:after="0" w:afterAutospacing="0"/>
        <w:jc w:val="both"/>
        <w:rPr>
          <w:color w:val="000000"/>
          <w:sz w:val="28"/>
          <w:szCs w:val="28"/>
        </w:rPr>
      </w:pPr>
      <w:r w:rsidRPr="00C2656B">
        <w:rPr>
          <w:color w:val="000000"/>
          <w:sz w:val="28"/>
          <w:szCs w:val="28"/>
        </w:rPr>
        <w:t>средняя численность работников, за каждый их двух календарных лет не превышает 100 человек</w:t>
      </w:r>
    </w:p>
    <w:p w:rsidR="009F7A80" w:rsidRPr="00C2656B" w:rsidRDefault="009F7A80" w:rsidP="009F7A80">
      <w:pPr>
        <w:pStyle w:val="a9"/>
        <w:spacing w:before="0" w:beforeAutospacing="0" w:after="0" w:afterAutospacing="0"/>
        <w:jc w:val="both"/>
        <w:rPr>
          <w:color w:val="000000"/>
          <w:sz w:val="28"/>
          <w:szCs w:val="28"/>
        </w:rPr>
      </w:pPr>
      <w:r w:rsidRPr="00C2656B">
        <w:rPr>
          <w:color w:val="000000"/>
          <w:sz w:val="28"/>
          <w:szCs w:val="28"/>
        </w:rPr>
        <w:t>Правильный ответ: 2</w:t>
      </w:r>
    </w:p>
    <w:p w:rsidR="009F7A80" w:rsidRDefault="009F7A80" w:rsidP="00767792">
      <w:pPr>
        <w:spacing w:after="0" w:line="240" w:lineRule="auto"/>
        <w:ind w:left="-57" w:firstLine="709"/>
        <w:jc w:val="both"/>
        <w:rPr>
          <w:rFonts w:ascii="Times New Roman" w:eastAsia="Calibri" w:hAnsi="Times New Roman" w:cs="Times New Roman"/>
          <w:sz w:val="28"/>
          <w:szCs w:val="28"/>
          <w:u w:val="single"/>
          <w:lang w:eastAsia="ar-SA"/>
        </w:rPr>
      </w:pPr>
    </w:p>
    <w:p w:rsidR="009F7A80" w:rsidRPr="00C2656B" w:rsidRDefault="009F7A80" w:rsidP="009F7A80">
      <w:pPr>
        <w:pStyle w:val="a9"/>
        <w:spacing w:before="0" w:beforeAutospacing="0" w:after="0" w:afterAutospacing="0"/>
        <w:jc w:val="both"/>
        <w:rPr>
          <w:color w:val="000000"/>
          <w:sz w:val="28"/>
          <w:szCs w:val="28"/>
        </w:rPr>
      </w:pPr>
      <w:r w:rsidRPr="00C2656B">
        <w:rPr>
          <w:color w:val="000000"/>
          <w:sz w:val="28"/>
          <w:szCs w:val="28"/>
        </w:rPr>
        <w:t>1.</w:t>
      </w:r>
      <w:r>
        <w:rPr>
          <w:color w:val="000000"/>
          <w:sz w:val="28"/>
          <w:szCs w:val="28"/>
        </w:rPr>
        <w:t xml:space="preserve"> </w:t>
      </w:r>
      <w:r w:rsidRPr="00C2656B">
        <w:rPr>
          <w:color w:val="000000"/>
          <w:sz w:val="28"/>
          <w:szCs w:val="28"/>
        </w:rPr>
        <w:t>В КАЧЕСТВЕ НАЛОГОВОЙ БАЗЫ ПО НДФЛ ВЫСТУПАЮТ:</w:t>
      </w:r>
    </w:p>
    <w:p w:rsidR="009F7A80" w:rsidRPr="00C2656B" w:rsidRDefault="009F7A80" w:rsidP="009F7A80">
      <w:pPr>
        <w:pStyle w:val="a9"/>
        <w:numPr>
          <w:ilvl w:val="0"/>
          <w:numId w:val="154"/>
        </w:numPr>
        <w:spacing w:before="0" w:beforeAutospacing="0" w:after="0" w:afterAutospacing="0"/>
        <w:jc w:val="both"/>
        <w:rPr>
          <w:color w:val="000000"/>
          <w:sz w:val="28"/>
          <w:szCs w:val="28"/>
        </w:rPr>
      </w:pPr>
      <w:r w:rsidRPr="00C2656B">
        <w:rPr>
          <w:bCs/>
          <w:color w:val="000000"/>
          <w:sz w:val="28"/>
          <w:szCs w:val="28"/>
        </w:rPr>
        <w:t>доходы физических лиц, выраженные в денежном виде</w:t>
      </w:r>
    </w:p>
    <w:p w:rsidR="009F7A80" w:rsidRPr="00C2656B" w:rsidRDefault="009F7A80" w:rsidP="009F7A80">
      <w:pPr>
        <w:pStyle w:val="a9"/>
        <w:numPr>
          <w:ilvl w:val="0"/>
          <w:numId w:val="154"/>
        </w:numPr>
        <w:spacing w:before="0" w:beforeAutospacing="0" w:after="0" w:afterAutospacing="0"/>
        <w:jc w:val="both"/>
        <w:rPr>
          <w:color w:val="000000"/>
          <w:sz w:val="28"/>
          <w:szCs w:val="28"/>
        </w:rPr>
      </w:pPr>
      <w:r w:rsidRPr="00C2656B">
        <w:rPr>
          <w:color w:val="000000"/>
          <w:sz w:val="28"/>
          <w:szCs w:val="28"/>
        </w:rPr>
        <w:t>доходы физических лиц</w:t>
      </w:r>
    </w:p>
    <w:p w:rsidR="009F7A80" w:rsidRPr="00C2656B" w:rsidRDefault="009F7A80" w:rsidP="009F7A80">
      <w:pPr>
        <w:pStyle w:val="a9"/>
        <w:numPr>
          <w:ilvl w:val="0"/>
          <w:numId w:val="154"/>
        </w:numPr>
        <w:spacing w:before="0" w:beforeAutospacing="0" w:after="0" w:afterAutospacing="0"/>
        <w:jc w:val="both"/>
        <w:rPr>
          <w:color w:val="000000"/>
          <w:sz w:val="28"/>
          <w:szCs w:val="28"/>
        </w:rPr>
      </w:pPr>
      <w:r w:rsidRPr="00C2656B">
        <w:rPr>
          <w:color w:val="000000"/>
          <w:sz w:val="28"/>
          <w:szCs w:val="28"/>
        </w:rPr>
        <w:t>нет правильного варианта ответа</w:t>
      </w:r>
    </w:p>
    <w:p w:rsidR="009F7A80" w:rsidRPr="00C2656B" w:rsidRDefault="009F7A80" w:rsidP="009F7A80">
      <w:pPr>
        <w:pStyle w:val="a9"/>
        <w:numPr>
          <w:ilvl w:val="0"/>
          <w:numId w:val="154"/>
        </w:numPr>
        <w:spacing w:before="0" w:beforeAutospacing="0" w:after="0" w:afterAutospacing="0"/>
        <w:jc w:val="both"/>
        <w:rPr>
          <w:color w:val="000000"/>
          <w:sz w:val="28"/>
          <w:szCs w:val="28"/>
        </w:rPr>
      </w:pPr>
      <w:r w:rsidRPr="00C2656B">
        <w:rPr>
          <w:color w:val="000000"/>
          <w:sz w:val="28"/>
          <w:szCs w:val="28"/>
        </w:rPr>
        <w:t>доходы юридических лиц</w:t>
      </w:r>
    </w:p>
    <w:p w:rsidR="009F7A80" w:rsidRPr="00C2656B" w:rsidRDefault="009F7A80" w:rsidP="009F7A80">
      <w:pPr>
        <w:pStyle w:val="a9"/>
        <w:spacing w:before="0" w:beforeAutospacing="0" w:after="0" w:afterAutospacing="0"/>
        <w:jc w:val="both"/>
        <w:rPr>
          <w:color w:val="000000"/>
          <w:sz w:val="28"/>
          <w:szCs w:val="28"/>
        </w:rPr>
      </w:pPr>
      <w:r w:rsidRPr="00C2656B">
        <w:rPr>
          <w:color w:val="000000"/>
          <w:sz w:val="28"/>
          <w:szCs w:val="28"/>
        </w:rPr>
        <w:t>Правильный ответ: 1</w:t>
      </w:r>
    </w:p>
    <w:p w:rsidR="009F7A80" w:rsidRPr="00C2656B" w:rsidRDefault="009F7A80" w:rsidP="009F7A80">
      <w:pPr>
        <w:pStyle w:val="a9"/>
        <w:spacing w:before="0" w:beforeAutospacing="0" w:after="0" w:afterAutospacing="0"/>
        <w:jc w:val="both"/>
        <w:rPr>
          <w:color w:val="000000"/>
          <w:sz w:val="28"/>
          <w:szCs w:val="28"/>
        </w:rPr>
      </w:pPr>
    </w:p>
    <w:p w:rsidR="009F7A80" w:rsidRPr="00C2656B" w:rsidRDefault="009F7A80" w:rsidP="009F7A80">
      <w:pPr>
        <w:pStyle w:val="a9"/>
        <w:spacing w:before="0" w:beforeAutospacing="0" w:after="0" w:afterAutospacing="0"/>
        <w:jc w:val="both"/>
        <w:rPr>
          <w:color w:val="000000"/>
          <w:sz w:val="28"/>
          <w:szCs w:val="28"/>
        </w:rPr>
      </w:pPr>
      <w:r w:rsidRPr="00C2656B">
        <w:rPr>
          <w:color w:val="000000"/>
          <w:sz w:val="28"/>
          <w:szCs w:val="28"/>
        </w:rPr>
        <w:t>2. СТАВКА НАЛОГА НА ДОХОДЫ С ФИЗИЧЕСКИХ ЛИЦ СОСТАВЛЯЕТ:</w:t>
      </w:r>
    </w:p>
    <w:p w:rsidR="009F7A80" w:rsidRPr="00C2656B" w:rsidRDefault="009F7A80" w:rsidP="009F7A80">
      <w:pPr>
        <w:pStyle w:val="a9"/>
        <w:numPr>
          <w:ilvl w:val="0"/>
          <w:numId w:val="155"/>
        </w:numPr>
        <w:spacing w:before="0" w:beforeAutospacing="0" w:after="0" w:afterAutospacing="0"/>
        <w:jc w:val="both"/>
        <w:rPr>
          <w:color w:val="000000"/>
          <w:sz w:val="28"/>
          <w:szCs w:val="28"/>
        </w:rPr>
      </w:pPr>
      <w:r w:rsidRPr="00C2656B">
        <w:rPr>
          <w:color w:val="000000"/>
          <w:sz w:val="28"/>
          <w:szCs w:val="28"/>
        </w:rPr>
        <w:t>10 %</w:t>
      </w:r>
    </w:p>
    <w:p w:rsidR="009F7A80" w:rsidRPr="00C2656B" w:rsidRDefault="009F7A80" w:rsidP="009F7A80">
      <w:pPr>
        <w:pStyle w:val="a9"/>
        <w:numPr>
          <w:ilvl w:val="0"/>
          <w:numId w:val="155"/>
        </w:numPr>
        <w:spacing w:before="0" w:beforeAutospacing="0" w:after="0" w:afterAutospacing="0"/>
        <w:jc w:val="both"/>
        <w:rPr>
          <w:color w:val="000000"/>
          <w:sz w:val="28"/>
          <w:szCs w:val="28"/>
        </w:rPr>
      </w:pPr>
      <w:r w:rsidRPr="00C2656B">
        <w:rPr>
          <w:color w:val="000000"/>
          <w:sz w:val="28"/>
          <w:szCs w:val="28"/>
        </w:rPr>
        <w:t>нет правильного варианта ответа</w:t>
      </w:r>
    </w:p>
    <w:p w:rsidR="009F7A80" w:rsidRPr="00C2656B" w:rsidRDefault="009F7A80" w:rsidP="009F7A80">
      <w:pPr>
        <w:pStyle w:val="a9"/>
        <w:numPr>
          <w:ilvl w:val="0"/>
          <w:numId w:val="155"/>
        </w:numPr>
        <w:spacing w:before="0" w:beforeAutospacing="0" w:after="0" w:afterAutospacing="0"/>
        <w:jc w:val="both"/>
        <w:rPr>
          <w:color w:val="000000"/>
          <w:sz w:val="28"/>
          <w:szCs w:val="28"/>
        </w:rPr>
      </w:pPr>
      <w:r w:rsidRPr="00C2656B">
        <w:rPr>
          <w:bCs/>
          <w:color w:val="000000"/>
          <w:sz w:val="28"/>
          <w:szCs w:val="28"/>
        </w:rPr>
        <w:t>13 %</w:t>
      </w:r>
    </w:p>
    <w:p w:rsidR="009F7A80" w:rsidRPr="00C2656B" w:rsidRDefault="009F7A80" w:rsidP="009F7A80">
      <w:pPr>
        <w:pStyle w:val="a9"/>
        <w:numPr>
          <w:ilvl w:val="0"/>
          <w:numId w:val="155"/>
        </w:numPr>
        <w:spacing w:before="0" w:beforeAutospacing="0" w:after="0" w:afterAutospacing="0"/>
        <w:jc w:val="both"/>
        <w:rPr>
          <w:color w:val="000000"/>
          <w:sz w:val="28"/>
          <w:szCs w:val="28"/>
        </w:rPr>
      </w:pPr>
      <w:r w:rsidRPr="00C2656B">
        <w:rPr>
          <w:color w:val="000000"/>
          <w:sz w:val="28"/>
          <w:szCs w:val="28"/>
        </w:rPr>
        <w:lastRenderedPageBreak/>
        <w:t>18%</w:t>
      </w:r>
    </w:p>
    <w:p w:rsidR="009F7A80" w:rsidRPr="00C2656B" w:rsidRDefault="009F7A80" w:rsidP="009F7A80">
      <w:pPr>
        <w:pStyle w:val="a9"/>
        <w:spacing w:before="0" w:beforeAutospacing="0" w:after="0" w:afterAutospacing="0"/>
        <w:jc w:val="both"/>
        <w:rPr>
          <w:color w:val="000000"/>
          <w:sz w:val="28"/>
          <w:szCs w:val="28"/>
        </w:rPr>
      </w:pPr>
      <w:r w:rsidRPr="00C2656B">
        <w:rPr>
          <w:color w:val="000000"/>
          <w:sz w:val="28"/>
          <w:szCs w:val="28"/>
        </w:rPr>
        <w:t>Правильный ответ: 3</w:t>
      </w:r>
    </w:p>
    <w:p w:rsidR="009F7A80" w:rsidRPr="00C2656B" w:rsidRDefault="009F7A80" w:rsidP="009F7A80">
      <w:pPr>
        <w:pStyle w:val="a9"/>
        <w:spacing w:before="0" w:beforeAutospacing="0" w:after="0" w:afterAutospacing="0"/>
        <w:jc w:val="both"/>
        <w:rPr>
          <w:color w:val="000000"/>
          <w:sz w:val="28"/>
          <w:szCs w:val="28"/>
        </w:rPr>
      </w:pPr>
    </w:p>
    <w:p w:rsidR="009F7A80" w:rsidRPr="00C2656B" w:rsidRDefault="009F7A80" w:rsidP="009F7A80">
      <w:pPr>
        <w:pStyle w:val="a9"/>
        <w:spacing w:before="0" w:beforeAutospacing="0" w:after="0" w:afterAutospacing="0"/>
        <w:jc w:val="both"/>
        <w:rPr>
          <w:color w:val="000000"/>
          <w:sz w:val="28"/>
          <w:szCs w:val="28"/>
        </w:rPr>
      </w:pPr>
      <w:r w:rsidRPr="00C2656B">
        <w:rPr>
          <w:color w:val="000000"/>
          <w:sz w:val="28"/>
          <w:szCs w:val="28"/>
        </w:rPr>
        <w:t>3. КАКАЯ ГЛАВА НК РФ РЕГУЛИРУЕТ ИСЧИСЛЕНИЕ И УПЛАТУ НДФЛ В БЮДЖЕТ?</w:t>
      </w:r>
    </w:p>
    <w:p w:rsidR="009F7A80" w:rsidRPr="00C2656B" w:rsidRDefault="009F7A80" w:rsidP="009F7A80">
      <w:pPr>
        <w:pStyle w:val="a9"/>
        <w:numPr>
          <w:ilvl w:val="0"/>
          <w:numId w:val="156"/>
        </w:numPr>
        <w:spacing w:before="0" w:beforeAutospacing="0" w:after="0" w:afterAutospacing="0"/>
        <w:jc w:val="both"/>
        <w:rPr>
          <w:color w:val="000000"/>
          <w:sz w:val="28"/>
          <w:szCs w:val="28"/>
        </w:rPr>
      </w:pPr>
      <w:r w:rsidRPr="00C2656B">
        <w:rPr>
          <w:color w:val="000000"/>
          <w:sz w:val="28"/>
          <w:szCs w:val="28"/>
        </w:rPr>
        <w:t>глава 21 НК РФ</w:t>
      </w:r>
    </w:p>
    <w:p w:rsidR="009F7A80" w:rsidRPr="00C2656B" w:rsidRDefault="009F7A80" w:rsidP="009F7A80">
      <w:pPr>
        <w:pStyle w:val="a9"/>
        <w:numPr>
          <w:ilvl w:val="0"/>
          <w:numId w:val="156"/>
        </w:numPr>
        <w:spacing w:before="0" w:beforeAutospacing="0" w:after="0" w:afterAutospacing="0"/>
        <w:jc w:val="both"/>
        <w:rPr>
          <w:color w:val="000000"/>
          <w:sz w:val="28"/>
          <w:szCs w:val="28"/>
        </w:rPr>
      </w:pPr>
      <w:r w:rsidRPr="00C2656B">
        <w:rPr>
          <w:bCs/>
          <w:color w:val="000000"/>
          <w:sz w:val="28"/>
          <w:szCs w:val="28"/>
        </w:rPr>
        <w:t>глава 23 НК РФ</w:t>
      </w:r>
    </w:p>
    <w:p w:rsidR="009F7A80" w:rsidRPr="00C2656B" w:rsidRDefault="009F7A80" w:rsidP="009F7A80">
      <w:pPr>
        <w:pStyle w:val="a9"/>
        <w:numPr>
          <w:ilvl w:val="0"/>
          <w:numId w:val="156"/>
        </w:numPr>
        <w:spacing w:before="0" w:beforeAutospacing="0" w:after="0" w:afterAutospacing="0"/>
        <w:jc w:val="both"/>
        <w:rPr>
          <w:color w:val="000000"/>
          <w:sz w:val="28"/>
          <w:szCs w:val="28"/>
        </w:rPr>
      </w:pPr>
      <w:r w:rsidRPr="00C2656B">
        <w:rPr>
          <w:color w:val="000000"/>
          <w:sz w:val="28"/>
          <w:szCs w:val="28"/>
        </w:rPr>
        <w:t>глава 21 НК РФ</w:t>
      </w:r>
    </w:p>
    <w:p w:rsidR="009F7A80" w:rsidRPr="00C2656B" w:rsidRDefault="009F7A80" w:rsidP="009F7A80">
      <w:pPr>
        <w:pStyle w:val="a9"/>
        <w:numPr>
          <w:ilvl w:val="0"/>
          <w:numId w:val="156"/>
        </w:numPr>
        <w:spacing w:before="0" w:beforeAutospacing="0" w:after="0" w:afterAutospacing="0"/>
        <w:jc w:val="both"/>
        <w:rPr>
          <w:color w:val="000000"/>
          <w:sz w:val="28"/>
          <w:szCs w:val="28"/>
        </w:rPr>
      </w:pPr>
      <w:r w:rsidRPr="00C2656B">
        <w:rPr>
          <w:color w:val="000000"/>
          <w:sz w:val="28"/>
          <w:szCs w:val="28"/>
        </w:rPr>
        <w:t>нет правильного варианта ответа</w:t>
      </w:r>
    </w:p>
    <w:p w:rsidR="009F7A80" w:rsidRPr="00C2656B" w:rsidRDefault="009F7A80" w:rsidP="009F7A80">
      <w:pPr>
        <w:pStyle w:val="a9"/>
        <w:spacing w:before="0" w:beforeAutospacing="0" w:after="0" w:afterAutospacing="0"/>
        <w:jc w:val="both"/>
        <w:rPr>
          <w:color w:val="000000"/>
          <w:sz w:val="28"/>
          <w:szCs w:val="28"/>
        </w:rPr>
      </w:pPr>
      <w:r w:rsidRPr="00C2656B">
        <w:rPr>
          <w:color w:val="000000"/>
          <w:sz w:val="28"/>
          <w:szCs w:val="28"/>
        </w:rPr>
        <w:t>Правильный ответ: 2</w:t>
      </w:r>
    </w:p>
    <w:p w:rsidR="009F7A80" w:rsidRPr="00C2656B" w:rsidRDefault="009F7A80" w:rsidP="009F7A80">
      <w:pPr>
        <w:pStyle w:val="a9"/>
        <w:spacing w:before="0" w:beforeAutospacing="0" w:after="0" w:afterAutospacing="0"/>
        <w:jc w:val="both"/>
        <w:rPr>
          <w:color w:val="000000"/>
          <w:sz w:val="28"/>
          <w:szCs w:val="28"/>
        </w:rPr>
      </w:pPr>
    </w:p>
    <w:p w:rsidR="009F7A80" w:rsidRPr="00C2656B" w:rsidRDefault="009F7A80" w:rsidP="009F7A80">
      <w:pPr>
        <w:pStyle w:val="a9"/>
        <w:spacing w:before="0" w:beforeAutospacing="0" w:after="0" w:afterAutospacing="0"/>
        <w:jc w:val="both"/>
        <w:rPr>
          <w:color w:val="000000"/>
          <w:sz w:val="28"/>
          <w:szCs w:val="28"/>
        </w:rPr>
      </w:pPr>
      <w:r w:rsidRPr="00C2656B">
        <w:rPr>
          <w:color w:val="000000"/>
          <w:sz w:val="28"/>
          <w:szCs w:val="28"/>
        </w:rPr>
        <w:t>4. НАЛОГ НА ДОХОДЫ ФИЗИЧЕСКИХ ЛИЦ ЯВЛЯЕТСЯ НАЛОГОМ:</w:t>
      </w:r>
    </w:p>
    <w:p w:rsidR="009F7A80" w:rsidRPr="00C2656B" w:rsidRDefault="009F7A80" w:rsidP="009F7A80">
      <w:pPr>
        <w:pStyle w:val="a9"/>
        <w:numPr>
          <w:ilvl w:val="0"/>
          <w:numId w:val="157"/>
        </w:numPr>
        <w:spacing w:before="0" w:beforeAutospacing="0" w:after="0" w:afterAutospacing="0"/>
        <w:jc w:val="both"/>
        <w:rPr>
          <w:color w:val="000000"/>
          <w:sz w:val="28"/>
          <w:szCs w:val="28"/>
        </w:rPr>
      </w:pPr>
      <w:r w:rsidRPr="00C2656B">
        <w:rPr>
          <w:bCs/>
          <w:color w:val="000000"/>
          <w:sz w:val="28"/>
          <w:szCs w:val="28"/>
        </w:rPr>
        <w:t>прямым</w:t>
      </w:r>
    </w:p>
    <w:p w:rsidR="009F7A80" w:rsidRPr="00C2656B" w:rsidRDefault="009F7A80" w:rsidP="009F7A80">
      <w:pPr>
        <w:pStyle w:val="a9"/>
        <w:numPr>
          <w:ilvl w:val="0"/>
          <w:numId w:val="157"/>
        </w:numPr>
        <w:spacing w:before="0" w:beforeAutospacing="0" w:after="0" w:afterAutospacing="0"/>
        <w:jc w:val="both"/>
        <w:rPr>
          <w:color w:val="000000"/>
          <w:sz w:val="28"/>
          <w:szCs w:val="28"/>
        </w:rPr>
      </w:pPr>
      <w:r w:rsidRPr="00C2656B">
        <w:rPr>
          <w:color w:val="000000"/>
          <w:sz w:val="28"/>
          <w:szCs w:val="28"/>
        </w:rPr>
        <w:t>нет правильного варианта ответа</w:t>
      </w:r>
    </w:p>
    <w:p w:rsidR="009F7A80" w:rsidRPr="00C2656B" w:rsidRDefault="009F7A80" w:rsidP="009F7A80">
      <w:pPr>
        <w:pStyle w:val="a9"/>
        <w:numPr>
          <w:ilvl w:val="0"/>
          <w:numId w:val="157"/>
        </w:numPr>
        <w:spacing w:before="0" w:beforeAutospacing="0" w:after="0" w:afterAutospacing="0"/>
        <w:jc w:val="both"/>
        <w:rPr>
          <w:color w:val="000000"/>
          <w:sz w:val="28"/>
          <w:szCs w:val="28"/>
        </w:rPr>
      </w:pPr>
      <w:r w:rsidRPr="00C2656B">
        <w:rPr>
          <w:color w:val="000000"/>
          <w:sz w:val="28"/>
          <w:szCs w:val="28"/>
        </w:rPr>
        <w:t>косвенным</w:t>
      </w:r>
    </w:p>
    <w:p w:rsidR="009F7A80" w:rsidRPr="00C2656B" w:rsidRDefault="009F7A80" w:rsidP="009F7A80">
      <w:pPr>
        <w:pStyle w:val="a9"/>
        <w:numPr>
          <w:ilvl w:val="0"/>
          <w:numId w:val="157"/>
        </w:numPr>
        <w:spacing w:before="0" w:beforeAutospacing="0" w:after="0" w:afterAutospacing="0"/>
        <w:jc w:val="both"/>
        <w:rPr>
          <w:color w:val="000000"/>
          <w:sz w:val="28"/>
          <w:szCs w:val="28"/>
        </w:rPr>
      </w:pPr>
      <w:r w:rsidRPr="00C2656B">
        <w:rPr>
          <w:color w:val="000000"/>
          <w:sz w:val="28"/>
          <w:szCs w:val="28"/>
        </w:rPr>
        <w:t>местным</w:t>
      </w:r>
    </w:p>
    <w:p w:rsidR="009F7A80" w:rsidRPr="00C2656B" w:rsidRDefault="009F7A80" w:rsidP="009F7A80">
      <w:pPr>
        <w:pStyle w:val="a9"/>
        <w:spacing w:before="0" w:beforeAutospacing="0" w:after="0" w:afterAutospacing="0"/>
        <w:jc w:val="both"/>
        <w:rPr>
          <w:color w:val="000000"/>
          <w:sz w:val="28"/>
          <w:szCs w:val="28"/>
        </w:rPr>
      </w:pPr>
      <w:r w:rsidRPr="00C2656B">
        <w:rPr>
          <w:color w:val="000000"/>
          <w:sz w:val="28"/>
          <w:szCs w:val="28"/>
        </w:rPr>
        <w:t>Правильный ответ: 1</w:t>
      </w:r>
    </w:p>
    <w:p w:rsidR="009F7A80" w:rsidRPr="00C2656B" w:rsidRDefault="009F7A80" w:rsidP="009F7A80">
      <w:pPr>
        <w:pStyle w:val="a9"/>
        <w:spacing w:before="0" w:beforeAutospacing="0" w:after="0" w:afterAutospacing="0"/>
        <w:jc w:val="both"/>
        <w:rPr>
          <w:color w:val="000000"/>
          <w:sz w:val="28"/>
          <w:szCs w:val="28"/>
        </w:rPr>
      </w:pPr>
    </w:p>
    <w:p w:rsidR="009F7A80" w:rsidRPr="00C2656B" w:rsidRDefault="009F7A80" w:rsidP="009F7A80">
      <w:pPr>
        <w:pStyle w:val="a9"/>
        <w:spacing w:before="0" w:beforeAutospacing="0" w:after="0" w:afterAutospacing="0"/>
        <w:jc w:val="both"/>
        <w:rPr>
          <w:color w:val="000000"/>
          <w:sz w:val="28"/>
          <w:szCs w:val="28"/>
        </w:rPr>
      </w:pPr>
      <w:r w:rsidRPr="00C2656B">
        <w:rPr>
          <w:color w:val="000000"/>
          <w:sz w:val="28"/>
          <w:szCs w:val="28"/>
        </w:rPr>
        <w:t>5. ФОРМУЛА ДЛЯ РАСЧЕТА НДФЛ:</w:t>
      </w:r>
    </w:p>
    <w:p w:rsidR="009F7A80" w:rsidRPr="00C2656B" w:rsidRDefault="009F7A80" w:rsidP="009F7A80">
      <w:pPr>
        <w:pStyle w:val="a9"/>
        <w:numPr>
          <w:ilvl w:val="0"/>
          <w:numId w:val="158"/>
        </w:numPr>
        <w:spacing w:before="0" w:beforeAutospacing="0" w:after="0" w:afterAutospacing="0"/>
        <w:jc w:val="both"/>
        <w:rPr>
          <w:color w:val="000000"/>
          <w:sz w:val="28"/>
          <w:szCs w:val="28"/>
        </w:rPr>
      </w:pPr>
      <w:r w:rsidRPr="00C2656B">
        <w:rPr>
          <w:color w:val="000000"/>
          <w:sz w:val="28"/>
          <w:szCs w:val="28"/>
        </w:rPr>
        <w:t>нет правильного варианта ответа</w:t>
      </w:r>
    </w:p>
    <w:p w:rsidR="009F7A80" w:rsidRPr="00C2656B" w:rsidRDefault="009F7A80" w:rsidP="009F7A80">
      <w:pPr>
        <w:pStyle w:val="a9"/>
        <w:numPr>
          <w:ilvl w:val="0"/>
          <w:numId w:val="158"/>
        </w:numPr>
        <w:spacing w:before="0" w:beforeAutospacing="0" w:after="0" w:afterAutospacing="0"/>
        <w:jc w:val="both"/>
        <w:rPr>
          <w:color w:val="000000"/>
          <w:sz w:val="28"/>
          <w:szCs w:val="28"/>
        </w:rPr>
      </w:pPr>
      <w:r w:rsidRPr="00C2656B">
        <w:rPr>
          <w:bCs/>
          <w:color w:val="000000"/>
          <w:sz w:val="28"/>
          <w:szCs w:val="28"/>
        </w:rPr>
        <w:t>налоговая база * налоговая ставка/100%</w:t>
      </w:r>
    </w:p>
    <w:p w:rsidR="009F7A80" w:rsidRPr="00C2656B" w:rsidRDefault="009F7A80" w:rsidP="009F7A80">
      <w:pPr>
        <w:pStyle w:val="a9"/>
        <w:numPr>
          <w:ilvl w:val="0"/>
          <w:numId w:val="158"/>
        </w:numPr>
        <w:spacing w:before="0" w:beforeAutospacing="0" w:after="0" w:afterAutospacing="0"/>
        <w:jc w:val="both"/>
        <w:rPr>
          <w:color w:val="000000"/>
          <w:sz w:val="28"/>
          <w:szCs w:val="28"/>
        </w:rPr>
      </w:pPr>
      <w:r w:rsidRPr="00C2656B">
        <w:rPr>
          <w:color w:val="000000"/>
          <w:sz w:val="28"/>
          <w:szCs w:val="28"/>
        </w:rPr>
        <w:t>налоговая ставка * налоговая база</w:t>
      </w:r>
    </w:p>
    <w:p w:rsidR="009F7A80" w:rsidRPr="00C2656B" w:rsidRDefault="009F7A80" w:rsidP="009F7A80">
      <w:pPr>
        <w:pStyle w:val="a9"/>
        <w:numPr>
          <w:ilvl w:val="0"/>
          <w:numId w:val="158"/>
        </w:numPr>
        <w:spacing w:before="0" w:beforeAutospacing="0" w:after="0" w:afterAutospacing="0"/>
        <w:jc w:val="both"/>
        <w:rPr>
          <w:color w:val="000000"/>
          <w:sz w:val="28"/>
          <w:szCs w:val="28"/>
        </w:rPr>
      </w:pPr>
      <w:r w:rsidRPr="00C2656B">
        <w:rPr>
          <w:color w:val="000000"/>
          <w:sz w:val="28"/>
          <w:szCs w:val="28"/>
        </w:rPr>
        <w:t>налоговая ставка/100 %</w:t>
      </w:r>
    </w:p>
    <w:p w:rsidR="009F7A80" w:rsidRPr="00C2656B" w:rsidRDefault="009F7A80" w:rsidP="009F7A80">
      <w:pPr>
        <w:pStyle w:val="a9"/>
        <w:spacing w:before="0" w:beforeAutospacing="0" w:after="0" w:afterAutospacing="0"/>
        <w:jc w:val="both"/>
        <w:rPr>
          <w:color w:val="000000"/>
          <w:sz w:val="28"/>
          <w:szCs w:val="28"/>
        </w:rPr>
      </w:pPr>
      <w:r w:rsidRPr="00C2656B">
        <w:rPr>
          <w:color w:val="000000"/>
          <w:sz w:val="28"/>
          <w:szCs w:val="28"/>
        </w:rPr>
        <w:t>Правильный ответ: 2</w:t>
      </w:r>
    </w:p>
    <w:p w:rsidR="009F7A80" w:rsidRDefault="009F7A80" w:rsidP="00767792">
      <w:pPr>
        <w:spacing w:after="0" w:line="240" w:lineRule="auto"/>
        <w:ind w:left="-57" w:firstLine="709"/>
        <w:jc w:val="both"/>
        <w:rPr>
          <w:rFonts w:ascii="Times New Roman" w:eastAsia="Calibri" w:hAnsi="Times New Roman" w:cs="Times New Roman"/>
          <w:sz w:val="28"/>
          <w:szCs w:val="28"/>
          <w:u w:val="single"/>
          <w:lang w:eastAsia="ar-SA"/>
        </w:rPr>
      </w:pPr>
    </w:p>
    <w:p w:rsidR="009F7A80" w:rsidRPr="00C2656B" w:rsidRDefault="009F7A80" w:rsidP="009F7A80">
      <w:pPr>
        <w:numPr>
          <w:ilvl w:val="0"/>
          <w:numId w:val="1"/>
        </w:numPr>
        <w:tabs>
          <w:tab w:val="left" w:pos="1120"/>
        </w:tabs>
        <w:spacing w:after="0" w:line="240" w:lineRule="auto"/>
        <w:jc w:val="both"/>
        <w:rPr>
          <w:rFonts w:ascii="Times New Roman" w:hAnsi="Times New Roman" w:cs="Times New Roman"/>
          <w:sz w:val="28"/>
          <w:szCs w:val="24"/>
        </w:rPr>
      </w:pPr>
      <w:r w:rsidRPr="00C2656B">
        <w:rPr>
          <w:rFonts w:ascii="Times New Roman" w:hAnsi="Times New Roman" w:cs="Times New Roman"/>
          <w:bCs/>
          <w:sz w:val="28"/>
          <w:szCs w:val="24"/>
        </w:rPr>
        <w:t>УЧЕТНАЯ ПОЛИТИКА ПОДРАЗДЕЛЯЕТСЯ НА ЦЕЛИ</w:t>
      </w:r>
      <w:r w:rsidRPr="00C2656B">
        <w:rPr>
          <w:rFonts w:ascii="Times New Roman" w:hAnsi="Times New Roman" w:cs="Times New Roman"/>
          <w:sz w:val="28"/>
          <w:szCs w:val="24"/>
        </w:rPr>
        <w:t> </w:t>
      </w:r>
    </w:p>
    <w:p w:rsidR="009F7A80" w:rsidRPr="00C2656B" w:rsidRDefault="009F7A80" w:rsidP="009F7A80">
      <w:pPr>
        <w:pStyle w:val="a5"/>
        <w:numPr>
          <w:ilvl w:val="0"/>
          <w:numId w:val="80"/>
        </w:numPr>
        <w:tabs>
          <w:tab w:val="left" w:pos="1120"/>
        </w:tabs>
        <w:rPr>
          <w:rFonts w:ascii="Times New Roman" w:eastAsia="Times New Roman" w:hAnsi="Times New Roman" w:cs="Times New Roman"/>
          <w:color w:val="000000" w:themeColor="text1"/>
          <w:sz w:val="28"/>
          <w:szCs w:val="28"/>
        </w:rPr>
      </w:pPr>
      <w:r w:rsidRPr="00C2656B">
        <w:rPr>
          <w:rFonts w:ascii="Times New Roman" w:eastAsia="Times New Roman" w:hAnsi="Times New Roman" w:cs="Times New Roman"/>
          <w:color w:val="000000" w:themeColor="text1"/>
          <w:sz w:val="28"/>
          <w:szCs w:val="28"/>
        </w:rPr>
        <w:t>для целей бухгалтерского учета</w:t>
      </w:r>
    </w:p>
    <w:p w:rsidR="009F7A80" w:rsidRPr="00C2656B" w:rsidRDefault="009F7A80" w:rsidP="009F7A80">
      <w:pPr>
        <w:pStyle w:val="a5"/>
        <w:numPr>
          <w:ilvl w:val="0"/>
          <w:numId w:val="80"/>
        </w:numPr>
        <w:tabs>
          <w:tab w:val="left" w:pos="1120"/>
        </w:tabs>
        <w:rPr>
          <w:rFonts w:ascii="Times New Roman" w:eastAsia="Times New Roman" w:hAnsi="Times New Roman" w:cs="Times New Roman"/>
          <w:color w:val="000000" w:themeColor="text1"/>
          <w:sz w:val="28"/>
          <w:szCs w:val="28"/>
        </w:rPr>
      </w:pPr>
      <w:r w:rsidRPr="00C2656B">
        <w:rPr>
          <w:rFonts w:ascii="Times New Roman" w:eastAsia="Times New Roman" w:hAnsi="Times New Roman" w:cs="Times New Roman"/>
          <w:color w:val="000000" w:themeColor="text1"/>
          <w:sz w:val="28"/>
          <w:szCs w:val="28"/>
        </w:rPr>
        <w:t>для целей налогового учета</w:t>
      </w:r>
    </w:p>
    <w:p w:rsidR="009F7A80" w:rsidRPr="00C2656B" w:rsidRDefault="009F7A80" w:rsidP="009F7A80">
      <w:pPr>
        <w:pStyle w:val="a5"/>
        <w:numPr>
          <w:ilvl w:val="0"/>
          <w:numId w:val="80"/>
        </w:numPr>
        <w:tabs>
          <w:tab w:val="left" w:pos="1120"/>
        </w:tabs>
        <w:rPr>
          <w:rFonts w:ascii="Times New Roman" w:eastAsia="Times New Roman" w:hAnsi="Times New Roman" w:cs="Times New Roman"/>
          <w:color w:val="000000" w:themeColor="text1"/>
          <w:sz w:val="28"/>
          <w:szCs w:val="28"/>
        </w:rPr>
      </w:pPr>
      <w:r w:rsidRPr="00C2656B">
        <w:rPr>
          <w:rFonts w:ascii="Times New Roman" w:eastAsia="Times New Roman" w:hAnsi="Times New Roman" w:cs="Times New Roman"/>
          <w:color w:val="000000" w:themeColor="text1"/>
          <w:sz w:val="28"/>
          <w:szCs w:val="28"/>
        </w:rPr>
        <w:t>для целей оперативного учета</w:t>
      </w:r>
    </w:p>
    <w:p w:rsidR="009F7A80" w:rsidRPr="00C2656B" w:rsidRDefault="009F7A80" w:rsidP="009F7A80">
      <w:pPr>
        <w:pStyle w:val="a5"/>
        <w:numPr>
          <w:ilvl w:val="0"/>
          <w:numId w:val="80"/>
        </w:numPr>
        <w:tabs>
          <w:tab w:val="left" w:pos="1120"/>
        </w:tabs>
        <w:rPr>
          <w:rFonts w:ascii="Times New Roman" w:eastAsia="Times New Roman" w:hAnsi="Times New Roman" w:cs="Times New Roman"/>
          <w:color w:val="000000" w:themeColor="text1"/>
          <w:sz w:val="28"/>
          <w:szCs w:val="28"/>
        </w:rPr>
      </w:pPr>
      <w:r w:rsidRPr="00C2656B">
        <w:rPr>
          <w:rFonts w:ascii="Times New Roman" w:eastAsia="Times New Roman" w:hAnsi="Times New Roman" w:cs="Times New Roman"/>
          <w:color w:val="000000" w:themeColor="text1"/>
          <w:sz w:val="28"/>
          <w:szCs w:val="28"/>
        </w:rPr>
        <w:t>для целей статистического учета</w:t>
      </w:r>
    </w:p>
    <w:p w:rsidR="009F7A80" w:rsidRPr="00C2656B" w:rsidRDefault="009F7A80" w:rsidP="009F7A80">
      <w:pPr>
        <w:tabs>
          <w:tab w:val="left" w:pos="1120"/>
        </w:tabs>
        <w:spacing w:after="0" w:line="240" w:lineRule="auto"/>
        <w:ind w:left="360"/>
        <w:rPr>
          <w:rFonts w:ascii="Times New Roman" w:eastAsia="Times New Roman" w:hAnsi="Times New Roman" w:cs="Times New Roman"/>
          <w:color w:val="000000" w:themeColor="text1"/>
          <w:sz w:val="28"/>
          <w:szCs w:val="28"/>
        </w:rPr>
      </w:pPr>
      <w:r w:rsidRPr="00C2656B">
        <w:rPr>
          <w:rFonts w:ascii="Times New Roman" w:eastAsia="Times New Roman" w:hAnsi="Times New Roman" w:cs="Times New Roman"/>
          <w:color w:val="000000" w:themeColor="text1"/>
          <w:sz w:val="28"/>
          <w:szCs w:val="28"/>
        </w:rPr>
        <w:t>Правильный ответ: 1, 2</w:t>
      </w:r>
    </w:p>
    <w:p w:rsidR="009F7A80" w:rsidRPr="00C2656B" w:rsidRDefault="009F7A80" w:rsidP="009F7A80">
      <w:pPr>
        <w:tabs>
          <w:tab w:val="left" w:pos="1120"/>
        </w:tabs>
        <w:spacing w:after="0" w:line="240" w:lineRule="auto"/>
        <w:rPr>
          <w:rFonts w:ascii="Times New Roman" w:eastAsia="Times New Roman" w:hAnsi="Times New Roman" w:cs="Times New Roman"/>
          <w:color w:val="000000" w:themeColor="text1"/>
          <w:sz w:val="28"/>
          <w:szCs w:val="28"/>
        </w:rPr>
      </w:pPr>
    </w:p>
    <w:p w:rsidR="009F7A80" w:rsidRPr="00C2656B" w:rsidRDefault="009F7A80" w:rsidP="009F7A80">
      <w:pPr>
        <w:numPr>
          <w:ilvl w:val="0"/>
          <w:numId w:val="1"/>
        </w:numPr>
        <w:tabs>
          <w:tab w:val="left" w:pos="1120"/>
        </w:tabs>
        <w:spacing w:after="0" w:line="240" w:lineRule="auto"/>
        <w:jc w:val="both"/>
        <w:rPr>
          <w:rFonts w:ascii="Times New Roman" w:hAnsi="Times New Roman" w:cs="Times New Roman"/>
          <w:sz w:val="28"/>
          <w:szCs w:val="24"/>
        </w:rPr>
      </w:pPr>
      <w:r w:rsidRPr="00C2656B">
        <w:rPr>
          <w:rFonts w:ascii="Times New Roman" w:hAnsi="Times New Roman" w:cs="Times New Roman"/>
          <w:bCs/>
          <w:sz w:val="28"/>
          <w:szCs w:val="24"/>
        </w:rPr>
        <w:t>В УЧЕТНОЙ ПОЛИТИКИ ДЛЯ ЦЕЛЕЙ БУХГАЛТЕРСКОГО УЧЕТА МОГУТ БЫТЬ РАССМОТРЕНЫ ВОПРОСЫ, КРОМЕ</w:t>
      </w:r>
      <w:r w:rsidRPr="00C2656B">
        <w:rPr>
          <w:rFonts w:ascii="Times New Roman" w:hAnsi="Times New Roman" w:cs="Times New Roman"/>
          <w:sz w:val="28"/>
          <w:szCs w:val="24"/>
        </w:rPr>
        <w:t> </w:t>
      </w:r>
    </w:p>
    <w:p w:rsidR="009F7A80" w:rsidRPr="00C2656B" w:rsidRDefault="009F7A80" w:rsidP="009F7A80">
      <w:pPr>
        <w:pStyle w:val="a5"/>
        <w:numPr>
          <w:ilvl w:val="0"/>
          <w:numId w:val="159"/>
        </w:numPr>
        <w:tabs>
          <w:tab w:val="left" w:pos="1120"/>
        </w:tabs>
        <w:rPr>
          <w:rFonts w:ascii="Times New Roman" w:eastAsia="Times New Roman" w:hAnsi="Times New Roman" w:cs="Times New Roman"/>
          <w:color w:val="000000" w:themeColor="text1"/>
          <w:sz w:val="28"/>
          <w:szCs w:val="28"/>
        </w:rPr>
      </w:pPr>
      <w:r w:rsidRPr="00C2656B">
        <w:rPr>
          <w:rFonts w:ascii="Times New Roman" w:eastAsia="Times New Roman" w:hAnsi="Times New Roman" w:cs="Times New Roman"/>
          <w:color w:val="000000" w:themeColor="text1"/>
          <w:sz w:val="28"/>
          <w:szCs w:val="28"/>
        </w:rPr>
        <w:t>Типовой план счетов</w:t>
      </w:r>
    </w:p>
    <w:p w:rsidR="009F7A80" w:rsidRPr="00C2656B" w:rsidRDefault="009F7A80" w:rsidP="009F7A80">
      <w:pPr>
        <w:pStyle w:val="a5"/>
        <w:numPr>
          <w:ilvl w:val="0"/>
          <w:numId w:val="159"/>
        </w:numPr>
        <w:tabs>
          <w:tab w:val="left" w:pos="1120"/>
        </w:tabs>
        <w:rPr>
          <w:rFonts w:ascii="Times New Roman" w:eastAsia="Times New Roman" w:hAnsi="Times New Roman" w:cs="Times New Roman"/>
          <w:color w:val="000000" w:themeColor="text1"/>
          <w:sz w:val="28"/>
          <w:szCs w:val="28"/>
        </w:rPr>
      </w:pPr>
      <w:r w:rsidRPr="00C2656B">
        <w:rPr>
          <w:rFonts w:ascii="Times New Roman" w:eastAsia="Times New Roman" w:hAnsi="Times New Roman" w:cs="Times New Roman"/>
          <w:color w:val="000000" w:themeColor="text1"/>
          <w:sz w:val="28"/>
          <w:szCs w:val="28"/>
        </w:rPr>
        <w:t>Формы первичных документов организации</w:t>
      </w:r>
    </w:p>
    <w:p w:rsidR="009F7A80" w:rsidRPr="00C2656B" w:rsidRDefault="009F7A80" w:rsidP="009F7A80">
      <w:pPr>
        <w:pStyle w:val="a5"/>
        <w:numPr>
          <w:ilvl w:val="0"/>
          <w:numId w:val="159"/>
        </w:numPr>
        <w:tabs>
          <w:tab w:val="left" w:pos="1120"/>
        </w:tabs>
        <w:rPr>
          <w:rFonts w:ascii="Times New Roman" w:eastAsia="Times New Roman" w:hAnsi="Times New Roman" w:cs="Times New Roman"/>
          <w:color w:val="000000" w:themeColor="text1"/>
          <w:sz w:val="28"/>
          <w:szCs w:val="28"/>
        </w:rPr>
      </w:pPr>
      <w:r w:rsidRPr="00C2656B">
        <w:rPr>
          <w:rFonts w:ascii="Times New Roman" w:eastAsia="Times New Roman" w:hAnsi="Times New Roman" w:cs="Times New Roman"/>
          <w:color w:val="000000" w:themeColor="text1"/>
          <w:sz w:val="28"/>
          <w:szCs w:val="28"/>
        </w:rPr>
        <w:t>Способы и методы учета ТМЦ</w:t>
      </w:r>
    </w:p>
    <w:p w:rsidR="009F7A80" w:rsidRPr="00C2656B" w:rsidRDefault="009F7A80" w:rsidP="009F7A80">
      <w:pPr>
        <w:pStyle w:val="a5"/>
        <w:numPr>
          <w:ilvl w:val="0"/>
          <w:numId w:val="159"/>
        </w:numPr>
        <w:tabs>
          <w:tab w:val="left" w:pos="1120"/>
        </w:tabs>
        <w:rPr>
          <w:rFonts w:ascii="Times New Roman" w:eastAsia="Times New Roman" w:hAnsi="Times New Roman" w:cs="Times New Roman"/>
          <w:color w:val="000000" w:themeColor="text1"/>
          <w:sz w:val="28"/>
          <w:szCs w:val="28"/>
        </w:rPr>
      </w:pPr>
      <w:r w:rsidRPr="00C2656B">
        <w:rPr>
          <w:rFonts w:ascii="Times New Roman" w:eastAsia="Times New Roman" w:hAnsi="Times New Roman" w:cs="Times New Roman"/>
          <w:color w:val="000000" w:themeColor="text1"/>
          <w:sz w:val="28"/>
          <w:szCs w:val="28"/>
        </w:rPr>
        <w:t>Способ начисления амортизации</w:t>
      </w:r>
    </w:p>
    <w:p w:rsidR="009F7A80" w:rsidRPr="00C2656B" w:rsidRDefault="009F7A80" w:rsidP="009F7A80">
      <w:pPr>
        <w:tabs>
          <w:tab w:val="left" w:pos="1120"/>
        </w:tabs>
        <w:spacing w:after="0" w:line="240" w:lineRule="auto"/>
        <w:ind w:left="360"/>
        <w:rPr>
          <w:rFonts w:ascii="Times New Roman" w:eastAsia="Times New Roman" w:hAnsi="Times New Roman" w:cs="Times New Roman"/>
          <w:color w:val="000000" w:themeColor="text1"/>
          <w:sz w:val="28"/>
          <w:szCs w:val="28"/>
        </w:rPr>
      </w:pPr>
      <w:r w:rsidRPr="00C2656B">
        <w:rPr>
          <w:rFonts w:ascii="Times New Roman" w:eastAsia="Times New Roman" w:hAnsi="Times New Roman" w:cs="Times New Roman"/>
          <w:color w:val="000000" w:themeColor="text1"/>
          <w:sz w:val="28"/>
          <w:szCs w:val="28"/>
        </w:rPr>
        <w:t>Правильный ответ: 1</w:t>
      </w:r>
    </w:p>
    <w:p w:rsidR="009F7A80" w:rsidRPr="00C2656B" w:rsidRDefault="009F7A80" w:rsidP="009F7A80">
      <w:pPr>
        <w:tabs>
          <w:tab w:val="left" w:pos="1120"/>
        </w:tabs>
        <w:spacing w:after="0" w:line="240" w:lineRule="auto"/>
        <w:rPr>
          <w:rFonts w:ascii="Times New Roman" w:eastAsia="Times New Roman" w:hAnsi="Times New Roman" w:cs="Times New Roman"/>
          <w:color w:val="000000" w:themeColor="text1"/>
          <w:sz w:val="28"/>
          <w:szCs w:val="28"/>
        </w:rPr>
      </w:pPr>
    </w:p>
    <w:p w:rsidR="009F7A80" w:rsidRPr="00C2656B" w:rsidRDefault="009F7A80" w:rsidP="009F7A80">
      <w:pPr>
        <w:numPr>
          <w:ilvl w:val="0"/>
          <w:numId w:val="1"/>
        </w:numPr>
        <w:tabs>
          <w:tab w:val="left" w:pos="1120"/>
        </w:tabs>
        <w:spacing w:after="0" w:line="240" w:lineRule="auto"/>
        <w:jc w:val="both"/>
        <w:rPr>
          <w:rFonts w:ascii="Times New Roman" w:hAnsi="Times New Roman" w:cs="Times New Roman"/>
          <w:bCs/>
          <w:sz w:val="28"/>
          <w:szCs w:val="24"/>
        </w:rPr>
      </w:pPr>
      <w:r w:rsidRPr="00C2656B">
        <w:rPr>
          <w:rFonts w:ascii="Times New Roman" w:hAnsi="Times New Roman" w:cs="Times New Roman"/>
          <w:bCs/>
          <w:sz w:val="28"/>
          <w:szCs w:val="24"/>
        </w:rPr>
        <w:t>ДОХОДЫ И РАСХОДЫ ПРИЗНАЮТСЯ В УЧЁТЕ ПО МЕРЕ ИХ ВОЗНИКНОВЕНИЯ НЕЗАВИСИМО ОТ ФАКТА ИХ ОПЛАТЫ – ЭТО МЕТОД</w:t>
      </w:r>
    </w:p>
    <w:p w:rsidR="009F7A80" w:rsidRPr="00C2656B" w:rsidRDefault="009F7A80" w:rsidP="009F7A80">
      <w:pPr>
        <w:pStyle w:val="a5"/>
        <w:numPr>
          <w:ilvl w:val="0"/>
          <w:numId w:val="160"/>
        </w:numPr>
        <w:tabs>
          <w:tab w:val="left" w:pos="1120"/>
        </w:tabs>
        <w:rPr>
          <w:rFonts w:ascii="Times New Roman" w:eastAsia="Times New Roman" w:hAnsi="Times New Roman" w:cs="Times New Roman"/>
          <w:color w:val="000000" w:themeColor="text1"/>
          <w:sz w:val="28"/>
          <w:szCs w:val="28"/>
        </w:rPr>
      </w:pPr>
      <w:r w:rsidRPr="00C2656B">
        <w:rPr>
          <w:rFonts w:ascii="Times New Roman" w:hAnsi="Times New Roman" w:cs="Times New Roman"/>
          <w:sz w:val="28"/>
          <w:szCs w:val="24"/>
        </w:rPr>
        <w:t>метод начисления</w:t>
      </w:r>
    </w:p>
    <w:p w:rsidR="009F7A80" w:rsidRPr="00C2656B" w:rsidRDefault="009F7A80" w:rsidP="009F7A80">
      <w:pPr>
        <w:pStyle w:val="a5"/>
        <w:numPr>
          <w:ilvl w:val="0"/>
          <w:numId w:val="160"/>
        </w:numPr>
        <w:tabs>
          <w:tab w:val="left" w:pos="1120"/>
        </w:tabs>
        <w:rPr>
          <w:rFonts w:ascii="Times New Roman" w:eastAsia="Times New Roman" w:hAnsi="Times New Roman" w:cs="Times New Roman"/>
          <w:color w:val="000000" w:themeColor="text1"/>
          <w:sz w:val="28"/>
          <w:szCs w:val="28"/>
        </w:rPr>
      </w:pPr>
      <w:r w:rsidRPr="00C2656B">
        <w:rPr>
          <w:rFonts w:ascii="Times New Roman" w:hAnsi="Times New Roman" w:cs="Times New Roman"/>
          <w:sz w:val="28"/>
          <w:szCs w:val="24"/>
        </w:rPr>
        <w:t>кассовый метод </w:t>
      </w:r>
    </w:p>
    <w:p w:rsidR="009F7A80" w:rsidRPr="00C2656B" w:rsidRDefault="009F7A80" w:rsidP="009F7A80">
      <w:pPr>
        <w:pStyle w:val="a5"/>
        <w:numPr>
          <w:ilvl w:val="0"/>
          <w:numId w:val="160"/>
        </w:numPr>
        <w:tabs>
          <w:tab w:val="left" w:pos="1120"/>
        </w:tabs>
        <w:rPr>
          <w:rFonts w:ascii="Times New Roman" w:eastAsia="Times New Roman" w:hAnsi="Times New Roman" w:cs="Times New Roman"/>
          <w:color w:val="000000" w:themeColor="text1"/>
          <w:sz w:val="28"/>
          <w:szCs w:val="28"/>
        </w:rPr>
      </w:pPr>
      <w:r w:rsidRPr="00C2656B">
        <w:rPr>
          <w:rFonts w:ascii="Times New Roman" w:eastAsia="Times New Roman" w:hAnsi="Times New Roman" w:cs="Times New Roman"/>
          <w:color w:val="000000" w:themeColor="text1"/>
          <w:sz w:val="28"/>
          <w:szCs w:val="28"/>
        </w:rPr>
        <w:t>метод бухгалтерского учета</w:t>
      </w:r>
    </w:p>
    <w:p w:rsidR="009F7A80" w:rsidRPr="00C2656B" w:rsidRDefault="009F7A80" w:rsidP="009F7A80">
      <w:pPr>
        <w:pStyle w:val="a5"/>
        <w:numPr>
          <w:ilvl w:val="0"/>
          <w:numId w:val="160"/>
        </w:numPr>
        <w:tabs>
          <w:tab w:val="left" w:pos="1120"/>
        </w:tabs>
        <w:rPr>
          <w:rFonts w:ascii="Times New Roman" w:eastAsia="Times New Roman" w:hAnsi="Times New Roman" w:cs="Times New Roman"/>
          <w:color w:val="000000" w:themeColor="text1"/>
          <w:sz w:val="28"/>
          <w:szCs w:val="28"/>
        </w:rPr>
      </w:pPr>
      <w:r w:rsidRPr="00C2656B">
        <w:rPr>
          <w:rFonts w:ascii="Times New Roman" w:hAnsi="Times New Roman" w:cs="Times New Roman"/>
          <w:sz w:val="28"/>
          <w:szCs w:val="24"/>
        </w:rPr>
        <w:t>метод начисления амортизации</w:t>
      </w:r>
    </w:p>
    <w:p w:rsidR="009F7A80" w:rsidRPr="00C2656B" w:rsidRDefault="009F7A80" w:rsidP="009F7A80">
      <w:pPr>
        <w:tabs>
          <w:tab w:val="left" w:pos="1120"/>
        </w:tabs>
        <w:spacing w:after="0" w:line="240" w:lineRule="auto"/>
        <w:ind w:left="360"/>
        <w:rPr>
          <w:rFonts w:ascii="Times New Roman" w:eastAsia="Times New Roman" w:hAnsi="Times New Roman" w:cs="Times New Roman"/>
          <w:color w:val="000000" w:themeColor="text1"/>
          <w:sz w:val="28"/>
          <w:szCs w:val="28"/>
        </w:rPr>
      </w:pPr>
      <w:r w:rsidRPr="00C2656B">
        <w:rPr>
          <w:rFonts w:ascii="Times New Roman" w:eastAsia="Times New Roman" w:hAnsi="Times New Roman" w:cs="Times New Roman"/>
          <w:color w:val="000000" w:themeColor="text1"/>
          <w:sz w:val="28"/>
          <w:szCs w:val="28"/>
        </w:rPr>
        <w:t>Правильный ответ: 1</w:t>
      </w:r>
    </w:p>
    <w:p w:rsidR="009F7A80" w:rsidRPr="00C2656B" w:rsidRDefault="009F7A80" w:rsidP="009F7A80">
      <w:pPr>
        <w:tabs>
          <w:tab w:val="left" w:pos="1120"/>
        </w:tabs>
        <w:spacing w:after="0" w:line="240" w:lineRule="auto"/>
        <w:rPr>
          <w:rFonts w:ascii="Times New Roman" w:eastAsia="Times New Roman" w:hAnsi="Times New Roman" w:cs="Times New Roman"/>
          <w:color w:val="000000" w:themeColor="text1"/>
          <w:sz w:val="28"/>
          <w:szCs w:val="28"/>
        </w:rPr>
      </w:pPr>
    </w:p>
    <w:p w:rsidR="009F7A80" w:rsidRPr="00C2656B" w:rsidRDefault="009F7A80" w:rsidP="009F7A80">
      <w:pPr>
        <w:numPr>
          <w:ilvl w:val="0"/>
          <w:numId w:val="1"/>
        </w:numPr>
        <w:tabs>
          <w:tab w:val="left" w:pos="1120"/>
        </w:tabs>
        <w:spacing w:after="0" w:line="240" w:lineRule="auto"/>
        <w:jc w:val="both"/>
        <w:rPr>
          <w:rFonts w:ascii="Times New Roman" w:hAnsi="Times New Roman" w:cs="Times New Roman"/>
          <w:bCs/>
          <w:sz w:val="28"/>
          <w:szCs w:val="24"/>
        </w:rPr>
      </w:pPr>
      <w:r w:rsidRPr="00C2656B">
        <w:rPr>
          <w:rFonts w:ascii="Times New Roman" w:hAnsi="Times New Roman" w:cs="Times New Roman"/>
          <w:bCs/>
          <w:sz w:val="28"/>
          <w:szCs w:val="24"/>
        </w:rPr>
        <w:lastRenderedPageBreak/>
        <w:t xml:space="preserve">ПБУ "УЧЕТНАЯ ПОЛИТИКА ПРЕДПРИЯТИЯ" </w:t>
      </w:r>
    </w:p>
    <w:p w:rsidR="009F7A80" w:rsidRPr="00C2656B" w:rsidRDefault="009F7A80" w:rsidP="009F7A80">
      <w:pPr>
        <w:pStyle w:val="af6"/>
        <w:numPr>
          <w:ilvl w:val="0"/>
          <w:numId w:val="161"/>
        </w:numPr>
        <w:tabs>
          <w:tab w:val="left" w:pos="1120"/>
        </w:tabs>
        <w:rPr>
          <w:rFonts w:ascii="Times New Roman" w:eastAsia="Times New Roman" w:hAnsi="Times New Roman" w:cs="Times New Roman"/>
          <w:color w:val="000000" w:themeColor="text1"/>
          <w:sz w:val="28"/>
          <w:szCs w:val="28"/>
        </w:rPr>
      </w:pPr>
      <w:r w:rsidRPr="00C2656B">
        <w:rPr>
          <w:rFonts w:ascii="Times New Roman" w:eastAsiaTheme="minorEastAsia" w:hAnsi="Times New Roman" w:cs="Times New Roman"/>
          <w:sz w:val="28"/>
          <w:szCs w:val="24"/>
        </w:rPr>
        <w:t>1/94</w:t>
      </w:r>
    </w:p>
    <w:p w:rsidR="009F7A80" w:rsidRPr="00C2656B" w:rsidRDefault="009F7A80" w:rsidP="009F7A80">
      <w:pPr>
        <w:pStyle w:val="af6"/>
        <w:numPr>
          <w:ilvl w:val="0"/>
          <w:numId w:val="161"/>
        </w:numPr>
        <w:tabs>
          <w:tab w:val="left" w:pos="1120"/>
        </w:tabs>
        <w:rPr>
          <w:rFonts w:ascii="Times New Roman" w:eastAsia="Times New Roman" w:hAnsi="Times New Roman" w:cs="Times New Roman"/>
          <w:color w:val="000000" w:themeColor="text1"/>
          <w:sz w:val="28"/>
          <w:szCs w:val="28"/>
        </w:rPr>
      </w:pPr>
      <w:r w:rsidRPr="00C2656B">
        <w:rPr>
          <w:rFonts w:ascii="Times New Roman" w:eastAsiaTheme="minorEastAsia" w:hAnsi="Times New Roman" w:cs="Times New Roman"/>
          <w:sz w:val="28"/>
          <w:szCs w:val="24"/>
        </w:rPr>
        <w:t>10/99</w:t>
      </w:r>
    </w:p>
    <w:p w:rsidR="009F7A80" w:rsidRPr="00C2656B" w:rsidRDefault="009F7A80" w:rsidP="009F7A80">
      <w:pPr>
        <w:pStyle w:val="af6"/>
        <w:numPr>
          <w:ilvl w:val="0"/>
          <w:numId w:val="161"/>
        </w:numPr>
        <w:tabs>
          <w:tab w:val="left" w:pos="1120"/>
        </w:tabs>
        <w:rPr>
          <w:rFonts w:ascii="Times New Roman" w:eastAsia="Times New Roman" w:hAnsi="Times New Roman" w:cs="Times New Roman"/>
          <w:color w:val="000000" w:themeColor="text1"/>
          <w:sz w:val="28"/>
          <w:szCs w:val="28"/>
        </w:rPr>
      </w:pPr>
      <w:r w:rsidRPr="00C2656B">
        <w:rPr>
          <w:rFonts w:ascii="Times New Roman" w:eastAsiaTheme="minorEastAsia" w:hAnsi="Times New Roman" w:cs="Times New Roman"/>
          <w:sz w:val="28"/>
          <w:szCs w:val="24"/>
        </w:rPr>
        <w:t>9/99</w:t>
      </w:r>
    </w:p>
    <w:p w:rsidR="009F7A80" w:rsidRPr="00C2656B" w:rsidRDefault="009F7A80" w:rsidP="009F7A80">
      <w:pPr>
        <w:pStyle w:val="af6"/>
        <w:numPr>
          <w:ilvl w:val="0"/>
          <w:numId w:val="161"/>
        </w:numPr>
        <w:tabs>
          <w:tab w:val="left" w:pos="1120"/>
        </w:tabs>
        <w:rPr>
          <w:rFonts w:ascii="Times New Roman" w:eastAsia="Times New Roman" w:hAnsi="Times New Roman" w:cs="Times New Roman"/>
          <w:color w:val="000000" w:themeColor="text1"/>
          <w:sz w:val="28"/>
          <w:szCs w:val="28"/>
        </w:rPr>
      </w:pPr>
      <w:r w:rsidRPr="00C2656B">
        <w:rPr>
          <w:rFonts w:ascii="Times New Roman" w:eastAsiaTheme="minorEastAsia" w:hAnsi="Times New Roman" w:cs="Times New Roman"/>
          <w:sz w:val="28"/>
          <w:szCs w:val="24"/>
        </w:rPr>
        <w:t>6/01</w:t>
      </w:r>
    </w:p>
    <w:p w:rsidR="009F7A80" w:rsidRPr="00C2656B" w:rsidRDefault="009F7A80" w:rsidP="009F7A80">
      <w:pPr>
        <w:tabs>
          <w:tab w:val="left" w:pos="1120"/>
        </w:tabs>
        <w:spacing w:after="0" w:line="240" w:lineRule="auto"/>
        <w:ind w:left="360"/>
        <w:rPr>
          <w:rFonts w:ascii="Times New Roman" w:eastAsia="Times New Roman" w:hAnsi="Times New Roman" w:cs="Times New Roman"/>
          <w:color w:val="000000" w:themeColor="text1"/>
          <w:sz w:val="28"/>
          <w:szCs w:val="28"/>
        </w:rPr>
      </w:pPr>
      <w:r w:rsidRPr="00C2656B">
        <w:rPr>
          <w:rFonts w:ascii="Times New Roman" w:eastAsia="Times New Roman" w:hAnsi="Times New Roman" w:cs="Times New Roman"/>
          <w:color w:val="000000" w:themeColor="text1"/>
          <w:sz w:val="28"/>
          <w:szCs w:val="28"/>
        </w:rPr>
        <w:t>Правильный ответ: 1</w:t>
      </w:r>
    </w:p>
    <w:p w:rsidR="009F7A80" w:rsidRPr="00C2656B" w:rsidRDefault="009F7A80" w:rsidP="009F7A80">
      <w:pPr>
        <w:tabs>
          <w:tab w:val="left" w:pos="1120"/>
        </w:tabs>
        <w:spacing w:after="0" w:line="240" w:lineRule="auto"/>
        <w:rPr>
          <w:rFonts w:ascii="Times New Roman" w:eastAsia="Times New Roman" w:hAnsi="Times New Roman" w:cs="Times New Roman"/>
          <w:color w:val="000000" w:themeColor="text1"/>
          <w:sz w:val="28"/>
          <w:szCs w:val="28"/>
        </w:rPr>
      </w:pPr>
    </w:p>
    <w:p w:rsidR="009F7A80" w:rsidRPr="00C2656B" w:rsidRDefault="009F7A80" w:rsidP="009F7A80">
      <w:pPr>
        <w:numPr>
          <w:ilvl w:val="0"/>
          <w:numId w:val="1"/>
        </w:numPr>
        <w:tabs>
          <w:tab w:val="left" w:pos="1120"/>
        </w:tabs>
        <w:spacing w:after="0" w:line="240" w:lineRule="auto"/>
        <w:jc w:val="both"/>
        <w:rPr>
          <w:rFonts w:ascii="Times New Roman" w:hAnsi="Times New Roman" w:cs="Times New Roman"/>
          <w:bCs/>
          <w:sz w:val="28"/>
          <w:szCs w:val="24"/>
        </w:rPr>
      </w:pPr>
      <w:r w:rsidRPr="00C2656B">
        <w:rPr>
          <w:rFonts w:ascii="Times New Roman" w:hAnsi="Times New Roman" w:cs="Times New Roman"/>
          <w:bCs/>
          <w:sz w:val="28"/>
          <w:szCs w:val="24"/>
        </w:rPr>
        <w:t xml:space="preserve">ПЕРИОДИЧНОСТЬ ПРОВЕДЕНИЯ ИНВЕНТАРИЗАЦИИ ОПРЕДЕЛЯЕТСЯ </w:t>
      </w:r>
    </w:p>
    <w:p w:rsidR="009F7A80" w:rsidRPr="00C2656B" w:rsidRDefault="009F7A80" w:rsidP="009F7A80">
      <w:pPr>
        <w:pStyle w:val="af6"/>
        <w:numPr>
          <w:ilvl w:val="0"/>
          <w:numId w:val="162"/>
        </w:numPr>
        <w:tabs>
          <w:tab w:val="left" w:pos="1120"/>
        </w:tabs>
        <w:rPr>
          <w:rFonts w:ascii="Times New Roman" w:eastAsiaTheme="minorEastAsia" w:hAnsi="Times New Roman" w:cs="Times New Roman"/>
          <w:sz w:val="28"/>
          <w:szCs w:val="24"/>
        </w:rPr>
      </w:pPr>
      <w:r w:rsidRPr="00C2656B">
        <w:rPr>
          <w:rFonts w:ascii="Times New Roman" w:eastAsiaTheme="minorEastAsia" w:hAnsi="Times New Roman" w:cs="Times New Roman"/>
          <w:sz w:val="28"/>
          <w:szCs w:val="24"/>
        </w:rPr>
        <w:t>руководителем организации</w:t>
      </w:r>
    </w:p>
    <w:p w:rsidR="009F7A80" w:rsidRPr="00C2656B" w:rsidRDefault="009F7A80" w:rsidP="009F7A80">
      <w:pPr>
        <w:pStyle w:val="af6"/>
        <w:numPr>
          <w:ilvl w:val="0"/>
          <w:numId w:val="162"/>
        </w:numPr>
        <w:tabs>
          <w:tab w:val="left" w:pos="1120"/>
        </w:tabs>
        <w:rPr>
          <w:rFonts w:ascii="Times New Roman" w:eastAsiaTheme="minorEastAsia" w:hAnsi="Times New Roman" w:cs="Times New Roman"/>
          <w:sz w:val="28"/>
          <w:szCs w:val="24"/>
        </w:rPr>
      </w:pPr>
      <w:r w:rsidRPr="00C2656B">
        <w:rPr>
          <w:rFonts w:ascii="Times New Roman" w:eastAsiaTheme="minorEastAsia" w:hAnsi="Times New Roman" w:cs="Times New Roman"/>
          <w:sz w:val="28"/>
          <w:szCs w:val="24"/>
        </w:rPr>
        <w:t>работниками</w:t>
      </w:r>
    </w:p>
    <w:p w:rsidR="009F7A80" w:rsidRPr="00C2656B" w:rsidRDefault="009F7A80" w:rsidP="009F7A80">
      <w:pPr>
        <w:pStyle w:val="af6"/>
        <w:numPr>
          <w:ilvl w:val="0"/>
          <w:numId w:val="162"/>
        </w:numPr>
        <w:tabs>
          <w:tab w:val="left" w:pos="1120"/>
        </w:tabs>
        <w:rPr>
          <w:rFonts w:ascii="Times New Roman" w:eastAsiaTheme="minorEastAsia" w:hAnsi="Times New Roman" w:cs="Times New Roman"/>
          <w:sz w:val="28"/>
          <w:szCs w:val="24"/>
        </w:rPr>
      </w:pPr>
      <w:r w:rsidRPr="00C2656B">
        <w:rPr>
          <w:rFonts w:ascii="Times New Roman" w:eastAsiaTheme="minorEastAsia" w:hAnsi="Times New Roman" w:cs="Times New Roman"/>
          <w:sz w:val="28"/>
          <w:szCs w:val="24"/>
        </w:rPr>
        <w:t>бухгалтером</w:t>
      </w:r>
    </w:p>
    <w:p w:rsidR="009F7A80" w:rsidRPr="00C2656B" w:rsidRDefault="009F7A80" w:rsidP="009F7A80">
      <w:pPr>
        <w:pStyle w:val="af6"/>
        <w:numPr>
          <w:ilvl w:val="0"/>
          <w:numId w:val="162"/>
        </w:numPr>
        <w:tabs>
          <w:tab w:val="left" w:pos="1120"/>
        </w:tabs>
        <w:rPr>
          <w:rFonts w:ascii="Times New Roman" w:eastAsiaTheme="minorEastAsia" w:hAnsi="Times New Roman" w:cs="Times New Roman"/>
          <w:sz w:val="28"/>
          <w:szCs w:val="24"/>
        </w:rPr>
      </w:pPr>
      <w:r w:rsidRPr="00C2656B">
        <w:rPr>
          <w:rFonts w:ascii="Times New Roman" w:eastAsiaTheme="minorEastAsia" w:hAnsi="Times New Roman" w:cs="Times New Roman"/>
          <w:sz w:val="28"/>
          <w:szCs w:val="24"/>
        </w:rPr>
        <w:t>кассиром</w:t>
      </w:r>
    </w:p>
    <w:p w:rsidR="009F7A80" w:rsidRPr="00C2656B" w:rsidRDefault="009F7A80" w:rsidP="009F7A80">
      <w:pPr>
        <w:tabs>
          <w:tab w:val="left" w:pos="1120"/>
        </w:tabs>
        <w:spacing w:after="0" w:line="240" w:lineRule="auto"/>
        <w:ind w:left="360"/>
        <w:rPr>
          <w:rFonts w:ascii="Times New Roman" w:eastAsia="Times New Roman" w:hAnsi="Times New Roman" w:cs="Times New Roman"/>
          <w:color w:val="000000" w:themeColor="text1"/>
          <w:sz w:val="28"/>
          <w:szCs w:val="28"/>
        </w:rPr>
      </w:pPr>
      <w:r w:rsidRPr="00C2656B">
        <w:rPr>
          <w:rFonts w:ascii="Times New Roman" w:eastAsia="Times New Roman" w:hAnsi="Times New Roman" w:cs="Times New Roman"/>
          <w:color w:val="000000" w:themeColor="text1"/>
          <w:sz w:val="28"/>
          <w:szCs w:val="28"/>
        </w:rPr>
        <w:t>Правильный ответ: 1</w:t>
      </w:r>
    </w:p>
    <w:p w:rsidR="009F7A80" w:rsidRDefault="009F7A80" w:rsidP="00767792">
      <w:pPr>
        <w:spacing w:after="0" w:line="240" w:lineRule="auto"/>
        <w:ind w:left="-57" w:firstLine="709"/>
        <w:jc w:val="both"/>
        <w:rPr>
          <w:rFonts w:ascii="Times New Roman" w:eastAsia="Calibri" w:hAnsi="Times New Roman" w:cs="Times New Roman"/>
          <w:sz w:val="28"/>
          <w:szCs w:val="28"/>
          <w:u w:val="single"/>
          <w:lang w:eastAsia="ar-SA"/>
        </w:rPr>
      </w:pPr>
    </w:p>
    <w:p w:rsidR="009F7A80" w:rsidRPr="00C2656B" w:rsidRDefault="009F7A80" w:rsidP="009F7A80">
      <w:pPr>
        <w:pStyle w:val="a5"/>
        <w:numPr>
          <w:ilvl w:val="0"/>
          <w:numId w:val="14"/>
        </w:numPr>
        <w:jc w:val="both"/>
        <w:rPr>
          <w:rFonts w:ascii="Times New Roman" w:hAnsi="Times New Roman" w:cs="Times New Roman"/>
          <w:color w:val="000000" w:themeColor="text1"/>
          <w:sz w:val="28"/>
          <w:szCs w:val="28"/>
        </w:rPr>
      </w:pPr>
      <w:r w:rsidRPr="00C2656B">
        <w:rPr>
          <w:rFonts w:ascii="Times New Roman" w:hAnsi="Times New Roman" w:cs="Times New Roman"/>
          <w:color w:val="000000" w:themeColor="text1"/>
          <w:sz w:val="28"/>
        </w:rPr>
        <w:t>ТРЕБОВАНИЯ К ИНФОРМАЦИИ ДЛЯ УПРАВЛЕНЧЕСКОГО УЧЕТА</w:t>
      </w:r>
    </w:p>
    <w:p w:rsidR="009F7A80" w:rsidRPr="00C2656B" w:rsidRDefault="009F7A80" w:rsidP="009F7A80">
      <w:pPr>
        <w:pStyle w:val="a5"/>
        <w:numPr>
          <w:ilvl w:val="0"/>
          <w:numId w:val="15"/>
        </w:numPr>
        <w:jc w:val="both"/>
        <w:rPr>
          <w:rFonts w:ascii="Times New Roman" w:hAnsi="Times New Roman" w:cs="Times New Roman"/>
          <w:color w:val="000000" w:themeColor="text1"/>
          <w:sz w:val="28"/>
          <w:szCs w:val="28"/>
        </w:rPr>
      </w:pPr>
      <w:r w:rsidRPr="00C2656B">
        <w:rPr>
          <w:rFonts w:ascii="Times New Roman" w:hAnsi="Times New Roman" w:cs="Times New Roman"/>
          <w:color w:val="000000" w:themeColor="text1"/>
          <w:sz w:val="28"/>
          <w:szCs w:val="28"/>
        </w:rPr>
        <w:t>точность</w:t>
      </w:r>
    </w:p>
    <w:p w:rsidR="009F7A80" w:rsidRPr="00C2656B" w:rsidRDefault="009F7A80" w:rsidP="009F7A80">
      <w:pPr>
        <w:pStyle w:val="a5"/>
        <w:numPr>
          <w:ilvl w:val="0"/>
          <w:numId w:val="15"/>
        </w:numPr>
        <w:jc w:val="both"/>
        <w:rPr>
          <w:rFonts w:ascii="Times New Roman" w:hAnsi="Times New Roman" w:cs="Times New Roman"/>
          <w:color w:val="000000" w:themeColor="text1"/>
          <w:sz w:val="28"/>
          <w:szCs w:val="28"/>
        </w:rPr>
      </w:pPr>
      <w:r w:rsidRPr="00C2656B">
        <w:rPr>
          <w:rFonts w:ascii="Times New Roman" w:hAnsi="Times New Roman" w:cs="Times New Roman"/>
          <w:color w:val="000000" w:themeColor="text1"/>
          <w:sz w:val="28"/>
          <w:szCs w:val="28"/>
        </w:rPr>
        <w:t>достоверность</w:t>
      </w:r>
    </w:p>
    <w:p w:rsidR="009F7A80" w:rsidRPr="00C2656B" w:rsidRDefault="009F7A80" w:rsidP="009F7A80">
      <w:pPr>
        <w:pStyle w:val="a5"/>
        <w:numPr>
          <w:ilvl w:val="0"/>
          <w:numId w:val="15"/>
        </w:numPr>
        <w:jc w:val="both"/>
        <w:rPr>
          <w:rFonts w:ascii="Times New Roman" w:hAnsi="Times New Roman" w:cs="Times New Roman"/>
          <w:color w:val="000000" w:themeColor="text1"/>
          <w:sz w:val="28"/>
          <w:szCs w:val="28"/>
        </w:rPr>
      </w:pPr>
      <w:r w:rsidRPr="00C2656B">
        <w:rPr>
          <w:rFonts w:ascii="Times New Roman" w:hAnsi="Times New Roman" w:cs="Times New Roman"/>
          <w:color w:val="000000" w:themeColor="text1"/>
          <w:sz w:val="28"/>
          <w:szCs w:val="28"/>
        </w:rPr>
        <w:t>краткость</w:t>
      </w:r>
    </w:p>
    <w:p w:rsidR="009F7A80" w:rsidRPr="00C2656B" w:rsidRDefault="009F7A80" w:rsidP="009F7A80">
      <w:pPr>
        <w:pStyle w:val="a5"/>
        <w:numPr>
          <w:ilvl w:val="0"/>
          <w:numId w:val="15"/>
        </w:numPr>
        <w:jc w:val="both"/>
        <w:rPr>
          <w:rFonts w:ascii="Times New Roman" w:hAnsi="Times New Roman" w:cs="Times New Roman"/>
          <w:color w:val="000000" w:themeColor="text1"/>
          <w:sz w:val="28"/>
          <w:szCs w:val="28"/>
        </w:rPr>
      </w:pPr>
      <w:r w:rsidRPr="00C2656B">
        <w:rPr>
          <w:rFonts w:ascii="Times New Roman" w:hAnsi="Times New Roman" w:cs="Times New Roman"/>
          <w:sz w:val="28"/>
          <w:szCs w:val="28"/>
        </w:rPr>
        <w:t xml:space="preserve">оперативность </w:t>
      </w:r>
    </w:p>
    <w:p w:rsidR="009F7A80" w:rsidRPr="00C2656B" w:rsidRDefault="009F7A80" w:rsidP="009F7A80">
      <w:pPr>
        <w:pStyle w:val="a5"/>
        <w:numPr>
          <w:ilvl w:val="0"/>
          <w:numId w:val="15"/>
        </w:numPr>
        <w:jc w:val="both"/>
        <w:rPr>
          <w:rFonts w:ascii="Times New Roman" w:hAnsi="Times New Roman" w:cs="Times New Roman"/>
          <w:color w:val="000000" w:themeColor="text1"/>
          <w:sz w:val="28"/>
          <w:szCs w:val="28"/>
        </w:rPr>
      </w:pPr>
      <w:r w:rsidRPr="00C2656B">
        <w:rPr>
          <w:rFonts w:ascii="Times New Roman" w:eastAsia="Times New Roman" w:hAnsi="Times New Roman" w:cs="Times New Roman"/>
          <w:color w:val="000000" w:themeColor="text1"/>
          <w:sz w:val="28"/>
          <w:szCs w:val="28"/>
        </w:rPr>
        <w:t>все ответы верны</w:t>
      </w:r>
    </w:p>
    <w:p w:rsidR="009F7A80" w:rsidRPr="00C2656B" w:rsidRDefault="009F7A80" w:rsidP="009F7A80">
      <w:pPr>
        <w:jc w:val="both"/>
        <w:rPr>
          <w:rFonts w:ascii="Times New Roman" w:hAnsi="Times New Roman" w:cs="Times New Roman"/>
          <w:b/>
          <w:color w:val="000000" w:themeColor="text1"/>
          <w:sz w:val="28"/>
          <w:szCs w:val="28"/>
        </w:rPr>
      </w:pPr>
      <w:r w:rsidRPr="00C2656B">
        <w:rPr>
          <w:rFonts w:ascii="Times New Roman" w:eastAsia="Times New Roman" w:hAnsi="Times New Roman" w:cs="Times New Roman"/>
          <w:color w:val="000000" w:themeColor="text1"/>
          <w:sz w:val="28"/>
          <w:szCs w:val="28"/>
        </w:rPr>
        <w:t>Правильный ответ: 5</w:t>
      </w:r>
    </w:p>
    <w:p w:rsidR="009F7A80" w:rsidRPr="00C2656B" w:rsidRDefault="009F7A80" w:rsidP="009F7A80">
      <w:pPr>
        <w:pStyle w:val="a5"/>
        <w:numPr>
          <w:ilvl w:val="0"/>
          <w:numId w:val="14"/>
        </w:numPr>
        <w:jc w:val="both"/>
        <w:rPr>
          <w:rFonts w:ascii="Times New Roman" w:hAnsi="Times New Roman" w:cs="Times New Roman"/>
          <w:color w:val="000000" w:themeColor="text1"/>
          <w:sz w:val="28"/>
          <w:szCs w:val="28"/>
        </w:rPr>
      </w:pPr>
      <w:r w:rsidRPr="00C2656B">
        <w:rPr>
          <w:rFonts w:ascii="Times New Roman" w:hAnsi="Times New Roman" w:cs="Times New Roman"/>
          <w:sz w:val="28"/>
          <w:szCs w:val="28"/>
        </w:rPr>
        <w:t xml:space="preserve">УПРАВЛЕНЧЕСКИЙ УЧЕТ </w:t>
      </w:r>
    </w:p>
    <w:p w:rsidR="009F7A80" w:rsidRPr="00C2656B" w:rsidRDefault="009F7A80" w:rsidP="009F7A80">
      <w:pPr>
        <w:pStyle w:val="a5"/>
        <w:numPr>
          <w:ilvl w:val="0"/>
          <w:numId w:val="163"/>
        </w:numPr>
        <w:jc w:val="both"/>
        <w:rPr>
          <w:rFonts w:ascii="Times New Roman" w:hAnsi="Times New Roman" w:cs="Times New Roman"/>
          <w:color w:val="000000" w:themeColor="text1"/>
          <w:sz w:val="28"/>
          <w:szCs w:val="28"/>
        </w:rPr>
      </w:pPr>
      <w:r w:rsidRPr="00C2656B">
        <w:rPr>
          <w:rFonts w:ascii="Times New Roman" w:hAnsi="Times New Roman" w:cs="Times New Roman"/>
          <w:color w:val="000000" w:themeColor="text1"/>
          <w:sz w:val="28"/>
          <w:szCs w:val="28"/>
        </w:rPr>
        <w:t xml:space="preserve">способствует успешной деятельности предприятий; </w:t>
      </w:r>
    </w:p>
    <w:p w:rsidR="009F7A80" w:rsidRPr="00C2656B" w:rsidRDefault="009F7A80" w:rsidP="009F7A80">
      <w:pPr>
        <w:pStyle w:val="a5"/>
        <w:numPr>
          <w:ilvl w:val="0"/>
          <w:numId w:val="163"/>
        </w:numPr>
        <w:jc w:val="both"/>
        <w:rPr>
          <w:rFonts w:ascii="Times New Roman" w:hAnsi="Times New Roman" w:cs="Times New Roman"/>
          <w:color w:val="000000" w:themeColor="text1"/>
          <w:sz w:val="28"/>
          <w:szCs w:val="28"/>
        </w:rPr>
      </w:pPr>
      <w:r w:rsidRPr="00C2656B">
        <w:rPr>
          <w:rFonts w:ascii="Times New Roman" w:hAnsi="Times New Roman" w:cs="Times New Roman"/>
          <w:color w:val="000000" w:themeColor="text1"/>
          <w:sz w:val="28"/>
          <w:szCs w:val="28"/>
        </w:rPr>
        <w:t xml:space="preserve">обеспечивает высокие темпы их стратегического развития; </w:t>
      </w:r>
    </w:p>
    <w:p w:rsidR="009F7A80" w:rsidRPr="00C2656B" w:rsidRDefault="009F7A80" w:rsidP="009F7A80">
      <w:pPr>
        <w:pStyle w:val="a5"/>
        <w:numPr>
          <w:ilvl w:val="0"/>
          <w:numId w:val="163"/>
        </w:numPr>
        <w:jc w:val="both"/>
        <w:rPr>
          <w:rFonts w:ascii="Times New Roman" w:hAnsi="Times New Roman" w:cs="Times New Roman"/>
          <w:color w:val="000000" w:themeColor="text1"/>
          <w:sz w:val="28"/>
          <w:szCs w:val="28"/>
        </w:rPr>
      </w:pPr>
      <w:r w:rsidRPr="00C2656B">
        <w:rPr>
          <w:rFonts w:ascii="Times New Roman" w:hAnsi="Times New Roman" w:cs="Times New Roman"/>
          <w:color w:val="000000" w:themeColor="text1"/>
          <w:sz w:val="28"/>
          <w:szCs w:val="28"/>
        </w:rPr>
        <w:t xml:space="preserve">позволяет менеджменту оперативно получать необходимую учетную и аналитическую информацию; </w:t>
      </w:r>
    </w:p>
    <w:p w:rsidR="009F7A80" w:rsidRPr="00C2656B" w:rsidRDefault="009F7A80" w:rsidP="009F7A80">
      <w:pPr>
        <w:pStyle w:val="a5"/>
        <w:numPr>
          <w:ilvl w:val="0"/>
          <w:numId w:val="163"/>
        </w:numPr>
        <w:jc w:val="both"/>
        <w:rPr>
          <w:rFonts w:ascii="Times New Roman" w:hAnsi="Times New Roman" w:cs="Times New Roman"/>
          <w:color w:val="000000" w:themeColor="text1"/>
          <w:sz w:val="28"/>
          <w:szCs w:val="28"/>
        </w:rPr>
      </w:pPr>
      <w:r w:rsidRPr="00C2656B">
        <w:rPr>
          <w:rFonts w:ascii="Times New Roman" w:hAnsi="Times New Roman" w:cs="Times New Roman"/>
          <w:color w:val="000000" w:themeColor="text1"/>
          <w:sz w:val="28"/>
          <w:szCs w:val="28"/>
        </w:rPr>
        <w:t xml:space="preserve">структурирует разные виды и направления деятельности предприятия; </w:t>
      </w:r>
    </w:p>
    <w:p w:rsidR="009F7A80" w:rsidRPr="00C2656B" w:rsidRDefault="009F7A80" w:rsidP="009F7A80">
      <w:pPr>
        <w:pStyle w:val="a5"/>
        <w:numPr>
          <w:ilvl w:val="0"/>
          <w:numId w:val="163"/>
        </w:numPr>
        <w:jc w:val="both"/>
        <w:rPr>
          <w:rFonts w:ascii="Times New Roman" w:hAnsi="Times New Roman" w:cs="Times New Roman"/>
          <w:color w:val="000000" w:themeColor="text1"/>
          <w:sz w:val="28"/>
          <w:szCs w:val="28"/>
        </w:rPr>
      </w:pPr>
      <w:r w:rsidRPr="00C2656B">
        <w:rPr>
          <w:rFonts w:ascii="Times New Roman" w:eastAsia="Times New Roman" w:hAnsi="Times New Roman" w:cs="Times New Roman"/>
          <w:color w:val="000000" w:themeColor="text1"/>
          <w:sz w:val="28"/>
          <w:szCs w:val="28"/>
        </w:rPr>
        <w:t>все ответы верны</w:t>
      </w:r>
    </w:p>
    <w:p w:rsidR="009F7A80" w:rsidRPr="00C2656B" w:rsidRDefault="009F7A80" w:rsidP="009F7A80">
      <w:pPr>
        <w:jc w:val="both"/>
        <w:rPr>
          <w:rFonts w:ascii="Times New Roman" w:hAnsi="Times New Roman" w:cs="Times New Roman"/>
          <w:b/>
          <w:color w:val="000000" w:themeColor="text1"/>
          <w:sz w:val="28"/>
          <w:szCs w:val="28"/>
        </w:rPr>
      </w:pPr>
      <w:r w:rsidRPr="00C2656B">
        <w:rPr>
          <w:rFonts w:ascii="Times New Roman" w:eastAsia="Times New Roman" w:hAnsi="Times New Roman" w:cs="Times New Roman"/>
          <w:color w:val="000000" w:themeColor="text1"/>
          <w:sz w:val="28"/>
          <w:szCs w:val="28"/>
        </w:rPr>
        <w:t>Правильный ответ: 5</w:t>
      </w:r>
    </w:p>
    <w:p w:rsidR="009F7A80" w:rsidRPr="00C2656B" w:rsidRDefault="009F7A80" w:rsidP="009F7A80">
      <w:pPr>
        <w:pStyle w:val="a5"/>
        <w:numPr>
          <w:ilvl w:val="0"/>
          <w:numId w:val="14"/>
        </w:numPr>
        <w:jc w:val="both"/>
        <w:rPr>
          <w:rFonts w:ascii="Times New Roman" w:hAnsi="Times New Roman" w:cs="Times New Roman"/>
          <w:color w:val="000000" w:themeColor="text1"/>
          <w:sz w:val="28"/>
          <w:szCs w:val="28"/>
        </w:rPr>
      </w:pPr>
      <w:r w:rsidRPr="00C2656B">
        <w:rPr>
          <w:rFonts w:ascii="Times New Roman" w:hAnsi="Times New Roman" w:cs="Times New Roman"/>
          <w:sz w:val="28"/>
          <w:szCs w:val="28"/>
        </w:rPr>
        <w:t>ЦЕЛИ УПРАВЛЕНЧЕСКОГО УЧЕТА</w:t>
      </w:r>
    </w:p>
    <w:p w:rsidR="009F7A80" w:rsidRPr="00C2656B" w:rsidRDefault="009F7A80" w:rsidP="009F7A80">
      <w:pPr>
        <w:pStyle w:val="a5"/>
        <w:numPr>
          <w:ilvl w:val="0"/>
          <w:numId w:val="17"/>
        </w:numPr>
        <w:jc w:val="both"/>
        <w:rPr>
          <w:rFonts w:ascii="Times New Roman" w:hAnsi="Times New Roman" w:cs="Times New Roman"/>
          <w:sz w:val="28"/>
          <w:szCs w:val="28"/>
        </w:rPr>
      </w:pPr>
      <w:r w:rsidRPr="00C2656B">
        <w:rPr>
          <w:rFonts w:ascii="Times New Roman" w:hAnsi="Times New Roman" w:cs="Times New Roman"/>
          <w:sz w:val="28"/>
          <w:szCs w:val="28"/>
        </w:rPr>
        <w:t>подготовка плановой, фактической и прогнозной информации о деятельности организации и ее внешней среды для принятия необходимых управленческих решений</w:t>
      </w:r>
    </w:p>
    <w:p w:rsidR="009F7A80" w:rsidRPr="00C2656B" w:rsidRDefault="009F7A80" w:rsidP="009F7A80">
      <w:pPr>
        <w:pStyle w:val="a5"/>
        <w:numPr>
          <w:ilvl w:val="0"/>
          <w:numId w:val="17"/>
        </w:numPr>
        <w:jc w:val="both"/>
        <w:rPr>
          <w:rFonts w:ascii="Times New Roman" w:hAnsi="Times New Roman" w:cs="Times New Roman"/>
          <w:sz w:val="28"/>
          <w:szCs w:val="28"/>
        </w:rPr>
      </w:pPr>
      <w:r w:rsidRPr="00C2656B">
        <w:rPr>
          <w:rFonts w:ascii="Times New Roman" w:hAnsi="Times New Roman" w:cs="Times New Roman"/>
          <w:sz w:val="28"/>
          <w:szCs w:val="28"/>
        </w:rPr>
        <w:t xml:space="preserve">формирование информации о финансовом положении, финансовых результатах деятельности и изменениях в финансовом положении организации </w:t>
      </w:r>
    </w:p>
    <w:p w:rsidR="009F7A80" w:rsidRPr="00C2656B" w:rsidRDefault="009F7A80" w:rsidP="009F7A80">
      <w:pPr>
        <w:pStyle w:val="a5"/>
        <w:numPr>
          <w:ilvl w:val="0"/>
          <w:numId w:val="17"/>
        </w:numPr>
        <w:jc w:val="both"/>
        <w:rPr>
          <w:rFonts w:ascii="Times New Roman" w:hAnsi="Times New Roman" w:cs="Times New Roman"/>
          <w:color w:val="000000" w:themeColor="text1"/>
          <w:sz w:val="28"/>
          <w:szCs w:val="28"/>
        </w:rPr>
      </w:pPr>
      <w:r w:rsidRPr="00C2656B">
        <w:rPr>
          <w:rFonts w:ascii="Times New Roman" w:hAnsi="Times New Roman" w:cs="Times New Roman"/>
          <w:color w:val="000000" w:themeColor="text1"/>
          <w:sz w:val="28"/>
          <w:szCs w:val="28"/>
        </w:rPr>
        <w:t>формирование полной и достоверной информации о хозяйственных и финансовых процессах, результатах деятельности организации</w:t>
      </w:r>
    </w:p>
    <w:p w:rsidR="009F7A80" w:rsidRPr="00C2656B" w:rsidRDefault="009F7A80" w:rsidP="009F7A80">
      <w:pPr>
        <w:pStyle w:val="a5"/>
        <w:numPr>
          <w:ilvl w:val="0"/>
          <w:numId w:val="17"/>
        </w:numPr>
        <w:jc w:val="both"/>
        <w:rPr>
          <w:rFonts w:ascii="Times New Roman" w:hAnsi="Times New Roman" w:cs="Times New Roman"/>
          <w:color w:val="000000" w:themeColor="text1"/>
          <w:sz w:val="28"/>
          <w:szCs w:val="28"/>
        </w:rPr>
      </w:pPr>
      <w:r w:rsidRPr="00C2656B">
        <w:rPr>
          <w:rFonts w:ascii="Times New Roman" w:hAnsi="Times New Roman" w:cs="Times New Roman"/>
          <w:color w:val="000000" w:themeColor="text1"/>
          <w:sz w:val="28"/>
          <w:szCs w:val="28"/>
        </w:rPr>
        <w:t xml:space="preserve">выявление резервов повышения эффективности хозяйственной и финансовой деятельности организации </w:t>
      </w:r>
    </w:p>
    <w:p w:rsidR="009F7A80" w:rsidRPr="00C2656B" w:rsidRDefault="009F7A80" w:rsidP="009F7A80">
      <w:pPr>
        <w:jc w:val="both"/>
        <w:rPr>
          <w:rFonts w:ascii="Times New Roman" w:hAnsi="Times New Roman" w:cs="Times New Roman"/>
          <w:color w:val="000000" w:themeColor="text1"/>
          <w:sz w:val="28"/>
          <w:szCs w:val="28"/>
        </w:rPr>
      </w:pPr>
      <w:r w:rsidRPr="00C2656B">
        <w:rPr>
          <w:rFonts w:ascii="Times New Roman" w:eastAsia="Times New Roman" w:hAnsi="Times New Roman" w:cs="Times New Roman"/>
          <w:color w:val="000000" w:themeColor="text1"/>
          <w:sz w:val="28"/>
          <w:szCs w:val="28"/>
        </w:rPr>
        <w:t>Правильный ответ: 1</w:t>
      </w:r>
    </w:p>
    <w:p w:rsidR="009F7A80" w:rsidRPr="00C2656B" w:rsidRDefault="009F7A80" w:rsidP="009F7A80">
      <w:pPr>
        <w:pStyle w:val="a5"/>
        <w:numPr>
          <w:ilvl w:val="0"/>
          <w:numId w:val="14"/>
        </w:numPr>
        <w:jc w:val="both"/>
        <w:rPr>
          <w:rFonts w:ascii="Times New Roman" w:hAnsi="Times New Roman" w:cs="Times New Roman"/>
          <w:color w:val="000000" w:themeColor="text1"/>
          <w:sz w:val="28"/>
          <w:szCs w:val="28"/>
        </w:rPr>
      </w:pPr>
      <w:r w:rsidRPr="00C2656B">
        <w:rPr>
          <w:rFonts w:ascii="Times New Roman" w:hAnsi="Times New Roman" w:cs="Times New Roman"/>
          <w:sz w:val="28"/>
          <w:szCs w:val="28"/>
        </w:rPr>
        <w:t>ПОЛЬЗОВАТЕЛИ ИНФОРМАЦИИ УПРАВЛЕНЧЕСКОГО УЧЕТА</w:t>
      </w:r>
    </w:p>
    <w:p w:rsidR="009F7A80" w:rsidRPr="00C2656B" w:rsidRDefault="009F7A80" w:rsidP="009F7A80">
      <w:pPr>
        <w:pStyle w:val="a5"/>
        <w:numPr>
          <w:ilvl w:val="0"/>
          <w:numId w:val="18"/>
        </w:numPr>
        <w:jc w:val="both"/>
        <w:rPr>
          <w:rFonts w:ascii="Times New Roman" w:hAnsi="Times New Roman" w:cs="Times New Roman"/>
          <w:color w:val="000000" w:themeColor="text1"/>
          <w:sz w:val="28"/>
          <w:szCs w:val="28"/>
        </w:rPr>
      </w:pPr>
      <w:r w:rsidRPr="00C2656B">
        <w:rPr>
          <w:rFonts w:ascii="Times New Roman" w:hAnsi="Times New Roman" w:cs="Times New Roman"/>
          <w:color w:val="000000" w:themeColor="text1"/>
          <w:sz w:val="28"/>
          <w:szCs w:val="28"/>
        </w:rPr>
        <w:t>налоговая</w:t>
      </w:r>
    </w:p>
    <w:p w:rsidR="009F7A80" w:rsidRPr="00C2656B" w:rsidRDefault="009F7A80" w:rsidP="009F7A80">
      <w:pPr>
        <w:pStyle w:val="a5"/>
        <w:numPr>
          <w:ilvl w:val="0"/>
          <w:numId w:val="18"/>
        </w:numPr>
        <w:jc w:val="both"/>
        <w:rPr>
          <w:rFonts w:ascii="Times New Roman" w:hAnsi="Times New Roman" w:cs="Times New Roman"/>
          <w:color w:val="000000" w:themeColor="text1"/>
          <w:sz w:val="28"/>
          <w:szCs w:val="28"/>
        </w:rPr>
      </w:pPr>
      <w:r w:rsidRPr="00C2656B">
        <w:rPr>
          <w:rFonts w:ascii="Times New Roman" w:hAnsi="Times New Roman" w:cs="Times New Roman"/>
          <w:color w:val="000000" w:themeColor="text1"/>
          <w:sz w:val="28"/>
          <w:szCs w:val="28"/>
        </w:rPr>
        <w:t>банки</w:t>
      </w:r>
    </w:p>
    <w:p w:rsidR="009F7A80" w:rsidRPr="00C2656B" w:rsidRDefault="009F7A80" w:rsidP="009F7A80">
      <w:pPr>
        <w:pStyle w:val="a5"/>
        <w:numPr>
          <w:ilvl w:val="0"/>
          <w:numId w:val="18"/>
        </w:numPr>
        <w:jc w:val="both"/>
        <w:rPr>
          <w:rFonts w:ascii="Times New Roman" w:hAnsi="Times New Roman" w:cs="Times New Roman"/>
          <w:color w:val="000000" w:themeColor="text1"/>
          <w:sz w:val="28"/>
          <w:szCs w:val="28"/>
        </w:rPr>
      </w:pPr>
      <w:r w:rsidRPr="00C2656B">
        <w:rPr>
          <w:rFonts w:ascii="Times New Roman" w:hAnsi="Times New Roman" w:cs="Times New Roman"/>
          <w:color w:val="000000" w:themeColor="text1"/>
          <w:sz w:val="28"/>
          <w:szCs w:val="28"/>
        </w:rPr>
        <w:t>руководитель</w:t>
      </w:r>
    </w:p>
    <w:p w:rsidR="009F7A80" w:rsidRPr="00C2656B" w:rsidRDefault="009F7A80" w:rsidP="009F7A80">
      <w:pPr>
        <w:pStyle w:val="a5"/>
        <w:numPr>
          <w:ilvl w:val="0"/>
          <w:numId w:val="18"/>
        </w:numPr>
        <w:jc w:val="both"/>
        <w:rPr>
          <w:rFonts w:ascii="Times New Roman" w:hAnsi="Times New Roman" w:cs="Times New Roman"/>
          <w:color w:val="000000" w:themeColor="text1"/>
          <w:sz w:val="28"/>
          <w:szCs w:val="28"/>
        </w:rPr>
      </w:pPr>
      <w:r w:rsidRPr="00C2656B">
        <w:rPr>
          <w:rFonts w:ascii="Times New Roman" w:hAnsi="Times New Roman" w:cs="Times New Roman"/>
          <w:color w:val="000000" w:themeColor="text1"/>
          <w:sz w:val="28"/>
          <w:szCs w:val="28"/>
        </w:rPr>
        <w:t>соц</w:t>
      </w:r>
      <w:r>
        <w:rPr>
          <w:rFonts w:ascii="Times New Roman" w:hAnsi="Times New Roman" w:cs="Times New Roman"/>
          <w:color w:val="000000" w:themeColor="text1"/>
          <w:sz w:val="28"/>
          <w:szCs w:val="28"/>
        </w:rPr>
        <w:t>иальные</w:t>
      </w:r>
      <w:r w:rsidRPr="00C2656B">
        <w:rPr>
          <w:rFonts w:ascii="Times New Roman" w:hAnsi="Times New Roman" w:cs="Times New Roman"/>
          <w:color w:val="000000" w:themeColor="text1"/>
          <w:sz w:val="28"/>
          <w:szCs w:val="28"/>
        </w:rPr>
        <w:t xml:space="preserve"> работники</w:t>
      </w:r>
    </w:p>
    <w:p w:rsidR="009F7A80" w:rsidRPr="00C2656B" w:rsidRDefault="009F7A80" w:rsidP="009F7A80">
      <w:pPr>
        <w:jc w:val="both"/>
        <w:rPr>
          <w:rFonts w:ascii="Times New Roman" w:eastAsia="Times New Roman" w:hAnsi="Times New Roman" w:cs="Times New Roman"/>
          <w:color w:val="000000" w:themeColor="text1"/>
          <w:sz w:val="28"/>
          <w:szCs w:val="28"/>
        </w:rPr>
      </w:pPr>
      <w:r w:rsidRPr="00C2656B">
        <w:rPr>
          <w:rFonts w:ascii="Times New Roman" w:eastAsia="Times New Roman" w:hAnsi="Times New Roman" w:cs="Times New Roman"/>
          <w:color w:val="000000" w:themeColor="text1"/>
          <w:sz w:val="28"/>
          <w:szCs w:val="28"/>
        </w:rPr>
        <w:lastRenderedPageBreak/>
        <w:t>Правильный ответ: 3</w:t>
      </w:r>
    </w:p>
    <w:p w:rsidR="009F7A80" w:rsidRPr="00C2656B" w:rsidRDefault="009F7A80" w:rsidP="009F7A80">
      <w:pPr>
        <w:pStyle w:val="a5"/>
        <w:numPr>
          <w:ilvl w:val="0"/>
          <w:numId w:val="14"/>
        </w:numPr>
        <w:jc w:val="both"/>
        <w:rPr>
          <w:rFonts w:ascii="Times New Roman" w:hAnsi="Times New Roman" w:cs="Times New Roman"/>
          <w:color w:val="000000" w:themeColor="text1"/>
          <w:sz w:val="28"/>
          <w:szCs w:val="28"/>
        </w:rPr>
      </w:pPr>
      <w:r w:rsidRPr="00C2656B">
        <w:rPr>
          <w:rFonts w:ascii="Times New Roman" w:hAnsi="Times New Roman" w:cs="Times New Roman"/>
          <w:sz w:val="28"/>
          <w:szCs w:val="28"/>
        </w:rPr>
        <w:t>ГЛАВНОЙ ЗАДАЧЕЙ УПРАВЛЕНЧЕСКОГО УЧЕТА ЯВЛЯЕТСЯ</w:t>
      </w:r>
    </w:p>
    <w:p w:rsidR="009F7A80" w:rsidRPr="00C2656B" w:rsidRDefault="009F7A80" w:rsidP="009F7A80">
      <w:pPr>
        <w:pStyle w:val="a5"/>
        <w:numPr>
          <w:ilvl w:val="0"/>
          <w:numId w:val="164"/>
        </w:numPr>
        <w:jc w:val="both"/>
        <w:rPr>
          <w:rFonts w:ascii="Times New Roman" w:hAnsi="Times New Roman" w:cs="Times New Roman"/>
          <w:sz w:val="28"/>
          <w:szCs w:val="28"/>
        </w:rPr>
      </w:pPr>
      <w:r w:rsidRPr="00C2656B">
        <w:rPr>
          <w:rFonts w:ascii="Times New Roman" w:hAnsi="Times New Roman" w:cs="Times New Roman"/>
          <w:sz w:val="28"/>
          <w:szCs w:val="28"/>
        </w:rPr>
        <w:t>составление внутренних отчетов, информация которых предназначена для собственников предприятия (организации) и управляющего аппарата</w:t>
      </w:r>
    </w:p>
    <w:p w:rsidR="009F7A80" w:rsidRPr="00C2656B" w:rsidRDefault="009F7A80" w:rsidP="009F7A80">
      <w:pPr>
        <w:pStyle w:val="a5"/>
        <w:numPr>
          <w:ilvl w:val="0"/>
          <w:numId w:val="164"/>
        </w:numPr>
        <w:jc w:val="both"/>
        <w:rPr>
          <w:rFonts w:ascii="Times New Roman" w:hAnsi="Times New Roman" w:cs="Times New Roman"/>
          <w:sz w:val="28"/>
          <w:szCs w:val="28"/>
        </w:rPr>
      </w:pPr>
      <w:r w:rsidRPr="00C2656B">
        <w:rPr>
          <w:rFonts w:ascii="Times New Roman" w:hAnsi="Times New Roman" w:cs="Times New Roman"/>
          <w:sz w:val="28"/>
          <w:szCs w:val="28"/>
        </w:rPr>
        <w:t>определение финансовых результатов деятельности организации</w:t>
      </w:r>
    </w:p>
    <w:p w:rsidR="009F7A80" w:rsidRPr="00C2656B" w:rsidRDefault="009F7A80" w:rsidP="009F7A80">
      <w:pPr>
        <w:pStyle w:val="a5"/>
        <w:numPr>
          <w:ilvl w:val="0"/>
          <w:numId w:val="164"/>
        </w:numPr>
        <w:jc w:val="both"/>
        <w:rPr>
          <w:rFonts w:ascii="Times New Roman" w:hAnsi="Times New Roman" w:cs="Times New Roman"/>
          <w:sz w:val="28"/>
          <w:szCs w:val="28"/>
        </w:rPr>
      </w:pPr>
      <w:r w:rsidRPr="00C2656B">
        <w:rPr>
          <w:rFonts w:ascii="Times New Roman" w:hAnsi="Times New Roman" w:cs="Times New Roman"/>
          <w:sz w:val="28"/>
          <w:szCs w:val="28"/>
        </w:rPr>
        <w:t>формирование фактической себестоимости выпускаемой продукции (работ, услуг)</w:t>
      </w:r>
    </w:p>
    <w:p w:rsidR="009F7A80" w:rsidRPr="00C2656B" w:rsidRDefault="009F7A80" w:rsidP="009F7A80">
      <w:pPr>
        <w:pStyle w:val="a5"/>
        <w:numPr>
          <w:ilvl w:val="0"/>
          <w:numId w:val="164"/>
        </w:numPr>
        <w:jc w:val="both"/>
        <w:rPr>
          <w:rFonts w:ascii="Times New Roman" w:hAnsi="Times New Roman" w:cs="Times New Roman"/>
          <w:sz w:val="28"/>
          <w:szCs w:val="28"/>
        </w:rPr>
      </w:pPr>
      <w:r w:rsidRPr="00C2656B">
        <w:rPr>
          <w:rFonts w:ascii="Times New Roman" w:hAnsi="Times New Roman" w:cs="Times New Roman"/>
          <w:sz w:val="28"/>
          <w:szCs w:val="28"/>
        </w:rPr>
        <w:t>контроль за формированием и использованием источников для создания имущества организации</w:t>
      </w:r>
    </w:p>
    <w:p w:rsidR="009F7A80" w:rsidRPr="00C2656B" w:rsidRDefault="009F7A80" w:rsidP="009F7A80">
      <w:pPr>
        <w:jc w:val="both"/>
        <w:rPr>
          <w:rFonts w:ascii="Times New Roman" w:hAnsi="Times New Roman" w:cs="Times New Roman"/>
          <w:color w:val="000000" w:themeColor="text1"/>
          <w:sz w:val="28"/>
          <w:szCs w:val="28"/>
        </w:rPr>
      </w:pPr>
      <w:r w:rsidRPr="00C2656B">
        <w:rPr>
          <w:rFonts w:ascii="Times New Roman" w:eastAsia="Times New Roman" w:hAnsi="Times New Roman" w:cs="Times New Roman"/>
          <w:color w:val="000000" w:themeColor="text1"/>
          <w:sz w:val="28"/>
          <w:szCs w:val="28"/>
        </w:rPr>
        <w:t>Правильный ответ: 1</w:t>
      </w:r>
    </w:p>
    <w:p w:rsidR="009F7A80" w:rsidRDefault="009F7A80" w:rsidP="00767792">
      <w:pPr>
        <w:spacing w:after="0" w:line="240" w:lineRule="auto"/>
        <w:ind w:left="-57" w:firstLine="709"/>
        <w:jc w:val="both"/>
        <w:rPr>
          <w:rFonts w:ascii="Times New Roman" w:eastAsia="Calibri" w:hAnsi="Times New Roman" w:cs="Times New Roman"/>
          <w:sz w:val="28"/>
          <w:szCs w:val="28"/>
          <w:u w:val="single"/>
          <w:lang w:eastAsia="ar-SA"/>
        </w:rPr>
      </w:pPr>
    </w:p>
    <w:p w:rsidR="00767792" w:rsidRDefault="00767792" w:rsidP="00767792">
      <w:pPr>
        <w:spacing w:after="0" w:line="240" w:lineRule="auto"/>
        <w:ind w:left="-57" w:firstLine="709"/>
        <w:jc w:val="both"/>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5. Самоконтроль по ситуационным задачам темы:</w:t>
      </w:r>
    </w:p>
    <w:p w:rsidR="00767792" w:rsidRPr="008737A1" w:rsidRDefault="00767792" w:rsidP="00767792">
      <w:pPr>
        <w:spacing w:after="0" w:line="240" w:lineRule="auto"/>
        <w:ind w:left="-57" w:firstLine="709"/>
        <w:jc w:val="both"/>
        <w:rPr>
          <w:rFonts w:ascii="Times New Roman" w:eastAsia="Calibri" w:hAnsi="Times New Roman" w:cs="Times New Roman"/>
          <w:sz w:val="28"/>
          <w:szCs w:val="28"/>
          <w:lang w:eastAsia="ar-SA"/>
        </w:rPr>
      </w:pPr>
      <w:r w:rsidRPr="008737A1">
        <w:rPr>
          <w:rFonts w:ascii="Times New Roman" w:eastAsia="Calibri" w:hAnsi="Times New Roman" w:cs="Times New Roman"/>
          <w:sz w:val="28"/>
          <w:szCs w:val="28"/>
          <w:lang w:eastAsia="ar-SA"/>
        </w:rPr>
        <w:t>Ситуационные задачи по теме с эталонами ответов</w:t>
      </w:r>
      <w:r>
        <w:rPr>
          <w:rFonts w:ascii="Times New Roman" w:eastAsia="Calibri" w:hAnsi="Times New Roman" w:cs="Times New Roman"/>
          <w:sz w:val="28"/>
          <w:szCs w:val="28"/>
          <w:lang w:eastAsia="ar-SA"/>
        </w:rPr>
        <w:t xml:space="preserve"> (ПК-</w:t>
      </w:r>
      <w:r w:rsidR="009F7A80">
        <w:rPr>
          <w:rFonts w:ascii="Times New Roman" w:eastAsia="Calibri" w:hAnsi="Times New Roman" w:cs="Times New Roman"/>
          <w:sz w:val="28"/>
          <w:szCs w:val="28"/>
          <w:lang w:eastAsia="ar-SA"/>
        </w:rPr>
        <w:t>6</w:t>
      </w:r>
      <w:r>
        <w:rPr>
          <w:rFonts w:ascii="Times New Roman" w:eastAsia="Calibri" w:hAnsi="Times New Roman" w:cs="Times New Roman"/>
          <w:sz w:val="28"/>
          <w:szCs w:val="28"/>
          <w:lang w:eastAsia="ar-SA"/>
        </w:rPr>
        <w:t>)</w:t>
      </w:r>
      <w:r w:rsidRPr="008737A1">
        <w:rPr>
          <w:rFonts w:ascii="Times New Roman" w:eastAsia="Calibri" w:hAnsi="Times New Roman" w:cs="Times New Roman"/>
          <w:sz w:val="28"/>
          <w:szCs w:val="28"/>
          <w:lang w:eastAsia="ar-SA"/>
        </w:rPr>
        <w:t>:</w:t>
      </w:r>
    </w:p>
    <w:p w:rsidR="009F7A80" w:rsidRPr="00C2656B" w:rsidRDefault="009F7A80" w:rsidP="009F7A80">
      <w:pPr>
        <w:pStyle w:val="a9"/>
        <w:spacing w:before="0" w:beforeAutospacing="0" w:after="0" w:afterAutospacing="0"/>
        <w:jc w:val="both"/>
        <w:rPr>
          <w:b/>
          <w:color w:val="000000"/>
          <w:sz w:val="28"/>
          <w:szCs w:val="28"/>
        </w:rPr>
      </w:pPr>
      <w:r w:rsidRPr="00C2656B">
        <w:rPr>
          <w:b/>
          <w:color w:val="000000"/>
          <w:sz w:val="28"/>
          <w:szCs w:val="28"/>
        </w:rPr>
        <w:t>Задача 1.</w:t>
      </w:r>
    </w:p>
    <w:p w:rsidR="009F7A80" w:rsidRPr="00C2656B" w:rsidRDefault="009F7A80" w:rsidP="009F7A80">
      <w:pPr>
        <w:spacing w:after="0" w:line="240" w:lineRule="atLeast"/>
        <w:ind w:firstLine="285"/>
        <w:jc w:val="both"/>
        <w:rPr>
          <w:rFonts w:ascii="Times New Roman" w:hAnsi="Times New Roman" w:cs="Times New Roman"/>
          <w:color w:val="000000"/>
          <w:sz w:val="28"/>
          <w:szCs w:val="28"/>
        </w:rPr>
      </w:pPr>
      <w:r w:rsidRPr="00C2656B">
        <w:rPr>
          <w:rFonts w:ascii="Times New Roman" w:hAnsi="Times New Roman" w:cs="Times New Roman"/>
          <w:color w:val="000000"/>
          <w:sz w:val="28"/>
          <w:szCs w:val="28"/>
        </w:rPr>
        <w:t>Аптечная организация ООО «Ромашка» в 20ХХ г. на территории Российской Федерации осуществляла облагаемые налогом на добавленную стоимость виды деятельности.</w:t>
      </w:r>
    </w:p>
    <w:p w:rsidR="009F7A80" w:rsidRPr="00C2656B" w:rsidRDefault="009F7A80" w:rsidP="009F7A80">
      <w:pPr>
        <w:spacing w:before="15" w:after="0" w:line="225" w:lineRule="atLeast"/>
        <w:ind w:firstLine="285"/>
        <w:jc w:val="both"/>
        <w:rPr>
          <w:rFonts w:ascii="Times New Roman" w:hAnsi="Times New Roman" w:cs="Times New Roman"/>
          <w:color w:val="000000"/>
          <w:sz w:val="28"/>
          <w:szCs w:val="28"/>
        </w:rPr>
      </w:pPr>
      <w:r w:rsidRPr="00C2656B">
        <w:rPr>
          <w:rFonts w:ascii="Times New Roman" w:hAnsi="Times New Roman" w:cs="Times New Roman"/>
          <w:color w:val="000000"/>
          <w:sz w:val="28"/>
          <w:szCs w:val="28"/>
        </w:rPr>
        <w:t>Ниже приведены данные бухгалтерского учета за налоговый период:</w:t>
      </w:r>
    </w:p>
    <w:p w:rsidR="009F7A80" w:rsidRPr="00C2656B" w:rsidRDefault="009F7A80" w:rsidP="009F7A80">
      <w:pPr>
        <w:spacing w:before="45" w:after="0" w:line="240" w:lineRule="atLeast"/>
        <w:ind w:hanging="225"/>
        <w:jc w:val="both"/>
        <w:rPr>
          <w:rFonts w:ascii="Times New Roman" w:hAnsi="Times New Roman" w:cs="Times New Roman"/>
          <w:color w:val="000000"/>
          <w:sz w:val="28"/>
          <w:szCs w:val="28"/>
        </w:rPr>
      </w:pPr>
      <w:r w:rsidRPr="00C2656B">
        <w:rPr>
          <w:rFonts w:ascii="Times New Roman" w:hAnsi="Times New Roman" w:cs="Times New Roman"/>
          <w:b/>
          <w:bCs/>
          <w:color w:val="000000"/>
          <w:sz w:val="28"/>
          <w:szCs w:val="28"/>
        </w:rPr>
        <w:t>•</w:t>
      </w:r>
      <w:r w:rsidRPr="00C2656B">
        <w:rPr>
          <w:rFonts w:ascii="Times New Roman" w:hAnsi="Times New Roman" w:cs="Times New Roman"/>
          <w:color w:val="000000"/>
          <w:sz w:val="28"/>
          <w:szCs w:val="28"/>
        </w:rPr>
        <w:t>стоимость отгруженных организацией товаров, операции по реализации которых подлежат обложению налогом на добавленную стоимость (далее — НДС), составила 680 000 руб. (без НДС); в предыдущем налоговом периоде под данную отгрузку был получен от покупателя аванс 30% от суммы договора, НДС с аванса перечислен в бюджет;</w:t>
      </w:r>
    </w:p>
    <w:p w:rsidR="009F7A80" w:rsidRPr="00C2656B" w:rsidRDefault="009F7A80" w:rsidP="009F7A80">
      <w:pPr>
        <w:spacing w:before="45" w:after="0" w:line="240" w:lineRule="atLeast"/>
        <w:ind w:hanging="225"/>
        <w:jc w:val="both"/>
        <w:rPr>
          <w:rFonts w:ascii="Times New Roman" w:hAnsi="Times New Roman" w:cs="Times New Roman"/>
          <w:color w:val="000000"/>
          <w:sz w:val="28"/>
          <w:szCs w:val="28"/>
        </w:rPr>
      </w:pPr>
      <w:r w:rsidRPr="00C2656B">
        <w:rPr>
          <w:rFonts w:ascii="Times New Roman" w:hAnsi="Times New Roman" w:cs="Times New Roman"/>
          <w:b/>
          <w:bCs/>
          <w:color w:val="000000"/>
          <w:sz w:val="28"/>
          <w:szCs w:val="28"/>
        </w:rPr>
        <w:t>•</w:t>
      </w:r>
      <w:r w:rsidRPr="00C2656B">
        <w:rPr>
          <w:rFonts w:ascii="Times New Roman" w:hAnsi="Times New Roman" w:cs="Times New Roman"/>
          <w:color w:val="000000"/>
          <w:sz w:val="28"/>
          <w:szCs w:val="28"/>
        </w:rPr>
        <w:t>организацией оприходованы материалы для облагаемой деятельности на сумму 59 000 руб. (в том числе НДС — 9000 руб.);</w:t>
      </w:r>
    </w:p>
    <w:p w:rsidR="009F7A80" w:rsidRPr="00C2656B" w:rsidRDefault="009F7A80" w:rsidP="009F7A80">
      <w:pPr>
        <w:spacing w:before="30" w:after="0" w:line="225" w:lineRule="atLeast"/>
        <w:ind w:hanging="210"/>
        <w:jc w:val="both"/>
        <w:rPr>
          <w:rFonts w:ascii="Times New Roman" w:hAnsi="Times New Roman" w:cs="Times New Roman"/>
          <w:color w:val="000000"/>
          <w:sz w:val="28"/>
          <w:szCs w:val="28"/>
        </w:rPr>
      </w:pPr>
      <w:r w:rsidRPr="00C2656B">
        <w:rPr>
          <w:rFonts w:ascii="Times New Roman" w:hAnsi="Times New Roman" w:cs="Times New Roman"/>
          <w:b/>
          <w:bCs/>
          <w:color w:val="000000"/>
          <w:sz w:val="28"/>
          <w:szCs w:val="28"/>
        </w:rPr>
        <w:t xml:space="preserve">• </w:t>
      </w:r>
      <w:r w:rsidRPr="00C2656B">
        <w:rPr>
          <w:rFonts w:ascii="Times New Roman" w:hAnsi="Times New Roman" w:cs="Times New Roman"/>
          <w:color w:val="000000"/>
          <w:sz w:val="28"/>
          <w:szCs w:val="28"/>
        </w:rPr>
        <w:t>перечислен аванс поставщику в соответствии с договором на сумму 236 000 руб. (в том числе НДС — 36 000 руб.); счет-фактура от поставщика получена;</w:t>
      </w:r>
    </w:p>
    <w:p w:rsidR="009F7A80" w:rsidRPr="00C2656B" w:rsidRDefault="009F7A80" w:rsidP="009F7A80">
      <w:pPr>
        <w:spacing w:before="30" w:after="0" w:line="225" w:lineRule="atLeast"/>
        <w:ind w:hanging="225"/>
        <w:jc w:val="both"/>
        <w:rPr>
          <w:rFonts w:ascii="Times New Roman" w:hAnsi="Times New Roman" w:cs="Times New Roman"/>
          <w:color w:val="000000"/>
          <w:sz w:val="28"/>
          <w:szCs w:val="28"/>
        </w:rPr>
      </w:pPr>
      <w:r w:rsidRPr="00C2656B">
        <w:rPr>
          <w:rFonts w:ascii="Times New Roman" w:hAnsi="Times New Roman" w:cs="Times New Roman"/>
          <w:b/>
          <w:bCs/>
          <w:color w:val="000000"/>
          <w:sz w:val="28"/>
          <w:szCs w:val="28"/>
        </w:rPr>
        <w:t>•</w:t>
      </w:r>
      <w:r w:rsidRPr="00C2656B">
        <w:rPr>
          <w:rFonts w:ascii="Times New Roman" w:hAnsi="Times New Roman" w:cs="Times New Roman"/>
          <w:color w:val="000000"/>
          <w:sz w:val="28"/>
          <w:szCs w:val="28"/>
        </w:rPr>
        <w:t>организацией приняты на учет основные средства, оплаченные на 50%, первоначальной стоимостью 80 000 руб., кроме того, НДС — 14 400 руб.;</w:t>
      </w:r>
    </w:p>
    <w:p w:rsidR="009F7A80" w:rsidRPr="00C2656B" w:rsidRDefault="009F7A80" w:rsidP="009F7A80">
      <w:pPr>
        <w:spacing w:before="45" w:after="0" w:line="225" w:lineRule="atLeast"/>
        <w:ind w:hanging="225"/>
        <w:jc w:val="both"/>
        <w:rPr>
          <w:rFonts w:ascii="Times New Roman" w:hAnsi="Times New Roman" w:cs="Times New Roman"/>
          <w:color w:val="000000"/>
          <w:sz w:val="28"/>
          <w:szCs w:val="28"/>
        </w:rPr>
      </w:pPr>
      <w:r w:rsidRPr="00C2656B">
        <w:rPr>
          <w:rFonts w:ascii="Times New Roman" w:hAnsi="Times New Roman" w:cs="Times New Roman"/>
          <w:b/>
          <w:bCs/>
          <w:color w:val="000000"/>
          <w:sz w:val="28"/>
          <w:szCs w:val="28"/>
        </w:rPr>
        <w:t>•</w:t>
      </w:r>
      <w:r w:rsidRPr="00C2656B">
        <w:rPr>
          <w:rFonts w:ascii="Times New Roman" w:hAnsi="Times New Roman" w:cs="Times New Roman"/>
          <w:color w:val="000000"/>
          <w:sz w:val="28"/>
          <w:szCs w:val="28"/>
        </w:rPr>
        <w:t>организацией получены акты подрядчиков за выполненные работы по ремонту помещения на сумму 295 000 руб. (в том числе НДС — 45 000 руб.);</w:t>
      </w:r>
    </w:p>
    <w:p w:rsidR="009F7A80" w:rsidRPr="00C2656B" w:rsidRDefault="009F7A80" w:rsidP="009F7A80">
      <w:pPr>
        <w:spacing w:before="30" w:after="0" w:line="225" w:lineRule="atLeast"/>
        <w:ind w:hanging="225"/>
        <w:jc w:val="both"/>
        <w:rPr>
          <w:rFonts w:ascii="Times New Roman" w:hAnsi="Times New Roman" w:cs="Times New Roman"/>
          <w:color w:val="000000"/>
          <w:sz w:val="28"/>
          <w:szCs w:val="28"/>
        </w:rPr>
      </w:pPr>
      <w:r w:rsidRPr="00C2656B">
        <w:rPr>
          <w:rFonts w:ascii="Times New Roman" w:hAnsi="Times New Roman" w:cs="Times New Roman"/>
          <w:b/>
          <w:bCs/>
          <w:color w:val="000000"/>
          <w:sz w:val="28"/>
          <w:szCs w:val="28"/>
        </w:rPr>
        <w:t>•</w:t>
      </w:r>
      <w:r w:rsidRPr="00C2656B">
        <w:rPr>
          <w:rFonts w:ascii="Times New Roman" w:hAnsi="Times New Roman" w:cs="Times New Roman"/>
          <w:color w:val="000000"/>
          <w:sz w:val="28"/>
          <w:szCs w:val="28"/>
        </w:rPr>
        <w:t>получен аванс от покупателей под предстоящую поставку товаров в сумме 141 600 руб.</w:t>
      </w:r>
    </w:p>
    <w:p w:rsidR="009F7A80" w:rsidRPr="00C2656B" w:rsidRDefault="009F7A80" w:rsidP="009F7A80">
      <w:pPr>
        <w:spacing w:before="15" w:after="0" w:line="240" w:lineRule="atLeast"/>
        <w:ind w:firstLine="285"/>
        <w:jc w:val="both"/>
        <w:rPr>
          <w:rFonts w:ascii="Times New Roman" w:hAnsi="Times New Roman" w:cs="Times New Roman"/>
          <w:color w:val="000000"/>
          <w:sz w:val="28"/>
          <w:szCs w:val="28"/>
        </w:rPr>
      </w:pPr>
      <w:r w:rsidRPr="00C2656B">
        <w:rPr>
          <w:rFonts w:ascii="Times New Roman" w:hAnsi="Times New Roman" w:cs="Times New Roman"/>
          <w:color w:val="000000"/>
          <w:sz w:val="28"/>
          <w:szCs w:val="28"/>
        </w:rPr>
        <w:t>Счета-фактуры по приобретенным товарно-материальным ценностям (работы, услуги) оформлены в соответствии с установленным порядком.</w:t>
      </w:r>
    </w:p>
    <w:p w:rsidR="009F7A80" w:rsidRPr="00C2656B" w:rsidRDefault="009F7A80" w:rsidP="009F7A80">
      <w:pPr>
        <w:spacing w:before="30" w:after="150" w:line="225" w:lineRule="atLeast"/>
        <w:ind w:firstLine="285"/>
        <w:jc w:val="both"/>
        <w:rPr>
          <w:rFonts w:ascii="Times New Roman" w:hAnsi="Times New Roman" w:cs="Times New Roman"/>
          <w:color w:val="000000"/>
          <w:sz w:val="28"/>
          <w:szCs w:val="28"/>
        </w:rPr>
      </w:pPr>
      <w:r w:rsidRPr="00C2656B">
        <w:rPr>
          <w:rFonts w:ascii="Times New Roman" w:hAnsi="Times New Roman" w:cs="Times New Roman"/>
          <w:color w:val="000000"/>
          <w:sz w:val="28"/>
          <w:szCs w:val="28"/>
        </w:rPr>
        <w:t>Определите сумму НДС, подлежащую уплате в бюджет за налоговый период.</w:t>
      </w:r>
    </w:p>
    <w:p w:rsidR="009F7A80" w:rsidRPr="00C2656B" w:rsidRDefault="009F7A80" w:rsidP="009F7A80">
      <w:pPr>
        <w:spacing w:before="270" w:after="0" w:line="210" w:lineRule="atLeast"/>
        <w:rPr>
          <w:rFonts w:ascii="Times New Roman" w:hAnsi="Times New Roman" w:cs="Times New Roman"/>
          <w:b/>
          <w:bCs/>
          <w:color w:val="000000"/>
          <w:sz w:val="28"/>
          <w:szCs w:val="28"/>
        </w:rPr>
      </w:pPr>
      <w:r w:rsidRPr="00C2656B">
        <w:rPr>
          <w:rFonts w:ascii="Times New Roman" w:hAnsi="Times New Roman" w:cs="Times New Roman"/>
          <w:b/>
          <w:bCs/>
          <w:color w:val="000000"/>
          <w:sz w:val="28"/>
          <w:szCs w:val="28"/>
        </w:rPr>
        <w:t>Эталон ответа</w:t>
      </w:r>
    </w:p>
    <w:p w:rsidR="009F7A80" w:rsidRPr="00C2656B" w:rsidRDefault="009F7A80" w:rsidP="009F7A80">
      <w:pPr>
        <w:spacing w:before="120" w:after="0" w:line="240" w:lineRule="atLeast"/>
        <w:rPr>
          <w:rFonts w:ascii="Times New Roman" w:hAnsi="Times New Roman" w:cs="Times New Roman"/>
          <w:color w:val="000000"/>
          <w:sz w:val="28"/>
          <w:szCs w:val="28"/>
        </w:rPr>
      </w:pPr>
      <w:r w:rsidRPr="00C2656B">
        <w:rPr>
          <w:rFonts w:ascii="Times New Roman" w:hAnsi="Times New Roman" w:cs="Times New Roman"/>
          <w:color w:val="000000"/>
          <w:sz w:val="28"/>
          <w:szCs w:val="28"/>
        </w:rPr>
        <w:t>1.</w:t>
      </w:r>
      <w:r w:rsidRPr="00C2656B">
        <w:rPr>
          <w:rFonts w:ascii="Times New Roman" w:hAnsi="Times New Roman" w:cs="Times New Roman"/>
          <w:color w:val="000000"/>
          <w:sz w:val="28"/>
          <w:szCs w:val="28"/>
        </w:rPr>
        <w:t> </w:t>
      </w:r>
      <w:r w:rsidRPr="00C2656B">
        <w:rPr>
          <w:rFonts w:ascii="Times New Roman" w:hAnsi="Times New Roman" w:cs="Times New Roman"/>
          <w:color w:val="000000"/>
          <w:sz w:val="28"/>
          <w:szCs w:val="28"/>
        </w:rPr>
        <w:t xml:space="preserve"> Определим объект налогообложения и налоговую базу по НДС. </w:t>
      </w:r>
    </w:p>
    <w:p w:rsidR="009F7A80" w:rsidRPr="00C2656B" w:rsidRDefault="009F7A80" w:rsidP="009F7A80">
      <w:pPr>
        <w:spacing w:before="120" w:after="0" w:line="240" w:lineRule="atLeast"/>
        <w:rPr>
          <w:rFonts w:ascii="Times New Roman" w:hAnsi="Times New Roman" w:cs="Times New Roman"/>
          <w:color w:val="000000"/>
          <w:sz w:val="28"/>
          <w:szCs w:val="28"/>
        </w:rPr>
      </w:pPr>
      <w:r w:rsidRPr="00C2656B">
        <w:rPr>
          <w:rFonts w:ascii="Times New Roman" w:hAnsi="Times New Roman" w:cs="Times New Roman"/>
          <w:color w:val="000000"/>
          <w:sz w:val="28"/>
          <w:szCs w:val="28"/>
        </w:rPr>
        <w:t xml:space="preserve">Согласно подпункту 1 п. 1 ст. 146 НК РФ объектом налогообложения по НДС признаются операции по реализации товаров на территории Российской Федерации. </w:t>
      </w:r>
    </w:p>
    <w:p w:rsidR="009F7A80" w:rsidRPr="00C2656B" w:rsidRDefault="009F7A80" w:rsidP="009F7A80">
      <w:pPr>
        <w:spacing w:before="120" w:after="0" w:line="240" w:lineRule="atLeast"/>
        <w:rPr>
          <w:rFonts w:ascii="Times New Roman" w:hAnsi="Times New Roman" w:cs="Times New Roman"/>
          <w:color w:val="000000"/>
          <w:sz w:val="28"/>
          <w:szCs w:val="28"/>
        </w:rPr>
      </w:pPr>
      <w:r w:rsidRPr="00C2656B">
        <w:rPr>
          <w:rFonts w:ascii="Times New Roman" w:hAnsi="Times New Roman" w:cs="Times New Roman"/>
          <w:color w:val="000000"/>
          <w:sz w:val="28"/>
          <w:szCs w:val="28"/>
        </w:rPr>
        <w:t xml:space="preserve">Налоговая база — стоимость отгруженных товаров (п. 1 ст. 154 НК РФ). </w:t>
      </w:r>
    </w:p>
    <w:p w:rsidR="009F7A80" w:rsidRPr="00C2656B" w:rsidRDefault="009F7A80" w:rsidP="009F7A80">
      <w:pPr>
        <w:spacing w:before="120" w:after="0" w:line="240" w:lineRule="atLeast"/>
        <w:rPr>
          <w:rFonts w:ascii="Times New Roman" w:hAnsi="Times New Roman" w:cs="Times New Roman"/>
          <w:color w:val="000000"/>
          <w:sz w:val="28"/>
          <w:szCs w:val="28"/>
        </w:rPr>
      </w:pPr>
      <w:r w:rsidRPr="00C2656B">
        <w:rPr>
          <w:rFonts w:ascii="Times New Roman" w:hAnsi="Times New Roman" w:cs="Times New Roman"/>
          <w:color w:val="000000"/>
          <w:sz w:val="28"/>
          <w:szCs w:val="28"/>
        </w:rPr>
        <w:t>Начисляем НДС на стоимость отгруженных товаров:</w:t>
      </w:r>
    </w:p>
    <w:p w:rsidR="009F7A80" w:rsidRPr="00C2656B" w:rsidRDefault="009F7A80" w:rsidP="009F7A80">
      <w:pPr>
        <w:spacing w:before="120" w:after="0" w:line="240" w:lineRule="atLeast"/>
        <w:jc w:val="center"/>
        <w:rPr>
          <w:rFonts w:ascii="Times New Roman" w:hAnsi="Times New Roman" w:cs="Times New Roman"/>
          <w:color w:val="000000"/>
          <w:sz w:val="28"/>
          <w:szCs w:val="28"/>
        </w:rPr>
      </w:pPr>
      <w:r w:rsidRPr="00C2656B">
        <w:rPr>
          <w:rFonts w:ascii="Times New Roman" w:hAnsi="Times New Roman" w:cs="Times New Roman"/>
          <w:color w:val="000000"/>
          <w:sz w:val="28"/>
          <w:szCs w:val="28"/>
        </w:rPr>
        <w:t>680 000 × 18% = 122 400 руб.</w:t>
      </w:r>
    </w:p>
    <w:p w:rsidR="009F7A80" w:rsidRPr="00C2656B" w:rsidRDefault="009F7A80" w:rsidP="009F7A80">
      <w:pPr>
        <w:spacing w:before="120" w:after="0" w:line="240" w:lineRule="atLeast"/>
        <w:rPr>
          <w:rFonts w:ascii="Times New Roman" w:hAnsi="Times New Roman" w:cs="Times New Roman"/>
          <w:color w:val="000000"/>
          <w:sz w:val="28"/>
          <w:szCs w:val="28"/>
        </w:rPr>
      </w:pPr>
      <w:r w:rsidRPr="00C2656B">
        <w:rPr>
          <w:rFonts w:ascii="Times New Roman" w:hAnsi="Times New Roman" w:cs="Times New Roman"/>
          <w:color w:val="000000"/>
          <w:sz w:val="28"/>
          <w:szCs w:val="28"/>
        </w:rPr>
        <w:lastRenderedPageBreak/>
        <w:t>Счет-фактура по отгруженным товарам должен быть предъявлена покупателям не позднее пяти дней после отгрузки товаров.</w:t>
      </w:r>
    </w:p>
    <w:p w:rsidR="009F7A80" w:rsidRPr="00C2656B" w:rsidRDefault="009F7A80" w:rsidP="009F7A80">
      <w:pPr>
        <w:spacing w:before="30" w:after="0" w:line="240" w:lineRule="atLeast"/>
        <w:ind w:firstLine="285"/>
        <w:rPr>
          <w:rFonts w:ascii="Times New Roman" w:hAnsi="Times New Roman" w:cs="Times New Roman"/>
          <w:color w:val="000000"/>
          <w:sz w:val="28"/>
          <w:szCs w:val="28"/>
        </w:rPr>
      </w:pPr>
      <w:r w:rsidRPr="00C2656B">
        <w:rPr>
          <w:rFonts w:ascii="Times New Roman" w:hAnsi="Times New Roman" w:cs="Times New Roman"/>
          <w:color w:val="000000"/>
          <w:sz w:val="28"/>
          <w:szCs w:val="28"/>
        </w:rPr>
        <w:t xml:space="preserve">Статьей 167 НК РФ установлено, что налоговая база по НДС должна определяться на наиболее раннюю из дат: дату оплаты (частичной оплаты в счет предстоящей отгрузки) или дату отгрузки. </w:t>
      </w:r>
    </w:p>
    <w:p w:rsidR="009F7A80" w:rsidRPr="00C2656B" w:rsidRDefault="009F7A80" w:rsidP="009F7A80">
      <w:pPr>
        <w:spacing w:before="30" w:after="0" w:line="240" w:lineRule="atLeast"/>
        <w:ind w:firstLine="285"/>
        <w:rPr>
          <w:rFonts w:ascii="Times New Roman" w:hAnsi="Times New Roman" w:cs="Times New Roman"/>
          <w:color w:val="000000"/>
          <w:sz w:val="28"/>
          <w:szCs w:val="28"/>
        </w:rPr>
      </w:pPr>
      <w:r w:rsidRPr="00C2656B">
        <w:rPr>
          <w:rFonts w:ascii="Times New Roman" w:hAnsi="Times New Roman" w:cs="Times New Roman"/>
          <w:color w:val="000000"/>
          <w:sz w:val="28"/>
          <w:szCs w:val="28"/>
        </w:rPr>
        <w:t xml:space="preserve">Увеличиваем налоговую базу по НДС на суммы оплаты, частичной оплаты (авансовых платежей), полученных в счет предстоящих поставок товаров (работ, услуг). </w:t>
      </w:r>
    </w:p>
    <w:p w:rsidR="009F7A80" w:rsidRPr="00C2656B" w:rsidRDefault="009F7A80" w:rsidP="009F7A80">
      <w:pPr>
        <w:spacing w:before="30" w:after="0" w:line="240" w:lineRule="atLeast"/>
        <w:ind w:firstLine="285"/>
        <w:rPr>
          <w:rFonts w:ascii="Times New Roman" w:hAnsi="Times New Roman" w:cs="Times New Roman"/>
          <w:color w:val="000000"/>
          <w:sz w:val="28"/>
          <w:szCs w:val="28"/>
        </w:rPr>
      </w:pPr>
      <w:r w:rsidRPr="00C2656B">
        <w:rPr>
          <w:rFonts w:ascii="Times New Roman" w:hAnsi="Times New Roman" w:cs="Times New Roman"/>
          <w:color w:val="000000"/>
          <w:sz w:val="28"/>
          <w:szCs w:val="28"/>
        </w:rPr>
        <w:t xml:space="preserve">От покупателей получен аванс 141 600 руб., НДС рассчитываем по расчетной ставке: </w:t>
      </w:r>
    </w:p>
    <w:p w:rsidR="009F7A80" w:rsidRPr="00C2656B" w:rsidRDefault="009F7A80" w:rsidP="009F7A80">
      <w:pPr>
        <w:spacing w:before="30" w:after="0" w:line="240" w:lineRule="atLeast"/>
        <w:ind w:firstLine="285"/>
        <w:jc w:val="center"/>
        <w:rPr>
          <w:rFonts w:ascii="Times New Roman" w:hAnsi="Times New Roman" w:cs="Times New Roman"/>
          <w:color w:val="000000"/>
          <w:sz w:val="28"/>
          <w:szCs w:val="28"/>
        </w:rPr>
      </w:pPr>
      <w:r w:rsidRPr="00C2656B">
        <w:rPr>
          <w:rFonts w:ascii="Times New Roman" w:hAnsi="Times New Roman" w:cs="Times New Roman"/>
          <w:color w:val="000000"/>
          <w:sz w:val="28"/>
          <w:szCs w:val="28"/>
        </w:rPr>
        <w:t>141 600 × 18/118 = 21 600 (руб.) (п. 4 ст. 164 НК РФ).</w:t>
      </w:r>
    </w:p>
    <w:p w:rsidR="009F7A80" w:rsidRPr="00C2656B" w:rsidRDefault="009F7A80" w:rsidP="009F7A80">
      <w:pPr>
        <w:spacing w:before="30" w:after="0" w:line="225" w:lineRule="atLeast"/>
        <w:ind w:firstLine="285"/>
        <w:rPr>
          <w:rFonts w:ascii="Times New Roman" w:hAnsi="Times New Roman" w:cs="Times New Roman"/>
          <w:color w:val="000000"/>
          <w:sz w:val="28"/>
          <w:szCs w:val="28"/>
        </w:rPr>
      </w:pPr>
      <w:r w:rsidRPr="00C2656B">
        <w:rPr>
          <w:rFonts w:ascii="Times New Roman" w:hAnsi="Times New Roman" w:cs="Times New Roman"/>
          <w:color w:val="000000"/>
          <w:sz w:val="28"/>
          <w:szCs w:val="28"/>
        </w:rPr>
        <w:t>Таким образом, НДС, начисленный с налоговой базы, составит: 122 400 + 21 600 = 144 000 (руб.).</w:t>
      </w:r>
    </w:p>
    <w:p w:rsidR="009F7A80" w:rsidRPr="00C2656B" w:rsidRDefault="009F7A80" w:rsidP="009F7A80">
      <w:pPr>
        <w:spacing w:before="30" w:after="0" w:line="225" w:lineRule="atLeast"/>
        <w:rPr>
          <w:rFonts w:ascii="Times New Roman" w:hAnsi="Times New Roman" w:cs="Times New Roman"/>
          <w:color w:val="000000"/>
          <w:sz w:val="28"/>
          <w:szCs w:val="28"/>
        </w:rPr>
      </w:pPr>
      <w:r w:rsidRPr="00C2656B">
        <w:rPr>
          <w:rFonts w:ascii="Times New Roman" w:hAnsi="Times New Roman" w:cs="Times New Roman"/>
          <w:color w:val="000000"/>
          <w:sz w:val="28"/>
          <w:szCs w:val="28"/>
        </w:rPr>
        <w:t>2.</w:t>
      </w:r>
      <w:r w:rsidRPr="00C2656B">
        <w:rPr>
          <w:rFonts w:ascii="Times New Roman" w:hAnsi="Times New Roman" w:cs="Times New Roman"/>
          <w:color w:val="000000"/>
          <w:sz w:val="28"/>
          <w:szCs w:val="28"/>
        </w:rPr>
        <w:t> </w:t>
      </w:r>
      <w:r w:rsidRPr="00C2656B">
        <w:rPr>
          <w:rFonts w:ascii="Times New Roman" w:hAnsi="Times New Roman" w:cs="Times New Roman"/>
          <w:color w:val="000000"/>
          <w:sz w:val="28"/>
          <w:szCs w:val="28"/>
        </w:rPr>
        <w:t xml:space="preserve"> Определим суммы налогового вычета (входящий НДС) по операциям, облагаемым НДС (п. 4 ст. 170 НК РФ), при условии что все счета-фактуры получены, товары оприходованы (работы выполнены):</w:t>
      </w:r>
    </w:p>
    <w:p w:rsidR="009F7A80" w:rsidRPr="00C2656B" w:rsidRDefault="009F7A80" w:rsidP="009F7A80">
      <w:pPr>
        <w:spacing w:after="0" w:line="225" w:lineRule="atLeast"/>
        <w:rPr>
          <w:rFonts w:ascii="Times New Roman" w:hAnsi="Times New Roman" w:cs="Times New Roman"/>
          <w:color w:val="000000"/>
          <w:sz w:val="28"/>
          <w:szCs w:val="28"/>
        </w:rPr>
      </w:pPr>
      <w:r w:rsidRPr="00C2656B">
        <w:rPr>
          <w:rFonts w:ascii="Times New Roman" w:hAnsi="Times New Roman" w:cs="Times New Roman"/>
          <w:b/>
          <w:bCs/>
          <w:color w:val="000000"/>
          <w:sz w:val="28"/>
          <w:szCs w:val="28"/>
        </w:rPr>
        <w:t>•</w:t>
      </w:r>
      <w:r w:rsidRPr="00C2656B">
        <w:rPr>
          <w:rFonts w:ascii="Times New Roman" w:hAnsi="Times New Roman" w:cs="Times New Roman"/>
          <w:color w:val="000000"/>
          <w:sz w:val="28"/>
          <w:szCs w:val="28"/>
        </w:rPr>
        <w:t>по оприходованным материалам НДС к вычету — 9000 руб.;</w:t>
      </w:r>
    </w:p>
    <w:p w:rsidR="009F7A80" w:rsidRPr="00C2656B" w:rsidRDefault="009F7A80" w:rsidP="009F7A80">
      <w:pPr>
        <w:spacing w:before="15" w:after="0" w:line="225" w:lineRule="atLeast"/>
        <w:rPr>
          <w:rFonts w:ascii="Times New Roman" w:hAnsi="Times New Roman" w:cs="Times New Roman"/>
          <w:color w:val="000000"/>
          <w:sz w:val="28"/>
          <w:szCs w:val="28"/>
        </w:rPr>
      </w:pPr>
      <w:r w:rsidRPr="00C2656B">
        <w:rPr>
          <w:rFonts w:ascii="Times New Roman" w:hAnsi="Times New Roman" w:cs="Times New Roman"/>
          <w:b/>
          <w:bCs/>
          <w:color w:val="000000"/>
          <w:sz w:val="28"/>
          <w:szCs w:val="28"/>
        </w:rPr>
        <w:t>•</w:t>
      </w:r>
      <w:r w:rsidRPr="00C2656B">
        <w:rPr>
          <w:rFonts w:ascii="Times New Roman" w:hAnsi="Times New Roman" w:cs="Times New Roman"/>
          <w:color w:val="000000"/>
          <w:sz w:val="28"/>
          <w:szCs w:val="28"/>
        </w:rPr>
        <w:t>c перечисленного аванса НДС принимается к вычету в сумме 36 000 руб.;</w:t>
      </w:r>
    </w:p>
    <w:p w:rsidR="009F7A80" w:rsidRPr="00C2656B" w:rsidRDefault="009F7A80" w:rsidP="009F7A80">
      <w:pPr>
        <w:spacing w:before="15" w:after="0" w:line="225" w:lineRule="atLeast"/>
        <w:ind w:hanging="225"/>
        <w:rPr>
          <w:rFonts w:ascii="Times New Roman" w:hAnsi="Times New Roman" w:cs="Times New Roman"/>
          <w:color w:val="000000"/>
          <w:sz w:val="28"/>
          <w:szCs w:val="28"/>
        </w:rPr>
      </w:pPr>
      <w:r w:rsidRPr="00C2656B">
        <w:rPr>
          <w:rFonts w:ascii="Times New Roman" w:hAnsi="Times New Roman" w:cs="Times New Roman"/>
          <w:b/>
          <w:bCs/>
          <w:color w:val="000000"/>
          <w:sz w:val="28"/>
          <w:szCs w:val="28"/>
        </w:rPr>
        <w:t>•</w:t>
      </w:r>
      <w:r w:rsidRPr="00C2656B">
        <w:rPr>
          <w:rFonts w:ascii="Times New Roman" w:hAnsi="Times New Roman" w:cs="Times New Roman"/>
          <w:color w:val="000000"/>
          <w:sz w:val="28"/>
          <w:szCs w:val="28"/>
        </w:rPr>
        <w:t>оплата товарно-материальныхценностей, работ (услуг) не является условием применения налогового вычета по НДС, значит, при принятии на учет основных средств НДС можно принять к вычету сумму 14 400 руб.;</w:t>
      </w:r>
    </w:p>
    <w:p w:rsidR="009F7A80" w:rsidRPr="00C2656B" w:rsidRDefault="009F7A80" w:rsidP="009F7A80">
      <w:pPr>
        <w:spacing w:before="15" w:after="0" w:line="225" w:lineRule="atLeast"/>
        <w:ind w:hanging="225"/>
        <w:rPr>
          <w:rFonts w:ascii="Times New Roman" w:hAnsi="Times New Roman" w:cs="Times New Roman"/>
          <w:color w:val="000000"/>
          <w:sz w:val="28"/>
          <w:szCs w:val="28"/>
        </w:rPr>
      </w:pPr>
      <w:r w:rsidRPr="00C2656B">
        <w:rPr>
          <w:rFonts w:ascii="Times New Roman" w:hAnsi="Times New Roman" w:cs="Times New Roman"/>
          <w:b/>
          <w:bCs/>
          <w:color w:val="000000"/>
          <w:sz w:val="28"/>
          <w:szCs w:val="28"/>
        </w:rPr>
        <w:t xml:space="preserve">• </w:t>
      </w:r>
      <w:r w:rsidRPr="00C2656B">
        <w:rPr>
          <w:rFonts w:ascii="Times New Roman" w:hAnsi="Times New Roman" w:cs="Times New Roman"/>
          <w:color w:val="000000"/>
          <w:sz w:val="28"/>
          <w:szCs w:val="28"/>
        </w:rPr>
        <w:t>налоговый вычет применяется и в отношении НДС, содержащегося в счетах-фактурах, полученных от подрядчиков, — 45 000 руб.</w:t>
      </w:r>
    </w:p>
    <w:p w:rsidR="009F7A80" w:rsidRPr="00C2656B" w:rsidRDefault="009F7A80" w:rsidP="009F7A80">
      <w:pPr>
        <w:spacing w:before="15" w:after="0" w:line="225" w:lineRule="atLeast"/>
        <w:ind w:hanging="225"/>
        <w:rPr>
          <w:rFonts w:ascii="Times New Roman" w:hAnsi="Times New Roman" w:cs="Times New Roman"/>
          <w:color w:val="000000"/>
          <w:sz w:val="28"/>
          <w:szCs w:val="28"/>
        </w:rPr>
      </w:pPr>
      <w:r w:rsidRPr="00C2656B">
        <w:rPr>
          <w:rFonts w:ascii="Times New Roman" w:hAnsi="Times New Roman" w:cs="Times New Roman"/>
          <w:b/>
          <w:bCs/>
          <w:color w:val="000000"/>
          <w:sz w:val="28"/>
          <w:szCs w:val="28"/>
        </w:rPr>
        <w:t xml:space="preserve">• </w:t>
      </w:r>
      <w:r w:rsidRPr="00C2656B">
        <w:rPr>
          <w:rFonts w:ascii="Times New Roman" w:hAnsi="Times New Roman" w:cs="Times New Roman"/>
          <w:color w:val="000000"/>
          <w:sz w:val="28"/>
          <w:szCs w:val="28"/>
        </w:rPr>
        <w:t>в предыдущем налоговом периоде с аванса, полученного от покупателей, НДС был начислен и перечислен в бюджет; в периоде отгрузки товаров уплаченный НДС может быть принят к вычету:</w:t>
      </w:r>
    </w:p>
    <w:p w:rsidR="009F7A80" w:rsidRPr="00C2656B" w:rsidRDefault="009F7A80" w:rsidP="009F7A80">
      <w:pPr>
        <w:spacing w:after="0" w:line="255" w:lineRule="atLeast"/>
        <w:jc w:val="center"/>
        <w:rPr>
          <w:rFonts w:ascii="Times New Roman" w:hAnsi="Times New Roman" w:cs="Times New Roman"/>
          <w:color w:val="000000"/>
          <w:sz w:val="28"/>
          <w:szCs w:val="28"/>
        </w:rPr>
      </w:pPr>
      <w:r w:rsidRPr="00C2656B">
        <w:rPr>
          <w:rFonts w:ascii="Times New Roman" w:hAnsi="Times New Roman" w:cs="Times New Roman"/>
          <w:color w:val="000000"/>
          <w:sz w:val="28"/>
          <w:szCs w:val="28"/>
        </w:rPr>
        <w:t>802 400 ×30% ×18/118 = 36 720 руб.</w:t>
      </w:r>
    </w:p>
    <w:p w:rsidR="009F7A80" w:rsidRPr="00C2656B" w:rsidRDefault="009F7A80" w:rsidP="009F7A80">
      <w:pPr>
        <w:spacing w:after="0" w:line="255" w:lineRule="atLeast"/>
        <w:rPr>
          <w:rFonts w:ascii="Times New Roman" w:hAnsi="Times New Roman" w:cs="Times New Roman"/>
          <w:color w:val="000000"/>
          <w:sz w:val="28"/>
          <w:szCs w:val="28"/>
        </w:rPr>
      </w:pPr>
      <w:r w:rsidRPr="00C2656B">
        <w:rPr>
          <w:rFonts w:ascii="Times New Roman" w:hAnsi="Times New Roman" w:cs="Times New Roman"/>
          <w:color w:val="000000"/>
          <w:sz w:val="28"/>
          <w:szCs w:val="28"/>
        </w:rPr>
        <w:t xml:space="preserve">Всего сумма налогового вычета составит: </w:t>
      </w:r>
    </w:p>
    <w:p w:rsidR="009F7A80" w:rsidRPr="00C2656B" w:rsidRDefault="009F7A80" w:rsidP="009F7A80">
      <w:pPr>
        <w:spacing w:after="0" w:line="255" w:lineRule="atLeast"/>
        <w:jc w:val="center"/>
        <w:rPr>
          <w:rFonts w:ascii="Times New Roman" w:hAnsi="Times New Roman" w:cs="Times New Roman"/>
          <w:color w:val="000000"/>
          <w:sz w:val="28"/>
          <w:szCs w:val="28"/>
        </w:rPr>
      </w:pPr>
      <w:r w:rsidRPr="00C2656B">
        <w:rPr>
          <w:rFonts w:ascii="Times New Roman" w:hAnsi="Times New Roman" w:cs="Times New Roman"/>
          <w:color w:val="000000"/>
          <w:sz w:val="28"/>
          <w:szCs w:val="28"/>
        </w:rPr>
        <w:t>9000 + 36 000 + 14 400 + 45 000 + 36 720 = 141 120 (руб.).</w:t>
      </w:r>
    </w:p>
    <w:p w:rsidR="009F7A80" w:rsidRPr="00C2656B" w:rsidRDefault="009F7A80" w:rsidP="009F7A80">
      <w:pPr>
        <w:spacing w:after="0" w:line="225" w:lineRule="atLeast"/>
        <w:ind w:firstLine="285"/>
        <w:rPr>
          <w:rFonts w:ascii="Times New Roman" w:hAnsi="Times New Roman" w:cs="Times New Roman"/>
          <w:color w:val="000000"/>
          <w:sz w:val="28"/>
          <w:szCs w:val="28"/>
        </w:rPr>
      </w:pPr>
      <w:r w:rsidRPr="00C2656B">
        <w:rPr>
          <w:rFonts w:ascii="Times New Roman" w:hAnsi="Times New Roman" w:cs="Times New Roman"/>
          <w:color w:val="000000"/>
          <w:sz w:val="28"/>
          <w:szCs w:val="28"/>
        </w:rPr>
        <w:t>3.</w:t>
      </w:r>
      <w:r w:rsidRPr="00C2656B">
        <w:rPr>
          <w:rFonts w:ascii="Times New Roman" w:hAnsi="Times New Roman" w:cs="Times New Roman"/>
          <w:color w:val="000000"/>
          <w:sz w:val="28"/>
          <w:szCs w:val="28"/>
        </w:rPr>
        <w:t> </w:t>
      </w:r>
      <w:r w:rsidRPr="00C2656B">
        <w:rPr>
          <w:rFonts w:ascii="Times New Roman" w:hAnsi="Times New Roman" w:cs="Times New Roman"/>
          <w:color w:val="000000"/>
          <w:sz w:val="28"/>
          <w:szCs w:val="28"/>
        </w:rPr>
        <w:t xml:space="preserve"> Рассчитаем сумму НДС, подлежащую уплате в бюджет, как разницу между начисленным НДС и налоговыми вычетами по НДС.</w:t>
      </w:r>
    </w:p>
    <w:p w:rsidR="009F7A80" w:rsidRPr="00C2656B" w:rsidRDefault="009F7A80" w:rsidP="009F7A80">
      <w:pPr>
        <w:spacing w:before="30" w:after="150" w:line="225" w:lineRule="atLeast"/>
        <w:ind w:firstLine="285"/>
        <w:rPr>
          <w:rFonts w:ascii="Times New Roman" w:hAnsi="Times New Roman" w:cs="Times New Roman"/>
          <w:color w:val="000000"/>
          <w:sz w:val="28"/>
          <w:szCs w:val="28"/>
        </w:rPr>
      </w:pPr>
      <w:r w:rsidRPr="00C2656B">
        <w:rPr>
          <w:rFonts w:ascii="Times New Roman" w:hAnsi="Times New Roman" w:cs="Times New Roman"/>
          <w:color w:val="000000"/>
          <w:sz w:val="28"/>
          <w:szCs w:val="28"/>
        </w:rPr>
        <w:t xml:space="preserve">НДС, подлежащий уплате в бюджет, равен: </w:t>
      </w:r>
    </w:p>
    <w:p w:rsidR="009F7A80" w:rsidRPr="00C2656B" w:rsidRDefault="009F7A80" w:rsidP="009F7A80">
      <w:pPr>
        <w:spacing w:before="30" w:after="150" w:line="225" w:lineRule="atLeast"/>
        <w:ind w:firstLine="285"/>
        <w:jc w:val="center"/>
        <w:rPr>
          <w:rFonts w:ascii="Times New Roman" w:hAnsi="Times New Roman" w:cs="Times New Roman"/>
          <w:color w:val="000000"/>
          <w:sz w:val="28"/>
          <w:szCs w:val="28"/>
        </w:rPr>
      </w:pPr>
      <w:r w:rsidRPr="00C2656B">
        <w:rPr>
          <w:rFonts w:ascii="Times New Roman" w:hAnsi="Times New Roman" w:cs="Times New Roman"/>
          <w:color w:val="000000"/>
          <w:sz w:val="28"/>
          <w:szCs w:val="28"/>
        </w:rPr>
        <w:t xml:space="preserve">144 000 – 141 120 = </w:t>
      </w:r>
      <w:r w:rsidRPr="00C2656B">
        <w:rPr>
          <w:rFonts w:ascii="Times New Roman" w:hAnsi="Times New Roman" w:cs="Times New Roman"/>
          <w:b/>
          <w:color w:val="000000"/>
          <w:sz w:val="28"/>
          <w:szCs w:val="28"/>
        </w:rPr>
        <w:t>2880 (руб.).</w:t>
      </w:r>
    </w:p>
    <w:p w:rsidR="009F7A80" w:rsidRPr="00C2656B" w:rsidRDefault="009F7A80" w:rsidP="009F7A80">
      <w:pPr>
        <w:pStyle w:val="a9"/>
        <w:spacing w:before="0" w:beforeAutospacing="0" w:after="0" w:afterAutospacing="0"/>
        <w:jc w:val="both"/>
        <w:rPr>
          <w:b/>
          <w:color w:val="000000"/>
          <w:sz w:val="28"/>
          <w:szCs w:val="28"/>
        </w:rPr>
      </w:pPr>
      <w:r w:rsidRPr="00C2656B">
        <w:rPr>
          <w:b/>
          <w:color w:val="000000"/>
          <w:sz w:val="28"/>
          <w:szCs w:val="28"/>
        </w:rPr>
        <w:t>Задача 2.</w:t>
      </w:r>
    </w:p>
    <w:p w:rsidR="009F7A80" w:rsidRPr="00C2656B" w:rsidRDefault="009F7A80" w:rsidP="009F7A80">
      <w:pPr>
        <w:spacing w:before="135" w:after="0" w:line="225" w:lineRule="atLeast"/>
        <w:rPr>
          <w:rFonts w:ascii="Times New Roman" w:hAnsi="Times New Roman" w:cs="Times New Roman"/>
          <w:color w:val="000000"/>
          <w:sz w:val="28"/>
          <w:szCs w:val="28"/>
        </w:rPr>
      </w:pPr>
      <w:r w:rsidRPr="00C2656B">
        <w:rPr>
          <w:rFonts w:ascii="Times New Roman" w:hAnsi="Times New Roman" w:cs="Times New Roman"/>
          <w:color w:val="000000"/>
          <w:sz w:val="28"/>
          <w:szCs w:val="28"/>
        </w:rPr>
        <w:t>Аптечная организация «Альфа» находится в Красноярске.</w:t>
      </w:r>
    </w:p>
    <w:p w:rsidR="009F7A80" w:rsidRPr="00C2656B" w:rsidRDefault="009F7A80" w:rsidP="009F7A80">
      <w:pPr>
        <w:spacing w:before="15" w:after="0" w:line="225" w:lineRule="atLeast"/>
        <w:ind w:firstLine="285"/>
        <w:rPr>
          <w:rFonts w:ascii="Times New Roman" w:hAnsi="Times New Roman" w:cs="Times New Roman"/>
          <w:color w:val="000000"/>
          <w:sz w:val="28"/>
          <w:szCs w:val="28"/>
        </w:rPr>
      </w:pPr>
      <w:r w:rsidRPr="00C2656B">
        <w:rPr>
          <w:rFonts w:ascii="Times New Roman" w:hAnsi="Times New Roman" w:cs="Times New Roman"/>
          <w:color w:val="000000"/>
          <w:sz w:val="28"/>
          <w:szCs w:val="28"/>
        </w:rPr>
        <w:t>На балансе организации «Альфа» (счет 01 «Основные средства») числятся:</w:t>
      </w:r>
    </w:p>
    <w:p w:rsidR="009F7A80" w:rsidRPr="00C2656B" w:rsidRDefault="009F7A80" w:rsidP="009F7A80">
      <w:pPr>
        <w:spacing w:before="45" w:after="0" w:line="225" w:lineRule="atLeast"/>
        <w:ind w:hanging="225"/>
        <w:jc w:val="both"/>
        <w:rPr>
          <w:rFonts w:ascii="Times New Roman" w:hAnsi="Times New Roman" w:cs="Times New Roman"/>
          <w:color w:val="000000"/>
          <w:sz w:val="28"/>
          <w:szCs w:val="28"/>
        </w:rPr>
      </w:pPr>
      <w:r w:rsidRPr="00C2656B">
        <w:rPr>
          <w:rFonts w:ascii="Times New Roman" w:hAnsi="Times New Roman" w:cs="Times New Roman"/>
          <w:b/>
          <w:bCs/>
          <w:color w:val="000000"/>
          <w:sz w:val="28"/>
          <w:szCs w:val="28"/>
        </w:rPr>
        <w:t xml:space="preserve">• </w:t>
      </w:r>
      <w:r w:rsidRPr="00C2656B">
        <w:rPr>
          <w:rFonts w:ascii="Times New Roman" w:hAnsi="Times New Roman" w:cs="Times New Roman"/>
          <w:color w:val="000000"/>
          <w:sz w:val="28"/>
          <w:szCs w:val="28"/>
        </w:rPr>
        <w:t>земельный участок в г. Красноярске (на нем планируется строительство склада);</w:t>
      </w:r>
    </w:p>
    <w:p w:rsidR="009F7A80" w:rsidRPr="00C2656B" w:rsidRDefault="009F7A80" w:rsidP="009F7A80">
      <w:pPr>
        <w:spacing w:before="45" w:after="0" w:line="225" w:lineRule="atLeast"/>
        <w:ind w:hanging="225"/>
        <w:jc w:val="both"/>
        <w:rPr>
          <w:rFonts w:ascii="Times New Roman" w:hAnsi="Times New Roman" w:cs="Times New Roman"/>
          <w:color w:val="000000"/>
          <w:sz w:val="28"/>
          <w:szCs w:val="28"/>
        </w:rPr>
      </w:pPr>
      <w:r w:rsidRPr="00C2656B">
        <w:rPr>
          <w:rFonts w:ascii="Times New Roman" w:hAnsi="Times New Roman" w:cs="Times New Roman"/>
          <w:b/>
          <w:bCs/>
          <w:color w:val="000000"/>
          <w:sz w:val="28"/>
          <w:szCs w:val="28"/>
        </w:rPr>
        <w:t xml:space="preserve">•  </w:t>
      </w:r>
      <w:r w:rsidRPr="00C2656B">
        <w:rPr>
          <w:rFonts w:ascii="Times New Roman" w:hAnsi="Times New Roman" w:cs="Times New Roman"/>
          <w:color w:val="000000"/>
          <w:sz w:val="28"/>
          <w:szCs w:val="28"/>
        </w:rPr>
        <w:t>производственное здание в Красноярске;</w:t>
      </w:r>
    </w:p>
    <w:p w:rsidR="009F7A80" w:rsidRPr="00C2656B" w:rsidRDefault="009F7A80" w:rsidP="009F7A80">
      <w:pPr>
        <w:spacing w:after="0" w:line="225" w:lineRule="atLeast"/>
        <w:ind w:hanging="225"/>
        <w:jc w:val="both"/>
        <w:rPr>
          <w:rFonts w:ascii="Times New Roman" w:hAnsi="Times New Roman" w:cs="Times New Roman"/>
          <w:b/>
          <w:bCs/>
          <w:color w:val="000000"/>
          <w:sz w:val="28"/>
          <w:szCs w:val="28"/>
        </w:rPr>
      </w:pPr>
      <w:r w:rsidRPr="00C2656B">
        <w:rPr>
          <w:rFonts w:ascii="Times New Roman" w:hAnsi="Times New Roman" w:cs="Times New Roman"/>
          <w:b/>
          <w:bCs/>
          <w:color w:val="000000"/>
          <w:sz w:val="28"/>
          <w:szCs w:val="28"/>
        </w:rPr>
        <w:t xml:space="preserve">• </w:t>
      </w:r>
      <w:r w:rsidRPr="00C2656B">
        <w:rPr>
          <w:rFonts w:ascii="Times New Roman" w:hAnsi="Times New Roman" w:cs="Times New Roman"/>
          <w:color w:val="000000"/>
          <w:sz w:val="28"/>
          <w:szCs w:val="28"/>
        </w:rPr>
        <w:t>здание центрального офиса, которое является памятником федерального значения.</w:t>
      </w:r>
    </w:p>
    <w:p w:rsidR="009F7A80" w:rsidRPr="00C2656B" w:rsidRDefault="009F7A80" w:rsidP="009F7A80">
      <w:pPr>
        <w:spacing w:before="15" w:after="0" w:line="225" w:lineRule="atLeast"/>
        <w:ind w:firstLine="285"/>
        <w:jc w:val="both"/>
        <w:rPr>
          <w:rFonts w:ascii="Times New Roman" w:hAnsi="Times New Roman" w:cs="Times New Roman"/>
          <w:color w:val="000000"/>
          <w:sz w:val="28"/>
          <w:szCs w:val="28"/>
        </w:rPr>
      </w:pPr>
      <w:r w:rsidRPr="00C2656B">
        <w:rPr>
          <w:rFonts w:ascii="Times New Roman" w:hAnsi="Times New Roman" w:cs="Times New Roman"/>
          <w:color w:val="000000"/>
          <w:sz w:val="28"/>
          <w:szCs w:val="28"/>
        </w:rPr>
        <w:t>По итогам I квартала 20ХХ г. бухгалтер организации «Альфа» располагает следующей информацией:</w:t>
      </w:r>
    </w:p>
    <w:p w:rsidR="009F7A80" w:rsidRPr="00C2656B" w:rsidRDefault="009F7A80" w:rsidP="009F7A80">
      <w:pPr>
        <w:spacing w:before="15" w:after="0" w:line="225" w:lineRule="atLeast"/>
        <w:ind w:firstLine="285"/>
        <w:jc w:val="both"/>
        <w:rPr>
          <w:rFonts w:ascii="Times New Roman" w:hAnsi="Times New Roman" w:cs="Times New Roman"/>
          <w:color w:val="000000"/>
          <w:sz w:val="28"/>
          <w:szCs w:val="28"/>
        </w:rPr>
      </w:pPr>
      <w:r w:rsidRPr="00C2656B">
        <w:rPr>
          <w:rFonts w:ascii="Times New Roman" w:hAnsi="Times New Roman" w:cs="Times New Roman"/>
          <w:color w:val="000000"/>
          <w:sz w:val="28"/>
          <w:szCs w:val="28"/>
        </w:rPr>
        <w:t>Остаточная стоимость всех основных средств организации «Альфа» в целом (разница остатков по счетам 01 «Основные средства» и 02 «Амортизация основных средств») в I квартале 20ХХ г. изменялась следующим образом.</w:t>
      </w:r>
    </w:p>
    <w:tbl>
      <w:tblPr>
        <w:tblStyle w:val="afe"/>
        <w:tblW w:w="6345" w:type="dxa"/>
        <w:jc w:val="center"/>
        <w:tblLook w:val="04A0" w:firstRow="1" w:lastRow="0" w:firstColumn="1" w:lastColumn="0" w:noHBand="0" w:noVBand="1"/>
      </w:tblPr>
      <w:tblGrid>
        <w:gridCol w:w="1526"/>
        <w:gridCol w:w="4819"/>
      </w:tblGrid>
      <w:tr w:rsidR="009F7A80" w:rsidRPr="00C2656B" w:rsidTr="00F56253">
        <w:trPr>
          <w:trHeight w:val="210"/>
          <w:jc w:val="center"/>
        </w:trPr>
        <w:tc>
          <w:tcPr>
            <w:tcW w:w="1526" w:type="dxa"/>
            <w:hideMark/>
          </w:tcPr>
          <w:p w:rsidR="009F7A80" w:rsidRPr="00C2656B" w:rsidRDefault="009F7A80" w:rsidP="00F56253">
            <w:pPr>
              <w:spacing w:line="15" w:lineRule="atLeast"/>
              <w:rPr>
                <w:rFonts w:ascii="Times New Roman" w:hAnsi="Times New Roman" w:cs="Times New Roman"/>
                <w:color w:val="000000"/>
                <w:sz w:val="28"/>
                <w:szCs w:val="28"/>
              </w:rPr>
            </w:pPr>
            <w:r w:rsidRPr="00C2656B">
              <w:rPr>
                <w:rFonts w:ascii="Times New Roman" w:hAnsi="Times New Roman" w:cs="Times New Roman"/>
                <w:color w:val="000000"/>
                <w:sz w:val="28"/>
                <w:szCs w:val="28"/>
              </w:rPr>
              <w:t> </w:t>
            </w:r>
          </w:p>
          <w:p w:rsidR="009F7A80" w:rsidRPr="00C2656B" w:rsidRDefault="009F7A80" w:rsidP="00F56253">
            <w:pPr>
              <w:spacing w:line="210" w:lineRule="atLeast"/>
              <w:rPr>
                <w:rFonts w:ascii="Times New Roman" w:hAnsi="Times New Roman" w:cs="Times New Roman"/>
                <w:color w:val="000000"/>
                <w:sz w:val="28"/>
                <w:szCs w:val="28"/>
              </w:rPr>
            </w:pPr>
            <w:r w:rsidRPr="00C2656B">
              <w:rPr>
                <w:rFonts w:ascii="Times New Roman" w:hAnsi="Times New Roman" w:cs="Times New Roman"/>
                <w:color w:val="000000"/>
                <w:sz w:val="28"/>
                <w:szCs w:val="28"/>
              </w:rPr>
              <w:lastRenderedPageBreak/>
              <w:t>Дата</w:t>
            </w:r>
          </w:p>
        </w:tc>
        <w:tc>
          <w:tcPr>
            <w:tcW w:w="4819" w:type="dxa"/>
            <w:hideMark/>
          </w:tcPr>
          <w:p w:rsidR="009F7A80" w:rsidRPr="00C2656B" w:rsidRDefault="009F7A80" w:rsidP="00F56253">
            <w:pPr>
              <w:spacing w:line="210" w:lineRule="atLeast"/>
              <w:rPr>
                <w:rFonts w:ascii="Times New Roman" w:hAnsi="Times New Roman" w:cs="Times New Roman"/>
                <w:color w:val="000000"/>
                <w:sz w:val="28"/>
                <w:szCs w:val="28"/>
              </w:rPr>
            </w:pPr>
            <w:r w:rsidRPr="00C2656B">
              <w:rPr>
                <w:rFonts w:ascii="Times New Roman" w:hAnsi="Times New Roman" w:cs="Times New Roman"/>
                <w:color w:val="000000"/>
                <w:sz w:val="28"/>
                <w:szCs w:val="28"/>
              </w:rPr>
              <w:lastRenderedPageBreak/>
              <w:t xml:space="preserve">Остаточная стоимость всех основных </w:t>
            </w:r>
            <w:r w:rsidRPr="00C2656B">
              <w:rPr>
                <w:rFonts w:ascii="Times New Roman" w:hAnsi="Times New Roman" w:cs="Times New Roman"/>
                <w:color w:val="000000"/>
                <w:sz w:val="28"/>
                <w:szCs w:val="28"/>
              </w:rPr>
              <w:lastRenderedPageBreak/>
              <w:t>средств, руб.</w:t>
            </w:r>
          </w:p>
        </w:tc>
      </w:tr>
      <w:tr w:rsidR="009F7A80" w:rsidRPr="00C2656B" w:rsidTr="00F56253">
        <w:trPr>
          <w:trHeight w:val="180"/>
          <w:jc w:val="center"/>
        </w:trPr>
        <w:tc>
          <w:tcPr>
            <w:tcW w:w="1526" w:type="dxa"/>
            <w:hideMark/>
          </w:tcPr>
          <w:p w:rsidR="009F7A80" w:rsidRPr="00C2656B" w:rsidRDefault="009F7A80" w:rsidP="00F56253">
            <w:pPr>
              <w:spacing w:line="210" w:lineRule="atLeast"/>
              <w:rPr>
                <w:rFonts w:ascii="Times New Roman" w:hAnsi="Times New Roman" w:cs="Times New Roman"/>
                <w:color w:val="000000"/>
                <w:sz w:val="28"/>
                <w:szCs w:val="28"/>
              </w:rPr>
            </w:pPr>
            <w:r w:rsidRPr="00C2656B">
              <w:rPr>
                <w:rFonts w:ascii="Times New Roman" w:hAnsi="Times New Roman" w:cs="Times New Roman"/>
                <w:color w:val="000000"/>
                <w:sz w:val="28"/>
                <w:szCs w:val="28"/>
              </w:rPr>
              <w:lastRenderedPageBreak/>
              <w:t>1 января</w:t>
            </w:r>
          </w:p>
        </w:tc>
        <w:tc>
          <w:tcPr>
            <w:tcW w:w="4819" w:type="dxa"/>
            <w:hideMark/>
          </w:tcPr>
          <w:p w:rsidR="009F7A80" w:rsidRPr="00C2656B" w:rsidRDefault="009F7A80" w:rsidP="00F56253">
            <w:pPr>
              <w:spacing w:line="180" w:lineRule="atLeast"/>
              <w:jc w:val="center"/>
              <w:rPr>
                <w:rFonts w:ascii="Times New Roman" w:hAnsi="Times New Roman" w:cs="Times New Roman"/>
                <w:color w:val="000000"/>
                <w:sz w:val="28"/>
                <w:szCs w:val="28"/>
              </w:rPr>
            </w:pPr>
            <w:r w:rsidRPr="00C2656B">
              <w:rPr>
                <w:rFonts w:ascii="Times New Roman" w:hAnsi="Times New Roman" w:cs="Times New Roman"/>
                <w:color w:val="000000"/>
                <w:sz w:val="28"/>
                <w:szCs w:val="28"/>
              </w:rPr>
              <w:t>19 075 700</w:t>
            </w:r>
          </w:p>
        </w:tc>
      </w:tr>
      <w:tr w:rsidR="009F7A80" w:rsidRPr="00C2656B" w:rsidTr="00F56253">
        <w:trPr>
          <w:trHeight w:val="180"/>
          <w:jc w:val="center"/>
        </w:trPr>
        <w:tc>
          <w:tcPr>
            <w:tcW w:w="1526" w:type="dxa"/>
            <w:hideMark/>
          </w:tcPr>
          <w:p w:rsidR="009F7A80" w:rsidRPr="00C2656B" w:rsidRDefault="009F7A80" w:rsidP="00F56253">
            <w:pPr>
              <w:spacing w:line="180" w:lineRule="atLeast"/>
              <w:rPr>
                <w:rFonts w:ascii="Times New Roman" w:hAnsi="Times New Roman" w:cs="Times New Roman"/>
                <w:color w:val="000000"/>
                <w:sz w:val="28"/>
                <w:szCs w:val="28"/>
              </w:rPr>
            </w:pPr>
            <w:r w:rsidRPr="00C2656B">
              <w:rPr>
                <w:rFonts w:ascii="Times New Roman" w:hAnsi="Times New Roman" w:cs="Times New Roman"/>
                <w:color w:val="000000"/>
                <w:sz w:val="28"/>
                <w:szCs w:val="28"/>
              </w:rPr>
              <w:t>1 февраля</w:t>
            </w:r>
          </w:p>
        </w:tc>
        <w:tc>
          <w:tcPr>
            <w:tcW w:w="4819" w:type="dxa"/>
            <w:hideMark/>
          </w:tcPr>
          <w:p w:rsidR="009F7A80" w:rsidRPr="00C2656B" w:rsidRDefault="009F7A80" w:rsidP="00F56253">
            <w:pPr>
              <w:spacing w:line="180" w:lineRule="atLeast"/>
              <w:jc w:val="center"/>
              <w:rPr>
                <w:rFonts w:ascii="Times New Roman" w:hAnsi="Times New Roman" w:cs="Times New Roman"/>
                <w:color w:val="000000"/>
                <w:sz w:val="28"/>
                <w:szCs w:val="28"/>
              </w:rPr>
            </w:pPr>
            <w:r w:rsidRPr="00C2656B">
              <w:rPr>
                <w:rFonts w:ascii="Times New Roman" w:hAnsi="Times New Roman" w:cs="Times New Roman"/>
                <w:color w:val="000000"/>
                <w:sz w:val="28"/>
                <w:szCs w:val="28"/>
              </w:rPr>
              <w:t>19 011 900</w:t>
            </w:r>
          </w:p>
        </w:tc>
      </w:tr>
      <w:tr w:rsidR="009F7A80" w:rsidRPr="00C2656B" w:rsidTr="00F56253">
        <w:trPr>
          <w:trHeight w:val="180"/>
          <w:jc w:val="center"/>
        </w:trPr>
        <w:tc>
          <w:tcPr>
            <w:tcW w:w="1526" w:type="dxa"/>
            <w:hideMark/>
          </w:tcPr>
          <w:p w:rsidR="009F7A80" w:rsidRPr="00C2656B" w:rsidRDefault="009F7A80" w:rsidP="00F56253">
            <w:pPr>
              <w:spacing w:line="210" w:lineRule="atLeast"/>
              <w:rPr>
                <w:rFonts w:ascii="Times New Roman" w:hAnsi="Times New Roman" w:cs="Times New Roman"/>
                <w:color w:val="000000"/>
                <w:sz w:val="28"/>
                <w:szCs w:val="28"/>
              </w:rPr>
            </w:pPr>
            <w:r w:rsidRPr="00C2656B">
              <w:rPr>
                <w:rFonts w:ascii="Times New Roman" w:hAnsi="Times New Roman" w:cs="Times New Roman"/>
                <w:color w:val="000000"/>
                <w:sz w:val="28"/>
                <w:szCs w:val="28"/>
              </w:rPr>
              <w:t>1 марта</w:t>
            </w:r>
          </w:p>
        </w:tc>
        <w:tc>
          <w:tcPr>
            <w:tcW w:w="4819" w:type="dxa"/>
            <w:hideMark/>
          </w:tcPr>
          <w:p w:rsidR="009F7A80" w:rsidRPr="00C2656B" w:rsidRDefault="009F7A80" w:rsidP="00F56253">
            <w:pPr>
              <w:spacing w:line="180" w:lineRule="atLeast"/>
              <w:jc w:val="center"/>
              <w:rPr>
                <w:rFonts w:ascii="Times New Roman" w:hAnsi="Times New Roman" w:cs="Times New Roman"/>
                <w:color w:val="000000"/>
                <w:sz w:val="28"/>
                <w:szCs w:val="28"/>
              </w:rPr>
            </w:pPr>
            <w:r w:rsidRPr="00C2656B">
              <w:rPr>
                <w:rFonts w:ascii="Times New Roman" w:hAnsi="Times New Roman" w:cs="Times New Roman"/>
                <w:color w:val="000000"/>
                <w:sz w:val="28"/>
                <w:szCs w:val="28"/>
              </w:rPr>
              <w:t>19 038 100</w:t>
            </w:r>
          </w:p>
        </w:tc>
      </w:tr>
      <w:tr w:rsidR="009F7A80" w:rsidRPr="00C2656B" w:rsidTr="00F56253">
        <w:trPr>
          <w:trHeight w:val="180"/>
          <w:jc w:val="center"/>
        </w:trPr>
        <w:tc>
          <w:tcPr>
            <w:tcW w:w="1526" w:type="dxa"/>
            <w:hideMark/>
          </w:tcPr>
          <w:p w:rsidR="009F7A80" w:rsidRPr="00C2656B" w:rsidRDefault="009F7A80" w:rsidP="00F56253">
            <w:pPr>
              <w:spacing w:line="210" w:lineRule="atLeast"/>
              <w:rPr>
                <w:rFonts w:ascii="Times New Roman" w:hAnsi="Times New Roman" w:cs="Times New Roman"/>
                <w:color w:val="000000"/>
                <w:sz w:val="28"/>
                <w:szCs w:val="28"/>
              </w:rPr>
            </w:pPr>
            <w:r w:rsidRPr="00C2656B">
              <w:rPr>
                <w:rFonts w:ascii="Times New Roman" w:hAnsi="Times New Roman" w:cs="Times New Roman"/>
                <w:color w:val="000000"/>
                <w:sz w:val="28"/>
                <w:szCs w:val="28"/>
              </w:rPr>
              <w:t>1 апреля</w:t>
            </w:r>
          </w:p>
        </w:tc>
        <w:tc>
          <w:tcPr>
            <w:tcW w:w="4819" w:type="dxa"/>
            <w:hideMark/>
          </w:tcPr>
          <w:p w:rsidR="009F7A80" w:rsidRPr="00C2656B" w:rsidRDefault="009F7A80" w:rsidP="00F56253">
            <w:pPr>
              <w:spacing w:line="180" w:lineRule="atLeast"/>
              <w:jc w:val="center"/>
              <w:rPr>
                <w:rFonts w:ascii="Times New Roman" w:hAnsi="Times New Roman" w:cs="Times New Roman"/>
                <w:color w:val="000000"/>
                <w:sz w:val="28"/>
                <w:szCs w:val="28"/>
              </w:rPr>
            </w:pPr>
            <w:r w:rsidRPr="00C2656B">
              <w:rPr>
                <w:rFonts w:ascii="Times New Roman" w:hAnsi="Times New Roman" w:cs="Times New Roman"/>
                <w:color w:val="000000"/>
                <w:sz w:val="28"/>
                <w:szCs w:val="28"/>
              </w:rPr>
              <w:t>18 884 900</w:t>
            </w:r>
          </w:p>
        </w:tc>
      </w:tr>
    </w:tbl>
    <w:p w:rsidR="009F7A80" w:rsidRPr="00C2656B" w:rsidRDefault="009F7A80" w:rsidP="009F7A80">
      <w:pPr>
        <w:spacing w:before="150" w:after="0" w:line="225" w:lineRule="atLeast"/>
        <w:ind w:firstLine="285"/>
        <w:jc w:val="both"/>
        <w:rPr>
          <w:rFonts w:ascii="Times New Roman" w:hAnsi="Times New Roman" w:cs="Times New Roman"/>
          <w:color w:val="000000"/>
          <w:sz w:val="28"/>
          <w:szCs w:val="28"/>
        </w:rPr>
      </w:pPr>
      <w:r w:rsidRPr="00C2656B">
        <w:rPr>
          <w:rFonts w:ascii="Times New Roman" w:hAnsi="Times New Roman" w:cs="Times New Roman"/>
          <w:color w:val="000000"/>
          <w:sz w:val="28"/>
          <w:szCs w:val="28"/>
        </w:rPr>
        <w:t>Остаточная стоимость имущества и каждого из объектов недвижимости с учетом начисленной амортизации в этот же период изменялась следующим образом.</w:t>
      </w:r>
    </w:p>
    <w:p w:rsidR="009F7A80" w:rsidRPr="00C2656B" w:rsidRDefault="009F7A80" w:rsidP="009F7A80">
      <w:pPr>
        <w:spacing w:before="150" w:after="0" w:line="225" w:lineRule="atLeast"/>
        <w:ind w:firstLine="285"/>
        <w:jc w:val="both"/>
        <w:rPr>
          <w:rFonts w:ascii="Times New Roman" w:hAnsi="Times New Roman" w:cs="Times New Roman"/>
          <w:color w:val="000000"/>
          <w:sz w:val="28"/>
          <w:szCs w:val="28"/>
        </w:rPr>
      </w:pPr>
    </w:p>
    <w:p w:rsidR="009F7A80" w:rsidRPr="00C2656B" w:rsidRDefault="009F7A80" w:rsidP="009F7A80">
      <w:pPr>
        <w:spacing w:before="150" w:after="0" w:line="225" w:lineRule="atLeast"/>
        <w:ind w:firstLine="285"/>
        <w:jc w:val="both"/>
        <w:rPr>
          <w:rFonts w:ascii="Times New Roman" w:hAnsi="Times New Roman" w:cs="Times New Roman"/>
          <w:color w:val="000000"/>
          <w:sz w:val="28"/>
          <w:szCs w:val="28"/>
        </w:rPr>
      </w:pPr>
    </w:p>
    <w:p w:rsidR="009F7A80" w:rsidRPr="00C2656B" w:rsidRDefault="009F7A80" w:rsidP="009F7A80">
      <w:pPr>
        <w:spacing w:before="150" w:after="0" w:line="225" w:lineRule="atLeast"/>
        <w:ind w:firstLine="285"/>
        <w:jc w:val="both"/>
        <w:rPr>
          <w:rFonts w:ascii="Times New Roman" w:hAnsi="Times New Roman" w:cs="Times New Roman"/>
          <w:color w:val="000000"/>
          <w:sz w:val="28"/>
          <w:szCs w:val="28"/>
        </w:rPr>
      </w:pPr>
    </w:p>
    <w:tbl>
      <w:tblPr>
        <w:tblStyle w:val="afe"/>
        <w:tblW w:w="8033" w:type="dxa"/>
        <w:tblLook w:val="04A0" w:firstRow="1" w:lastRow="0" w:firstColumn="1" w:lastColumn="0" w:noHBand="0" w:noVBand="1"/>
      </w:tblPr>
      <w:tblGrid>
        <w:gridCol w:w="1187"/>
        <w:gridCol w:w="1839"/>
        <w:gridCol w:w="2538"/>
        <w:gridCol w:w="2469"/>
      </w:tblGrid>
      <w:tr w:rsidR="009F7A80" w:rsidRPr="00C2656B" w:rsidTr="00F56253">
        <w:trPr>
          <w:trHeight w:val="15"/>
        </w:trPr>
        <w:tc>
          <w:tcPr>
            <w:tcW w:w="8033" w:type="dxa"/>
            <w:gridSpan w:val="4"/>
            <w:hideMark/>
          </w:tcPr>
          <w:p w:rsidR="009F7A80" w:rsidRPr="00C2656B" w:rsidRDefault="009F7A80" w:rsidP="00F56253">
            <w:pPr>
              <w:spacing w:line="180" w:lineRule="atLeast"/>
              <w:jc w:val="center"/>
              <w:rPr>
                <w:rFonts w:ascii="Times New Roman" w:hAnsi="Times New Roman" w:cs="Times New Roman"/>
                <w:sz w:val="28"/>
                <w:szCs w:val="28"/>
              </w:rPr>
            </w:pPr>
            <w:r w:rsidRPr="00C2656B">
              <w:rPr>
                <w:rFonts w:ascii="Times New Roman" w:hAnsi="Times New Roman" w:cs="Times New Roman"/>
                <w:sz w:val="28"/>
                <w:szCs w:val="28"/>
              </w:rPr>
              <w:t>Остаточная стоимость</w:t>
            </w:r>
          </w:p>
          <w:p w:rsidR="009F7A80" w:rsidRPr="00C2656B" w:rsidRDefault="009F7A80" w:rsidP="00F56253">
            <w:pPr>
              <w:spacing w:line="180" w:lineRule="atLeast"/>
              <w:rPr>
                <w:rFonts w:ascii="Times New Roman" w:hAnsi="Times New Roman" w:cs="Times New Roman"/>
                <w:sz w:val="28"/>
                <w:szCs w:val="28"/>
              </w:rPr>
            </w:pPr>
            <w:r w:rsidRPr="00C2656B">
              <w:rPr>
                <w:rFonts w:ascii="Times New Roman" w:hAnsi="Times New Roman" w:cs="Times New Roman"/>
                <w:sz w:val="28"/>
                <w:szCs w:val="28"/>
              </w:rPr>
              <w:t> </w:t>
            </w:r>
          </w:p>
        </w:tc>
      </w:tr>
      <w:tr w:rsidR="009F7A80" w:rsidRPr="00C2656B" w:rsidTr="00F56253">
        <w:trPr>
          <w:trHeight w:val="644"/>
        </w:trPr>
        <w:tc>
          <w:tcPr>
            <w:tcW w:w="1187" w:type="dxa"/>
            <w:vMerge w:val="restart"/>
            <w:tcBorders>
              <w:bottom w:val="single" w:sz="4" w:space="0" w:color="auto"/>
            </w:tcBorders>
            <w:hideMark/>
          </w:tcPr>
          <w:p w:rsidR="009F7A80" w:rsidRPr="00C2656B" w:rsidRDefault="009F7A80" w:rsidP="00F56253">
            <w:pPr>
              <w:spacing w:line="210" w:lineRule="atLeast"/>
              <w:rPr>
                <w:rFonts w:ascii="Times New Roman" w:hAnsi="Times New Roman" w:cs="Times New Roman"/>
                <w:sz w:val="28"/>
                <w:szCs w:val="28"/>
              </w:rPr>
            </w:pPr>
            <w:r w:rsidRPr="00C2656B">
              <w:rPr>
                <w:rFonts w:ascii="Times New Roman" w:hAnsi="Times New Roman" w:cs="Times New Roman"/>
                <w:sz w:val="28"/>
                <w:szCs w:val="28"/>
              </w:rPr>
              <w:t>Дата</w:t>
            </w:r>
          </w:p>
          <w:p w:rsidR="009F7A80" w:rsidRPr="00C2656B" w:rsidRDefault="009F7A80" w:rsidP="00F56253">
            <w:pPr>
              <w:spacing w:line="120" w:lineRule="atLeast"/>
              <w:rPr>
                <w:rFonts w:ascii="Times New Roman" w:hAnsi="Times New Roman" w:cs="Times New Roman"/>
                <w:sz w:val="28"/>
                <w:szCs w:val="28"/>
              </w:rPr>
            </w:pPr>
            <w:r w:rsidRPr="00C2656B">
              <w:rPr>
                <w:rFonts w:ascii="Times New Roman" w:hAnsi="Times New Roman" w:cs="Times New Roman"/>
                <w:sz w:val="28"/>
                <w:szCs w:val="28"/>
              </w:rPr>
              <w:t> </w:t>
            </w:r>
          </w:p>
          <w:p w:rsidR="009F7A80" w:rsidRPr="00C2656B" w:rsidRDefault="009F7A80" w:rsidP="00F56253">
            <w:pPr>
              <w:spacing w:line="120" w:lineRule="atLeast"/>
              <w:rPr>
                <w:rFonts w:ascii="Times New Roman" w:hAnsi="Times New Roman" w:cs="Times New Roman"/>
                <w:sz w:val="28"/>
                <w:szCs w:val="28"/>
              </w:rPr>
            </w:pPr>
            <w:r w:rsidRPr="00C2656B">
              <w:rPr>
                <w:rFonts w:ascii="Times New Roman" w:hAnsi="Times New Roman" w:cs="Times New Roman"/>
                <w:sz w:val="28"/>
                <w:szCs w:val="28"/>
              </w:rPr>
              <w:t> </w:t>
            </w:r>
          </w:p>
        </w:tc>
        <w:tc>
          <w:tcPr>
            <w:tcW w:w="1839" w:type="dxa"/>
            <w:vMerge w:val="restart"/>
            <w:tcBorders>
              <w:bottom w:val="single" w:sz="4" w:space="0" w:color="auto"/>
            </w:tcBorders>
            <w:hideMark/>
          </w:tcPr>
          <w:p w:rsidR="009F7A80" w:rsidRPr="00C2656B" w:rsidRDefault="009F7A80" w:rsidP="00F56253">
            <w:pPr>
              <w:spacing w:line="180" w:lineRule="atLeast"/>
              <w:jc w:val="center"/>
              <w:rPr>
                <w:rFonts w:ascii="Times New Roman" w:hAnsi="Times New Roman" w:cs="Times New Roman"/>
                <w:sz w:val="28"/>
                <w:szCs w:val="28"/>
              </w:rPr>
            </w:pPr>
            <w:r w:rsidRPr="00C2656B">
              <w:rPr>
                <w:rFonts w:ascii="Times New Roman" w:hAnsi="Times New Roman" w:cs="Times New Roman"/>
                <w:sz w:val="28"/>
                <w:szCs w:val="28"/>
              </w:rPr>
              <w:t>Здание</w:t>
            </w:r>
          </w:p>
          <w:p w:rsidR="009F7A80" w:rsidRPr="00C2656B" w:rsidRDefault="009F7A80" w:rsidP="00F56253">
            <w:pPr>
              <w:spacing w:line="120" w:lineRule="atLeast"/>
              <w:jc w:val="center"/>
              <w:rPr>
                <w:rFonts w:ascii="Times New Roman" w:hAnsi="Times New Roman" w:cs="Times New Roman"/>
                <w:sz w:val="28"/>
                <w:szCs w:val="28"/>
              </w:rPr>
            </w:pPr>
            <w:r w:rsidRPr="00C2656B">
              <w:rPr>
                <w:rFonts w:ascii="Times New Roman" w:hAnsi="Times New Roman" w:cs="Times New Roman"/>
                <w:sz w:val="28"/>
                <w:szCs w:val="28"/>
              </w:rPr>
              <w:t>центрального офиса</w:t>
            </w:r>
          </w:p>
        </w:tc>
        <w:tc>
          <w:tcPr>
            <w:tcW w:w="2538" w:type="dxa"/>
            <w:vMerge w:val="restart"/>
            <w:tcBorders>
              <w:bottom w:val="single" w:sz="4" w:space="0" w:color="auto"/>
            </w:tcBorders>
            <w:hideMark/>
          </w:tcPr>
          <w:p w:rsidR="009F7A80" w:rsidRPr="00C2656B" w:rsidRDefault="009F7A80" w:rsidP="00F56253">
            <w:pPr>
              <w:spacing w:line="180" w:lineRule="atLeast"/>
              <w:jc w:val="center"/>
              <w:rPr>
                <w:rFonts w:ascii="Times New Roman" w:hAnsi="Times New Roman" w:cs="Times New Roman"/>
                <w:sz w:val="28"/>
                <w:szCs w:val="28"/>
              </w:rPr>
            </w:pPr>
            <w:r w:rsidRPr="00C2656B">
              <w:rPr>
                <w:rFonts w:ascii="Times New Roman" w:hAnsi="Times New Roman" w:cs="Times New Roman"/>
                <w:sz w:val="28"/>
                <w:szCs w:val="28"/>
              </w:rPr>
              <w:t>Производственное</w:t>
            </w:r>
          </w:p>
          <w:p w:rsidR="009F7A80" w:rsidRPr="00C2656B" w:rsidRDefault="009F7A80" w:rsidP="00F56253">
            <w:pPr>
              <w:spacing w:line="120" w:lineRule="atLeast"/>
              <w:jc w:val="center"/>
              <w:rPr>
                <w:rFonts w:ascii="Times New Roman" w:hAnsi="Times New Roman" w:cs="Times New Roman"/>
                <w:sz w:val="28"/>
                <w:szCs w:val="28"/>
              </w:rPr>
            </w:pPr>
            <w:r w:rsidRPr="00C2656B">
              <w:rPr>
                <w:rFonts w:ascii="Times New Roman" w:hAnsi="Times New Roman" w:cs="Times New Roman"/>
                <w:sz w:val="28"/>
                <w:szCs w:val="28"/>
              </w:rPr>
              <w:t>здание</w:t>
            </w:r>
          </w:p>
        </w:tc>
        <w:tc>
          <w:tcPr>
            <w:tcW w:w="2469" w:type="dxa"/>
            <w:vMerge w:val="restart"/>
          </w:tcPr>
          <w:p w:rsidR="009F7A80" w:rsidRPr="00C2656B" w:rsidRDefault="009F7A80" w:rsidP="00F56253">
            <w:pPr>
              <w:spacing w:line="180" w:lineRule="atLeast"/>
              <w:jc w:val="center"/>
              <w:rPr>
                <w:rFonts w:ascii="Times New Roman" w:hAnsi="Times New Roman" w:cs="Times New Roman"/>
                <w:sz w:val="28"/>
                <w:szCs w:val="28"/>
              </w:rPr>
            </w:pPr>
            <w:r w:rsidRPr="00C2656B">
              <w:rPr>
                <w:rFonts w:ascii="Times New Roman" w:hAnsi="Times New Roman" w:cs="Times New Roman"/>
                <w:sz w:val="28"/>
                <w:szCs w:val="28"/>
              </w:rPr>
              <w:t>Земельный участок</w:t>
            </w:r>
          </w:p>
        </w:tc>
      </w:tr>
      <w:tr w:rsidR="009F7A80" w:rsidRPr="00C2656B" w:rsidTr="00F56253">
        <w:trPr>
          <w:trHeight w:val="522"/>
        </w:trPr>
        <w:tc>
          <w:tcPr>
            <w:tcW w:w="1187" w:type="dxa"/>
            <w:vMerge/>
            <w:hideMark/>
          </w:tcPr>
          <w:p w:rsidR="009F7A80" w:rsidRPr="00C2656B" w:rsidRDefault="009F7A80" w:rsidP="00F56253">
            <w:pPr>
              <w:spacing w:line="120" w:lineRule="atLeast"/>
              <w:rPr>
                <w:rFonts w:ascii="Times New Roman" w:hAnsi="Times New Roman" w:cs="Times New Roman"/>
                <w:sz w:val="28"/>
                <w:szCs w:val="28"/>
              </w:rPr>
            </w:pPr>
          </w:p>
        </w:tc>
        <w:tc>
          <w:tcPr>
            <w:tcW w:w="0" w:type="auto"/>
            <w:vMerge/>
            <w:hideMark/>
          </w:tcPr>
          <w:p w:rsidR="009F7A80" w:rsidRPr="00C2656B" w:rsidRDefault="009F7A80" w:rsidP="00F56253">
            <w:pPr>
              <w:rPr>
                <w:rFonts w:ascii="Times New Roman" w:hAnsi="Times New Roman" w:cs="Times New Roman"/>
                <w:sz w:val="28"/>
                <w:szCs w:val="28"/>
              </w:rPr>
            </w:pPr>
          </w:p>
        </w:tc>
        <w:tc>
          <w:tcPr>
            <w:tcW w:w="2538" w:type="dxa"/>
            <w:vMerge/>
            <w:hideMark/>
          </w:tcPr>
          <w:p w:rsidR="009F7A80" w:rsidRPr="00C2656B" w:rsidRDefault="009F7A80" w:rsidP="00F56253">
            <w:pPr>
              <w:rPr>
                <w:rFonts w:ascii="Times New Roman" w:hAnsi="Times New Roman" w:cs="Times New Roman"/>
                <w:sz w:val="28"/>
                <w:szCs w:val="28"/>
              </w:rPr>
            </w:pPr>
          </w:p>
        </w:tc>
        <w:tc>
          <w:tcPr>
            <w:tcW w:w="2469" w:type="dxa"/>
            <w:vMerge/>
          </w:tcPr>
          <w:p w:rsidR="009F7A80" w:rsidRPr="00C2656B" w:rsidRDefault="009F7A80" w:rsidP="00F56253">
            <w:pPr>
              <w:spacing w:line="120" w:lineRule="atLeast"/>
              <w:rPr>
                <w:rFonts w:ascii="Times New Roman" w:hAnsi="Times New Roman" w:cs="Times New Roman"/>
                <w:sz w:val="28"/>
                <w:szCs w:val="28"/>
              </w:rPr>
            </w:pPr>
          </w:p>
        </w:tc>
      </w:tr>
      <w:tr w:rsidR="009F7A80" w:rsidRPr="00C2656B" w:rsidTr="00F56253">
        <w:trPr>
          <w:trHeight w:val="180"/>
        </w:trPr>
        <w:tc>
          <w:tcPr>
            <w:tcW w:w="1187" w:type="dxa"/>
            <w:hideMark/>
          </w:tcPr>
          <w:p w:rsidR="009F7A80" w:rsidRPr="00C2656B" w:rsidRDefault="009F7A80" w:rsidP="00F56253">
            <w:pPr>
              <w:spacing w:line="210" w:lineRule="atLeast"/>
              <w:rPr>
                <w:rFonts w:ascii="Times New Roman" w:hAnsi="Times New Roman" w:cs="Times New Roman"/>
                <w:sz w:val="28"/>
                <w:szCs w:val="28"/>
              </w:rPr>
            </w:pPr>
            <w:r w:rsidRPr="00C2656B">
              <w:rPr>
                <w:rFonts w:ascii="Times New Roman" w:hAnsi="Times New Roman" w:cs="Times New Roman"/>
                <w:sz w:val="28"/>
                <w:szCs w:val="28"/>
              </w:rPr>
              <w:t>1 января</w:t>
            </w:r>
          </w:p>
        </w:tc>
        <w:tc>
          <w:tcPr>
            <w:tcW w:w="1839" w:type="dxa"/>
            <w:hideMark/>
          </w:tcPr>
          <w:p w:rsidR="009F7A80" w:rsidRPr="00C2656B" w:rsidRDefault="009F7A80" w:rsidP="00F56253">
            <w:pPr>
              <w:spacing w:line="180" w:lineRule="atLeast"/>
              <w:jc w:val="center"/>
              <w:rPr>
                <w:rFonts w:ascii="Times New Roman" w:hAnsi="Times New Roman" w:cs="Times New Roman"/>
                <w:sz w:val="28"/>
                <w:szCs w:val="28"/>
              </w:rPr>
            </w:pPr>
            <w:r w:rsidRPr="00C2656B">
              <w:rPr>
                <w:rFonts w:ascii="Times New Roman" w:hAnsi="Times New Roman" w:cs="Times New Roman"/>
                <w:sz w:val="28"/>
                <w:szCs w:val="28"/>
              </w:rPr>
              <w:t>5 134 800</w:t>
            </w:r>
          </w:p>
        </w:tc>
        <w:tc>
          <w:tcPr>
            <w:tcW w:w="2538" w:type="dxa"/>
            <w:hideMark/>
          </w:tcPr>
          <w:p w:rsidR="009F7A80" w:rsidRPr="00C2656B" w:rsidRDefault="009F7A80" w:rsidP="00F56253">
            <w:pPr>
              <w:spacing w:line="180" w:lineRule="atLeast"/>
              <w:jc w:val="center"/>
              <w:rPr>
                <w:rFonts w:ascii="Times New Roman" w:hAnsi="Times New Roman" w:cs="Times New Roman"/>
                <w:sz w:val="28"/>
                <w:szCs w:val="28"/>
              </w:rPr>
            </w:pPr>
            <w:r w:rsidRPr="00C2656B">
              <w:rPr>
                <w:rFonts w:ascii="Times New Roman" w:hAnsi="Times New Roman" w:cs="Times New Roman"/>
                <w:sz w:val="28"/>
                <w:szCs w:val="28"/>
              </w:rPr>
              <w:t>7 760 900</w:t>
            </w:r>
          </w:p>
        </w:tc>
        <w:tc>
          <w:tcPr>
            <w:tcW w:w="2469" w:type="dxa"/>
          </w:tcPr>
          <w:p w:rsidR="009F7A80" w:rsidRPr="00C2656B" w:rsidRDefault="009F7A80" w:rsidP="00F56253">
            <w:pPr>
              <w:spacing w:line="180" w:lineRule="atLeast"/>
              <w:jc w:val="center"/>
              <w:rPr>
                <w:rFonts w:ascii="Times New Roman" w:hAnsi="Times New Roman" w:cs="Times New Roman"/>
                <w:sz w:val="28"/>
                <w:szCs w:val="28"/>
              </w:rPr>
            </w:pPr>
            <w:r w:rsidRPr="00C2656B">
              <w:rPr>
                <w:rFonts w:ascii="Times New Roman" w:hAnsi="Times New Roman" w:cs="Times New Roman"/>
                <w:sz w:val="28"/>
                <w:szCs w:val="28"/>
              </w:rPr>
              <w:t>6 000 000</w:t>
            </w:r>
          </w:p>
        </w:tc>
      </w:tr>
      <w:tr w:rsidR="009F7A80" w:rsidRPr="00C2656B" w:rsidTr="00F56253">
        <w:trPr>
          <w:trHeight w:val="180"/>
        </w:trPr>
        <w:tc>
          <w:tcPr>
            <w:tcW w:w="1187" w:type="dxa"/>
            <w:hideMark/>
          </w:tcPr>
          <w:p w:rsidR="009F7A80" w:rsidRPr="00C2656B" w:rsidRDefault="009F7A80" w:rsidP="00F56253">
            <w:pPr>
              <w:spacing w:line="180" w:lineRule="atLeast"/>
              <w:rPr>
                <w:rFonts w:ascii="Times New Roman" w:hAnsi="Times New Roman" w:cs="Times New Roman"/>
                <w:sz w:val="28"/>
                <w:szCs w:val="28"/>
              </w:rPr>
            </w:pPr>
            <w:r w:rsidRPr="00C2656B">
              <w:rPr>
                <w:rFonts w:ascii="Times New Roman" w:hAnsi="Times New Roman" w:cs="Times New Roman"/>
                <w:sz w:val="28"/>
                <w:szCs w:val="28"/>
              </w:rPr>
              <w:t>1 февраля</w:t>
            </w:r>
          </w:p>
        </w:tc>
        <w:tc>
          <w:tcPr>
            <w:tcW w:w="1839" w:type="dxa"/>
            <w:hideMark/>
          </w:tcPr>
          <w:p w:rsidR="009F7A80" w:rsidRPr="00C2656B" w:rsidRDefault="009F7A80" w:rsidP="00F56253">
            <w:pPr>
              <w:spacing w:line="180" w:lineRule="atLeast"/>
              <w:jc w:val="center"/>
              <w:rPr>
                <w:rFonts w:ascii="Times New Roman" w:hAnsi="Times New Roman" w:cs="Times New Roman"/>
                <w:sz w:val="28"/>
                <w:szCs w:val="28"/>
              </w:rPr>
            </w:pPr>
            <w:r w:rsidRPr="00C2656B">
              <w:rPr>
                <w:rFonts w:ascii="Times New Roman" w:hAnsi="Times New Roman" w:cs="Times New Roman"/>
                <w:sz w:val="28"/>
                <w:szCs w:val="28"/>
              </w:rPr>
              <w:t>5 277 000</w:t>
            </w:r>
          </w:p>
        </w:tc>
        <w:tc>
          <w:tcPr>
            <w:tcW w:w="2538" w:type="dxa"/>
            <w:hideMark/>
          </w:tcPr>
          <w:p w:rsidR="009F7A80" w:rsidRPr="00C2656B" w:rsidRDefault="009F7A80" w:rsidP="00F56253">
            <w:pPr>
              <w:spacing w:line="180" w:lineRule="atLeast"/>
              <w:jc w:val="center"/>
              <w:rPr>
                <w:rFonts w:ascii="Times New Roman" w:hAnsi="Times New Roman" w:cs="Times New Roman"/>
                <w:sz w:val="28"/>
                <w:szCs w:val="28"/>
              </w:rPr>
            </w:pPr>
            <w:r w:rsidRPr="00C2656B">
              <w:rPr>
                <w:rFonts w:ascii="Times New Roman" w:hAnsi="Times New Roman" w:cs="Times New Roman"/>
                <w:sz w:val="28"/>
                <w:szCs w:val="28"/>
              </w:rPr>
              <w:t>7 734 900</w:t>
            </w:r>
          </w:p>
        </w:tc>
        <w:tc>
          <w:tcPr>
            <w:tcW w:w="2469" w:type="dxa"/>
          </w:tcPr>
          <w:p w:rsidR="009F7A80" w:rsidRPr="00C2656B" w:rsidRDefault="009F7A80" w:rsidP="00F56253">
            <w:pPr>
              <w:spacing w:line="180" w:lineRule="atLeast"/>
              <w:jc w:val="center"/>
              <w:rPr>
                <w:rFonts w:ascii="Times New Roman" w:hAnsi="Times New Roman" w:cs="Times New Roman"/>
                <w:sz w:val="28"/>
                <w:szCs w:val="28"/>
              </w:rPr>
            </w:pPr>
            <w:r w:rsidRPr="00C2656B">
              <w:rPr>
                <w:rFonts w:ascii="Times New Roman" w:hAnsi="Times New Roman" w:cs="Times New Roman"/>
                <w:sz w:val="28"/>
                <w:szCs w:val="28"/>
              </w:rPr>
              <w:t>6 000 000</w:t>
            </w:r>
          </w:p>
        </w:tc>
      </w:tr>
    </w:tbl>
    <w:p w:rsidR="009F7A80" w:rsidRPr="00C2656B" w:rsidRDefault="009F7A80" w:rsidP="009F7A80">
      <w:pPr>
        <w:spacing w:after="0" w:line="240" w:lineRule="auto"/>
        <w:jc w:val="center"/>
        <w:rPr>
          <w:ins w:id="1" w:author="Unknown"/>
          <w:rFonts w:ascii="Times New Roman" w:hAnsi="Times New Roman" w:cs="Times New Roman"/>
          <w:color w:val="000000"/>
          <w:sz w:val="28"/>
          <w:szCs w:val="28"/>
        </w:rPr>
      </w:pPr>
    </w:p>
    <w:tbl>
      <w:tblPr>
        <w:tblStyle w:val="afe"/>
        <w:tblW w:w="8070" w:type="dxa"/>
        <w:tblLook w:val="04A0" w:firstRow="1" w:lastRow="0" w:firstColumn="1" w:lastColumn="0" w:noHBand="0" w:noVBand="1"/>
      </w:tblPr>
      <w:tblGrid>
        <w:gridCol w:w="399"/>
        <w:gridCol w:w="1147"/>
        <w:gridCol w:w="2062"/>
        <w:gridCol w:w="2737"/>
        <w:gridCol w:w="1725"/>
      </w:tblGrid>
      <w:tr w:rsidR="009F7A80" w:rsidRPr="00C2656B" w:rsidTr="00F56253">
        <w:trPr>
          <w:trHeight w:val="8"/>
        </w:trPr>
        <w:tc>
          <w:tcPr>
            <w:tcW w:w="8070" w:type="dxa"/>
            <w:gridSpan w:val="5"/>
            <w:hideMark/>
          </w:tcPr>
          <w:p w:rsidR="009F7A80" w:rsidRPr="00C2656B" w:rsidRDefault="009F7A80" w:rsidP="00F56253">
            <w:pPr>
              <w:spacing w:line="180" w:lineRule="atLeast"/>
              <w:rPr>
                <w:rFonts w:ascii="Times New Roman" w:hAnsi="Times New Roman" w:cs="Times New Roman"/>
                <w:sz w:val="28"/>
                <w:szCs w:val="28"/>
              </w:rPr>
            </w:pPr>
            <w:r w:rsidRPr="00C2656B">
              <w:rPr>
                <w:rFonts w:ascii="Times New Roman" w:hAnsi="Times New Roman" w:cs="Times New Roman"/>
                <w:sz w:val="28"/>
                <w:szCs w:val="28"/>
              </w:rPr>
              <w:t>Остаточная стоимость</w:t>
            </w:r>
          </w:p>
          <w:p w:rsidR="009F7A80" w:rsidRPr="00C2656B" w:rsidRDefault="009F7A80" w:rsidP="00F56253">
            <w:pPr>
              <w:spacing w:line="15" w:lineRule="atLeast"/>
              <w:rPr>
                <w:rFonts w:ascii="Times New Roman" w:hAnsi="Times New Roman" w:cs="Times New Roman"/>
                <w:sz w:val="28"/>
                <w:szCs w:val="28"/>
              </w:rPr>
            </w:pPr>
            <w:r w:rsidRPr="00C2656B">
              <w:rPr>
                <w:rFonts w:ascii="Times New Roman" w:hAnsi="Times New Roman" w:cs="Times New Roman"/>
                <w:sz w:val="28"/>
                <w:szCs w:val="28"/>
              </w:rPr>
              <w:t> </w:t>
            </w:r>
          </w:p>
        </w:tc>
      </w:tr>
      <w:tr w:rsidR="009F7A80" w:rsidRPr="00C2656B" w:rsidTr="00F56253">
        <w:trPr>
          <w:trHeight w:val="486"/>
        </w:trPr>
        <w:tc>
          <w:tcPr>
            <w:tcW w:w="1546" w:type="dxa"/>
            <w:gridSpan w:val="2"/>
            <w:hideMark/>
          </w:tcPr>
          <w:p w:rsidR="009F7A80" w:rsidRPr="00C2656B" w:rsidRDefault="009F7A80" w:rsidP="00F56253">
            <w:pPr>
              <w:spacing w:line="15" w:lineRule="atLeast"/>
              <w:rPr>
                <w:rFonts w:ascii="Times New Roman" w:hAnsi="Times New Roman" w:cs="Times New Roman"/>
                <w:sz w:val="28"/>
                <w:szCs w:val="28"/>
              </w:rPr>
            </w:pPr>
            <w:r w:rsidRPr="00C2656B">
              <w:rPr>
                <w:rFonts w:ascii="Times New Roman" w:hAnsi="Times New Roman" w:cs="Times New Roman"/>
                <w:sz w:val="28"/>
                <w:szCs w:val="28"/>
              </w:rPr>
              <w:t> Дата</w:t>
            </w:r>
          </w:p>
          <w:p w:rsidR="009F7A80" w:rsidRPr="00C2656B" w:rsidRDefault="009F7A80" w:rsidP="00F56253">
            <w:pPr>
              <w:spacing w:line="105" w:lineRule="atLeast"/>
              <w:rPr>
                <w:rFonts w:ascii="Times New Roman" w:hAnsi="Times New Roman" w:cs="Times New Roman"/>
                <w:sz w:val="28"/>
                <w:szCs w:val="28"/>
              </w:rPr>
            </w:pPr>
            <w:r w:rsidRPr="00C2656B">
              <w:rPr>
                <w:rFonts w:ascii="Times New Roman" w:hAnsi="Times New Roman" w:cs="Times New Roman"/>
                <w:sz w:val="28"/>
                <w:szCs w:val="28"/>
              </w:rPr>
              <w:t> </w:t>
            </w:r>
          </w:p>
          <w:p w:rsidR="009F7A80" w:rsidRPr="00C2656B" w:rsidRDefault="009F7A80" w:rsidP="00F56253">
            <w:pPr>
              <w:spacing w:line="105" w:lineRule="atLeast"/>
              <w:rPr>
                <w:rFonts w:ascii="Times New Roman" w:hAnsi="Times New Roman" w:cs="Times New Roman"/>
                <w:sz w:val="28"/>
                <w:szCs w:val="28"/>
              </w:rPr>
            </w:pPr>
            <w:r w:rsidRPr="00C2656B">
              <w:rPr>
                <w:rFonts w:ascii="Times New Roman" w:hAnsi="Times New Roman" w:cs="Times New Roman"/>
                <w:sz w:val="28"/>
                <w:szCs w:val="28"/>
              </w:rPr>
              <w:t> </w:t>
            </w:r>
          </w:p>
          <w:p w:rsidR="009F7A80" w:rsidRPr="00C2656B" w:rsidRDefault="009F7A80" w:rsidP="00F56253">
            <w:pPr>
              <w:spacing w:line="120" w:lineRule="atLeast"/>
              <w:rPr>
                <w:rFonts w:ascii="Times New Roman" w:hAnsi="Times New Roman" w:cs="Times New Roman"/>
                <w:sz w:val="28"/>
                <w:szCs w:val="28"/>
              </w:rPr>
            </w:pPr>
            <w:r w:rsidRPr="00C2656B">
              <w:rPr>
                <w:rFonts w:ascii="Times New Roman" w:hAnsi="Times New Roman" w:cs="Times New Roman"/>
                <w:sz w:val="28"/>
                <w:szCs w:val="28"/>
              </w:rPr>
              <w:t> </w:t>
            </w:r>
          </w:p>
          <w:p w:rsidR="009F7A80" w:rsidRPr="00C2656B" w:rsidRDefault="009F7A80" w:rsidP="00F56253">
            <w:pPr>
              <w:spacing w:line="120" w:lineRule="atLeast"/>
              <w:rPr>
                <w:rFonts w:ascii="Times New Roman" w:hAnsi="Times New Roman" w:cs="Times New Roman"/>
                <w:sz w:val="28"/>
                <w:szCs w:val="28"/>
              </w:rPr>
            </w:pPr>
            <w:r w:rsidRPr="00C2656B">
              <w:rPr>
                <w:rFonts w:ascii="Times New Roman" w:hAnsi="Times New Roman" w:cs="Times New Roman"/>
                <w:sz w:val="28"/>
                <w:szCs w:val="28"/>
              </w:rPr>
              <w:t> </w:t>
            </w:r>
          </w:p>
        </w:tc>
        <w:tc>
          <w:tcPr>
            <w:tcW w:w="2062" w:type="dxa"/>
            <w:hideMark/>
          </w:tcPr>
          <w:p w:rsidR="009F7A80" w:rsidRPr="00C2656B" w:rsidRDefault="009F7A80" w:rsidP="00F56253">
            <w:pPr>
              <w:spacing w:line="180" w:lineRule="atLeast"/>
              <w:jc w:val="center"/>
              <w:rPr>
                <w:rFonts w:ascii="Times New Roman" w:hAnsi="Times New Roman" w:cs="Times New Roman"/>
                <w:sz w:val="28"/>
                <w:szCs w:val="28"/>
              </w:rPr>
            </w:pPr>
            <w:r w:rsidRPr="00C2656B">
              <w:rPr>
                <w:rFonts w:ascii="Times New Roman" w:hAnsi="Times New Roman" w:cs="Times New Roman"/>
                <w:sz w:val="28"/>
                <w:szCs w:val="28"/>
              </w:rPr>
              <w:t>Здание</w:t>
            </w:r>
          </w:p>
          <w:p w:rsidR="009F7A80" w:rsidRPr="00C2656B" w:rsidRDefault="009F7A80" w:rsidP="00F56253">
            <w:pPr>
              <w:spacing w:line="105" w:lineRule="atLeast"/>
              <w:jc w:val="center"/>
              <w:rPr>
                <w:rFonts w:ascii="Times New Roman" w:hAnsi="Times New Roman" w:cs="Times New Roman"/>
                <w:sz w:val="28"/>
                <w:szCs w:val="28"/>
              </w:rPr>
            </w:pPr>
            <w:r w:rsidRPr="00C2656B">
              <w:rPr>
                <w:rFonts w:ascii="Times New Roman" w:hAnsi="Times New Roman" w:cs="Times New Roman"/>
                <w:sz w:val="28"/>
                <w:szCs w:val="28"/>
              </w:rPr>
              <w:t>центрального офиса</w:t>
            </w:r>
          </w:p>
        </w:tc>
        <w:tc>
          <w:tcPr>
            <w:tcW w:w="2737" w:type="dxa"/>
            <w:hideMark/>
          </w:tcPr>
          <w:p w:rsidR="009F7A80" w:rsidRPr="00C2656B" w:rsidRDefault="009F7A80" w:rsidP="00F56253">
            <w:pPr>
              <w:spacing w:line="180" w:lineRule="atLeast"/>
              <w:jc w:val="center"/>
              <w:rPr>
                <w:rFonts w:ascii="Times New Roman" w:hAnsi="Times New Roman" w:cs="Times New Roman"/>
                <w:sz w:val="28"/>
                <w:szCs w:val="28"/>
              </w:rPr>
            </w:pPr>
            <w:r w:rsidRPr="00C2656B">
              <w:rPr>
                <w:rFonts w:ascii="Times New Roman" w:hAnsi="Times New Roman" w:cs="Times New Roman"/>
                <w:sz w:val="28"/>
                <w:szCs w:val="28"/>
              </w:rPr>
              <w:t>Производственное</w:t>
            </w:r>
          </w:p>
          <w:p w:rsidR="009F7A80" w:rsidRPr="00C2656B" w:rsidRDefault="009F7A80" w:rsidP="00F56253">
            <w:pPr>
              <w:spacing w:line="105" w:lineRule="atLeast"/>
              <w:jc w:val="center"/>
              <w:rPr>
                <w:rFonts w:ascii="Times New Roman" w:hAnsi="Times New Roman" w:cs="Times New Roman"/>
                <w:sz w:val="28"/>
                <w:szCs w:val="28"/>
              </w:rPr>
            </w:pPr>
            <w:r w:rsidRPr="00C2656B">
              <w:rPr>
                <w:rFonts w:ascii="Times New Roman" w:hAnsi="Times New Roman" w:cs="Times New Roman"/>
                <w:sz w:val="28"/>
                <w:szCs w:val="28"/>
              </w:rPr>
              <w:t>здание</w:t>
            </w:r>
          </w:p>
        </w:tc>
        <w:tc>
          <w:tcPr>
            <w:tcW w:w="1725" w:type="dxa"/>
            <w:hideMark/>
          </w:tcPr>
          <w:p w:rsidR="009F7A80" w:rsidRPr="00C2656B" w:rsidRDefault="009F7A80" w:rsidP="00F56253">
            <w:pPr>
              <w:spacing w:line="180" w:lineRule="atLeast"/>
              <w:jc w:val="center"/>
              <w:rPr>
                <w:rFonts w:ascii="Times New Roman" w:hAnsi="Times New Roman" w:cs="Times New Roman"/>
                <w:sz w:val="28"/>
                <w:szCs w:val="28"/>
              </w:rPr>
            </w:pPr>
            <w:r w:rsidRPr="00C2656B">
              <w:rPr>
                <w:rFonts w:ascii="Times New Roman" w:hAnsi="Times New Roman" w:cs="Times New Roman"/>
                <w:sz w:val="28"/>
                <w:szCs w:val="28"/>
              </w:rPr>
              <w:t>Земельный участок</w:t>
            </w:r>
          </w:p>
          <w:p w:rsidR="009F7A80" w:rsidRPr="00C2656B" w:rsidRDefault="009F7A80" w:rsidP="00F56253">
            <w:pPr>
              <w:spacing w:line="120" w:lineRule="atLeast"/>
              <w:rPr>
                <w:rFonts w:ascii="Times New Roman" w:hAnsi="Times New Roman" w:cs="Times New Roman"/>
                <w:sz w:val="28"/>
                <w:szCs w:val="28"/>
              </w:rPr>
            </w:pPr>
            <w:r w:rsidRPr="00C2656B">
              <w:rPr>
                <w:rFonts w:ascii="Times New Roman" w:hAnsi="Times New Roman" w:cs="Times New Roman"/>
                <w:sz w:val="28"/>
                <w:szCs w:val="28"/>
              </w:rPr>
              <w:t> </w:t>
            </w:r>
          </w:p>
        </w:tc>
      </w:tr>
      <w:tr w:rsidR="009F7A80" w:rsidRPr="00C2656B" w:rsidTr="00F56253">
        <w:trPr>
          <w:trHeight w:val="94"/>
        </w:trPr>
        <w:tc>
          <w:tcPr>
            <w:tcW w:w="399" w:type="dxa"/>
            <w:hideMark/>
          </w:tcPr>
          <w:p w:rsidR="009F7A80" w:rsidRPr="00C2656B" w:rsidRDefault="009F7A80" w:rsidP="00F56253">
            <w:pPr>
              <w:spacing w:line="210" w:lineRule="atLeast"/>
              <w:jc w:val="right"/>
              <w:rPr>
                <w:rFonts w:ascii="Times New Roman" w:hAnsi="Times New Roman" w:cs="Times New Roman"/>
                <w:sz w:val="28"/>
                <w:szCs w:val="28"/>
              </w:rPr>
            </w:pPr>
            <w:r w:rsidRPr="00C2656B">
              <w:rPr>
                <w:rFonts w:ascii="Times New Roman" w:hAnsi="Times New Roman" w:cs="Times New Roman"/>
                <w:sz w:val="28"/>
                <w:szCs w:val="28"/>
              </w:rPr>
              <w:t>1</w:t>
            </w:r>
          </w:p>
        </w:tc>
        <w:tc>
          <w:tcPr>
            <w:tcW w:w="1147" w:type="dxa"/>
            <w:hideMark/>
          </w:tcPr>
          <w:p w:rsidR="009F7A80" w:rsidRPr="00C2656B" w:rsidRDefault="009F7A80" w:rsidP="00F56253">
            <w:pPr>
              <w:spacing w:line="210" w:lineRule="atLeast"/>
              <w:rPr>
                <w:rFonts w:ascii="Times New Roman" w:hAnsi="Times New Roman" w:cs="Times New Roman"/>
                <w:sz w:val="28"/>
                <w:szCs w:val="28"/>
              </w:rPr>
            </w:pPr>
            <w:r w:rsidRPr="00C2656B">
              <w:rPr>
                <w:rFonts w:ascii="Times New Roman" w:hAnsi="Times New Roman" w:cs="Times New Roman"/>
                <w:sz w:val="28"/>
                <w:szCs w:val="28"/>
              </w:rPr>
              <w:t>марта</w:t>
            </w:r>
          </w:p>
        </w:tc>
        <w:tc>
          <w:tcPr>
            <w:tcW w:w="2062" w:type="dxa"/>
            <w:hideMark/>
          </w:tcPr>
          <w:p w:rsidR="009F7A80" w:rsidRPr="00C2656B" w:rsidRDefault="009F7A80" w:rsidP="00F56253">
            <w:pPr>
              <w:spacing w:line="180" w:lineRule="atLeast"/>
              <w:jc w:val="center"/>
              <w:rPr>
                <w:rFonts w:ascii="Times New Roman" w:hAnsi="Times New Roman" w:cs="Times New Roman"/>
                <w:sz w:val="28"/>
                <w:szCs w:val="28"/>
              </w:rPr>
            </w:pPr>
            <w:r w:rsidRPr="00C2656B">
              <w:rPr>
                <w:rFonts w:ascii="Times New Roman" w:hAnsi="Times New Roman" w:cs="Times New Roman"/>
                <w:sz w:val="28"/>
                <w:szCs w:val="28"/>
              </w:rPr>
              <w:t>5 239 200</w:t>
            </w:r>
          </w:p>
        </w:tc>
        <w:tc>
          <w:tcPr>
            <w:tcW w:w="2737" w:type="dxa"/>
            <w:hideMark/>
          </w:tcPr>
          <w:p w:rsidR="009F7A80" w:rsidRPr="00C2656B" w:rsidRDefault="009F7A80" w:rsidP="00F56253">
            <w:pPr>
              <w:spacing w:line="180" w:lineRule="atLeast"/>
              <w:jc w:val="center"/>
              <w:rPr>
                <w:rFonts w:ascii="Times New Roman" w:hAnsi="Times New Roman" w:cs="Times New Roman"/>
                <w:sz w:val="28"/>
                <w:szCs w:val="28"/>
              </w:rPr>
            </w:pPr>
            <w:r w:rsidRPr="00C2656B">
              <w:rPr>
                <w:rFonts w:ascii="Times New Roman" w:hAnsi="Times New Roman" w:cs="Times New Roman"/>
                <w:sz w:val="28"/>
                <w:szCs w:val="28"/>
              </w:rPr>
              <w:t>7 708 900</w:t>
            </w:r>
          </w:p>
        </w:tc>
        <w:tc>
          <w:tcPr>
            <w:tcW w:w="1725" w:type="dxa"/>
            <w:hideMark/>
          </w:tcPr>
          <w:p w:rsidR="009F7A80" w:rsidRPr="00C2656B" w:rsidRDefault="009F7A80" w:rsidP="00F56253">
            <w:pPr>
              <w:spacing w:line="180" w:lineRule="atLeast"/>
              <w:jc w:val="center"/>
              <w:rPr>
                <w:rFonts w:ascii="Times New Roman" w:hAnsi="Times New Roman" w:cs="Times New Roman"/>
                <w:sz w:val="28"/>
                <w:szCs w:val="28"/>
              </w:rPr>
            </w:pPr>
            <w:r w:rsidRPr="00C2656B">
              <w:rPr>
                <w:rFonts w:ascii="Times New Roman" w:hAnsi="Times New Roman" w:cs="Times New Roman"/>
                <w:sz w:val="28"/>
                <w:szCs w:val="28"/>
              </w:rPr>
              <w:t>6 000 000</w:t>
            </w:r>
          </w:p>
        </w:tc>
      </w:tr>
      <w:tr w:rsidR="009F7A80" w:rsidRPr="00C2656B" w:rsidTr="00F56253">
        <w:trPr>
          <w:trHeight w:val="94"/>
        </w:trPr>
        <w:tc>
          <w:tcPr>
            <w:tcW w:w="399" w:type="dxa"/>
            <w:hideMark/>
          </w:tcPr>
          <w:p w:rsidR="009F7A80" w:rsidRPr="00C2656B" w:rsidRDefault="009F7A80" w:rsidP="00F56253">
            <w:pPr>
              <w:spacing w:line="210" w:lineRule="atLeast"/>
              <w:jc w:val="right"/>
              <w:rPr>
                <w:rFonts w:ascii="Times New Roman" w:hAnsi="Times New Roman" w:cs="Times New Roman"/>
                <w:sz w:val="28"/>
                <w:szCs w:val="28"/>
              </w:rPr>
            </w:pPr>
            <w:r w:rsidRPr="00C2656B">
              <w:rPr>
                <w:rFonts w:ascii="Times New Roman" w:hAnsi="Times New Roman" w:cs="Times New Roman"/>
                <w:sz w:val="28"/>
                <w:szCs w:val="28"/>
              </w:rPr>
              <w:t>1</w:t>
            </w:r>
          </w:p>
        </w:tc>
        <w:tc>
          <w:tcPr>
            <w:tcW w:w="1147" w:type="dxa"/>
            <w:hideMark/>
          </w:tcPr>
          <w:p w:rsidR="009F7A80" w:rsidRPr="00C2656B" w:rsidRDefault="009F7A80" w:rsidP="00F56253">
            <w:pPr>
              <w:spacing w:line="210" w:lineRule="atLeast"/>
              <w:rPr>
                <w:rFonts w:ascii="Times New Roman" w:hAnsi="Times New Roman" w:cs="Times New Roman"/>
                <w:sz w:val="28"/>
                <w:szCs w:val="28"/>
              </w:rPr>
            </w:pPr>
            <w:r w:rsidRPr="00C2656B">
              <w:rPr>
                <w:rFonts w:ascii="Times New Roman" w:hAnsi="Times New Roman" w:cs="Times New Roman"/>
                <w:sz w:val="28"/>
                <w:szCs w:val="28"/>
              </w:rPr>
              <w:t>апреля</w:t>
            </w:r>
          </w:p>
        </w:tc>
        <w:tc>
          <w:tcPr>
            <w:tcW w:w="2062" w:type="dxa"/>
            <w:hideMark/>
          </w:tcPr>
          <w:p w:rsidR="009F7A80" w:rsidRPr="00C2656B" w:rsidRDefault="009F7A80" w:rsidP="00F56253">
            <w:pPr>
              <w:spacing w:line="180" w:lineRule="atLeast"/>
              <w:jc w:val="center"/>
              <w:rPr>
                <w:rFonts w:ascii="Times New Roman" w:hAnsi="Times New Roman" w:cs="Times New Roman"/>
                <w:sz w:val="28"/>
                <w:szCs w:val="28"/>
              </w:rPr>
            </w:pPr>
            <w:r w:rsidRPr="00C2656B">
              <w:rPr>
                <w:rFonts w:ascii="Times New Roman" w:hAnsi="Times New Roman" w:cs="Times New Roman"/>
                <w:sz w:val="28"/>
                <w:szCs w:val="28"/>
              </w:rPr>
              <w:t>5 202 000</w:t>
            </w:r>
          </w:p>
        </w:tc>
        <w:tc>
          <w:tcPr>
            <w:tcW w:w="2737" w:type="dxa"/>
            <w:hideMark/>
          </w:tcPr>
          <w:p w:rsidR="009F7A80" w:rsidRPr="00C2656B" w:rsidRDefault="009F7A80" w:rsidP="00F56253">
            <w:pPr>
              <w:spacing w:line="180" w:lineRule="atLeast"/>
              <w:jc w:val="center"/>
              <w:rPr>
                <w:rFonts w:ascii="Times New Roman" w:hAnsi="Times New Roman" w:cs="Times New Roman"/>
                <w:sz w:val="28"/>
                <w:szCs w:val="28"/>
              </w:rPr>
            </w:pPr>
            <w:r w:rsidRPr="00C2656B">
              <w:rPr>
                <w:rFonts w:ascii="Times New Roman" w:hAnsi="Times New Roman" w:cs="Times New Roman"/>
                <w:sz w:val="28"/>
                <w:szCs w:val="28"/>
              </w:rPr>
              <w:t>7 682 900</w:t>
            </w:r>
          </w:p>
        </w:tc>
        <w:tc>
          <w:tcPr>
            <w:tcW w:w="1725" w:type="dxa"/>
            <w:hideMark/>
          </w:tcPr>
          <w:p w:rsidR="009F7A80" w:rsidRPr="00C2656B" w:rsidRDefault="009F7A80" w:rsidP="00F56253">
            <w:pPr>
              <w:spacing w:line="180" w:lineRule="atLeast"/>
              <w:jc w:val="center"/>
              <w:rPr>
                <w:rFonts w:ascii="Times New Roman" w:hAnsi="Times New Roman" w:cs="Times New Roman"/>
                <w:sz w:val="28"/>
                <w:szCs w:val="28"/>
              </w:rPr>
            </w:pPr>
            <w:r w:rsidRPr="00C2656B">
              <w:rPr>
                <w:rFonts w:ascii="Times New Roman" w:hAnsi="Times New Roman" w:cs="Times New Roman"/>
                <w:sz w:val="28"/>
                <w:szCs w:val="28"/>
              </w:rPr>
              <w:t>6 000 000</w:t>
            </w:r>
          </w:p>
        </w:tc>
      </w:tr>
    </w:tbl>
    <w:p w:rsidR="009F7A80" w:rsidRPr="00C2656B" w:rsidRDefault="009F7A80" w:rsidP="009F7A80">
      <w:pPr>
        <w:spacing w:before="150" w:after="0" w:line="225" w:lineRule="atLeast"/>
        <w:jc w:val="both"/>
        <w:rPr>
          <w:rFonts w:ascii="Times New Roman" w:hAnsi="Times New Roman" w:cs="Times New Roman"/>
          <w:color w:val="000000"/>
          <w:sz w:val="28"/>
          <w:szCs w:val="28"/>
        </w:rPr>
      </w:pPr>
      <w:r w:rsidRPr="00C2656B">
        <w:rPr>
          <w:rFonts w:ascii="Times New Roman" w:hAnsi="Times New Roman" w:cs="Times New Roman"/>
          <w:color w:val="000000"/>
          <w:sz w:val="28"/>
          <w:szCs w:val="28"/>
        </w:rPr>
        <w:t>Земельные участки не подлежат амортизации (п. 16 ПБУ 6 / 01 «Учет основных средств»).</w:t>
      </w:r>
    </w:p>
    <w:p w:rsidR="009F7A80" w:rsidRPr="00C2656B" w:rsidRDefault="009F7A80" w:rsidP="009F7A80">
      <w:pPr>
        <w:spacing w:before="30" w:after="0" w:line="225" w:lineRule="atLeast"/>
        <w:jc w:val="both"/>
        <w:rPr>
          <w:rFonts w:ascii="Times New Roman" w:hAnsi="Times New Roman" w:cs="Times New Roman"/>
          <w:color w:val="000000"/>
          <w:sz w:val="28"/>
          <w:szCs w:val="28"/>
        </w:rPr>
      </w:pPr>
      <w:r w:rsidRPr="00C2656B">
        <w:rPr>
          <w:rFonts w:ascii="Times New Roman" w:hAnsi="Times New Roman" w:cs="Times New Roman"/>
          <w:color w:val="000000"/>
          <w:sz w:val="28"/>
          <w:szCs w:val="28"/>
        </w:rPr>
        <w:t>Определите авансовый платеж по налогу на имущество организаций за I квартал 20ХХ г.</w:t>
      </w:r>
    </w:p>
    <w:p w:rsidR="009F7A80" w:rsidRPr="00C2656B" w:rsidRDefault="009F7A80" w:rsidP="009F7A80">
      <w:pPr>
        <w:spacing w:before="30" w:after="0" w:line="225" w:lineRule="atLeast"/>
        <w:jc w:val="both"/>
        <w:rPr>
          <w:rFonts w:ascii="Times New Roman" w:hAnsi="Times New Roman" w:cs="Times New Roman"/>
          <w:color w:val="000000"/>
          <w:sz w:val="28"/>
          <w:szCs w:val="28"/>
        </w:rPr>
      </w:pPr>
    </w:p>
    <w:p w:rsidR="009F7A80" w:rsidRPr="00C2656B" w:rsidRDefault="009F7A80" w:rsidP="009F7A80">
      <w:pPr>
        <w:spacing w:before="30" w:after="0" w:line="225" w:lineRule="atLeast"/>
        <w:jc w:val="both"/>
        <w:rPr>
          <w:rFonts w:ascii="Times New Roman" w:hAnsi="Times New Roman" w:cs="Times New Roman"/>
          <w:color w:val="000000"/>
          <w:sz w:val="28"/>
          <w:szCs w:val="28"/>
        </w:rPr>
      </w:pPr>
      <w:r w:rsidRPr="00C2656B">
        <w:rPr>
          <w:rFonts w:ascii="Times New Roman" w:hAnsi="Times New Roman" w:cs="Times New Roman"/>
          <w:b/>
          <w:bCs/>
          <w:color w:val="000000"/>
          <w:sz w:val="28"/>
          <w:szCs w:val="28"/>
        </w:rPr>
        <w:t xml:space="preserve">Эталон ответа </w:t>
      </w:r>
    </w:p>
    <w:p w:rsidR="009F7A80" w:rsidRPr="00C2656B" w:rsidRDefault="009F7A80" w:rsidP="009F7A80">
      <w:pPr>
        <w:spacing w:before="15" w:after="0" w:line="240" w:lineRule="atLeast"/>
        <w:ind w:firstLine="285"/>
        <w:jc w:val="both"/>
        <w:rPr>
          <w:rFonts w:ascii="Times New Roman" w:hAnsi="Times New Roman" w:cs="Times New Roman"/>
          <w:color w:val="000000"/>
          <w:sz w:val="28"/>
          <w:szCs w:val="28"/>
        </w:rPr>
      </w:pPr>
      <w:r w:rsidRPr="00C2656B">
        <w:rPr>
          <w:rFonts w:ascii="Times New Roman" w:hAnsi="Times New Roman" w:cs="Times New Roman"/>
          <w:color w:val="000000"/>
          <w:sz w:val="28"/>
          <w:szCs w:val="28"/>
        </w:rPr>
        <w:t>Организация «Альфа» должна рассчитать и уплатить авансовый платеж по налогу на имущество за I квартал 20ХХ г. не позднее 30 апреля 201Х г.</w:t>
      </w:r>
    </w:p>
    <w:p w:rsidR="009F7A80" w:rsidRPr="00C2656B" w:rsidRDefault="009F7A80" w:rsidP="009F7A80">
      <w:pPr>
        <w:spacing w:before="15" w:after="0" w:line="225" w:lineRule="atLeast"/>
        <w:jc w:val="both"/>
        <w:rPr>
          <w:rFonts w:ascii="Times New Roman" w:hAnsi="Times New Roman" w:cs="Times New Roman"/>
          <w:color w:val="000000"/>
          <w:sz w:val="28"/>
          <w:szCs w:val="28"/>
        </w:rPr>
      </w:pPr>
      <w:r w:rsidRPr="00C2656B">
        <w:rPr>
          <w:rFonts w:ascii="Times New Roman" w:hAnsi="Times New Roman" w:cs="Times New Roman"/>
          <w:color w:val="000000"/>
          <w:sz w:val="28"/>
          <w:szCs w:val="28"/>
        </w:rPr>
        <w:t>1.</w:t>
      </w:r>
      <w:r w:rsidRPr="00C2656B">
        <w:rPr>
          <w:rFonts w:ascii="Times New Roman" w:hAnsi="Times New Roman" w:cs="Times New Roman"/>
          <w:color w:val="000000"/>
          <w:sz w:val="28"/>
          <w:szCs w:val="28"/>
        </w:rPr>
        <w:t> </w:t>
      </w:r>
      <w:r w:rsidRPr="00C2656B">
        <w:rPr>
          <w:rFonts w:ascii="Times New Roman" w:hAnsi="Times New Roman" w:cs="Times New Roman"/>
          <w:color w:val="000000"/>
          <w:sz w:val="28"/>
          <w:szCs w:val="28"/>
        </w:rPr>
        <w:t xml:space="preserve"> Определим объект налогообложения по налогу на имущество организаций.</w:t>
      </w:r>
    </w:p>
    <w:p w:rsidR="009F7A80" w:rsidRPr="00C2656B" w:rsidRDefault="009F7A80" w:rsidP="009F7A80">
      <w:pPr>
        <w:spacing w:before="45" w:after="0" w:line="240" w:lineRule="atLeast"/>
        <w:jc w:val="both"/>
        <w:rPr>
          <w:rFonts w:ascii="Times New Roman" w:hAnsi="Times New Roman" w:cs="Times New Roman"/>
          <w:color w:val="000000"/>
          <w:sz w:val="28"/>
          <w:szCs w:val="28"/>
        </w:rPr>
      </w:pPr>
      <w:r w:rsidRPr="00C2656B">
        <w:rPr>
          <w:rFonts w:ascii="Times New Roman" w:hAnsi="Times New Roman" w:cs="Times New Roman"/>
          <w:color w:val="000000"/>
          <w:sz w:val="28"/>
          <w:szCs w:val="28"/>
        </w:rPr>
        <w:t>2.</w:t>
      </w:r>
      <w:r w:rsidRPr="00C2656B">
        <w:rPr>
          <w:rFonts w:ascii="Times New Roman" w:hAnsi="Times New Roman" w:cs="Times New Roman"/>
          <w:color w:val="000000"/>
          <w:sz w:val="28"/>
          <w:szCs w:val="28"/>
        </w:rPr>
        <w:t> </w:t>
      </w:r>
      <w:r w:rsidRPr="00C2656B">
        <w:rPr>
          <w:rFonts w:ascii="Times New Roman" w:hAnsi="Times New Roman" w:cs="Times New Roman"/>
          <w:color w:val="000000"/>
          <w:sz w:val="28"/>
          <w:szCs w:val="28"/>
        </w:rPr>
        <w:t xml:space="preserve"> Исключим из общей остаточной стоимости основных средств организации стоимость основного средства, которое не облагается налогом на имущество. Это земельный участок. Он не признается объектом налогообложения согласно подп. 1 п. 4 ст. 374 НК РФ.</w:t>
      </w:r>
    </w:p>
    <w:p w:rsidR="009F7A80" w:rsidRPr="00C2656B" w:rsidRDefault="009F7A80" w:rsidP="009F7A80">
      <w:pPr>
        <w:spacing w:after="0" w:line="240" w:lineRule="atLeast"/>
        <w:jc w:val="both"/>
        <w:rPr>
          <w:rFonts w:ascii="Times New Roman" w:hAnsi="Times New Roman" w:cs="Times New Roman"/>
          <w:color w:val="000000"/>
          <w:sz w:val="28"/>
          <w:szCs w:val="28"/>
        </w:rPr>
      </w:pPr>
      <w:r w:rsidRPr="00C2656B">
        <w:rPr>
          <w:rFonts w:ascii="Times New Roman" w:hAnsi="Times New Roman" w:cs="Times New Roman"/>
          <w:color w:val="000000"/>
          <w:sz w:val="28"/>
          <w:szCs w:val="28"/>
        </w:rPr>
        <w:lastRenderedPageBreak/>
        <w:t>Для этого из остатков на счете 01 «Основные средства» на 1-ечисло каждого месяца I квартала 20ХХ г., а также на 1 апреля 20ХХ г. вычитаем стоимость земельного участка на ту же дату.</w:t>
      </w:r>
    </w:p>
    <w:tbl>
      <w:tblPr>
        <w:tblStyle w:val="afe"/>
        <w:tblW w:w="7621" w:type="dxa"/>
        <w:jc w:val="center"/>
        <w:tblLook w:val="04A0" w:firstRow="1" w:lastRow="0" w:firstColumn="1" w:lastColumn="0" w:noHBand="0" w:noVBand="1"/>
      </w:tblPr>
      <w:tblGrid>
        <w:gridCol w:w="1668"/>
        <w:gridCol w:w="5953"/>
      </w:tblGrid>
      <w:tr w:rsidR="009F7A80" w:rsidRPr="00C2656B" w:rsidTr="00F56253">
        <w:trPr>
          <w:trHeight w:val="1610"/>
          <w:jc w:val="center"/>
        </w:trPr>
        <w:tc>
          <w:tcPr>
            <w:tcW w:w="1668" w:type="dxa"/>
            <w:hideMark/>
          </w:tcPr>
          <w:p w:rsidR="009F7A80" w:rsidRPr="00C2656B" w:rsidRDefault="009F7A80" w:rsidP="00F56253">
            <w:pPr>
              <w:spacing w:line="15" w:lineRule="atLeast"/>
              <w:rPr>
                <w:rFonts w:ascii="Times New Roman" w:hAnsi="Times New Roman" w:cs="Times New Roman"/>
                <w:sz w:val="28"/>
                <w:szCs w:val="28"/>
              </w:rPr>
            </w:pPr>
            <w:r w:rsidRPr="00C2656B">
              <w:rPr>
                <w:rFonts w:ascii="Times New Roman" w:hAnsi="Times New Roman" w:cs="Times New Roman"/>
                <w:sz w:val="28"/>
                <w:szCs w:val="28"/>
              </w:rPr>
              <w:t> </w:t>
            </w:r>
          </w:p>
          <w:p w:rsidR="009F7A80" w:rsidRPr="00C2656B" w:rsidRDefault="009F7A80" w:rsidP="00F56253">
            <w:pPr>
              <w:spacing w:line="15" w:lineRule="atLeast"/>
              <w:jc w:val="center"/>
              <w:rPr>
                <w:rFonts w:ascii="Times New Roman" w:hAnsi="Times New Roman" w:cs="Times New Roman"/>
                <w:sz w:val="28"/>
                <w:szCs w:val="28"/>
              </w:rPr>
            </w:pPr>
            <w:r w:rsidRPr="00C2656B">
              <w:rPr>
                <w:rFonts w:ascii="Times New Roman" w:hAnsi="Times New Roman" w:cs="Times New Roman"/>
                <w:sz w:val="28"/>
                <w:szCs w:val="28"/>
              </w:rPr>
              <w:t>Дата</w:t>
            </w:r>
          </w:p>
          <w:p w:rsidR="009F7A80" w:rsidRPr="00C2656B" w:rsidRDefault="009F7A80" w:rsidP="00F56253">
            <w:pPr>
              <w:spacing w:line="120" w:lineRule="atLeast"/>
              <w:rPr>
                <w:rFonts w:ascii="Times New Roman" w:hAnsi="Times New Roman" w:cs="Times New Roman"/>
                <w:sz w:val="28"/>
                <w:szCs w:val="28"/>
              </w:rPr>
            </w:pPr>
            <w:r w:rsidRPr="00C2656B">
              <w:rPr>
                <w:rFonts w:ascii="Times New Roman" w:hAnsi="Times New Roman" w:cs="Times New Roman"/>
                <w:sz w:val="28"/>
                <w:szCs w:val="28"/>
              </w:rPr>
              <w:t> </w:t>
            </w:r>
          </w:p>
          <w:p w:rsidR="009F7A80" w:rsidRPr="00C2656B" w:rsidRDefault="009F7A80" w:rsidP="00F56253">
            <w:pPr>
              <w:spacing w:line="120" w:lineRule="atLeast"/>
              <w:rPr>
                <w:rFonts w:ascii="Times New Roman" w:hAnsi="Times New Roman" w:cs="Times New Roman"/>
                <w:sz w:val="28"/>
                <w:szCs w:val="28"/>
              </w:rPr>
            </w:pPr>
            <w:r w:rsidRPr="00C2656B">
              <w:rPr>
                <w:rFonts w:ascii="Times New Roman" w:hAnsi="Times New Roman" w:cs="Times New Roman"/>
                <w:sz w:val="28"/>
                <w:szCs w:val="28"/>
              </w:rPr>
              <w:t> </w:t>
            </w:r>
          </w:p>
          <w:p w:rsidR="009F7A80" w:rsidRPr="00C2656B" w:rsidRDefault="009F7A80" w:rsidP="00F56253">
            <w:pPr>
              <w:spacing w:line="120" w:lineRule="atLeast"/>
              <w:rPr>
                <w:rFonts w:ascii="Times New Roman" w:hAnsi="Times New Roman" w:cs="Times New Roman"/>
                <w:sz w:val="28"/>
                <w:szCs w:val="28"/>
              </w:rPr>
            </w:pPr>
            <w:r w:rsidRPr="00C2656B">
              <w:rPr>
                <w:rFonts w:ascii="Times New Roman" w:hAnsi="Times New Roman" w:cs="Times New Roman"/>
                <w:sz w:val="28"/>
                <w:szCs w:val="28"/>
              </w:rPr>
              <w:t> </w:t>
            </w:r>
          </w:p>
        </w:tc>
        <w:tc>
          <w:tcPr>
            <w:tcW w:w="5953" w:type="dxa"/>
            <w:hideMark/>
          </w:tcPr>
          <w:p w:rsidR="009F7A80" w:rsidRPr="00C2656B" w:rsidRDefault="009F7A80" w:rsidP="00F56253">
            <w:pPr>
              <w:spacing w:line="210" w:lineRule="atLeast"/>
              <w:rPr>
                <w:rFonts w:ascii="Times New Roman" w:hAnsi="Times New Roman" w:cs="Times New Roman"/>
                <w:sz w:val="28"/>
                <w:szCs w:val="28"/>
              </w:rPr>
            </w:pPr>
          </w:p>
          <w:p w:rsidR="009F7A80" w:rsidRPr="00C2656B" w:rsidRDefault="009F7A80" w:rsidP="00F56253">
            <w:pPr>
              <w:spacing w:line="210" w:lineRule="atLeast"/>
              <w:rPr>
                <w:rFonts w:ascii="Times New Roman" w:hAnsi="Times New Roman" w:cs="Times New Roman"/>
                <w:sz w:val="28"/>
                <w:szCs w:val="28"/>
              </w:rPr>
            </w:pPr>
            <w:r w:rsidRPr="00C2656B">
              <w:rPr>
                <w:rFonts w:ascii="Times New Roman" w:hAnsi="Times New Roman" w:cs="Times New Roman"/>
                <w:sz w:val="28"/>
                <w:szCs w:val="28"/>
              </w:rPr>
              <w:t>Стоимость имущества, являющегося объектом обложения налогом на имущество, руб.</w:t>
            </w:r>
          </w:p>
        </w:tc>
      </w:tr>
      <w:tr w:rsidR="009F7A80" w:rsidRPr="00C2656B" w:rsidTr="00F56253">
        <w:trPr>
          <w:trHeight w:val="180"/>
          <w:jc w:val="center"/>
        </w:trPr>
        <w:tc>
          <w:tcPr>
            <w:tcW w:w="1668" w:type="dxa"/>
            <w:hideMark/>
          </w:tcPr>
          <w:p w:rsidR="009F7A80" w:rsidRPr="00C2656B" w:rsidRDefault="009F7A80" w:rsidP="00F56253">
            <w:pPr>
              <w:spacing w:line="210" w:lineRule="atLeast"/>
              <w:rPr>
                <w:rFonts w:ascii="Times New Roman" w:hAnsi="Times New Roman" w:cs="Times New Roman"/>
                <w:sz w:val="28"/>
                <w:szCs w:val="28"/>
              </w:rPr>
            </w:pPr>
            <w:r w:rsidRPr="00C2656B">
              <w:rPr>
                <w:rFonts w:ascii="Times New Roman" w:hAnsi="Times New Roman" w:cs="Times New Roman"/>
                <w:sz w:val="28"/>
                <w:szCs w:val="28"/>
              </w:rPr>
              <w:t>1 января</w:t>
            </w:r>
          </w:p>
        </w:tc>
        <w:tc>
          <w:tcPr>
            <w:tcW w:w="5953" w:type="dxa"/>
            <w:hideMark/>
          </w:tcPr>
          <w:p w:rsidR="009F7A80" w:rsidRPr="00C2656B" w:rsidRDefault="009F7A80" w:rsidP="00F56253">
            <w:pPr>
              <w:spacing w:line="180" w:lineRule="atLeast"/>
              <w:jc w:val="center"/>
              <w:rPr>
                <w:rFonts w:ascii="Times New Roman" w:hAnsi="Times New Roman" w:cs="Times New Roman"/>
                <w:sz w:val="28"/>
                <w:szCs w:val="28"/>
              </w:rPr>
            </w:pPr>
            <w:r w:rsidRPr="00C2656B">
              <w:rPr>
                <w:rFonts w:ascii="Times New Roman" w:hAnsi="Times New Roman" w:cs="Times New Roman"/>
                <w:sz w:val="28"/>
                <w:szCs w:val="28"/>
              </w:rPr>
              <w:t>13 075 700 (19 075 700 – 6 000 000)</w:t>
            </w:r>
          </w:p>
        </w:tc>
      </w:tr>
      <w:tr w:rsidR="009F7A80" w:rsidRPr="00C2656B" w:rsidTr="00F56253">
        <w:trPr>
          <w:trHeight w:val="180"/>
          <w:jc w:val="center"/>
        </w:trPr>
        <w:tc>
          <w:tcPr>
            <w:tcW w:w="1668" w:type="dxa"/>
            <w:hideMark/>
          </w:tcPr>
          <w:p w:rsidR="009F7A80" w:rsidRPr="00C2656B" w:rsidRDefault="009F7A80" w:rsidP="00F56253">
            <w:pPr>
              <w:spacing w:line="180" w:lineRule="atLeast"/>
              <w:rPr>
                <w:rFonts w:ascii="Times New Roman" w:hAnsi="Times New Roman" w:cs="Times New Roman"/>
                <w:sz w:val="28"/>
                <w:szCs w:val="28"/>
              </w:rPr>
            </w:pPr>
            <w:r w:rsidRPr="00C2656B">
              <w:rPr>
                <w:rFonts w:ascii="Times New Roman" w:hAnsi="Times New Roman" w:cs="Times New Roman"/>
                <w:sz w:val="28"/>
                <w:szCs w:val="28"/>
              </w:rPr>
              <w:t>1 февраля</w:t>
            </w:r>
          </w:p>
        </w:tc>
        <w:tc>
          <w:tcPr>
            <w:tcW w:w="5953" w:type="dxa"/>
            <w:hideMark/>
          </w:tcPr>
          <w:p w:rsidR="009F7A80" w:rsidRPr="00C2656B" w:rsidRDefault="009F7A80" w:rsidP="00F56253">
            <w:pPr>
              <w:spacing w:line="180" w:lineRule="atLeast"/>
              <w:jc w:val="center"/>
              <w:rPr>
                <w:rFonts w:ascii="Times New Roman" w:hAnsi="Times New Roman" w:cs="Times New Roman"/>
                <w:sz w:val="28"/>
                <w:szCs w:val="28"/>
              </w:rPr>
            </w:pPr>
            <w:r w:rsidRPr="00C2656B">
              <w:rPr>
                <w:rFonts w:ascii="Times New Roman" w:hAnsi="Times New Roman" w:cs="Times New Roman"/>
                <w:sz w:val="28"/>
                <w:szCs w:val="28"/>
              </w:rPr>
              <w:t>13 011 900 (19 011 900 – 6 000 000)</w:t>
            </w:r>
          </w:p>
        </w:tc>
      </w:tr>
      <w:tr w:rsidR="009F7A80" w:rsidRPr="00C2656B" w:rsidTr="00F56253">
        <w:trPr>
          <w:trHeight w:val="180"/>
          <w:jc w:val="center"/>
        </w:trPr>
        <w:tc>
          <w:tcPr>
            <w:tcW w:w="1668" w:type="dxa"/>
            <w:hideMark/>
          </w:tcPr>
          <w:p w:rsidR="009F7A80" w:rsidRPr="00C2656B" w:rsidRDefault="009F7A80" w:rsidP="00F56253">
            <w:pPr>
              <w:spacing w:line="210" w:lineRule="atLeast"/>
              <w:rPr>
                <w:rFonts w:ascii="Times New Roman" w:hAnsi="Times New Roman" w:cs="Times New Roman"/>
                <w:sz w:val="28"/>
                <w:szCs w:val="28"/>
              </w:rPr>
            </w:pPr>
            <w:r w:rsidRPr="00C2656B">
              <w:rPr>
                <w:rFonts w:ascii="Times New Roman" w:hAnsi="Times New Roman" w:cs="Times New Roman"/>
                <w:sz w:val="28"/>
                <w:szCs w:val="28"/>
              </w:rPr>
              <w:t>1 марта</w:t>
            </w:r>
          </w:p>
        </w:tc>
        <w:tc>
          <w:tcPr>
            <w:tcW w:w="5953" w:type="dxa"/>
            <w:hideMark/>
          </w:tcPr>
          <w:p w:rsidR="009F7A80" w:rsidRPr="00C2656B" w:rsidRDefault="009F7A80" w:rsidP="00F56253">
            <w:pPr>
              <w:spacing w:line="180" w:lineRule="atLeast"/>
              <w:jc w:val="center"/>
              <w:rPr>
                <w:rFonts w:ascii="Times New Roman" w:hAnsi="Times New Roman" w:cs="Times New Roman"/>
                <w:sz w:val="28"/>
                <w:szCs w:val="28"/>
              </w:rPr>
            </w:pPr>
            <w:r w:rsidRPr="00C2656B">
              <w:rPr>
                <w:rFonts w:ascii="Times New Roman" w:hAnsi="Times New Roman" w:cs="Times New Roman"/>
                <w:sz w:val="28"/>
                <w:szCs w:val="28"/>
              </w:rPr>
              <w:t>13 038 100 (19 038 100 – 6 000 000)</w:t>
            </w:r>
          </w:p>
        </w:tc>
      </w:tr>
      <w:tr w:rsidR="009F7A80" w:rsidRPr="00C2656B" w:rsidTr="00F56253">
        <w:trPr>
          <w:trHeight w:val="180"/>
          <w:jc w:val="center"/>
        </w:trPr>
        <w:tc>
          <w:tcPr>
            <w:tcW w:w="1668" w:type="dxa"/>
            <w:hideMark/>
          </w:tcPr>
          <w:p w:rsidR="009F7A80" w:rsidRPr="00C2656B" w:rsidRDefault="009F7A80" w:rsidP="00F56253">
            <w:pPr>
              <w:spacing w:line="210" w:lineRule="atLeast"/>
              <w:rPr>
                <w:rFonts w:ascii="Times New Roman" w:hAnsi="Times New Roman" w:cs="Times New Roman"/>
                <w:sz w:val="28"/>
                <w:szCs w:val="28"/>
              </w:rPr>
            </w:pPr>
            <w:r w:rsidRPr="00C2656B">
              <w:rPr>
                <w:rFonts w:ascii="Times New Roman" w:hAnsi="Times New Roman" w:cs="Times New Roman"/>
                <w:sz w:val="28"/>
                <w:szCs w:val="28"/>
              </w:rPr>
              <w:t>1 апреля</w:t>
            </w:r>
          </w:p>
        </w:tc>
        <w:tc>
          <w:tcPr>
            <w:tcW w:w="5953" w:type="dxa"/>
            <w:hideMark/>
          </w:tcPr>
          <w:p w:rsidR="009F7A80" w:rsidRPr="00C2656B" w:rsidRDefault="009F7A80" w:rsidP="00F56253">
            <w:pPr>
              <w:spacing w:line="180" w:lineRule="atLeast"/>
              <w:jc w:val="center"/>
              <w:rPr>
                <w:rFonts w:ascii="Times New Roman" w:hAnsi="Times New Roman" w:cs="Times New Roman"/>
                <w:sz w:val="28"/>
                <w:szCs w:val="28"/>
              </w:rPr>
            </w:pPr>
            <w:r w:rsidRPr="00C2656B">
              <w:rPr>
                <w:rFonts w:ascii="Times New Roman" w:hAnsi="Times New Roman" w:cs="Times New Roman"/>
                <w:sz w:val="28"/>
                <w:szCs w:val="28"/>
              </w:rPr>
              <w:t>12 884 900 (18 884 900 – 6 000 000)</w:t>
            </w:r>
          </w:p>
        </w:tc>
      </w:tr>
    </w:tbl>
    <w:p w:rsidR="009F7A80" w:rsidRPr="00C2656B" w:rsidRDefault="009F7A80" w:rsidP="009F7A80">
      <w:pPr>
        <w:spacing w:after="0" w:line="225" w:lineRule="atLeast"/>
        <w:rPr>
          <w:rFonts w:ascii="Times New Roman" w:hAnsi="Times New Roman" w:cs="Times New Roman"/>
          <w:color w:val="000000"/>
          <w:sz w:val="28"/>
          <w:szCs w:val="28"/>
        </w:rPr>
      </w:pPr>
      <w:r w:rsidRPr="00C2656B">
        <w:rPr>
          <w:rFonts w:ascii="Times New Roman" w:hAnsi="Times New Roman" w:cs="Times New Roman"/>
          <w:color w:val="000000"/>
          <w:sz w:val="28"/>
          <w:szCs w:val="28"/>
        </w:rPr>
        <w:t>3.</w:t>
      </w:r>
      <w:r w:rsidRPr="00C2656B">
        <w:rPr>
          <w:rFonts w:ascii="Times New Roman" w:hAnsi="Times New Roman" w:cs="Times New Roman"/>
          <w:color w:val="000000"/>
          <w:sz w:val="28"/>
          <w:szCs w:val="28"/>
        </w:rPr>
        <w:t> </w:t>
      </w:r>
      <w:r w:rsidRPr="00C2656B">
        <w:rPr>
          <w:rFonts w:ascii="Times New Roman" w:hAnsi="Times New Roman" w:cs="Times New Roman"/>
          <w:color w:val="000000"/>
          <w:sz w:val="28"/>
          <w:szCs w:val="28"/>
        </w:rPr>
        <w:t xml:space="preserve"> Определим среднюю стоимость всего облагаемого имущества за I квартал 20ХХ г.</w:t>
      </w:r>
    </w:p>
    <w:p w:rsidR="009F7A80" w:rsidRPr="00C2656B" w:rsidRDefault="009F7A80" w:rsidP="009F7A80">
      <w:pPr>
        <w:spacing w:after="0" w:line="225" w:lineRule="atLeast"/>
        <w:rPr>
          <w:rFonts w:ascii="Times New Roman" w:hAnsi="Times New Roman" w:cs="Times New Roman"/>
          <w:color w:val="000000"/>
          <w:sz w:val="28"/>
          <w:szCs w:val="28"/>
        </w:rPr>
      </w:pPr>
      <w:r w:rsidRPr="00C2656B">
        <w:rPr>
          <w:rFonts w:ascii="Times New Roman" w:hAnsi="Times New Roman" w:cs="Times New Roman"/>
          <w:color w:val="000000"/>
          <w:sz w:val="28"/>
          <w:szCs w:val="28"/>
        </w:rPr>
        <w:t>Для этого суммируем значения остаточной стоимости имущества, подлежащего обложению налогом на имущество, на 1 января, 1 февраля, 1 марта и 1 апреля 20ХХ г. и делим полученную сумму на 4 (количество месяцев в I квартале, увеличенное на 1):</w:t>
      </w:r>
    </w:p>
    <w:p w:rsidR="009F7A80" w:rsidRPr="00C2656B" w:rsidRDefault="009F7A80" w:rsidP="009F7A80">
      <w:pPr>
        <w:spacing w:after="0" w:line="225" w:lineRule="atLeast"/>
        <w:jc w:val="center"/>
        <w:rPr>
          <w:rFonts w:ascii="Times New Roman" w:hAnsi="Times New Roman" w:cs="Times New Roman"/>
          <w:color w:val="000000"/>
          <w:sz w:val="28"/>
          <w:szCs w:val="28"/>
        </w:rPr>
      </w:pPr>
      <w:r w:rsidRPr="00C2656B">
        <w:rPr>
          <w:rFonts w:ascii="Times New Roman" w:hAnsi="Times New Roman" w:cs="Times New Roman"/>
          <w:color w:val="000000"/>
          <w:sz w:val="28"/>
          <w:szCs w:val="28"/>
        </w:rPr>
        <w:t>(13 075 700 руб. + 13 011 900 руб. + 13 038 100 руб. + + 12 884 900 руб.) : 4 = 13 002 650 руб.</w:t>
      </w:r>
    </w:p>
    <w:p w:rsidR="009F7A80" w:rsidRPr="00C2656B" w:rsidRDefault="009F7A80" w:rsidP="009F7A80">
      <w:pPr>
        <w:pStyle w:val="p113"/>
        <w:spacing w:before="150" w:beforeAutospacing="0" w:after="0" w:afterAutospacing="0" w:line="240" w:lineRule="atLeast"/>
        <w:jc w:val="both"/>
        <w:rPr>
          <w:color w:val="000000"/>
          <w:sz w:val="28"/>
          <w:szCs w:val="28"/>
        </w:rPr>
      </w:pPr>
      <w:r w:rsidRPr="00C2656B">
        <w:rPr>
          <w:color w:val="000000"/>
          <w:sz w:val="28"/>
          <w:szCs w:val="28"/>
        </w:rPr>
        <w:t>Освобождаются от обложения налогом на имущество организаций объекты, признаваемые памятниками истории и культуры федерального значения (п. 4. ст. 381 НК РФ).</w:t>
      </w:r>
    </w:p>
    <w:p w:rsidR="009F7A80" w:rsidRPr="00C2656B" w:rsidRDefault="009F7A80" w:rsidP="009F7A80">
      <w:pPr>
        <w:pStyle w:val="p116"/>
        <w:spacing w:before="0" w:beforeAutospacing="0" w:after="0" w:afterAutospacing="0" w:line="225" w:lineRule="atLeast"/>
        <w:rPr>
          <w:color w:val="000000"/>
          <w:sz w:val="28"/>
          <w:szCs w:val="28"/>
        </w:rPr>
      </w:pPr>
      <w:r w:rsidRPr="00C2656B">
        <w:rPr>
          <w:color w:val="000000"/>
          <w:sz w:val="28"/>
          <w:szCs w:val="28"/>
        </w:rPr>
        <w:t>4.</w:t>
      </w:r>
      <w:r w:rsidRPr="00C2656B">
        <w:rPr>
          <w:color w:val="000000"/>
          <w:sz w:val="28"/>
          <w:szCs w:val="28"/>
        </w:rPr>
        <w:t> </w:t>
      </w:r>
      <w:r w:rsidRPr="00C2656B">
        <w:rPr>
          <w:color w:val="000000"/>
          <w:sz w:val="28"/>
          <w:szCs w:val="28"/>
        </w:rPr>
        <w:t xml:space="preserve"> Определим среднюю стоимость льготируемого имущества:</w:t>
      </w:r>
    </w:p>
    <w:p w:rsidR="009F7A80" w:rsidRPr="00C2656B" w:rsidRDefault="009F7A80" w:rsidP="009F7A80">
      <w:pPr>
        <w:pStyle w:val="p478"/>
        <w:spacing w:before="135" w:beforeAutospacing="0" w:after="0" w:afterAutospacing="0" w:line="225" w:lineRule="atLeast"/>
        <w:jc w:val="center"/>
        <w:rPr>
          <w:color w:val="000000"/>
          <w:sz w:val="28"/>
          <w:szCs w:val="28"/>
        </w:rPr>
      </w:pPr>
      <w:r w:rsidRPr="00C2656B">
        <w:rPr>
          <w:color w:val="000000"/>
          <w:sz w:val="28"/>
          <w:szCs w:val="28"/>
        </w:rPr>
        <w:t>(5 134 800 + 5 277 000 + 5 239 200 + 5 202 000) : 4 = 5 213 250 (руб.).</w:t>
      </w:r>
    </w:p>
    <w:p w:rsidR="009F7A80" w:rsidRPr="00C2656B" w:rsidRDefault="009F7A80" w:rsidP="009F7A80">
      <w:pPr>
        <w:pStyle w:val="p51"/>
        <w:spacing w:before="135" w:beforeAutospacing="0" w:after="0" w:afterAutospacing="0" w:line="225" w:lineRule="atLeast"/>
        <w:jc w:val="both"/>
        <w:rPr>
          <w:color w:val="000000"/>
          <w:sz w:val="28"/>
          <w:szCs w:val="28"/>
        </w:rPr>
      </w:pPr>
      <w:r w:rsidRPr="00C2656B">
        <w:rPr>
          <w:color w:val="000000"/>
          <w:sz w:val="28"/>
          <w:szCs w:val="28"/>
        </w:rPr>
        <w:t>Из средней стоимости имущества вычитаем среднюю стоимость льготируемого имущества:</w:t>
      </w:r>
    </w:p>
    <w:p w:rsidR="009F7A80" w:rsidRPr="00C2656B" w:rsidRDefault="009F7A80" w:rsidP="009F7A80">
      <w:pPr>
        <w:pStyle w:val="p479"/>
        <w:spacing w:before="150" w:beforeAutospacing="0" w:after="0" w:afterAutospacing="0" w:line="225" w:lineRule="atLeast"/>
        <w:jc w:val="center"/>
        <w:rPr>
          <w:color w:val="000000"/>
          <w:sz w:val="28"/>
          <w:szCs w:val="28"/>
        </w:rPr>
      </w:pPr>
      <w:r w:rsidRPr="00C2656B">
        <w:rPr>
          <w:color w:val="000000"/>
          <w:sz w:val="28"/>
          <w:szCs w:val="28"/>
        </w:rPr>
        <w:t>13 002 650 – 5 213 250 = 7 789 400 (руб.).</w:t>
      </w:r>
    </w:p>
    <w:p w:rsidR="009F7A80" w:rsidRPr="00C2656B" w:rsidRDefault="009F7A80" w:rsidP="009F7A80">
      <w:pPr>
        <w:pStyle w:val="p150"/>
        <w:spacing w:before="135" w:beforeAutospacing="0" w:after="0" w:afterAutospacing="0" w:line="225" w:lineRule="atLeast"/>
        <w:rPr>
          <w:color w:val="000000"/>
          <w:sz w:val="28"/>
          <w:szCs w:val="28"/>
        </w:rPr>
      </w:pPr>
      <w:r w:rsidRPr="00C2656B">
        <w:rPr>
          <w:color w:val="000000"/>
          <w:sz w:val="28"/>
          <w:szCs w:val="28"/>
        </w:rPr>
        <w:t>5.</w:t>
      </w:r>
      <w:r w:rsidRPr="00C2656B">
        <w:rPr>
          <w:color w:val="000000"/>
          <w:sz w:val="28"/>
          <w:szCs w:val="28"/>
        </w:rPr>
        <w:t> </w:t>
      </w:r>
      <w:r w:rsidRPr="00C2656B">
        <w:rPr>
          <w:color w:val="000000"/>
          <w:sz w:val="28"/>
          <w:szCs w:val="28"/>
        </w:rPr>
        <w:t xml:space="preserve"> Исчислим авансовый платеж за I квартал 20ХХ г.</w:t>
      </w:r>
    </w:p>
    <w:p w:rsidR="009F7A80" w:rsidRPr="00C2656B" w:rsidRDefault="009F7A80" w:rsidP="009F7A80">
      <w:pPr>
        <w:pStyle w:val="p52"/>
        <w:spacing w:before="15" w:beforeAutospacing="0" w:after="0" w:afterAutospacing="0" w:line="240" w:lineRule="atLeast"/>
        <w:jc w:val="both"/>
        <w:rPr>
          <w:color w:val="000000"/>
          <w:sz w:val="28"/>
          <w:szCs w:val="28"/>
        </w:rPr>
      </w:pPr>
      <w:r w:rsidRPr="00C2656B">
        <w:rPr>
          <w:color w:val="000000"/>
          <w:sz w:val="28"/>
          <w:szCs w:val="28"/>
        </w:rPr>
        <w:t>Среднюю стоимость облагаемого имущества за I квартал 2013 г. умножаем на ставку налога на имущество — 2,2%, а затем полученное произведение делим на 4:</w:t>
      </w:r>
    </w:p>
    <w:p w:rsidR="009F7A80" w:rsidRPr="00C2656B" w:rsidRDefault="009F7A80" w:rsidP="009F7A80">
      <w:pPr>
        <w:pStyle w:val="p52"/>
        <w:spacing w:before="15" w:beforeAutospacing="0" w:after="0" w:afterAutospacing="0" w:line="240" w:lineRule="atLeast"/>
        <w:jc w:val="center"/>
        <w:rPr>
          <w:color w:val="000000"/>
          <w:sz w:val="28"/>
          <w:szCs w:val="28"/>
        </w:rPr>
      </w:pPr>
      <w:r w:rsidRPr="00C2656B">
        <w:rPr>
          <w:color w:val="000000"/>
          <w:sz w:val="28"/>
          <w:szCs w:val="28"/>
        </w:rPr>
        <w:t xml:space="preserve">7 789 400 руб. × 2,2% : 4 = </w:t>
      </w:r>
      <w:r w:rsidRPr="00C2656B">
        <w:rPr>
          <w:b/>
          <w:color w:val="000000"/>
          <w:sz w:val="28"/>
          <w:szCs w:val="28"/>
        </w:rPr>
        <w:t>42 842 руб.</w:t>
      </w:r>
    </w:p>
    <w:p w:rsidR="009F7A80" w:rsidRPr="00C2656B" w:rsidRDefault="009F7A80" w:rsidP="009F7A80">
      <w:pPr>
        <w:spacing w:after="0" w:line="240" w:lineRule="auto"/>
        <w:jc w:val="both"/>
        <w:rPr>
          <w:rFonts w:ascii="Times New Roman" w:eastAsia="Times New Roman" w:hAnsi="Times New Roman" w:cs="Times New Roman"/>
          <w:b/>
          <w:sz w:val="28"/>
          <w:szCs w:val="28"/>
        </w:rPr>
      </w:pPr>
    </w:p>
    <w:p w:rsidR="009F7A80" w:rsidRPr="00C2656B" w:rsidRDefault="009F7A80" w:rsidP="009F7A80">
      <w:pPr>
        <w:pStyle w:val="a9"/>
        <w:spacing w:before="0" w:beforeAutospacing="0" w:after="0" w:afterAutospacing="0"/>
        <w:jc w:val="both"/>
        <w:rPr>
          <w:b/>
          <w:color w:val="000000"/>
          <w:sz w:val="28"/>
          <w:szCs w:val="28"/>
        </w:rPr>
      </w:pPr>
      <w:r w:rsidRPr="00C2656B">
        <w:rPr>
          <w:b/>
          <w:color w:val="000000"/>
          <w:sz w:val="28"/>
          <w:szCs w:val="28"/>
        </w:rPr>
        <w:t>Задача 1.</w:t>
      </w:r>
    </w:p>
    <w:p w:rsidR="009F7A80" w:rsidRPr="00C2656B" w:rsidRDefault="009F7A80" w:rsidP="009F7A80">
      <w:pPr>
        <w:pStyle w:val="a9"/>
        <w:spacing w:before="0" w:beforeAutospacing="0" w:after="0" w:afterAutospacing="0"/>
        <w:jc w:val="both"/>
        <w:rPr>
          <w:b/>
          <w:i/>
          <w:color w:val="000000"/>
          <w:sz w:val="28"/>
          <w:szCs w:val="28"/>
        </w:rPr>
      </w:pPr>
    </w:p>
    <w:p w:rsidR="009F7A80" w:rsidRPr="00C2656B" w:rsidRDefault="009F7A80" w:rsidP="009F7A80">
      <w:pPr>
        <w:spacing w:after="0" w:line="225" w:lineRule="atLeast"/>
        <w:ind w:firstLine="285"/>
        <w:jc w:val="both"/>
        <w:rPr>
          <w:rFonts w:ascii="Times New Roman" w:hAnsi="Times New Roman" w:cs="Times New Roman"/>
          <w:color w:val="000000"/>
          <w:sz w:val="28"/>
          <w:szCs w:val="28"/>
        </w:rPr>
      </w:pPr>
      <w:r w:rsidRPr="00C2656B">
        <w:rPr>
          <w:rFonts w:ascii="Times New Roman" w:hAnsi="Times New Roman" w:cs="Times New Roman"/>
          <w:color w:val="000000"/>
          <w:sz w:val="28"/>
          <w:szCs w:val="28"/>
        </w:rPr>
        <w:t>ООО «Аптека» применяет УСН. В качестве налоговой базы выбраны доходы, уменьшенные на величину расходов, принимаемых в целях налогообложения. Основным видом деятельности для организации является реализация лекарственных средств. В целях обеспечения своей деятельности организация арендует помещение под офис и склад. По итогам 2017 г. организации пришлось уплатить минимальный налог, так как единый налог, рассчитанный в общем порядке, на 6600 руб. оказался меньше суммы минимального налога, рассчитанного за налоговый период. В 2018 году осуществлены следующие хозяйственные операции:</w:t>
      </w:r>
    </w:p>
    <w:p w:rsidR="009F7A80" w:rsidRPr="00C2656B" w:rsidRDefault="009F7A80" w:rsidP="009F7A80">
      <w:pPr>
        <w:pStyle w:val="a5"/>
        <w:numPr>
          <w:ilvl w:val="0"/>
          <w:numId w:val="165"/>
        </w:numPr>
        <w:spacing w:line="225" w:lineRule="atLeast"/>
        <w:jc w:val="both"/>
        <w:rPr>
          <w:rFonts w:ascii="Times New Roman" w:hAnsi="Times New Roman" w:cs="Times New Roman"/>
          <w:color w:val="000000"/>
          <w:sz w:val="28"/>
          <w:szCs w:val="28"/>
        </w:rPr>
      </w:pPr>
      <w:r w:rsidRPr="00C2656B">
        <w:rPr>
          <w:rFonts w:ascii="Times New Roman" w:hAnsi="Times New Roman" w:cs="Times New Roman"/>
          <w:color w:val="000000"/>
          <w:sz w:val="28"/>
          <w:szCs w:val="28"/>
        </w:rPr>
        <w:t>ООО «Аптека» реализовало продукции на 41 300 000 руб.;</w:t>
      </w:r>
    </w:p>
    <w:p w:rsidR="009F7A80" w:rsidRPr="00C2656B" w:rsidRDefault="009F7A80" w:rsidP="009F7A80">
      <w:pPr>
        <w:pStyle w:val="a5"/>
        <w:numPr>
          <w:ilvl w:val="0"/>
          <w:numId w:val="165"/>
        </w:numPr>
        <w:spacing w:line="225" w:lineRule="atLeast"/>
        <w:jc w:val="both"/>
        <w:rPr>
          <w:rFonts w:ascii="Times New Roman" w:hAnsi="Times New Roman" w:cs="Times New Roman"/>
          <w:color w:val="000000"/>
          <w:sz w:val="28"/>
          <w:szCs w:val="28"/>
        </w:rPr>
      </w:pPr>
      <w:r w:rsidRPr="00C2656B">
        <w:rPr>
          <w:rFonts w:ascii="Times New Roman" w:hAnsi="Times New Roman" w:cs="Times New Roman"/>
          <w:color w:val="000000"/>
          <w:sz w:val="28"/>
          <w:szCs w:val="28"/>
        </w:rPr>
        <w:lastRenderedPageBreak/>
        <w:t>расходы на аренду составили 9 440 000 руб. (в том числе НДС — 1 440 000 руб.), при этом ООО «Аптека» получило 1 180 000 руб. от сдачи части складского помещения в субаренду и 50 000 руб. в качестве задатка от субарендатора (предполагается возврат данной суммы в момент прекращения договора субаренды);</w:t>
      </w:r>
    </w:p>
    <w:p w:rsidR="009F7A80" w:rsidRPr="00C2656B" w:rsidRDefault="009F7A80" w:rsidP="009F7A80">
      <w:pPr>
        <w:pStyle w:val="a5"/>
        <w:numPr>
          <w:ilvl w:val="0"/>
          <w:numId w:val="165"/>
        </w:numPr>
        <w:spacing w:line="225" w:lineRule="atLeast"/>
        <w:jc w:val="both"/>
        <w:rPr>
          <w:rFonts w:ascii="Times New Roman" w:hAnsi="Times New Roman" w:cs="Times New Roman"/>
          <w:color w:val="000000"/>
          <w:sz w:val="28"/>
          <w:szCs w:val="28"/>
        </w:rPr>
      </w:pPr>
      <w:r w:rsidRPr="00C2656B">
        <w:rPr>
          <w:rFonts w:ascii="Times New Roman" w:hAnsi="Times New Roman" w:cs="Times New Roman"/>
          <w:color w:val="000000"/>
          <w:sz w:val="28"/>
          <w:szCs w:val="28"/>
        </w:rPr>
        <w:t>счет предоплаты от покупателя получено 129 800 руб.;</w:t>
      </w:r>
    </w:p>
    <w:p w:rsidR="009F7A80" w:rsidRPr="00C2656B" w:rsidRDefault="009F7A80" w:rsidP="009F7A80">
      <w:pPr>
        <w:pStyle w:val="a5"/>
        <w:numPr>
          <w:ilvl w:val="0"/>
          <w:numId w:val="165"/>
        </w:numPr>
        <w:spacing w:line="225" w:lineRule="atLeast"/>
        <w:jc w:val="both"/>
        <w:rPr>
          <w:rFonts w:ascii="Times New Roman" w:hAnsi="Times New Roman" w:cs="Times New Roman"/>
          <w:color w:val="000000"/>
          <w:sz w:val="28"/>
          <w:szCs w:val="28"/>
        </w:rPr>
      </w:pPr>
      <w:r w:rsidRPr="00C2656B">
        <w:rPr>
          <w:rFonts w:ascii="Times New Roman" w:hAnsi="Times New Roman" w:cs="Times New Roman"/>
          <w:color w:val="000000"/>
          <w:sz w:val="28"/>
          <w:szCs w:val="28"/>
        </w:rPr>
        <w:t>расходы на оплату труда составили 5 034 150 руб., а задолженность перед работниками на конец налогового периода — 457 650 руб.;</w:t>
      </w:r>
    </w:p>
    <w:p w:rsidR="009F7A80" w:rsidRPr="00C2656B" w:rsidRDefault="009F7A80" w:rsidP="009F7A80">
      <w:pPr>
        <w:pStyle w:val="a5"/>
        <w:numPr>
          <w:ilvl w:val="0"/>
          <w:numId w:val="165"/>
        </w:numPr>
        <w:spacing w:line="225" w:lineRule="atLeast"/>
        <w:jc w:val="both"/>
        <w:rPr>
          <w:rFonts w:ascii="Times New Roman" w:hAnsi="Times New Roman" w:cs="Times New Roman"/>
          <w:color w:val="000000"/>
          <w:sz w:val="28"/>
          <w:szCs w:val="28"/>
        </w:rPr>
      </w:pPr>
      <w:r w:rsidRPr="00C2656B">
        <w:rPr>
          <w:rFonts w:ascii="Times New Roman" w:hAnsi="Times New Roman" w:cs="Times New Roman"/>
          <w:color w:val="000000"/>
          <w:sz w:val="28"/>
          <w:szCs w:val="28"/>
        </w:rPr>
        <w:t>страховые взносы уплачены полностью в размере 1 242 488 руб.;</w:t>
      </w:r>
    </w:p>
    <w:p w:rsidR="009F7A80" w:rsidRPr="00C2656B" w:rsidRDefault="009F7A80" w:rsidP="009F7A80">
      <w:pPr>
        <w:pStyle w:val="a5"/>
        <w:numPr>
          <w:ilvl w:val="0"/>
          <w:numId w:val="165"/>
        </w:numPr>
        <w:spacing w:line="225" w:lineRule="atLeast"/>
        <w:jc w:val="both"/>
        <w:rPr>
          <w:rFonts w:ascii="Times New Roman" w:hAnsi="Times New Roman" w:cs="Times New Roman"/>
          <w:color w:val="000000"/>
          <w:sz w:val="28"/>
          <w:szCs w:val="28"/>
        </w:rPr>
      </w:pPr>
      <w:r w:rsidRPr="00C2656B">
        <w:rPr>
          <w:rFonts w:ascii="Times New Roman" w:hAnsi="Times New Roman" w:cs="Times New Roman"/>
          <w:color w:val="000000"/>
          <w:sz w:val="28"/>
          <w:szCs w:val="28"/>
        </w:rPr>
        <w:t>по данным складского учета, остатки товаров на начало периода оценивались в сумме 1 593 000 руб., было закуплено (и оплачено) товаров на 15 340 000 руб., а остатки на конец года составили 2 773 000 руб.;</w:t>
      </w:r>
    </w:p>
    <w:p w:rsidR="009F7A80" w:rsidRPr="00C2656B" w:rsidRDefault="009F7A80" w:rsidP="009F7A80">
      <w:pPr>
        <w:pStyle w:val="a5"/>
        <w:numPr>
          <w:ilvl w:val="0"/>
          <w:numId w:val="165"/>
        </w:numPr>
        <w:spacing w:line="225" w:lineRule="atLeast"/>
        <w:jc w:val="both"/>
        <w:rPr>
          <w:rFonts w:ascii="Times New Roman" w:hAnsi="Times New Roman" w:cs="Times New Roman"/>
          <w:color w:val="000000"/>
          <w:sz w:val="28"/>
          <w:szCs w:val="28"/>
        </w:rPr>
      </w:pPr>
      <w:r w:rsidRPr="00C2656B">
        <w:rPr>
          <w:rFonts w:ascii="Times New Roman" w:hAnsi="Times New Roman" w:cs="Times New Roman"/>
          <w:color w:val="000000"/>
          <w:sz w:val="28"/>
          <w:szCs w:val="28"/>
        </w:rPr>
        <w:t>расходы на связь и канцелярские товары составили 70 800 руб. (в том числе НДС — 10 800 руб.) и 28 320 руб. (в том числе НДС —</w:t>
      </w:r>
    </w:p>
    <w:p w:rsidR="009F7A80" w:rsidRPr="00C2656B" w:rsidRDefault="009F7A80" w:rsidP="009F7A80">
      <w:pPr>
        <w:spacing w:after="0" w:line="225" w:lineRule="atLeast"/>
        <w:rPr>
          <w:rFonts w:ascii="Times New Roman" w:hAnsi="Times New Roman" w:cs="Times New Roman"/>
          <w:color w:val="000000"/>
          <w:sz w:val="28"/>
          <w:szCs w:val="28"/>
        </w:rPr>
      </w:pPr>
      <w:r w:rsidRPr="00C2656B">
        <w:rPr>
          <w:rFonts w:ascii="Times New Roman" w:hAnsi="Times New Roman" w:cs="Times New Roman"/>
          <w:color w:val="000000"/>
          <w:sz w:val="28"/>
          <w:szCs w:val="28"/>
        </w:rPr>
        <w:t xml:space="preserve">              4320 руб.) соответственно.</w:t>
      </w:r>
    </w:p>
    <w:p w:rsidR="009F7A80" w:rsidRPr="00C2656B" w:rsidRDefault="009F7A80" w:rsidP="009F7A80">
      <w:pPr>
        <w:spacing w:before="15" w:after="150" w:line="225" w:lineRule="atLeast"/>
        <w:ind w:firstLine="285"/>
        <w:rPr>
          <w:rFonts w:ascii="Times New Roman" w:hAnsi="Times New Roman" w:cs="Times New Roman"/>
          <w:color w:val="000000"/>
          <w:sz w:val="28"/>
          <w:szCs w:val="28"/>
        </w:rPr>
      </w:pPr>
      <w:r w:rsidRPr="00C2656B">
        <w:rPr>
          <w:rFonts w:ascii="Times New Roman" w:hAnsi="Times New Roman" w:cs="Times New Roman"/>
          <w:color w:val="000000"/>
          <w:sz w:val="28"/>
          <w:szCs w:val="28"/>
        </w:rPr>
        <w:t>Рассчитайте налоговые обязательства организации за налоговый период 2018 г.</w:t>
      </w:r>
    </w:p>
    <w:p w:rsidR="009F7A80" w:rsidRPr="00C2656B" w:rsidRDefault="009F7A80" w:rsidP="009F7A80">
      <w:pPr>
        <w:spacing w:before="15" w:after="150" w:line="225" w:lineRule="atLeast"/>
        <w:ind w:firstLine="285"/>
        <w:rPr>
          <w:rFonts w:ascii="Times New Roman" w:hAnsi="Times New Roman" w:cs="Times New Roman"/>
          <w:color w:val="000000"/>
          <w:sz w:val="28"/>
          <w:szCs w:val="28"/>
        </w:rPr>
      </w:pPr>
      <w:r w:rsidRPr="00C2656B">
        <w:rPr>
          <w:rFonts w:ascii="Times New Roman" w:hAnsi="Times New Roman" w:cs="Times New Roman"/>
          <w:b/>
          <w:bCs/>
          <w:color w:val="000000"/>
          <w:sz w:val="28"/>
          <w:szCs w:val="28"/>
        </w:rPr>
        <w:t xml:space="preserve">Эталон ответа </w:t>
      </w:r>
    </w:p>
    <w:p w:rsidR="009F7A80" w:rsidRPr="00C2656B" w:rsidRDefault="009F7A80" w:rsidP="009F7A80">
      <w:pPr>
        <w:spacing w:before="135" w:after="0" w:line="225" w:lineRule="atLeast"/>
        <w:rPr>
          <w:rFonts w:ascii="Times New Roman" w:hAnsi="Times New Roman" w:cs="Times New Roman"/>
          <w:color w:val="000000"/>
          <w:sz w:val="28"/>
          <w:szCs w:val="28"/>
        </w:rPr>
      </w:pPr>
      <w:r w:rsidRPr="00C2656B">
        <w:rPr>
          <w:rFonts w:ascii="Times New Roman" w:hAnsi="Times New Roman" w:cs="Times New Roman"/>
          <w:color w:val="000000"/>
          <w:sz w:val="28"/>
          <w:szCs w:val="28"/>
        </w:rPr>
        <w:t>1.</w:t>
      </w:r>
      <w:r w:rsidRPr="00C2656B">
        <w:rPr>
          <w:rFonts w:ascii="Times New Roman" w:hAnsi="Times New Roman" w:cs="Times New Roman"/>
          <w:color w:val="000000"/>
          <w:sz w:val="28"/>
          <w:szCs w:val="28"/>
        </w:rPr>
        <w:t> </w:t>
      </w:r>
      <w:r w:rsidRPr="00C2656B">
        <w:rPr>
          <w:rFonts w:ascii="Times New Roman" w:hAnsi="Times New Roman" w:cs="Times New Roman"/>
          <w:color w:val="000000"/>
          <w:sz w:val="28"/>
          <w:szCs w:val="28"/>
        </w:rPr>
        <w:t xml:space="preserve"> Определим доходы, подлежащие налогообложению.</w:t>
      </w:r>
    </w:p>
    <w:p w:rsidR="009F7A80" w:rsidRPr="00C2656B" w:rsidRDefault="009F7A80" w:rsidP="009F7A80">
      <w:pPr>
        <w:spacing w:before="135" w:after="0" w:line="225" w:lineRule="atLeast"/>
        <w:rPr>
          <w:rFonts w:ascii="Times New Roman" w:hAnsi="Times New Roman" w:cs="Times New Roman"/>
          <w:color w:val="000000"/>
          <w:sz w:val="28"/>
          <w:szCs w:val="28"/>
        </w:rPr>
      </w:pPr>
      <w:r w:rsidRPr="00C2656B">
        <w:rPr>
          <w:rFonts w:ascii="Times New Roman" w:hAnsi="Times New Roman" w:cs="Times New Roman"/>
          <w:color w:val="000000"/>
          <w:sz w:val="28"/>
          <w:szCs w:val="28"/>
        </w:rPr>
        <w:t>Согласно ст. 346.15 НК РФ налогоплательщики при определении объекта налогообложения учитывают следующие доходы:</w:t>
      </w:r>
    </w:p>
    <w:p w:rsidR="009F7A80" w:rsidRPr="00C2656B" w:rsidRDefault="009F7A80" w:rsidP="009F7A80">
      <w:pPr>
        <w:pStyle w:val="a5"/>
        <w:numPr>
          <w:ilvl w:val="0"/>
          <w:numId w:val="166"/>
        </w:numPr>
        <w:spacing w:before="30" w:line="225" w:lineRule="atLeast"/>
        <w:jc w:val="both"/>
        <w:rPr>
          <w:rFonts w:ascii="Times New Roman" w:hAnsi="Times New Roman" w:cs="Times New Roman"/>
          <w:color w:val="000000"/>
          <w:sz w:val="28"/>
          <w:szCs w:val="28"/>
        </w:rPr>
      </w:pPr>
      <w:r w:rsidRPr="00C2656B">
        <w:rPr>
          <w:rFonts w:ascii="Times New Roman" w:hAnsi="Times New Roman" w:cs="Times New Roman"/>
          <w:color w:val="000000"/>
          <w:sz w:val="28"/>
          <w:szCs w:val="28"/>
        </w:rPr>
        <w:t>от реализации, определяемые в соответствии со ст. 249 НК РФ;</w:t>
      </w:r>
    </w:p>
    <w:p w:rsidR="009F7A80" w:rsidRPr="00C2656B" w:rsidRDefault="009F7A80" w:rsidP="009F7A80">
      <w:pPr>
        <w:pStyle w:val="a5"/>
        <w:numPr>
          <w:ilvl w:val="0"/>
          <w:numId w:val="166"/>
        </w:numPr>
        <w:spacing w:before="30" w:line="225" w:lineRule="atLeast"/>
        <w:jc w:val="both"/>
        <w:rPr>
          <w:rFonts w:ascii="Times New Roman" w:hAnsi="Times New Roman" w:cs="Times New Roman"/>
          <w:color w:val="000000"/>
          <w:sz w:val="28"/>
          <w:szCs w:val="28"/>
        </w:rPr>
      </w:pPr>
      <w:r w:rsidRPr="00C2656B">
        <w:rPr>
          <w:rFonts w:ascii="Times New Roman" w:hAnsi="Times New Roman" w:cs="Times New Roman"/>
          <w:color w:val="000000"/>
          <w:sz w:val="28"/>
          <w:szCs w:val="28"/>
        </w:rPr>
        <w:t>внереализационные, определяемые в соответствии со ст. 250 НК РФ.</w:t>
      </w:r>
    </w:p>
    <w:p w:rsidR="009F7A80" w:rsidRPr="00C2656B" w:rsidRDefault="009F7A80" w:rsidP="009F7A80">
      <w:pPr>
        <w:spacing w:before="30" w:after="0" w:line="225" w:lineRule="atLeast"/>
        <w:jc w:val="both"/>
        <w:rPr>
          <w:rFonts w:ascii="Times New Roman" w:hAnsi="Times New Roman" w:cs="Times New Roman"/>
          <w:color w:val="000000"/>
          <w:sz w:val="28"/>
          <w:szCs w:val="28"/>
        </w:rPr>
      </w:pPr>
      <w:r w:rsidRPr="00C2656B">
        <w:rPr>
          <w:rFonts w:ascii="Times New Roman" w:hAnsi="Times New Roman" w:cs="Times New Roman"/>
          <w:color w:val="000000"/>
          <w:sz w:val="28"/>
          <w:szCs w:val="28"/>
        </w:rPr>
        <w:t>При определении объекта налогообложения не учитываются:</w:t>
      </w:r>
    </w:p>
    <w:p w:rsidR="009F7A80" w:rsidRPr="00C2656B" w:rsidRDefault="009F7A80" w:rsidP="009F7A80">
      <w:pPr>
        <w:pStyle w:val="a5"/>
        <w:numPr>
          <w:ilvl w:val="0"/>
          <w:numId w:val="167"/>
        </w:numPr>
        <w:spacing w:before="15" w:line="225" w:lineRule="atLeast"/>
        <w:jc w:val="both"/>
        <w:rPr>
          <w:rFonts w:ascii="Times New Roman" w:hAnsi="Times New Roman" w:cs="Times New Roman"/>
          <w:color w:val="000000"/>
          <w:sz w:val="28"/>
          <w:szCs w:val="28"/>
        </w:rPr>
      </w:pPr>
      <w:r w:rsidRPr="00C2656B">
        <w:rPr>
          <w:rFonts w:ascii="Times New Roman" w:hAnsi="Times New Roman" w:cs="Times New Roman"/>
          <w:color w:val="000000"/>
          <w:sz w:val="28"/>
          <w:szCs w:val="28"/>
        </w:rPr>
        <w:t>доходы, указанные в ст. 251 НК РФ;</w:t>
      </w:r>
    </w:p>
    <w:p w:rsidR="009F7A80" w:rsidRPr="00C2656B" w:rsidRDefault="009F7A80" w:rsidP="009F7A80">
      <w:pPr>
        <w:pStyle w:val="a5"/>
        <w:numPr>
          <w:ilvl w:val="0"/>
          <w:numId w:val="167"/>
        </w:numPr>
        <w:spacing w:before="15" w:line="225" w:lineRule="atLeast"/>
        <w:jc w:val="both"/>
        <w:rPr>
          <w:rFonts w:ascii="Times New Roman" w:hAnsi="Times New Roman" w:cs="Times New Roman"/>
          <w:color w:val="000000"/>
          <w:sz w:val="28"/>
          <w:szCs w:val="28"/>
        </w:rPr>
      </w:pPr>
      <w:r w:rsidRPr="00C2656B">
        <w:rPr>
          <w:rFonts w:ascii="Times New Roman" w:hAnsi="Times New Roman" w:cs="Times New Roman"/>
          <w:color w:val="000000"/>
          <w:sz w:val="28"/>
          <w:szCs w:val="28"/>
        </w:rPr>
        <w:t>доходы организации, облагаемые налогом на прибыль организаций по налоговым ставкам, предусмотренным п. 3, 4 ст. 284 НК РФ, в порядке, установленном главой 25 НК РФ.</w:t>
      </w:r>
    </w:p>
    <w:p w:rsidR="009F7A80" w:rsidRPr="00C2656B" w:rsidRDefault="009F7A80" w:rsidP="009F7A80">
      <w:pPr>
        <w:spacing w:before="45" w:after="150" w:line="225" w:lineRule="atLeast"/>
        <w:jc w:val="both"/>
        <w:rPr>
          <w:rFonts w:ascii="Times New Roman" w:hAnsi="Times New Roman" w:cs="Times New Roman"/>
          <w:color w:val="000000"/>
          <w:sz w:val="28"/>
          <w:szCs w:val="28"/>
        </w:rPr>
      </w:pPr>
      <w:r w:rsidRPr="00C2656B">
        <w:rPr>
          <w:rFonts w:ascii="Times New Roman" w:hAnsi="Times New Roman" w:cs="Times New Roman"/>
          <w:color w:val="000000"/>
          <w:sz w:val="28"/>
          <w:szCs w:val="28"/>
        </w:rPr>
        <w:t>Важно, что при УСН доходы определяются по кассовому методу (ст. 346.17).</w:t>
      </w:r>
    </w:p>
    <w:tbl>
      <w:tblPr>
        <w:tblStyle w:val="afe"/>
        <w:tblW w:w="6345" w:type="dxa"/>
        <w:jc w:val="center"/>
        <w:tblLook w:val="04A0" w:firstRow="1" w:lastRow="0" w:firstColumn="1" w:lastColumn="0" w:noHBand="0" w:noVBand="1"/>
      </w:tblPr>
      <w:tblGrid>
        <w:gridCol w:w="4601"/>
        <w:gridCol w:w="1744"/>
      </w:tblGrid>
      <w:tr w:rsidR="009F7A80" w:rsidRPr="00C2656B" w:rsidTr="00F56253">
        <w:trPr>
          <w:trHeight w:val="210"/>
          <w:jc w:val="center"/>
        </w:trPr>
        <w:tc>
          <w:tcPr>
            <w:tcW w:w="4590" w:type="dxa"/>
            <w:hideMark/>
          </w:tcPr>
          <w:p w:rsidR="009F7A80" w:rsidRPr="00C2656B" w:rsidRDefault="009F7A80" w:rsidP="00F56253">
            <w:pPr>
              <w:spacing w:line="210" w:lineRule="atLeast"/>
              <w:rPr>
                <w:rFonts w:ascii="Times New Roman" w:hAnsi="Times New Roman" w:cs="Times New Roman"/>
                <w:sz w:val="28"/>
                <w:szCs w:val="28"/>
              </w:rPr>
            </w:pPr>
            <w:r w:rsidRPr="00C2656B">
              <w:rPr>
                <w:rFonts w:ascii="Times New Roman" w:hAnsi="Times New Roman" w:cs="Times New Roman"/>
                <w:sz w:val="28"/>
                <w:szCs w:val="28"/>
              </w:rPr>
              <w:t>Доходы</w:t>
            </w:r>
          </w:p>
        </w:tc>
        <w:tc>
          <w:tcPr>
            <w:tcW w:w="1740" w:type="dxa"/>
            <w:hideMark/>
          </w:tcPr>
          <w:p w:rsidR="009F7A80" w:rsidRPr="00C2656B" w:rsidRDefault="009F7A80" w:rsidP="00F56253">
            <w:pPr>
              <w:spacing w:line="210" w:lineRule="atLeast"/>
              <w:rPr>
                <w:rFonts w:ascii="Times New Roman" w:hAnsi="Times New Roman" w:cs="Times New Roman"/>
                <w:sz w:val="28"/>
                <w:szCs w:val="28"/>
              </w:rPr>
            </w:pPr>
            <w:r w:rsidRPr="00C2656B">
              <w:rPr>
                <w:rFonts w:ascii="Times New Roman" w:hAnsi="Times New Roman" w:cs="Times New Roman"/>
                <w:sz w:val="28"/>
                <w:szCs w:val="28"/>
              </w:rPr>
              <w:t>Сумма, руб.</w:t>
            </w:r>
          </w:p>
        </w:tc>
      </w:tr>
      <w:tr w:rsidR="009F7A80" w:rsidRPr="00C2656B" w:rsidTr="00F56253">
        <w:trPr>
          <w:trHeight w:val="180"/>
          <w:jc w:val="center"/>
        </w:trPr>
        <w:tc>
          <w:tcPr>
            <w:tcW w:w="4590" w:type="dxa"/>
            <w:hideMark/>
          </w:tcPr>
          <w:p w:rsidR="009F7A80" w:rsidRPr="00C2656B" w:rsidRDefault="009F7A80" w:rsidP="00F56253">
            <w:pPr>
              <w:spacing w:line="210" w:lineRule="atLeast"/>
              <w:rPr>
                <w:rFonts w:ascii="Times New Roman" w:hAnsi="Times New Roman" w:cs="Times New Roman"/>
                <w:sz w:val="28"/>
                <w:szCs w:val="28"/>
              </w:rPr>
            </w:pPr>
            <w:r w:rsidRPr="00C2656B">
              <w:rPr>
                <w:rFonts w:ascii="Times New Roman" w:hAnsi="Times New Roman" w:cs="Times New Roman"/>
                <w:sz w:val="28"/>
                <w:szCs w:val="28"/>
              </w:rPr>
              <w:t>Доходы от реализации (включая предоплату)</w:t>
            </w:r>
          </w:p>
        </w:tc>
        <w:tc>
          <w:tcPr>
            <w:tcW w:w="1740" w:type="dxa"/>
            <w:hideMark/>
          </w:tcPr>
          <w:p w:rsidR="009F7A80" w:rsidRPr="00C2656B" w:rsidRDefault="009F7A80" w:rsidP="00F56253">
            <w:pPr>
              <w:spacing w:line="180" w:lineRule="atLeast"/>
              <w:jc w:val="center"/>
              <w:rPr>
                <w:rFonts w:ascii="Times New Roman" w:hAnsi="Times New Roman" w:cs="Times New Roman"/>
                <w:sz w:val="28"/>
                <w:szCs w:val="28"/>
              </w:rPr>
            </w:pPr>
            <w:r w:rsidRPr="00C2656B">
              <w:rPr>
                <w:rFonts w:ascii="Times New Roman" w:hAnsi="Times New Roman" w:cs="Times New Roman"/>
                <w:sz w:val="28"/>
                <w:szCs w:val="28"/>
              </w:rPr>
              <w:t>41 300 000 + 129 800</w:t>
            </w:r>
          </w:p>
        </w:tc>
      </w:tr>
      <w:tr w:rsidR="009F7A80" w:rsidRPr="00C2656B" w:rsidTr="00F56253">
        <w:trPr>
          <w:trHeight w:val="165"/>
          <w:jc w:val="center"/>
        </w:trPr>
        <w:tc>
          <w:tcPr>
            <w:tcW w:w="4590" w:type="dxa"/>
            <w:hideMark/>
          </w:tcPr>
          <w:p w:rsidR="009F7A80" w:rsidRPr="00C2656B" w:rsidRDefault="009F7A80" w:rsidP="00F56253">
            <w:pPr>
              <w:spacing w:line="210" w:lineRule="atLeast"/>
              <w:rPr>
                <w:rFonts w:ascii="Times New Roman" w:hAnsi="Times New Roman" w:cs="Times New Roman"/>
                <w:sz w:val="28"/>
                <w:szCs w:val="28"/>
              </w:rPr>
            </w:pPr>
            <w:r w:rsidRPr="00C2656B">
              <w:rPr>
                <w:rFonts w:ascii="Times New Roman" w:hAnsi="Times New Roman" w:cs="Times New Roman"/>
                <w:sz w:val="28"/>
                <w:szCs w:val="28"/>
              </w:rPr>
              <w:t>Внереализационные доходы равны сумме доходов</w:t>
            </w:r>
          </w:p>
        </w:tc>
        <w:tc>
          <w:tcPr>
            <w:tcW w:w="1740" w:type="dxa"/>
            <w:hideMark/>
          </w:tcPr>
          <w:p w:rsidR="009F7A80" w:rsidRPr="00C2656B" w:rsidRDefault="009F7A80" w:rsidP="00F56253">
            <w:pPr>
              <w:spacing w:line="165" w:lineRule="atLeast"/>
              <w:jc w:val="center"/>
              <w:rPr>
                <w:rFonts w:ascii="Times New Roman" w:hAnsi="Times New Roman" w:cs="Times New Roman"/>
                <w:sz w:val="28"/>
                <w:szCs w:val="28"/>
              </w:rPr>
            </w:pPr>
            <w:r w:rsidRPr="00C2656B">
              <w:rPr>
                <w:rFonts w:ascii="Times New Roman" w:hAnsi="Times New Roman" w:cs="Times New Roman"/>
                <w:sz w:val="28"/>
                <w:szCs w:val="28"/>
              </w:rPr>
              <w:t>  1 180 000</w:t>
            </w:r>
          </w:p>
        </w:tc>
      </w:tr>
      <w:tr w:rsidR="009F7A80" w:rsidRPr="00C2656B" w:rsidTr="00F56253">
        <w:trPr>
          <w:trHeight w:val="15"/>
          <w:jc w:val="center"/>
        </w:trPr>
        <w:tc>
          <w:tcPr>
            <w:tcW w:w="4590" w:type="dxa"/>
            <w:hideMark/>
          </w:tcPr>
          <w:p w:rsidR="009F7A80" w:rsidRPr="00C2656B" w:rsidRDefault="009F7A80" w:rsidP="00F56253">
            <w:pPr>
              <w:spacing w:line="210" w:lineRule="atLeast"/>
              <w:rPr>
                <w:rFonts w:ascii="Times New Roman" w:hAnsi="Times New Roman" w:cs="Times New Roman"/>
                <w:sz w:val="28"/>
                <w:szCs w:val="28"/>
              </w:rPr>
            </w:pPr>
            <w:r w:rsidRPr="00C2656B">
              <w:rPr>
                <w:rFonts w:ascii="Times New Roman" w:hAnsi="Times New Roman" w:cs="Times New Roman"/>
                <w:sz w:val="28"/>
                <w:szCs w:val="28"/>
              </w:rPr>
              <w:t>от субаренды</w:t>
            </w:r>
          </w:p>
        </w:tc>
        <w:tc>
          <w:tcPr>
            <w:tcW w:w="1740" w:type="dxa"/>
            <w:hideMark/>
          </w:tcPr>
          <w:p w:rsidR="009F7A80" w:rsidRPr="00C2656B" w:rsidRDefault="009F7A80" w:rsidP="00F56253">
            <w:pPr>
              <w:spacing w:line="15" w:lineRule="atLeast"/>
              <w:rPr>
                <w:rFonts w:ascii="Times New Roman" w:hAnsi="Times New Roman" w:cs="Times New Roman"/>
                <w:sz w:val="28"/>
                <w:szCs w:val="28"/>
              </w:rPr>
            </w:pPr>
            <w:r w:rsidRPr="00C2656B">
              <w:rPr>
                <w:rFonts w:ascii="Times New Roman" w:hAnsi="Times New Roman" w:cs="Times New Roman"/>
                <w:sz w:val="28"/>
                <w:szCs w:val="28"/>
              </w:rPr>
              <w:t> </w:t>
            </w:r>
          </w:p>
        </w:tc>
      </w:tr>
      <w:tr w:rsidR="009F7A80" w:rsidRPr="00C2656B" w:rsidTr="00F56253">
        <w:trPr>
          <w:trHeight w:val="180"/>
          <w:jc w:val="center"/>
        </w:trPr>
        <w:tc>
          <w:tcPr>
            <w:tcW w:w="4590" w:type="dxa"/>
            <w:hideMark/>
          </w:tcPr>
          <w:p w:rsidR="009F7A80" w:rsidRPr="00C2656B" w:rsidRDefault="009F7A80" w:rsidP="00F56253">
            <w:pPr>
              <w:spacing w:line="210" w:lineRule="atLeast"/>
              <w:rPr>
                <w:rFonts w:ascii="Times New Roman" w:hAnsi="Times New Roman" w:cs="Times New Roman"/>
                <w:sz w:val="28"/>
                <w:szCs w:val="28"/>
              </w:rPr>
            </w:pPr>
            <w:r w:rsidRPr="00C2656B">
              <w:rPr>
                <w:rFonts w:ascii="Times New Roman" w:hAnsi="Times New Roman" w:cs="Times New Roman"/>
                <w:sz w:val="28"/>
                <w:szCs w:val="28"/>
              </w:rPr>
              <w:t>Итого</w:t>
            </w:r>
          </w:p>
        </w:tc>
        <w:tc>
          <w:tcPr>
            <w:tcW w:w="1740" w:type="dxa"/>
            <w:hideMark/>
          </w:tcPr>
          <w:p w:rsidR="009F7A80" w:rsidRPr="00C2656B" w:rsidRDefault="009F7A80" w:rsidP="00F56253">
            <w:pPr>
              <w:spacing w:line="180" w:lineRule="atLeast"/>
              <w:jc w:val="center"/>
              <w:rPr>
                <w:rFonts w:ascii="Times New Roman" w:hAnsi="Times New Roman" w:cs="Times New Roman"/>
                <w:sz w:val="28"/>
                <w:szCs w:val="28"/>
              </w:rPr>
            </w:pPr>
            <w:r w:rsidRPr="00C2656B">
              <w:rPr>
                <w:rFonts w:ascii="Times New Roman" w:hAnsi="Times New Roman" w:cs="Times New Roman"/>
                <w:sz w:val="28"/>
                <w:szCs w:val="28"/>
              </w:rPr>
              <w:t>42 609 800</w:t>
            </w:r>
          </w:p>
        </w:tc>
      </w:tr>
    </w:tbl>
    <w:p w:rsidR="009F7A80" w:rsidRPr="00C2656B" w:rsidRDefault="009F7A80" w:rsidP="009F7A80">
      <w:pPr>
        <w:spacing w:before="150" w:after="0" w:line="240" w:lineRule="atLeast"/>
        <w:jc w:val="both"/>
        <w:rPr>
          <w:rFonts w:ascii="Times New Roman" w:hAnsi="Times New Roman" w:cs="Times New Roman"/>
          <w:color w:val="000000"/>
          <w:sz w:val="28"/>
          <w:szCs w:val="28"/>
        </w:rPr>
      </w:pPr>
      <w:r w:rsidRPr="00C2656B">
        <w:rPr>
          <w:rFonts w:ascii="Times New Roman" w:hAnsi="Times New Roman" w:cs="Times New Roman"/>
          <w:color w:val="000000"/>
          <w:sz w:val="28"/>
          <w:szCs w:val="28"/>
        </w:rPr>
        <w:t>Доходы, не учитываемые в целях налогообложения, равны сумме задатка, полученной от субарендатора (подп. 2 п. 1 ст. 251 НК РФ), и составляют 50 000 руб.</w:t>
      </w:r>
    </w:p>
    <w:p w:rsidR="009F7A80" w:rsidRPr="00C2656B" w:rsidRDefault="009F7A80" w:rsidP="009F7A80">
      <w:pPr>
        <w:spacing w:before="15" w:after="0" w:line="240" w:lineRule="atLeast"/>
        <w:jc w:val="both"/>
        <w:rPr>
          <w:rFonts w:ascii="Times New Roman" w:hAnsi="Times New Roman" w:cs="Times New Roman"/>
          <w:color w:val="000000"/>
          <w:sz w:val="28"/>
          <w:szCs w:val="28"/>
        </w:rPr>
      </w:pPr>
      <w:r w:rsidRPr="00C2656B">
        <w:rPr>
          <w:rFonts w:ascii="Times New Roman" w:hAnsi="Times New Roman" w:cs="Times New Roman"/>
          <w:color w:val="000000"/>
          <w:sz w:val="28"/>
          <w:szCs w:val="28"/>
        </w:rPr>
        <w:t xml:space="preserve">Суммарно доходы организации не превысили 60 000 000 руб., следовательно, она имеет право применять УСН </w:t>
      </w:r>
    </w:p>
    <w:p w:rsidR="009F7A80" w:rsidRPr="00C2656B" w:rsidRDefault="009F7A80" w:rsidP="009F7A80">
      <w:pPr>
        <w:spacing w:after="0" w:line="225" w:lineRule="atLeast"/>
        <w:rPr>
          <w:rFonts w:ascii="Times New Roman" w:hAnsi="Times New Roman" w:cs="Times New Roman"/>
          <w:color w:val="000000"/>
          <w:sz w:val="28"/>
          <w:szCs w:val="28"/>
        </w:rPr>
      </w:pPr>
      <w:r w:rsidRPr="00C2656B">
        <w:rPr>
          <w:rFonts w:ascii="Times New Roman" w:hAnsi="Times New Roman" w:cs="Times New Roman"/>
          <w:color w:val="000000"/>
          <w:sz w:val="28"/>
          <w:szCs w:val="28"/>
        </w:rPr>
        <w:t>2.</w:t>
      </w:r>
      <w:r w:rsidRPr="00C2656B">
        <w:rPr>
          <w:rFonts w:ascii="Times New Roman" w:hAnsi="Times New Roman" w:cs="Times New Roman"/>
          <w:color w:val="000000"/>
          <w:sz w:val="28"/>
          <w:szCs w:val="28"/>
        </w:rPr>
        <w:t> </w:t>
      </w:r>
      <w:r w:rsidRPr="00C2656B">
        <w:rPr>
          <w:rFonts w:ascii="Times New Roman" w:hAnsi="Times New Roman" w:cs="Times New Roman"/>
          <w:color w:val="000000"/>
          <w:sz w:val="28"/>
          <w:szCs w:val="28"/>
        </w:rPr>
        <w:t xml:space="preserve"> Определим расходы, подлежащие налогообложению.</w:t>
      </w:r>
    </w:p>
    <w:p w:rsidR="009F7A80" w:rsidRPr="00C2656B" w:rsidRDefault="009F7A80" w:rsidP="009F7A80">
      <w:pPr>
        <w:spacing w:before="30" w:after="0" w:line="225" w:lineRule="atLeast"/>
        <w:jc w:val="both"/>
        <w:rPr>
          <w:rFonts w:ascii="Times New Roman" w:hAnsi="Times New Roman" w:cs="Times New Roman"/>
          <w:color w:val="000000"/>
          <w:sz w:val="28"/>
          <w:szCs w:val="28"/>
        </w:rPr>
      </w:pPr>
      <w:r w:rsidRPr="00C2656B">
        <w:rPr>
          <w:rFonts w:ascii="Times New Roman" w:hAnsi="Times New Roman" w:cs="Times New Roman"/>
          <w:color w:val="000000"/>
          <w:sz w:val="28"/>
          <w:szCs w:val="28"/>
        </w:rPr>
        <w:t>Расходы в целях обложения единым налогом при УСН определяются исходя из ст. 346.16 НК РФ:</w:t>
      </w:r>
    </w:p>
    <w:p w:rsidR="009F7A80" w:rsidRPr="00C2656B" w:rsidRDefault="009F7A80" w:rsidP="009F7A80">
      <w:pPr>
        <w:pStyle w:val="a5"/>
        <w:numPr>
          <w:ilvl w:val="0"/>
          <w:numId w:val="168"/>
        </w:numPr>
        <w:spacing w:before="30" w:line="225" w:lineRule="atLeast"/>
        <w:rPr>
          <w:rFonts w:ascii="Times New Roman" w:hAnsi="Times New Roman" w:cs="Times New Roman"/>
          <w:color w:val="000000"/>
          <w:sz w:val="28"/>
          <w:szCs w:val="28"/>
        </w:rPr>
      </w:pPr>
      <w:r w:rsidRPr="00C2656B">
        <w:rPr>
          <w:rFonts w:ascii="Times New Roman" w:hAnsi="Times New Roman" w:cs="Times New Roman"/>
          <w:color w:val="000000"/>
          <w:sz w:val="28"/>
          <w:szCs w:val="28"/>
        </w:rPr>
        <w:t>формула расчета материальных расходов:</w:t>
      </w:r>
    </w:p>
    <w:p w:rsidR="009F7A80" w:rsidRPr="00C2656B" w:rsidRDefault="009F7A80" w:rsidP="009F7A80">
      <w:pPr>
        <w:spacing w:before="105" w:after="0" w:line="225" w:lineRule="atLeast"/>
        <w:rPr>
          <w:rFonts w:ascii="Times New Roman" w:hAnsi="Times New Roman" w:cs="Times New Roman"/>
          <w:color w:val="000000"/>
          <w:sz w:val="28"/>
          <w:szCs w:val="28"/>
        </w:rPr>
      </w:pPr>
      <w:r w:rsidRPr="00C2656B">
        <w:rPr>
          <w:rFonts w:ascii="Times New Roman" w:hAnsi="Times New Roman" w:cs="Times New Roman"/>
          <w:color w:val="000000"/>
          <w:sz w:val="28"/>
          <w:szCs w:val="28"/>
        </w:rPr>
        <w:lastRenderedPageBreak/>
        <w:t>Остатки товаров НГ + Поступление товаров –Остатки товаров на КГ =</w:t>
      </w:r>
    </w:p>
    <w:p w:rsidR="009F7A80" w:rsidRPr="00C2656B" w:rsidRDefault="009F7A80" w:rsidP="009F7A80">
      <w:pPr>
        <w:spacing w:before="105" w:after="0" w:line="225" w:lineRule="atLeast"/>
        <w:rPr>
          <w:rFonts w:ascii="Times New Roman" w:hAnsi="Times New Roman" w:cs="Times New Roman"/>
          <w:color w:val="000000"/>
          <w:sz w:val="28"/>
          <w:szCs w:val="28"/>
        </w:rPr>
      </w:pPr>
      <w:r w:rsidRPr="00C2656B">
        <w:rPr>
          <w:rFonts w:ascii="Times New Roman" w:hAnsi="Times New Roman" w:cs="Times New Roman"/>
          <w:color w:val="000000"/>
          <w:sz w:val="28"/>
          <w:szCs w:val="28"/>
        </w:rPr>
        <w:t xml:space="preserve">593 000 руб. + 15 340 000 руб. – 2 773 000 руб. = </w:t>
      </w:r>
      <w:r w:rsidRPr="00C2656B">
        <w:rPr>
          <w:rFonts w:ascii="Times New Roman" w:hAnsi="Times New Roman" w:cs="Times New Roman"/>
          <w:b/>
          <w:color w:val="000000"/>
          <w:sz w:val="28"/>
          <w:szCs w:val="28"/>
        </w:rPr>
        <w:t>14 160 000 руб.;</w:t>
      </w:r>
    </w:p>
    <w:p w:rsidR="009F7A80" w:rsidRPr="00C2656B" w:rsidRDefault="009F7A80" w:rsidP="009F7A80">
      <w:pPr>
        <w:pStyle w:val="a5"/>
        <w:numPr>
          <w:ilvl w:val="0"/>
          <w:numId w:val="168"/>
        </w:numPr>
        <w:spacing w:before="150" w:line="225" w:lineRule="atLeast"/>
        <w:jc w:val="both"/>
        <w:rPr>
          <w:rFonts w:ascii="Times New Roman" w:hAnsi="Times New Roman" w:cs="Times New Roman"/>
          <w:color w:val="000000"/>
          <w:sz w:val="28"/>
          <w:szCs w:val="28"/>
        </w:rPr>
      </w:pPr>
      <w:r w:rsidRPr="00C2656B">
        <w:rPr>
          <w:rFonts w:ascii="Times New Roman" w:hAnsi="Times New Roman" w:cs="Times New Roman"/>
          <w:color w:val="000000"/>
          <w:sz w:val="28"/>
          <w:szCs w:val="28"/>
        </w:rPr>
        <w:t>расходы на оплату труда равны сумме фактически выплаченной заработной платы и составляют 5 034 150 руб.;</w:t>
      </w:r>
    </w:p>
    <w:p w:rsidR="009F7A80" w:rsidRPr="00C2656B" w:rsidRDefault="009F7A80" w:rsidP="009F7A80">
      <w:pPr>
        <w:pStyle w:val="a5"/>
        <w:numPr>
          <w:ilvl w:val="0"/>
          <w:numId w:val="168"/>
        </w:numPr>
        <w:spacing w:line="225" w:lineRule="atLeast"/>
        <w:jc w:val="both"/>
        <w:rPr>
          <w:rFonts w:ascii="Times New Roman" w:hAnsi="Times New Roman" w:cs="Times New Roman"/>
          <w:color w:val="000000"/>
          <w:sz w:val="28"/>
          <w:szCs w:val="28"/>
        </w:rPr>
      </w:pPr>
      <w:r w:rsidRPr="00C2656B">
        <w:rPr>
          <w:rFonts w:ascii="Times New Roman" w:hAnsi="Times New Roman" w:cs="Times New Roman"/>
          <w:color w:val="000000"/>
          <w:sz w:val="28"/>
          <w:szCs w:val="28"/>
        </w:rPr>
        <w:t>социальные взносы составляют 1 242 488 руб.;</w:t>
      </w:r>
    </w:p>
    <w:p w:rsidR="009F7A80" w:rsidRPr="00C2656B" w:rsidRDefault="009F7A80" w:rsidP="009F7A80">
      <w:pPr>
        <w:pStyle w:val="a5"/>
        <w:numPr>
          <w:ilvl w:val="0"/>
          <w:numId w:val="168"/>
        </w:numPr>
        <w:spacing w:before="15" w:line="225" w:lineRule="atLeast"/>
        <w:jc w:val="both"/>
        <w:rPr>
          <w:rFonts w:ascii="Times New Roman" w:hAnsi="Times New Roman" w:cs="Times New Roman"/>
          <w:color w:val="000000"/>
          <w:sz w:val="28"/>
          <w:szCs w:val="28"/>
        </w:rPr>
      </w:pPr>
      <w:r w:rsidRPr="00C2656B">
        <w:rPr>
          <w:rFonts w:ascii="Times New Roman" w:hAnsi="Times New Roman" w:cs="Times New Roman"/>
          <w:color w:val="000000"/>
          <w:sz w:val="28"/>
          <w:szCs w:val="28"/>
        </w:rPr>
        <w:t>прочие расходы:</w:t>
      </w:r>
    </w:p>
    <w:p w:rsidR="009F7A80" w:rsidRPr="00C2656B" w:rsidRDefault="009F7A80" w:rsidP="009F7A80">
      <w:pPr>
        <w:spacing w:after="150" w:line="225" w:lineRule="atLeast"/>
        <w:rPr>
          <w:rFonts w:ascii="Times New Roman" w:hAnsi="Times New Roman" w:cs="Times New Roman"/>
          <w:color w:val="000000"/>
          <w:sz w:val="28"/>
          <w:szCs w:val="28"/>
        </w:rPr>
      </w:pPr>
      <w:r w:rsidRPr="00C2656B">
        <w:rPr>
          <w:rFonts w:ascii="Times New Roman" w:hAnsi="Times New Roman" w:cs="Times New Roman"/>
          <w:color w:val="000000"/>
          <w:sz w:val="28"/>
          <w:szCs w:val="28"/>
        </w:rPr>
        <w:t>9 440 000 руб. + 70 800 руб. + 28 320 руб. = 9 539 120 руб.;</w:t>
      </w:r>
    </w:p>
    <w:p w:rsidR="009F7A80" w:rsidRPr="00C2656B" w:rsidRDefault="009F7A80" w:rsidP="009F7A80">
      <w:pPr>
        <w:pStyle w:val="a5"/>
        <w:numPr>
          <w:ilvl w:val="0"/>
          <w:numId w:val="169"/>
        </w:numPr>
        <w:spacing w:before="270" w:line="225" w:lineRule="atLeast"/>
        <w:jc w:val="both"/>
        <w:rPr>
          <w:rFonts w:ascii="Times New Roman" w:hAnsi="Times New Roman" w:cs="Times New Roman"/>
          <w:color w:val="000000"/>
          <w:sz w:val="28"/>
          <w:szCs w:val="28"/>
        </w:rPr>
      </w:pPr>
      <w:r w:rsidRPr="00C2656B">
        <w:rPr>
          <w:rFonts w:ascii="Times New Roman" w:hAnsi="Times New Roman" w:cs="Times New Roman"/>
          <w:color w:val="000000"/>
          <w:sz w:val="28"/>
          <w:szCs w:val="28"/>
        </w:rPr>
        <w:t>сумма разницы между минимальным налогом, уплаченным в предыдущем периоде, и фактически рассчитанным единым налогом составляет 6600 руб.</w:t>
      </w:r>
    </w:p>
    <w:p w:rsidR="009F7A80" w:rsidRPr="00C2656B" w:rsidRDefault="009F7A80" w:rsidP="009F7A80">
      <w:pPr>
        <w:spacing w:before="30" w:after="0" w:line="225" w:lineRule="atLeast"/>
        <w:ind w:firstLine="285"/>
        <w:jc w:val="both"/>
        <w:rPr>
          <w:rFonts w:ascii="Times New Roman" w:hAnsi="Times New Roman" w:cs="Times New Roman"/>
          <w:b/>
          <w:color w:val="000000"/>
          <w:sz w:val="28"/>
          <w:szCs w:val="28"/>
        </w:rPr>
      </w:pPr>
      <w:r w:rsidRPr="00C2656B">
        <w:rPr>
          <w:rFonts w:ascii="Times New Roman" w:hAnsi="Times New Roman" w:cs="Times New Roman"/>
          <w:b/>
          <w:color w:val="000000"/>
          <w:sz w:val="28"/>
          <w:szCs w:val="28"/>
        </w:rPr>
        <w:t>Итого</w:t>
      </w:r>
      <w:r w:rsidRPr="00C2656B">
        <w:rPr>
          <w:rFonts w:ascii="Times New Roman" w:hAnsi="Times New Roman" w:cs="Times New Roman"/>
          <w:color w:val="000000"/>
          <w:sz w:val="28"/>
          <w:szCs w:val="28"/>
        </w:rPr>
        <w:t xml:space="preserve"> расходы, принимаемые в целях налогообложения единым налогом при УСН, составили </w:t>
      </w:r>
      <w:r w:rsidRPr="00C2656B">
        <w:rPr>
          <w:rFonts w:ascii="Times New Roman" w:hAnsi="Times New Roman" w:cs="Times New Roman"/>
          <w:b/>
          <w:color w:val="000000"/>
          <w:sz w:val="28"/>
          <w:szCs w:val="28"/>
        </w:rPr>
        <w:t>29 982 358 руб.</w:t>
      </w:r>
    </w:p>
    <w:p w:rsidR="009F7A80" w:rsidRPr="00C2656B" w:rsidRDefault="009F7A80" w:rsidP="009F7A80">
      <w:pPr>
        <w:spacing w:before="30" w:after="0" w:line="225" w:lineRule="atLeast"/>
        <w:ind w:firstLine="285"/>
        <w:jc w:val="both"/>
        <w:rPr>
          <w:rFonts w:ascii="Times New Roman" w:hAnsi="Times New Roman" w:cs="Times New Roman"/>
          <w:color w:val="000000"/>
          <w:sz w:val="28"/>
          <w:szCs w:val="28"/>
        </w:rPr>
      </w:pPr>
    </w:p>
    <w:p w:rsidR="009F7A80" w:rsidRPr="00C2656B" w:rsidRDefault="009F7A80" w:rsidP="009F7A80">
      <w:pPr>
        <w:spacing w:before="45" w:after="0" w:line="225" w:lineRule="atLeast"/>
        <w:ind w:firstLine="285"/>
        <w:jc w:val="both"/>
        <w:rPr>
          <w:rFonts w:ascii="Times New Roman" w:hAnsi="Times New Roman" w:cs="Times New Roman"/>
          <w:color w:val="000000"/>
          <w:sz w:val="28"/>
          <w:szCs w:val="28"/>
        </w:rPr>
      </w:pPr>
      <w:r w:rsidRPr="00C2656B">
        <w:rPr>
          <w:rFonts w:ascii="Times New Roman" w:hAnsi="Times New Roman" w:cs="Times New Roman"/>
          <w:color w:val="000000"/>
          <w:sz w:val="28"/>
          <w:szCs w:val="28"/>
        </w:rPr>
        <w:t>3.</w:t>
      </w:r>
      <w:r w:rsidRPr="00C2656B">
        <w:rPr>
          <w:rFonts w:ascii="Times New Roman" w:hAnsi="Times New Roman" w:cs="Times New Roman"/>
          <w:color w:val="000000"/>
          <w:sz w:val="28"/>
          <w:szCs w:val="28"/>
        </w:rPr>
        <w:t> </w:t>
      </w:r>
      <w:r w:rsidRPr="00C2656B">
        <w:rPr>
          <w:rFonts w:ascii="Times New Roman" w:hAnsi="Times New Roman" w:cs="Times New Roman"/>
          <w:color w:val="000000"/>
          <w:sz w:val="28"/>
          <w:szCs w:val="28"/>
        </w:rPr>
        <w:t xml:space="preserve"> Определим налоговую базу, которая равна сумме доходов, уменьшенной на сумму расходов:</w:t>
      </w:r>
    </w:p>
    <w:p w:rsidR="009F7A80" w:rsidRPr="00C2656B" w:rsidRDefault="009F7A80" w:rsidP="009F7A80">
      <w:pPr>
        <w:spacing w:before="165" w:after="0" w:line="225" w:lineRule="atLeast"/>
        <w:jc w:val="center"/>
        <w:rPr>
          <w:rFonts w:ascii="Times New Roman" w:hAnsi="Times New Roman" w:cs="Times New Roman"/>
          <w:color w:val="000000"/>
          <w:sz w:val="28"/>
          <w:szCs w:val="28"/>
        </w:rPr>
      </w:pPr>
      <w:r w:rsidRPr="00C2656B">
        <w:rPr>
          <w:rFonts w:ascii="Times New Roman" w:hAnsi="Times New Roman" w:cs="Times New Roman"/>
          <w:color w:val="000000"/>
          <w:sz w:val="28"/>
          <w:szCs w:val="28"/>
        </w:rPr>
        <w:t>42 609 800 – 29 982 358 = 12 627 442 (руб.).</w:t>
      </w:r>
    </w:p>
    <w:p w:rsidR="009F7A80" w:rsidRPr="00C2656B" w:rsidRDefault="009F7A80" w:rsidP="009F7A80">
      <w:pPr>
        <w:spacing w:before="135" w:after="0" w:line="225" w:lineRule="atLeast"/>
        <w:rPr>
          <w:rFonts w:ascii="Times New Roman" w:hAnsi="Times New Roman" w:cs="Times New Roman"/>
          <w:color w:val="000000"/>
          <w:sz w:val="28"/>
          <w:szCs w:val="28"/>
        </w:rPr>
      </w:pPr>
      <w:r w:rsidRPr="00C2656B">
        <w:rPr>
          <w:rFonts w:ascii="Times New Roman" w:hAnsi="Times New Roman" w:cs="Times New Roman"/>
          <w:color w:val="000000"/>
          <w:sz w:val="28"/>
          <w:szCs w:val="28"/>
        </w:rPr>
        <w:t>4.</w:t>
      </w:r>
      <w:r w:rsidRPr="00C2656B">
        <w:rPr>
          <w:rFonts w:ascii="Times New Roman" w:hAnsi="Times New Roman" w:cs="Times New Roman"/>
          <w:color w:val="000000"/>
          <w:sz w:val="28"/>
          <w:szCs w:val="28"/>
        </w:rPr>
        <w:t> </w:t>
      </w:r>
      <w:r w:rsidRPr="00C2656B">
        <w:rPr>
          <w:rFonts w:ascii="Times New Roman" w:hAnsi="Times New Roman" w:cs="Times New Roman"/>
          <w:color w:val="000000"/>
          <w:sz w:val="28"/>
          <w:szCs w:val="28"/>
        </w:rPr>
        <w:t xml:space="preserve"> Рассчитаем сумму единого налога по формуле</w:t>
      </w:r>
    </w:p>
    <w:p w:rsidR="009F7A80" w:rsidRPr="00C2656B" w:rsidRDefault="009F7A80" w:rsidP="009F7A80">
      <w:pPr>
        <w:spacing w:before="120" w:after="0" w:line="255" w:lineRule="atLeast"/>
        <w:ind w:hanging="780"/>
        <w:jc w:val="center"/>
        <w:rPr>
          <w:rFonts w:ascii="Times New Roman" w:hAnsi="Times New Roman" w:cs="Times New Roman"/>
          <w:color w:val="000000"/>
          <w:sz w:val="28"/>
          <w:szCs w:val="28"/>
        </w:rPr>
      </w:pPr>
      <w:r w:rsidRPr="00C2656B">
        <w:rPr>
          <w:rFonts w:ascii="Times New Roman" w:hAnsi="Times New Roman" w:cs="Times New Roman"/>
          <w:color w:val="000000"/>
          <w:sz w:val="28"/>
          <w:szCs w:val="28"/>
        </w:rPr>
        <w:t xml:space="preserve">Сумма налога = Налоговая база × Налоговая ставка= </w:t>
      </w:r>
    </w:p>
    <w:p w:rsidR="009F7A80" w:rsidRPr="00C2656B" w:rsidRDefault="009F7A80" w:rsidP="009F7A80">
      <w:pPr>
        <w:spacing w:before="120" w:after="0" w:line="255" w:lineRule="atLeast"/>
        <w:ind w:hanging="780"/>
        <w:jc w:val="center"/>
        <w:rPr>
          <w:rFonts w:ascii="Times New Roman" w:hAnsi="Times New Roman" w:cs="Times New Roman"/>
          <w:color w:val="000000"/>
          <w:sz w:val="28"/>
          <w:szCs w:val="28"/>
        </w:rPr>
      </w:pPr>
      <w:r w:rsidRPr="00C2656B">
        <w:rPr>
          <w:rFonts w:ascii="Times New Roman" w:hAnsi="Times New Roman" w:cs="Times New Roman"/>
          <w:color w:val="000000"/>
          <w:sz w:val="28"/>
          <w:szCs w:val="28"/>
        </w:rPr>
        <w:t>12 627 442 × 15% = 1 894 116 (руб.).</w:t>
      </w:r>
    </w:p>
    <w:p w:rsidR="009F7A80" w:rsidRPr="00C2656B" w:rsidRDefault="009F7A80" w:rsidP="009F7A80">
      <w:pPr>
        <w:spacing w:before="120" w:after="0" w:line="225" w:lineRule="atLeast"/>
        <w:rPr>
          <w:rFonts w:ascii="Times New Roman" w:hAnsi="Times New Roman" w:cs="Times New Roman"/>
          <w:color w:val="000000"/>
          <w:sz w:val="28"/>
          <w:szCs w:val="28"/>
        </w:rPr>
      </w:pPr>
      <w:r w:rsidRPr="00C2656B">
        <w:rPr>
          <w:rFonts w:ascii="Times New Roman" w:hAnsi="Times New Roman" w:cs="Times New Roman"/>
          <w:color w:val="000000"/>
          <w:sz w:val="28"/>
          <w:szCs w:val="28"/>
        </w:rPr>
        <w:t>5.</w:t>
      </w:r>
      <w:r w:rsidRPr="00C2656B">
        <w:rPr>
          <w:rFonts w:ascii="Times New Roman" w:hAnsi="Times New Roman" w:cs="Times New Roman"/>
          <w:color w:val="000000"/>
          <w:sz w:val="28"/>
          <w:szCs w:val="28"/>
        </w:rPr>
        <w:t> </w:t>
      </w:r>
      <w:r w:rsidRPr="00C2656B">
        <w:rPr>
          <w:rFonts w:ascii="Times New Roman" w:hAnsi="Times New Roman" w:cs="Times New Roman"/>
          <w:color w:val="000000"/>
          <w:sz w:val="28"/>
          <w:szCs w:val="28"/>
        </w:rPr>
        <w:t xml:space="preserve"> Рассчитаем сумму минимального налога.</w:t>
      </w:r>
    </w:p>
    <w:p w:rsidR="009F7A80" w:rsidRPr="00C2656B" w:rsidRDefault="009F7A80" w:rsidP="009F7A80">
      <w:pPr>
        <w:spacing w:before="30" w:after="0" w:line="240" w:lineRule="atLeast"/>
        <w:ind w:firstLine="285"/>
        <w:jc w:val="both"/>
        <w:rPr>
          <w:rFonts w:ascii="Times New Roman" w:hAnsi="Times New Roman" w:cs="Times New Roman"/>
          <w:color w:val="000000"/>
          <w:sz w:val="28"/>
          <w:szCs w:val="28"/>
        </w:rPr>
      </w:pPr>
      <w:r w:rsidRPr="00C2656B">
        <w:rPr>
          <w:rFonts w:ascii="Times New Roman" w:hAnsi="Times New Roman" w:cs="Times New Roman"/>
          <w:color w:val="000000"/>
          <w:sz w:val="28"/>
          <w:szCs w:val="28"/>
        </w:rPr>
        <w:t>По итогам налогового периода налогоплательщик, применяющий в качестве объекта обложения доходы, уменьшенные на величину расходов, обязан рассчитать сумму минимального налога, исчисляемую как произведение налоговой базы, определяемой в размере доходов, подлежащих налогообложению, и ставки 1% (п. 6 ст. 346.18 НК РФ):</w:t>
      </w:r>
    </w:p>
    <w:p w:rsidR="009F7A80" w:rsidRPr="00C2656B" w:rsidRDefault="009F7A80" w:rsidP="009F7A80">
      <w:pPr>
        <w:spacing w:before="135" w:after="0" w:line="225" w:lineRule="atLeast"/>
        <w:jc w:val="center"/>
        <w:rPr>
          <w:rFonts w:ascii="Times New Roman" w:hAnsi="Times New Roman" w:cs="Times New Roman"/>
          <w:color w:val="000000"/>
          <w:sz w:val="28"/>
          <w:szCs w:val="28"/>
        </w:rPr>
      </w:pPr>
      <w:r w:rsidRPr="00C2656B">
        <w:rPr>
          <w:rFonts w:ascii="Times New Roman" w:hAnsi="Times New Roman" w:cs="Times New Roman"/>
          <w:color w:val="000000"/>
          <w:sz w:val="28"/>
          <w:szCs w:val="28"/>
        </w:rPr>
        <w:t>42 609 800 × 1% = 426 098 (руб.).</w:t>
      </w:r>
    </w:p>
    <w:p w:rsidR="009F7A80" w:rsidRPr="00C2656B" w:rsidRDefault="009F7A80" w:rsidP="009F7A80">
      <w:pPr>
        <w:spacing w:before="165" w:after="0" w:line="225" w:lineRule="atLeast"/>
        <w:rPr>
          <w:rFonts w:ascii="Times New Roman" w:hAnsi="Times New Roman" w:cs="Times New Roman"/>
          <w:color w:val="000000"/>
          <w:sz w:val="28"/>
          <w:szCs w:val="28"/>
        </w:rPr>
      </w:pPr>
      <w:r w:rsidRPr="00C2656B">
        <w:rPr>
          <w:rFonts w:ascii="Times New Roman" w:hAnsi="Times New Roman" w:cs="Times New Roman"/>
          <w:color w:val="000000"/>
          <w:sz w:val="28"/>
          <w:szCs w:val="28"/>
        </w:rPr>
        <w:t>6.</w:t>
      </w:r>
      <w:r w:rsidRPr="00C2656B">
        <w:rPr>
          <w:rFonts w:ascii="Times New Roman" w:hAnsi="Times New Roman" w:cs="Times New Roman"/>
          <w:color w:val="000000"/>
          <w:sz w:val="28"/>
          <w:szCs w:val="28"/>
        </w:rPr>
        <w:t> </w:t>
      </w:r>
      <w:r w:rsidRPr="00C2656B">
        <w:rPr>
          <w:rFonts w:ascii="Times New Roman" w:hAnsi="Times New Roman" w:cs="Times New Roman"/>
          <w:color w:val="000000"/>
          <w:sz w:val="28"/>
          <w:szCs w:val="28"/>
        </w:rPr>
        <w:t xml:space="preserve"> Определим сумму налога, подлежащего уплате в бюджет. Сумма минимального налога меньше, чем сумма налога, рассчитанного обычным способом, следовательно, организация обязана уплатить единый налог в размере 1 894 266 руб.</w:t>
      </w:r>
    </w:p>
    <w:p w:rsidR="009F7A80" w:rsidRPr="00C2656B" w:rsidRDefault="009F7A80" w:rsidP="009F7A80">
      <w:pPr>
        <w:pStyle w:val="a9"/>
        <w:spacing w:before="0" w:beforeAutospacing="0" w:after="0" w:afterAutospacing="0"/>
        <w:jc w:val="both"/>
        <w:rPr>
          <w:b/>
          <w:i/>
          <w:color w:val="000000"/>
          <w:sz w:val="28"/>
          <w:szCs w:val="28"/>
        </w:rPr>
      </w:pPr>
    </w:p>
    <w:p w:rsidR="009F7A80" w:rsidRPr="00C2656B" w:rsidRDefault="009F7A80" w:rsidP="009F7A80">
      <w:pPr>
        <w:pStyle w:val="a9"/>
        <w:spacing w:before="0" w:beforeAutospacing="0" w:after="0" w:afterAutospacing="0"/>
        <w:jc w:val="both"/>
        <w:rPr>
          <w:b/>
          <w:color w:val="000000"/>
          <w:sz w:val="28"/>
          <w:szCs w:val="28"/>
        </w:rPr>
      </w:pPr>
      <w:r w:rsidRPr="00C2656B">
        <w:rPr>
          <w:b/>
          <w:color w:val="000000"/>
          <w:sz w:val="28"/>
          <w:szCs w:val="28"/>
        </w:rPr>
        <w:t>Задача 2.</w:t>
      </w:r>
    </w:p>
    <w:p w:rsidR="009F7A80" w:rsidRPr="00C2656B" w:rsidRDefault="009F7A80" w:rsidP="009F7A80">
      <w:pPr>
        <w:spacing w:after="0" w:line="240" w:lineRule="atLeast"/>
        <w:ind w:firstLine="285"/>
        <w:jc w:val="both"/>
        <w:rPr>
          <w:rFonts w:ascii="Times New Roman" w:hAnsi="Times New Roman" w:cs="Times New Roman"/>
          <w:color w:val="000000"/>
          <w:sz w:val="28"/>
          <w:szCs w:val="28"/>
        </w:rPr>
      </w:pPr>
      <w:r w:rsidRPr="00C2656B">
        <w:rPr>
          <w:rFonts w:ascii="Times New Roman" w:hAnsi="Times New Roman" w:cs="Times New Roman"/>
          <w:color w:val="000000"/>
          <w:sz w:val="28"/>
          <w:szCs w:val="28"/>
        </w:rPr>
        <w:t>ЗАО «Агрохолдинг» за 2012 г. получило доход от реализации товаров, выполнения работ и оказания услуг в сумме 18 350 000 руб. Доход от реализации консервов, произведенных из собственного сырья, составил 15 460 000 руб. Себестоимость производства сельхозпродукции — 8 670 000 руб., расходы на ее первичную обработку — 3 110 000 руб., расходы на промышленную переработку — 4 000 000 руб. Вправе ли организация перейти на уплату ЕСХН с 1 января 2013 г.?</w:t>
      </w:r>
    </w:p>
    <w:p w:rsidR="009F7A80" w:rsidRPr="00C2656B" w:rsidRDefault="009F7A80" w:rsidP="009F7A80">
      <w:pPr>
        <w:spacing w:before="225" w:after="0" w:line="210" w:lineRule="atLeast"/>
        <w:rPr>
          <w:rFonts w:ascii="Times New Roman" w:hAnsi="Times New Roman" w:cs="Times New Roman"/>
          <w:b/>
          <w:bCs/>
          <w:color w:val="000000"/>
          <w:sz w:val="28"/>
          <w:szCs w:val="28"/>
        </w:rPr>
      </w:pPr>
      <w:r w:rsidRPr="00C2656B">
        <w:rPr>
          <w:rFonts w:ascii="Times New Roman" w:hAnsi="Times New Roman" w:cs="Times New Roman"/>
          <w:b/>
          <w:bCs/>
          <w:color w:val="000000"/>
          <w:sz w:val="28"/>
          <w:szCs w:val="28"/>
        </w:rPr>
        <w:t xml:space="preserve">Эталон ответа </w:t>
      </w:r>
    </w:p>
    <w:p w:rsidR="009F7A80" w:rsidRPr="00C2656B" w:rsidRDefault="009F7A80" w:rsidP="009F7A80">
      <w:pPr>
        <w:spacing w:before="120" w:after="0" w:line="240" w:lineRule="atLeast"/>
        <w:ind w:firstLine="285"/>
        <w:jc w:val="both"/>
        <w:rPr>
          <w:rFonts w:ascii="Times New Roman" w:hAnsi="Times New Roman" w:cs="Times New Roman"/>
          <w:color w:val="000000"/>
          <w:sz w:val="28"/>
          <w:szCs w:val="28"/>
        </w:rPr>
      </w:pPr>
      <w:r w:rsidRPr="00C2656B">
        <w:rPr>
          <w:rFonts w:ascii="Times New Roman" w:hAnsi="Times New Roman" w:cs="Times New Roman"/>
          <w:color w:val="000000"/>
          <w:sz w:val="28"/>
          <w:szCs w:val="28"/>
        </w:rPr>
        <w:t xml:space="preserve">Согласно п. 2.2 ст. 346.2 НК РФ доля дохода от реализации продукции собственного сельскохозяйственного производства при условии, что организация осуществляет последующую (промышленную) переработку продукции </w:t>
      </w:r>
      <w:r w:rsidRPr="00C2656B">
        <w:rPr>
          <w:rFonts w:ascii="Times New Roman" w:hAnsi="Times New Roman" w:cs="Times New Roman"/>
          <w:color w:val="000000"/>
          <w:sz w:val="28"/>
          <w:szCs w:val="28"/>
        </w:rPr>
        <w:lastRenderedPageBreak/>
        <w:t>первичной переработки, произведенной ею из сельскохозяйственного сырья собственного производства, рассчитывается в два этапа.</w:t>
      </w:r>
    </w:p>
    <w:p w:rsidR="009F7A80" w:rsidRPr="00C2656B" w:rsidRDefault="009F7A80" w:rsidP="009F7A80">
      <w:pPr>
        <w:spacing w:after="0" w:line="240" w:lineRule="atLeast"/>
        <w:ind w:firstLine="285"/>
        <w:jc w:val="both"/>
        <w:rPr>
          <w:rFonts w:ascii="Times New Roman" w:hAnsi="Times New Roman" w:cs="Times New Roman"/>
          <w:color w:val="000000"/>
          <w:sz w:val="28"/>
          <w:szCs w:val="28"/>
        </w:rPr>
      </w:pPr>
      <w:r w:rsidRPr="00C2656B">
        <w:rPr>
          <w:rFonts w:ascii="Times New Roman" w:hAnsi="Times New Roman" w:cs="Times New Roman"/>
          <w:color w:val="000000"/>
          <w:sz w:val="28"/>
          <w:szCs w:val="28"/>
        </w:rPr>
        <w:t>1.</w:t>
      </w:r>
      <w:r w:rsidRPr="00C2656B">
        <w:rPr>
          <w:rFonts w:ascii="Times New Roman" w:hAnsi="Times New Roman" w:cs="Times New Roman"/>
          <w:color w:val="000000"/>
          <w:sz w:val="28"/>
          <w:szCs w:val="28"/>
        </w:rPr>
        <w:t> </w:t>
      </w:r>
      <w:r w:rsidRPr="00C2656B">
        <w:rPr>
          <w:rFonts w:ascii="Times New Roman" w:hAnsi="Times New Roman" w:cs="Times New Roman"/>
          <w:color w:val="000000"/>
          <w:sz w:val="28"/>
          <w:szCs w:val="28"/>
        </w:rPr>
        <w:t xml:space="preserve"> Определим долю дохода от реализации собственной продукции, прошедшей первичную переработку, в общем объеме продаж сельхозпродукции.</w:t>
      </w:r>
    </w:p>
    <w:p w:rsidR="009F7A80" w:rsidRPr="00C2656B" w:rsidRDefault="009F7A80" w:rsidP="009F7A80">
      <w:pPr>
        <w:spacing w:after="0" w:line="240" w:lineRule="atLeast"/>
        <w:ind w:firstLine="285"/>
        <w:jc w:val="both"/>
        <w:rPr>
          <w:rFonts w:ascii="Times New Roman" w:hAnsi="Times New Roman" w:cs="Times New Roman"/>
          <w:color w:val="000000"/>
          <w:sz w:val="28"/>
          <w:szCs w:val="28"/>
        </w:rPr>
      </w:pPr>
      <w:r w:rsidRPr="00C2656B">
        <w:rPr>
          <w:rFonts w:ascii="Times New Roman" w:hAnsi="Times New Roman" w:cs="Times New Roman"/>
          <w:color w:val="000000"/>
          <w:sz w:val="28"/>
          <w:szCs w:val="28"/>
        </w:rPr>
        <w:t>Для этого сначала вычислим долю расходов на производство и первичную переработку сельхозпродукции в общем объеме расходов на ее производство и переработку (в том числе промышленную):</w:t>
      </w:r>
    </w:p>
    <w:p w:rsidR="009F7A80" w:rsidRPr="00C2656B" w:rsidRDefault="009F7A80" w:rsidP="009F7A80">
      <w:pPr>
        <w:spacing w:before="120" w:after="0" w:line="225" w:lineRule="atLeast"/>
        <w:ind w:hanging="1380"/>
        <w:rPr>
          <w:rFonts w:ascii="Times New Roman" w:hAnsi="Times New Roman" w:cs="Times New Roman"/>
          <w:color w:val="000000"/>
          <w:sz w:val="28"/>
          <w:szCs w:val="28"/>
        </w:rPr>
      </w:pPr>
      <w:r w:rsidRPr="00C2656B">
        <w:rPr>
          <w:rFonts w:ascii="Times New Roman" w:hAnsi="Times New Roman" w:cs="Times New Roman"/>
          <w:color w:val="000000"/>
          <w:sz w:val="28"/>
          <w:szCs w:val="28"/>
        </w:rPr>
        <w:t xml:space="preserve">                     (8 670 000 руб. + 3 110 000 руб.) : (8 670 000 руб. + 3 110 000 руб.+ 4 000 000 руб.) × 100% = 74,65%.</w:t>
      </w:r>
    </w:p>
    <w:p w:rsidR="009F7A80" w:rsidRPr="00C2656B" w:rsidRDefault="009F7A80" w:rsidP="009F7A80">
      <w:pPr>
        <w:spacing w:before="150" w:after="150" w:line="240" w:lineRule="atLeast"/>
        <w:ind w:firstLine="285"/>
        <w:jc w:val="both"/>
        <w:rPr>
          <w:rFonts w:ascii="Times New Roman" w:hAnsi="Times New Roman" w:cs="Times New Roman"/>
          <w:color w:val="000000"/>
          <w:sz w:val="28"/>
          <w:szCs w:val="28"/>
        </w:rPr>
      </w:pPr>
      <w:r w:rsidRPr="00C2656B">
        <w:rPr>
          <w:rFonts w:ascii="Times New Roman" w:hAnsi="Times New Roman" w:cs="Times New Roman"/>
          <w:color w:val="000000"/>
          <w:sz w:val="28"/>
          <w:szCs w:val="28"/>
        </w:rPr>
        <w:t>Эта доля расходов соответствует расчетной (условной) доле доходов от реализации продукции, полученной в результате первичной переработки собственной сельхозпродукции.</w:t>
      </w:r>
    </w:p>
    <w:p w:rsidR="009F7A80" w:rsidRPr="00C2656B" w:rsidRDefault="009F7A80" w:rsidP="009F7A80">
      <w:pPr>
        <w:spacing w:before="150" w:after="150" w:line="240" w:lineRule="atLeast"/>
        <w:ind w:firstLine="285"/>
        <w:jc w:val="both"/>
        <w:rPr>
          <w:rFonts w:ascii="Times New Roman" w:hAnsi="Times New Roman" w:cs="Times New Roman"/>
          <w:color w:val="000000"/>
          <w:sz w:val="28"/>
          <w:szCs w:val="28"/>
        </w:rPr>
      </w:pPr>
      <w:r w:rsidRPr="00C2656B">
        <w:rPr>
          <w:rFonts w:ascii="Times New Roman" w:hAnsi="Times New Roman" w:cs="Times New Roman"/>
          <w:color w:val="000000"/>
          <w:sz w:val="28"/>
          <w:szCs w:val="28"/>
        </w:rPr>
        <w:t>2.</w:t>
      </w:r>
      <w:r w:rsidRPr="00C2656B">
        <w:rPr>
          <w:rFonts w:ascii="Times New Roman" w:hAnsi="Times New Roman" w:cs="Times New Roman"/>
          <w:color w:val="000000"/>
          <w:sz w:val="28"/>
          <w:szCs w:val="28"/>
        </w:rPr>
        <w:t> </w:t>
      </w:r>
      <w:r w:rsidRPr="00C2656B">
        <w:rPr>
          <w:rFonts w:ascii="Times New Roman" w:hAnsi="Times New Roman" w:cs="Times New Roman"/>
          <w:color w:val="000000"/>
          <w:sz w:val="28"/>
          <w:szCs w:val="28"/>
        </w:rPr>
        <w:t xml:space="preserve"> После того как определена процентная доля дохода, приходящегося на продукцию, прошедшую первичную переработку, рассчитывается вес этой доли в рублях.</w:t>
      </w:r>
    </w:p>
    <w:p w:rsidR="009F7A80" w:rsidRPr="00C2656B" w:rsidRDefault="009F7A80" w:rsidP="009F7A80">
      <w:pPr>
        <w:spacing w:before="105" w:after="0" w:line="225" w:lineRule="atLeast"/>
        <w:rPr>
          <w:rFonts w:ascii="Times New Roman" w:hAnsi="Times New Roman" w:cs="Times New Roman"/>
          <w:color w:val="000000"/>
          <w:sz w:val="28"/>
          <w:szCs w:val="28"/>
        </w:rPr>
      </w:pPr>
      <w:r w:rsidRPr="00C2656B">
        <w:rPr>
          <w:rFonts w:ascii="Times New Roman" w:hAnsi="Times New Roman" w:cs="Times New Roman"/>
          <w:color w:val="000000"/>
          <w:sz w:val="28"/>
          <w:szCs w:val="28"/>
        </w:rPr>
        <w:t>15 460 000 × 74,65% = 11 540 890 (руб.).</w:t>
      </w:r>
    </w:p>
    <w:p w:rsidR="009F7A80" w:rsidRPr="00C2656B" w:rsidRDefault="009F7A80" w:rsidP="009F7A80">
      <w:pPr>
        <w:spacing w:before="150" w:after="0" w:line="240" w:lineRule="atLeast"/>
        <w:ind w:firstLine="285"/>
        <w:jc w:val="both"/>
        <w:rPr>
          <w:rFonts w:ascii="Times New Roman" w:hAnsi="Times New Roman" w:cs="Times New Roman"/>
          <w:color w:val="000000"/>
          <w:sz w:val="28"/>
          <w:szCs w:val="28"/>
        </w:rPr>
      </w:pPr>
      <w:r w:rsidRPr="00C2656B">
        <w:rPr>
          <w:rFonts w:ascii="Times New Roman" w:hAnsi="Times New Roman" w:cs="Times New Roman"/>
          <w:color w:val="000000"/>
          <w:sz w:val="28"/>
          <w:szCs w:val="28"/>
        </w:rPr>
        <w:t>Далее определим, соответствует ли пороговой величине 70% фактическая доля доходов от реализации собственной продукции, в том числе прошедшей первичную переработку, в общем объеме продаж.</w:t>
      </w:r>
    </w:p>
    <w:p w:rsidR="009F7A80" w:rsidRPr="00C2656B" w:rsidRDefault="009F7A80" w:rsidP="009F7A80">
      <w:pPr>
        <w:spacing w:before="15" w:after="0" w:line="240" w:lineRule="atLeast"/>
        <w:ind w:firstLine="285"/>
        <w:jc w:val="both"/>
        <w:rPr>
          <w:rFonts w:ascii="Times New Roman" w:hAnsi="Times New Roman" w:cs="Times New Roman"/>
          <w:color w:val="000000"/>
          <w:sz w:val="28"/>
          <w:szCs w:val="28"/>
        </w:rPr>
      </w:pPr>
      <w:r w:rsidRPr="00C2656B">
        <w:rPr>
          <w:rFonts w:ascii="Times New Roman" w:hAnsi="Times New Roman" w:cs="Times New Roman"/>
          <w:color w:val="000000"/>
          <w:sz w:val="28"/>
          <w:szCs w:val="28"/>
        </w:rPr>
        <w:t>3.</w:t>
      </w:r>
      <w:r w:rsidRPr="00C2656B">
        <w:rPr>
          <w:rFonts w:ascii="Times New Roman" w:hAnsi="Times New Roman" w:cs="Times New Roman"/>
          <w:color w:val="000000"/>
          <w:sz w:val="28"/>
          <w:szCs w:val="28"/>
        </w:rPr>
        <w:t> </w:t>
      </w:r>
      <w:r w:rsidRPr="00C2656B">
        <w:rPr>
          <w:rFonts w:ascii="Times New Roman" w:hAnsi="Times New Roman" w:cs="Times New Roman"/>
          <w:color w:val="000000"/>
          <w:sz w:val="28"/>
          <w:szCs w:val="28"/>
        </w:rPr>
        <w:t xml:space="preserve"> Рассчитаем процентную долю доходов от реализации сельхозпродукции, прошедшей первичную переработку, в общем объеме продаж предприятия:</w:t>
      </w:r>
    </w:p>
    <w:p w:rsidR="009F7A80" w:rsidRPr="00C2656B" w:rsidRDefault="009F7A80" w:rsidP="009F7A80">
      <w:pPr>
        <w:spacing w:before="105" w:after="0" w:line="225" w:lineRule="atLeast"/>
        <w:rPr>
          <w:rFonts w:ascii="Times New Roman" w:hAnsi="Times New Roman" w:cs="Times New Roman"/>
          <w:color w:val="000000"/>
          <w:sz w:val="28"/>
          <w:szCs w:val="28"/>
        </w:rPr>
      </w:pPr>
      <w:r w:rsidRPr="00C2656B">
        <w:rPr>
          <w:rFonts w:ascii="Times New Roman" w:hAnsi="Times New Roman" w:cs="Times New Roman"/>
          <w:color w:val="000000"/>
          <w:sz w:val="28"/>
          <w:szCs w:val="28"/>
        </w:rPr>
        <w:t>11 540 890 руб. : 18 350 000 руб. × 100% = 62,89%.</w:t>
      </w:r>
    </w:p>
    <w:p w:rsidR="009F7A80" w:rsidRPr="00C2656B" w:rsidRDefault="009F7A80" w:rsidP="009F7A80">
      <w:pPr>
        <w:spacing w:before="165" w:after="150" w:line="240" w:lineRule="atLeast"/>
        <w:ind w:firstLine="285"/>
        <w:jc w:val="both"/>
        <w:rPr>
          <w:rFonts w:ascii="Times New Roman" w:hAnsi="Times New Roman" w:cs="Times New Roman"/>
          <w:color w:val="000000"/>
          <w:sz w:val="28"/>
          <w:szCs w:val="28"/>
        </w:rPr>
      </w:pPr>
      <w:r w:rsidRPr="00C2656B">
        <w:rPr>
          <w:rFonts w:ascii="Times New Roman" w:hAnsi="Times New Roman" w:cs="Times New Roman"/>
          <w:color w:val="000000"/>
          <w:sz w:val="28"/>
          <w:szCs w:val="28"/>
        </w:rPr>
        <w:t>Доля доходов от реализации сельхозпродукции собственного производства (в том числе прошедшей первичную переработку) составляет менее 70%, ЗАО «Агрохолдинг» не вправе в 2013 г. перейти на уплату ЕСХН.</w:t>
      </w:r>
    </w:p>
    <w:p w:rsidR="009F7A80" w:rsidRDefault="009F7A80" w:rsidP="00767792">
      <w:pPr>
        <w:spacing w:after="0" w:line="240" w:lineRule="auto"/>
        <w:ind w:left="-57" w:firstLine="709"/>
        <w:jc w:val="both"/>
        <w:rPr>
          <w:rFonts w:ascii="Times New Roman" w:eastAsia="Calibri" w:hAnsi="Times New Roman" w:cs="Times New Roman"/>
          <w:b/>
          <w:sz w:val="28"/>
          <w:szCs w:val="28"/>
          <w:lang w:eastAsia="ar-SA"/>
        </w:rPr>
      </w:pPr>
    </w:p>
    <w:p w:rsidR="009F7A80" w:rsidRPr="00C2656B" w:rsidRDefault="009F7A80" w:rsidP="009F7A80">
      <w:pPr>
        <w:pStyle w:val="a9"/>
        <w:spacing w:before="0" w:beforeAutospacing="0" w:after="0" w:afterAutospacing="0"/>
        <w:jc w:val="both"/>
        <w:rPr>
          <w:b/>
          <w:sz w:val="28"/>
          <w:szCs w:val="28"/>
        </w:rPr>
      </w:pPr>
      <w:r w:rsidRPr="00C2656B">
        <w:rPr>
          <w:b/>
          <w:sz w:val="28"/>
          <w:szCs w:val="28"/>
        </w:rPr>
        <w:t xml:space="preserve">Задача 1.   </w:t>
      </w:r>
    </w:p>
    <w:p w:rsidR="009F7A80" w:rsidRPr="00C2656B" w:rsidRDefault="009F7A80" w:rsidP="009F7A80">
      <w:pPr>
        <w:pStyle w:val="a9"/>
        <w:spacing w:before="0" w:beforeAutospacing="0" w:after="0" w:afterAutospacing="0"/>
        <w:jc w:val="both"/>
        <w:rPr>
          <w:sz w:val="28"/>
          <w:szCs w:val="28"/>
        </w:rPr>
      </w:pPr>
      <w:r w:rsidRPr="00C2656B">
        <w:rPr>
          <w:sz w:val="28"/>
          <w:szCs w:val="28"/>
        </w:rPr>
        <w:t>Ежемесячный доход физического лица, облагаемый НДФЛ по ставке 13% за работу по трудовому договору, составил 60 тыс. руб. Физическое лицо в браке и имеет на иждивении одного ребенка в возрасте 13 лет. Заявление на предоставление стандартных вычетов работодателю подано.</w:t>
      </w:r>
    </w:p>
    <w:p w:rsidR="009F7A80" w:rsidRPr="00C2656B" w:rsidRDefault="009F7A80" w:rsidP="009F7A80">
      <w:pPr>
        <w:spacing w:before="150" w:after="150" w:line="240" w:lineRule="auto"/>
        <w:ind w:right="150"/>
        <w:rPr>
          <w:rFonts w:ascii="Times New Roman" w:hAnsi="Times New Roman" w:cs="Times New Roman"/>
          <w:sz w:val="28"/>
          <w:szCs w:val="28"/>
        </w:rPr>
      </w:pPr>
      <w:r w:rsidRPr="00C2656B">
        <w:rPr>
          <w:rFonts w:ascii="Times New Roman" w:hAnsi="Times New Roman" w:cs="Times New Roman"/>
          <w:sz w:val="28"/>
          <w:szCs w:val="28"/>
        </w:rPr>
        <w:t>Определите сумму налога на доходы физического лица за год.</w:t>
      </w:r>
    </w:p>
    <w:p w:rsidR="009F7A80" w:rsidRPr="00C2656B" w:rsidRDefault="009F7A80" w:rsidP="009F7A80">
      <w:pPr>
        <w:spacing w:after="0" w:line="240" w:lineRule="auto"/>
        <w:ind w:right="150"/>
        <w:rPr>
          <w:rFonts w:ascii="Times New Roman" w:hAnsi="Times New Roman" w:cs="Times New Roman"/>
          <w:sz w:val="28"/>
          <w:szCs w:val="28"/>
        </w:rPr>
      </w:pPr>
      <w:r w:rsidRPr="00C2656B">
        <w:rPr>
          <w:rFonts w:ascii="Times New Roman" w:hAnsi="Times New Roman" w:cs="Times New Roman"/>
          <w:b/>
          <w:bCs/>
          <w:sz w:val="28"/>
          <w:szCs w:val="28"/>
        </w:rPr>
        <w:t>Эталон ответа</w:t>
      </w:r>
    </w:p>
    <w:p w:rsidR="009F7A80" w:rsidRPr="00C2656B" w:rsidRDefault="009F7A80" w:rsidP="009F7A80">
      <w:pPr>
        <w:spacing w:before="150" w:after="150" w:line="240" w:lineRule="auto"/>
        <w:ind w:right="150"/>
        <w:rPr>
          <w:rFonts w:ascii="Times New Roman" w:hAnsi="Times New Roman" w:cs="Times New Roman"/>
          <w:sz w:val="28"/>
          <w:szCs w:val="28"/>
        </w:rPr>
      </w:pPr>
      <w:r w:rsidRPr="00C2656B">
        <w:rPr>
          <w:rFonts w:ascii="Times New Roman" w:hAnsi="Times New Roman" w:cs="Times New Roman"/>
          <w:sz w:val="28"/>
          <w:szCs w:val="28"/>
        </w:rPr>
        <w:t>Вычет по ребенку предоставляется пока доход нарастающим итогом не превысил 350 тыс.руб., т.е. 5 месяцев.</w:t>
      </w:r>
    </w:p>
    <w:p w:rsidR="009F7A80" w:rsidRPr="00C2656B" w:rsidRDefault="009F7A80" w:rsidP="009F7A80">
      <w:pPr>
        <w:spacing w:after="0" w:line="240" w:lineRule="auto"/>
        <w:ind w:right="150"/>
        <w:rPr>
          <w:rFonts w:ascii="Times New Roman" w:hAnsi="Times New Roman" w:cs="Times New Roman"/>
          <w:i/>
          <w:iCs/>
          <w:sz w:val="28"/>
          <w:szCs w:val="28"/>
        </w:rPr>
      </w:pPr>
      <w:r w:rsidRPr="00C2656B">
        <w:rPr>
          <w:rFonts w:ascii="Times New Roman" w:hAnsi="Times New Roman" w:cs="Times New Roman"/>
          <w:i/>
          <w:iCs/>
          <w:sz w:val="28"/>
          <w:szCs w:val="28"/>
        </w:rPr>
        <w:t>(60000 руб. · 12 мес. – 1400 руб. · 5 мес.) · 13/100 = 92690 руб.</w:t>
      </w:r>
    </w:p>
    <w:p w:rsidR="009F7A80" w:rsidRPr="00C2656B" w:rsidRDefault="009F7A80" w:rsidP="009F7A80">
      <w:pPr>
        <w:spacing w:after="0" w:line="240" w:lineRule="auto"/>
        <w:ind w:right="150"/>
        <w:rPr>
          <w:rFonts w:ascii="Times New Roman" w:hAnsi="Times New Roman" w:cs="Times New Roman"/>
          <w:sz w:val="28"/>
          <w:szCs w:val="28"/>
        </w:rPr>
      </w:pPr>
    </w:p>
    <w:p w:rsidR="009F7A80" w:rsidRPr="00C2656B" w:rsidRDefault="009F7A80" w:rsidP="009F7A80">
      <w:pPr>
        <w:spacing w:after="0" w:line="240" w:lineRule="auto"/>
        <w:ind w:right="150"/>
        <w:rPr>
          <w:rFonts w:ascii="Times New Roman" w:hAnsi="Times New Roman" w:cs="Times New Roman"/>
          <w:sz w:val="28"/>
          <w:szCs w:val="28"/>
        </w:rPr>
      </w:pPr>
      <w:r w:rsidRPr="00C2656B">
        <w:rPr>
          <w:rFonts w:ascii="Times New Roman" w:hAnsi="Times New Roman" w:cs="Times New Roman"/>
          <w:b/>
          <w:bCs/>
          <w:sz w:val="28"/>
          <w:szCs w:val="28"/>
        </w:rPr>
        <w:t>Ответ:</w:t>
      </w:r>
      <w:r w:rsidRPr="00C2656B">
        <w:rPr>
          <w:rFonts w:ascii="Times New Roman" w:hAnsi="Times New Roman" w:cs="Times New Roman"/>
          <w:sz w:val="28"/>
          <w:szCs w:val="28"/>
        </w:rPr>
        <w:t xml:space="preserve"> </w:t>
      </w:r>
      <w:r w:rsidRPr="00C2656B">
        <w:rPr>
          <w:rFonts w:ascii="Times New Roman" w:hAnsi="Times New Roman" w:cs="Times New Roman"/>
          <w:i/>
          <w:iCs/>
          <w:sz w:val="28"/>
          <w:szCs w:val="28"/>
        </w:rPr>
        <w:t>92690 руб.</w:t>
      </w:r>
    </w:p>
    <w:p w:rsidR="009F7A80" w:rsidRPr="00C2656B" w:rsidRDefault="009F7A80" w:rsidP="009F7A80">
      <w:pPr>
        <w:pStyle w:val="a9"/>
        <w:spacing w:before="0" w:beforeAutospacing="0" w:after="0" w:afterAutospacing="0"/>
        <w:jc w:val="both"/>
        <w:rPr>
          <w:sz w:val="28"/>
          <w:szCs w:val="28"/>
        </w:rPr>
      </w:pPr>
    </w:p>
    <w:p w:rsidR="009F7A80" w:rsidRPr="00C2656B" w:rsidRDefault="009F7A80" w:rsidP="009F7A80">
      <w:pPr>
        <w:pStyle w:val="a9"/>
        <w:spacing w:before="0" w:beforeAutospacing="0" w:after="0" w:afterAutospacing="0"/>
        <w:jc w:val="both"/>
        <w:rPr>
          <w:b/>
          <w:sz w:val="28"/>
          <w:szCs w:val="28"/>
        </w:rPr>
      </w:pPr>
      <w:r w:rsidRPr="00C2656B">
        <w:rPr>
          <w:b/>
          <w:sz w:val="28"/>
          <w:szCs w:val="28"/>
        </w:rPr>
        <w:t>Задача 2.</w:t>
      </w:r>
    </w:p>
    <w:p w:rsidR="009F7A80" w:rsidRPr="00C2656B" w:rsidRDefault="009F7A80" w:rsidP="009F7A80">
      <w:pPr>
        <w:spacing w:before="150" w:after="150" w:line="240" w:lineRule="auto"/>
        <w:ind w:right="150"/>
        <w:rPr>
          <w:rFonts w:ascii="Times New Roman" w:hAnsi="Times New Roman" w:cs="Times New Roman"/>
          <w:sz w:val="28"/>
          <w:szCs w:val="28"/>
        </w:rPr>
      </w:pPr>
      <w:r w:rsidRPr="00C2656B">
        <w:rPr>
          <w:rFonts w:ascii="Times New Roman" w:hAnsi="Times New Roman" w:cs="Times New Roman"/>
          <w:sz w:val="28"/>
          <w:szCs w:val="28"/>
        </w:rPr>
        <w:t>Налогоплательщик – физическое лицо, резидент РФ в прошедшем году получил доходы:</w:t>
      </w:r>
    </w:p>
    <w:p w:rsidR="009F7A80" w:rsidRPr="00C2656B" w:rsidRDefault="009F7A80" w:rsidP="009F7A80">
      <w:pPr>
        <w:spacing w:before="150" w:after="150" w:line="240" w:lineRule="auto"/>
        <w:ind w:right="150"/>
        <w:rPr>
          <w:rFonts w:ascii="Times New Roman" w:hAnsi="Times New Roman" w:cs="Times New Roman"/>
          <w:sz w:val="28"/>
          <w:szCs w:val="28"/>
        </w:rPr>
      </w:pPr>
      <w:r w:rsidRPr="00C2656B">
        <w:rPr>
          <w:rFonts w:ascii="Times New Roman" w:hAnsi="Times New Roman" w:cs="Times New Roman"/>
          <w:sz w:val="28"/>
          <w:szCs w:val="28"/>
        </w:rPr>
        <w:t>– заработную плату 180 тыс. руб.;</w:t>
      </w:r>
    </w:p>
    <w:p w:rsidR="009F7A80" w:rsidRPr="00C2656B" w:rsidRDefault="009F7A80" w:rsidP="009F7A80">
      <w:pPr>
        <w:spacing w:before="150" w:after="150" w:line="240" w:lineRule="auto"/>
        <w:ind w:right="150"/>
        <w:rPr>
          <w:rFonts w:ascii="Times New Roman" w:hAnsi="Times New Roman" w:cs="Times New Roman"/>
          <w:sz w:val="28"/>
          <w:szCs w:val="28"/>
        </w:rPr>
      </w:pPr>
      <w:r w:rsidRPr="00C2656B">
        <w:rPr>
          <w:rFonts w:ascii="Times New Roman" w:hAnsi="Times New Roman" w:cs="Times New Roman"/>
          <w:sz w:val="28"/>
          <w:szCs w:val="28"/>
        </w:rPr>
        <w:lastRenderedPageBreak/>
        <w:t>– государственную пенсию в размере 108 тыс. руб.;</w:t>
      </w:r>
    </w:p>
    <w:p w:rsidR="009F7A80" w:rsidRPr="00C2656B" w:rsidRDefault="009F7A80" w:rsidP="009F7A80">
      <w:pPr>
        <w:spacing w:before="150" w:after="150" w:line="240" w:lineRule="auto"/>
        <w:ind w:right="150"/>
        <w:rPr>
          <w:rFonts w:ascii="Times New Roman" w:hAnsi="Times New Roman" w:cs="Times New Roman"/>
          <w:sz w:val="28"/>
          <w:szCs w:val="28"/>
        </w:rPr>
      </w:pPr>
      <w:r w:rsidRPr="00C2656B">
        <w:rPr>
          <w:rFonts w:ascii="Times New Roman" w:hAnsi="Times New Roman" w:cs="Times New Roman"/>
          <w:sz w:val="28"/>
          <w:szCs w:val="28"/>
        </w:rPr>
        <w:t>– в натуральной форме (товаром) на предприятии стоимостью 19 тыс. руб.;</w:t>
      </w:r>
    </w:p>
    <w:p w:rsidR="009F7A80" w:rsidRPr="00C2656B" w:rsidRDefault="009F7A80" w:rsidP="009F7A80">
      <w:pPr>
        <w:spacing w:before="150" w:after="150" w:line="240" w:lineRule="auto"/>
        <w:ind w:right="150"/>
        <w:rPr>
          <w:rFonts w:ascii="Times New Roman" w:hAnsi="Times New Roman" w:cs="Times New Roman"/>
          <w:sz w:val="28"/>
          <w:szCs w:val="28"/>
        </w:rPr>
      </w:pPr>
      <w:r w:rsidRPr="00C2656B">
        <w:rPr>
          <w:rFonts w:ascii="Times New Roman" w:hAnsi="Times New Roman" w:cs="Times New Roman"/>
          <w:sz w:val="28"/>
          <w:szCs w:val="28"/>
        </w:rPr>
        <w:t>– при проведении рекламной акции выиграл в лотерею 10 тыс. руб.</w:t>
      </w:r>
    </w:p>
    <w:p w:rsidR="009F7A80" w:rsidRPr="00C2656B" w:rsidRDefault="009F7A80" w:rsidP="009F7A80">
      <w:pPr>
        <w:spacing w:before="150" w:after="150" w:line="240" w:lineRule="auto"/>
        <w:ind w:right="150"/>
        <w:rPr>
          <w:rFonts w:ascii="Times New Roman" w:hAnsi="Times New Roman" w:cs="Times New Roman"/>
          <w:sz w:val="28"/>
          <w:szCs w:val="28"/>
        </w:rPr>
      </w:pPr>
      <w:r w:rsidRPr="00C2656B">
        <w:rPr>
          <w:rFonts w:ascii="Times New Roman" w:hAnsi="Times New Roman" w:cs="Times New Roman"/>
          <w:sz w:val="28"/>
          <w:szCs w:val="28"/>
        </w:rPr>
        <w:t>Рассчитайте налог на доходы физического лица за прошедший год.</w:t>
      </w:r>
    </w:p>
    <w:p w:rsidR="009F7A80" w:rsidRPr="00C2656B" w:rsidRDefault="009F7A80" w:rsidP="009F7A80">
      <w:pPr>
        <w:spacing w:after="0" w:line="240" w:lineRule="auto"/>
        <w:ind w:right="150"/>
        <w:rPr>
          <w:rFonts w:ascii="Times New Roman" w:hAnsi="Times New Roman" w:cs="Times New Roman"/>
          <w:b/>
          <w:bCs/>
          <w:sz w:val="28"/>
          <w:szCs w:val="28"/>
        </w:rPr>
      </w:pPr>
      <w:r w:rsidRPr="00C2656B">
        <w:rPr>
          <w:rFonts w:ascii="Times New Roman" w:hAnsi="Times New Roman" w:cs="Times New Roman"/>
          <w:b/>
          <w:bCs/>
          <w:sz w:val="28"/>
          <w:szCs w:val="28"/>
        </w:rPr>
        <w:t>Эталон ответа</w:t>
      </w:r>
    </w:p>
    <w:p w:rsidR="009F7A80" w:rsidRPr="00C2656B" w:rsidRDefault="009F7A80" w:rsidP="009F7A80">
      <w:pPr>
        <w:spacing w:after="0" w:line="240" w:lineRule="auto"/>
        <w:ind w:right="150"/>
        <w:rPr>
          <w:rFonts w:ascii="Times New Roman" w:hAnsi="Times New Roman" w:cs="Times New Roman"/>
          <w:b/>
          <w:bCs/>
          <w:sz w:val="28"/>
          <w:szCs w:val="28"/>
        </w:rPr>
      </w:pPr>
    </w:p>
    <w:p w:rsidR="009F7A80" w:rsidRPr="00C2656B" w:rsidRDefault="009F7A80" w:rsidP="009F7A80">
      <w:pPr>
        <w:spacing w:after="0" w:line="240" w:lineRule="auto"/>
        <w:ind w:left="150" w:right="150"/>
        <w:rPr>
          <w:rFonts w:ascii="Times New Roman" w:hAnsi="Times New Roman" w:cs="Times New Roman"/>
          <w:sz w:val="28"/>
          <w:szCs w:val="28"/>
        </w:rPr>
      </w:pPr>
      <w:r w:rsidRPr="00C2656B">
        <w:rPr>
          <w:rFonts w:ascii="Times New Roman" w:hAnsi="Times New Roman" w:cs="Times New Roman"/>
          <w:i/>
          <w:iCs/>
          <w:sz w:val="28"/>
          <w:szCs w:val="28"/>
        </w:rPr>
        <w:t>(180000 руб. + 19000 руб.) · 13/100 = 25870 руб.</w:t>
      </w:r>
    </w:p>
    <w:p w:rsidR="009F7A80" w:rsidRPr="00C2656B" w:rsidRDefault="009F7A80" w:rsidP="009F7A80">
      <w:pPr>
        <w:spacing w:after="0" w:line="240" w:lineRule="auto"/>
        <w:ind w:left="150" w:right="150"/>
        <w:rPr>
          <w:rFonts w:ascii="Times New Roman" w:hAnsi="Times New Roman" w:cs="Times New Roman"/>
          <w:i/>
          <w:iCs/>
          <w:sz w:val="28"/>
          <w:szCs w:val="28"/>
        </w:rPr>
      </w:pPr>
      <w:r w:rsidRPr="00C2656B">
        <w:rPr>
          <w:rFonts w:ascii="Times New Roman" w:hAnsi="Times New Roman" w:cs="Times New Roman"/>
          <w:i/>
          <w:iCs/>
          <w:sz w:val="28"/>
          <w:szCs w:val="28"/>
        </w:rPr>
        <w:t>(10000 руб. – 4000 руб.) · 35/100 = 2100 руб.</w:t>
      </w:r>
    </w:p>
    <w:p w:rsidR="009F7A80" w:rsidRPr="00C2656B" w:rsidRDefault="009F7A80" w:rsidP="009F7A80">
      <w:pPr>
        <w:spacing w:after="0" w:line="240" w:lineRule="auto"/>
        <w:ind w:left="150" w:right="150"/>
        <w:rPr>
          <w:rFonts w:ascii="Times New Roman" w:hAnsi="Times New Roman" w:cs="Times New Roman"/>
          <w:i/>
          <w:iCs/>
          <w:sz w:val="28"/>
          <w:szCs w:val="28"/>
        </w:rPr>
      </w:pPr>
      <w:r w:rsidRPr="00C2656B">
        <w:rPr>
          <w:rFonts w:ascii="Times New Roman" w:hAnsi="Times New Roman" w:cs="Times New Roman"/>
          <w:i/>
          <w:iCs/>
          <w:sz w:val="28"/>
          <w:szCs w:val="28"/>
        </w:rPr>
        <w:t xml:space="preserve">2100 руб. + 25870 руб.=27970 руб. </w:t>
      </w:r>
    </w:p>
    <w:p w:rsidR="009F7A80" w:rsidRPr="00C2656B" w:rsidRDefault="009F7A80" w:rsidP="009F7A80">
      <w:pPr>
        <w:spacing w:after="0" w:line="240" w:lineRule="auto"/>
        <w:ind w:left="150" w:right="150"/>
        <w:rPr>
          <w:rFonts w:ascii="Times New Roman" w:hAnsi="Times New Roman" w:cs="Times New Roman"/>
          <w:sz w:val="28"/>
          <w:szCs w:val="28"/>
        </w:rPr>
      </w:pPr>
    </w:p>
    <w:p w:rsidR="009F7A80" w:rsidRPr="00C2656B" w:rsidRDefault="009F7A80" w:rsidP="009F7A80">
      <w:pPr>
        <w:spacing w:after="0" w:line="240" w:lineRule="auto"/>
        <w:ind w:left="150" w:right="150"/>
        <w:rPr>
          <w:rFonts w:ascii="Times New Roman" w:hAnsi="Times New Roman" w:cs="Times New Roman"/>
          <w:sz w:val="28"/>
          <w:szCs w:val="28"/>
        </w:rPr>
      </w:pPr>
      <w:r w:rsidRPr="00C2656B">
        <w:rPr>
          <w:rFonts w:ascii="Times New Roman" w:hAnsi="Times New Roman" w:cs="Times New Roman"/>
          <w:b/>
          <w:bCs/>
          <w:sz w:val="28"/>
          <w:szCs w:val="28"/>
        </w:rPr>
        <w:t>Итого:</w:t>
      </w:r>
      <w:r w:rsidRPr="00C2656B">
        <w:rPr>
          <w:rFonts w:ascii="Times New Roman" w:hAnsi="Times New Roman" w:cs="Times New Roman"/>
          <w:sz w:val="28"/>
          <w:szCs w:val="28"/>
        </w:rPr>
        <w:t xml:space="preserve"> </w:t>
      </w:r>
      <w:r w:rsidRPr="00C2656B">
        <w:rPr>
          <w:rFonts w:ascii="Times New Roman" w:hAnsi="Times New Roman" w:cs="Times New Roman"/>
          <w:i/>
          <w:iCs/>
          <w:sz w:val="28"/>
          <w:szCs w:val="28"/>
        </w:rPr>
        <w:t>27970 руб.</w:t>
      </w:r>
    </w:p>
    <w:p w:rsidR="009F7A80" w:rsidRDefault="009F7A80" w:rsidP="00767792">
      <w:pPr>
        <w:spacing w:after="0" w:line="240" w:lineRule="auto"/>
        <w:ind w:left="-57" w:firstLine="709"/>
        <w:jc w:val="both"/>
        <w:rPr>
          <w:rFonts w:ascii="Times New Roman" w:eastAsia="Calibri" w:hAnsi="Times New Roman" w:cs="Times New Roman"/>
          <w:b/>
          <w:sz w:val="28"/>
          <w:szCs w:val="28"/>
          <w:lang w:eastAsia="ar-SA"/>
        </w:rPr>
      </w:pPr>
    </w:p>
    <w:p w:rsidR="009F7A80" w:rsidRPr="00C2656B" w:rsidRDefault="009F7A80" w:rsidP="009F7A80">
      <w:pPr>
        <w:pStyle w:val="a5"/>
        <w:spacing w:line="360" w:lineRule="auto"/>
        <w:ind w:left="1429"/>
        <w:jc w:val="both"/>
        <w:rPr>
          <w:rFonts w:ascii="Times New Roman" w:hAnsi="Times New Roman" w:cs="Times New Roman"/>
          <w:b/>
          <w:sz w:val="28"/>
          <w:szCs w:val="28"/>
        </w:rPr>
      </w:pPr>
      <w:r w:rsidRPr="00C2656B">
        <w:rPr>
          <w:rFonts w:ascii="Times New Roman" w:hAnsi="Times New Roman" w:cs="Times New Roman"/>
          <w:b/>
          <w:sz w:val="28"/>
          <w:szCs w:val="28"/>
        </w:rPr>
        <w:t>Задача 1</w:t>
      </w:r>
    </w:p>
    <w:p w:rsidR="009F7A80" w:rsidRPr="00C2656B" w:rsidRDefault="009F7A80" w:rsidP="009F7A8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Составить рабочий план счетов аптечной организации, исходя из условий:</w:t>
      </w:r>
    </w:p>
    <w:p w:rsidR="009F7A80" w:rsidRPr="00C2656B" w:rsidRDefault="009F7A80" w:rsidP="009F7A80">
      <w:pPr>
        <w:shd w:val="clear" w:color="auto" w:fill="FDFEFF"/>
        <w:spacing w:after="225" w:line="240" w:lineRule="auto"/>
        <w:jc w:val="both"/>
        <w:rPr>
          <w:rFonts w:ascii="Times New Roman" w:eastAsia="Times New Roman" w:hAnsi="Times New Roman" w:cs="Times New Roman"/>
          <w:color w:val="000000"/>
          <w:sz w:val="28"/>
          <w:szCs w:val="28"/>
        </w:rPr>
      </w:pPr>
      <w:r w:rsidRPr="00C2656B">
        <w:rPr>
          <w:rFonts w:ascii="Times New Roman" w:hAnsi="Times New Roman" w:cs="Times New Roman"/>
          <w:sz w:val="28"/>
          <w:szCs w:val="28"/>
        </w:rPr>
        <w:t>Аптека имеет здание в собственности, основной вид деятельности – реализация медицинских препаратов в розницу, общий режим налогообложения, привлечены кредитные средства.</w:t>
      </w:r>
    </w:p>
    <w:p w:rsidR="009F7A80" w:rsidRPr="00C2656B" w:rsidRDefault="009F7A80" w:rsidP="009F7A80">
      <w:pPr>
        <w:shd w:val="clear" w:color="auto" w:fill="FDFEFF"/>
        <w:spacing w:before="150" w:after="225" w:line="240" w:lineRule="auto"/>
        <w:jc w:val="both"/>
        <w:rPr>
          <w:rFonts w:ascii="Times New Roman" w:eastAsia="Times New Roman" w:hAnsi="Times New Roman" w:cs="Times New Roman"/>
          <w:b/>
          <w:color w:val="000000"/>
          <w:sz w:val="28"/>
          <w:szCs w:val="28"/>
        </w:rPr>
      </w:pPr>
      <w:r w:rsidRPr="00C2656B">
        <w:rPr>
          <w:rFonts w:ascii="Times New Roman" w:eastAsia="Times New Roman" w:hAnsi="Times New Roman" w:cs="Times New Roman"/>
          <w:b/>
          <w:color w:val="000000"/>
          <w:sz w:val="28"/>
          <w:szCs w:val="28"/>
        </w:rPr>
        <w:t>Эталон ответа</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176"/>
        <w:gridCol w:w="793"/>
        <w:gridCol w:w="4763"/>
      </w:tblGrid>
      <w:tr w:rsidR="009F7A80" w:rsidRPr="00C2656B" w:rsidTr="00F56253">
        <w:tc>
          <w:tcPr>
            <w:tcW w:w="1134"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b/>
                <w:bCs/>
                <w:sz w:val="19"/>
                <w:szCs w:val="19"/>
              </w:rPr>
            </w:pPr>
            <w:r w:rsidRPr="00C2656B">
              <w:rPr>
                <w:rFonts w:ascii="Times New Roman" w:eastAsia="Times New Roman" w:hAnsi="Times New Roman" w:cs="Times New Roman"/>
                <w:b/>
                <w:bCs/>
                <w:sz w:val="19"/>
                <w:szCs w:val="19"/>
              </w:rPr>
              <w:t>Тип счета</w:t>
            </w:r>
          </w:p>
        </w:tc>
        <w:tc>
          <w:tcPr>
            <w:tcW w:w="3176"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b/>
                <w:bCs/>
                <w:sz w:val="19"/>
                <w:szCs w:val="19"/>
              </w:rPr>
            </w:pPr>
            <w:r w:rsidRPr="00C2656B">
              <w:rPr>
                <w:rFonts w:ascii="Times New Roman" w:eastAsia="Times New Roman" w:hAnsi="Times New Roman" w:cs="Times New Roman"/>
                <w:b/>
                <w:bCs/>
                <w:sz w:val="19"/>
                <w:szCs w:val="19"/>
              </w:rPr>
              <w:t xml:space="preserve">Наименование счета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b/>
                <w:bCs/>
                <w:sz w:val="19"/>
                <w:szCs w:val="19"/>
              </w:rPr>
            </w:pPr>
            <w:r w:rsidRPr="00C2656B">
              <w:rPr>
                <w:rFonts w:ascii="Times New Roman" w:eastAsia="Times New Roman" w:hAnsi="Times New Roman" w:cs="Times New Roman"/>
                <w:b/>
                <w:bCs/>
                <w:sz w:val="19"/>
                <w:szCs w:val="19"/>
              </w:rPr>
              <w:t>Номер</w:t>
            </w:r>
            <w:r w:rsidRPr="00C2656B">
              <w:rPr>
                <w:rFonts w:ascii="Times New Roman" w:eastAsia="Times New Roman" w:hAnsi="Times New Roman" w:cs="Times New Roman"/>
                <w:b/>
                <w:bCs/>
                <w:sz w:val="19"/>
                <w:szCs w:val="19"/>
              </w:rPr>
              <w:br/>
              <w:t>счета</w:t>
            </w:r>
          </w:p>
        </w:tc>
        <w:tc>
          <w:tcPr>
            <w:tcW w:w="476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b/>
                <w:bCs/>
                <w:sz w:val="19"/>
                <w:szCs w:val="19"/>
              </w:rPr>
            </w:pPr>
            <w:r w:rsidRPr="00C2656B">
              <w:rPr>
                <w:rFonts w:ascii="Times New Roman" w:eastAsia="Times New Roman" w:hAnsi="Times New Roman" w:cs="Times New Roman"/>
                <w:b/>
                <w:bCs/>
                <w:sz w:val="19"/>
                <w:szCs w:val="19"/>
              </w:rPr>
              <w:t>Номер и наименование субсчета</w:t>
            </w:r>
          </w:p>
        </w:tc>
      </w:tr>
      <w:tr w:rsidR="009F7A80" w:rsidRPr="00C2656B" w:rsidTr="00F56253">
        <w:tc>
          <w:tcPr>
            <w:tcW w:w="9866" w:type="dxa"/>
            <w:gridSpan w:val="4"/>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b/>
                <w:bCs/>
                <w:sz w:val="19"/>
                <w:szCs w:val="19"/>
              </w:rPr>
            </w:pPr>
            <w:r w:rsidRPr="00C2656B">
              <w:rPr>
                <w:rFonts w:ascii="Times New Roman" w:eastAsia="Times New Roman" w:hAnsi="Times New Roman" w:cs="Times New Roman"/>
                <w:b/>
                <w:bCs/>
                <w:sz w:val="19"/>
                <w:szCs w:val="19"/>
              </w:rPr>
              <w:t>Раздел I. Внеоборотные активы</w:t>
            </w: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Активный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Основные средства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01</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По видам основных средств </w:t>
            </w: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Пассивный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Амортизация основных средств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02</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p>
        </w:tc>
      </w:tr>
      <w:tr w:rsidR="009F7A80" w:rsidRPr="00C2656B" w:rsidTr="00F56253">
        <w:tc>
          <w:tcPr>
            <w:tcW w:w="1134" w:type="dxa"/>
            <w:shd w:val="clear" w:color="auto" w:fill="auto"/>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Активный</w:t>
            </w:r>
          </w:p>
        </w:tc>
        <w:tc>
          <w:tcPr>
            <w:tcW w:w="3176" w:type="dxa"/>
            <w:shd w:val="clear" w:color="auto" w:fill="auto"/>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Вложения во внеоборотные активы</w:t>
            </w:r>
          </w:p>
        </w:tc>
        <w:tc>
          <w:tcPr>
            <w:tcW w:w="793" w:type="dxa"/>
            <w:shd w:val="clear" w:color="auto" w:fill="auto"/>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08</w:t>
            </w:r>
          </w:p>
        </w:tc>
        <w:tc>
          <w:tcPr>
            <w:tcW w:w="4763" w:type="dxa"/>
            <w:shd w:val="clear" w:color="auto" w:fill="auto"/>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4. Приобретение объектов основных средств </w:t>
            </w:r>
          </w:p>
        </w:tc>
      </w:tr>
      <w:tr w:rsidR="009F7A80" w:rsidRPr="00C2656B" w:rsidTr="00F56253">
        <w:tc>
          <w:tcPr>
            <w:tcW w:w="9866" w:type="dxa"/>
            <w:gridSpan w:val="4"/>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b/>
                <w:bCs/>
                <w:sz w:val="19"/>
                <w:szCs w:val="19"/>
              </w:rPr>
            </w:pPr>
            <w:r w:rsidRPr="00C2656B">
              <w:rPr>
                <w:rFonts w:ascii="Times New Roman" w:eastAsia="Times New Roman" w:hAnsi="Times New Roman" w:cs="Times New Roman"/>
                <w:b/>
                <w:bCs/>
                <w:sz w:val="19"/>
                <w:szCs w:val="19"/>
              </w:rPr>
              <w:t>Раздел II. Производственные запасы</w:t>
            </w: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Активный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Материалы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10</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9. Инвентарь и хозяйственные принадлежности </w:t>
            </w:r>
          </w:p>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10. Специальная оснастка и специальная одежда на складе </w:t>
            </w:r>
          </w:p>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11. Специальная оснастка и специальная одежда в эксплуатации </w:t>
            </w: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Активный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Налог на добавленную стоимость по приобретенным ценностям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19</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1. Налог на добавленную стоимость при приобретении основных средств </w:t>
            </w:r>
          </w:p>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2. Налог на добавленную стоимость по приобретенным нематериальным активам </w:t>
            </w:r>
          </w:p>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3. Налог на добавленную стоимость по приобретенным материально-производственным запасам </w:t>
            </w:r>
          </w:p>
        </w:tc>
      </w:tr>
      <w:tr w:rsidR="009F7A80" w:rsidRPr="00C2656B" w:rsidTr="00F56253">
        <w:tc>
          <w:tcPr>
            <w:tcW w:w="9866" w:type="dxa"/>
            <w:gridSpan w:val="4"/>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b/>
                <w:bCs/>
                <w:sz w:val="19"/>
                <w:szCs w:val="19"/>
              </w:rPr>
            </w:pPr>
            <w:r w:rsidRPr="00C2656B">
              <w:rPr>
                <w:rFonts w:ascii="Times New Roman" w:eastAsia="Times New Roman" w:hAnsi="Times New Roman" w:cs="Times New Roman"/>
                <w:b/>
                <w:bCs/>
                <w:sz w:val="19"/>
                <w:szCs w:val="19"/>
              </w:rPr>
              <w:t>Раздел III. Затраты на производство</w:t>
            </w: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Активный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Общехозяйственные расходы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26</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p>
        </w:tc>
      </w:tr>
      <w:tr w:rsidR="009F7A80" w:rsidRPr="00C2656B" w:rsidTr="00F56253">
        <w:tc>
          <w:tcPr>
            <w:tcW w:w="9866" w:type="dxa"/>
            <w:gridSpan w:val="4"/>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b/>
                <w:bCs/>
                <w:sz w:val="19"/>
                <w:szCs w:val="19"/>
              </w:rPr>
            </w:pPr>
            <w:r w:rsidRPr="00C2656B">
              <w:rPr>
                <w:rFonts w:ascii="Times New Roman" w:eastAsia="Times New Roman" w:hAnsi="Times New Roman" w:cs="Times New Roman"/>
                <w:b/>
                <w:bCs/>
                <w:sz w:val="19"/>
                <w:szCs w:val="19"/>
              </w:rPr>
              <w:t>Раздел IV. Готовая продукция и товары</w:t>
            </w: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Активный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Товары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41</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1. Товары на складах </w:t>
            </w:r>
          </w:p>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2. Товары в розничной торговле </w:t>
            </w:r>
          </w:p>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3. Тара под товаром и порожняя </w:t>
            </w:r>
          </w:p>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4. Покупные изделия </w:t>
            </w: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Пассивный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Торговая наценка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42</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Активный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Расходы на продажу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44</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Активный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Товары отгруженные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45</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p>
        </w:tc>
      </w:tr>
      <w:tr w:rsidR="009F7A80" w:rsidRPr="00C2656B" w:rsidTr="00F56253">
        <w:tc>
          <w:tcPr>
            <w:tcW w:w="9866" w:type="dxa"/>
            <w:gridSpan w:val="4"/>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b/>
                <w:bCs/>
                <w:sz w:val="19"/>
                <w:szCs w:val="19"/>
              </w:rPr>
            </w:pPr>
            <w:r w:rsidRPr="00C2656B">
              <w:rPr>
                <w:rFonts w:ascii="Times New Roman" w:eastAsia="Times New Roman" w:hAnsi="Times New Roman" w:cs="Times New Roman"/>
                <w:b/>
                <w:bCs/>
                <w:sz w:val="19"/>
                <w:szCs w:val="19"/>
              </w:rPr>
              <w:t>Раздел V. Денежные средства</w:t>
            </w: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Активный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Касса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50</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1. Касса организации </w:t>
            </w:r>
          </w:p>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2. Операционная касса </w:t>
            </w:r>
          </w:p>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3. Денежные документы </w:t>
            </w: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Активный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Расчетные счета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51</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Активный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Переводы в пути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57</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p>
        </w:tc>
      </w:tr>
      <w:tr w:rsidR="009F7A80" w:rsidRPr="00C2656B" w:rsidTr="00F56253">
        <w:tc>
          <w:tcPr>
            <w:tcW w:w="9866" w:type="dxa"/>
            <w:gridSpan w:val="4"/>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b/>
                <w:bCs/>
                <w:sz w:val="19"/>
                <w:szCs w:val="19"/>
              </w:rPr>
            </w:pPr>
            <w:r w:rsidRPr="00C2656B">
              <w:rPr>
                <w:rFonts w:ascii="Times New Roman" w:eastAsia="Times New Roman" w:hAnsi="Times New Roman" w:cs="Times New Roman"/>
                <w:b/>
                <w:bCs/>
                <w:sz w:val="19"/>
                <w:szCs w:val="19"/>
              </w:rPr>
              <w:t>Раздел VI. Расчеты</w:t>
            </w: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Активно-</w:t>
            </w:r>
            <w:r w:rsidRPr="00C2656B">
              <w:rPr>
                <w:rFonts w:ascii="Times New Roman" w:eastAsia="Times New Roman" w:hAnsi="Times New Roman" w:cs="Times New Roman"/>
                <w:sz w:val="19"/>
                <w:szCs w:val="19"/>
              </w:rPr>
              <w:br/>
              <w:t>пассивный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Расчеты с поставщиками и подрядчиками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60</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Активно-</w:t>
            </w:r>
            <w:r w:rsidRPr="00C2656B">
              <w:rPr>
                <w:rFonts w:ascii="Times New Roman" w:eastAsia="Times New Roman" w:hAnsi="Times New Roman" w:cs="Times New Roman"/>
                <w:sz w:val="19"/>
                <w:szCs w:val="19"/>
              </w:rPr>
              <w:br/>
              <w:t>пассивный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Расчеты с покупателями и заказчиками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62</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lastRenderedPageBreak/>
              <w:t>Пассивный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Расчеты по краткосрочным кредитам и займам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66</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По видам кредитов и займов </w:t>
            </w: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Пассивный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Расчеты по долгосрочным кредитам и займам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67</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По видам кредитов и займов </w:t>
            </w: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Активно-</w:t>
            </w:r>
            <w:r w:rsidRPr="00C2656B">
              <w:rPr>
                <w:rFonts w:ascii="Times New Roman" w:eastAsia="Times New Roman" w:hAnsi="Times New Roman" w:cs="Times New Roman"/>
                <w:sz w:val="19"/>
                <w:szCs w:val="19"/>
              </w:rPr>
              <w:br/>
              <w:t>пассивный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Расчеты по налогам и сборам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68</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По видам налогов и сборов </w:t>
            </w: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Активно-</w:t>
            </w:r>
            <w:r w:rsidRPr="00C2656B">
              <w:rPr>
                <w:rFonts w:ascii="Times New Roman" w:eastAsia="Times New Roman" w:hAnsi="Times New Roman" w:cs="Times New Roman"/>
                <w:sz w:val="19"/>
                <w:szCs w:val="19"/>
              </w:rPr>
              <w:br/>
              <w:t>пассивный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Расчеты по социальному страхованию и обеспечению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69</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1. Расчеты по социальному страхованию </w:t>
            </w:r>
          </w:p>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2. Расчеты по пенсионному обеспечению </w:t>
            </w:r>
          </w:p>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3. Расчеты по обязательному медицинскому страхованию </w:t>
            </w: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Пассивный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Расчеты с персоналом по оплате труда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70</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Активно-</w:t>
            </w:r>
            <w:r w:rsidRPr="00C2656B">
              <w:rPr>
                <w:rFonts w:ascii="Times New Roman" w:eastAsia="Times New Roman" w:hAnsi="Times New Roman" w:cs="Times New Roman"/>
                <w:sz w:val="19"/>
                <w:szCs w:val="19"/>
              </w:rPr>
              <w:br/>
              <w:t>пассивный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Расчеты с подотчетными лицами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71</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Активно-</w:t>
            </w:r>
            <w:r w:rsidRPr="00C2656B">
              <w:rPr>
                <w:rFonts w:ascii="Times New Roman" w:eastAsia="Times New Roman" w:hAnsi="Times New Roman" w:cs="Times New Roman"/>
                <w:sz w:val="19"/>
                <w:szCs w:val="19"/>
              </w:rPr>
              <w:br/>
              <w:t>пассивный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Расчеты с персоналом по прочим операциям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73</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1. Расчеты по предоставленным займам </w:t>
            </w:r>
          </w:p>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2. Расчеты по возмещению материального ущерба </w:t>
            </w: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Активно-</w:t>
            </w:r>
            <w:r w:rsidRPr="00C2656B">
              <w:rPr>
                <w:rFonts w:ascii="Times New Roman" w:eastAsia="Times New Roman" w:hAnsi="Times New Roman" w:cs="Times New Roman"/>
                <w:sz w:val="19"/>
                <w:szCs w:val="19"/>
              </w:rPr>
              <w:br/>
              <w:t>пассивный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Расчеты с учредителями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75</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1. Расчеты по вкладам в уставный (складочный) капитал </w:t>
            </w:r>
          </w:p>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2. Расчеты по выплате доходов </w:t>
            </w: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Активно-</w:t>
            </w:r>
            <w:r w:rsidRPr="00C2656B">
              <w:rPr>
                <w:rFonts w:ascii="Times New Roman" w:eastAsia="Times New Roman" w:hAnsi="Times New Roman" w:cs="Times New Roman"/>
                <w:sz w:val="19"/>
                <w:szCs w:val="19"/>
              </w:rPr>
              <w:br/>
              <w:t>пассивный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Расчеты с разными дебиторами и кредиторами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76</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1. Расчеты по имущественному и личному страхованию </w:t>
            </w:r>
          </w:p>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2. Расчеты по претензиям </w:t>
            </w:r>
          </w:p>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3. Расчеты по причитающимся дивидендам и другим доходам </w:t>
            </w:r>
          </w:p>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4. Расчеты по депонированным суммам </w:t>
            </w:r>
          </w:p>
        </w:tc>
      </w:tr>
      <w:tr w:rsidR="009F7A80" w:rsidRPr="00C2656B" w:rsidTr="00F56253">
        <w:tc>
          <w:tcPr>
            <w:tcW w:w="9866" w:type="dxa"/>
            <w:gridSpan w:val="4"/>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b/>
                <w:bCs/>
                <w:sz w:val="19"/>
                <w:szCs w:val="19"/>
              </w:rPr>
            </w:pPr>
            <w:r w:rsidRPr="00C2656B">
              <w:rPr>
                <w:rFonts w:ascii="Times New Roman" w:eastAsia="Times New Roman" w:hAnsi="Times New Roman" w:cs="Times New Roman"/>
                <w:b/>
                <w:bCs/>
                <w:sz w:val="19"/>
                <w:szCs w:val="19"/>
              </w:rPr>
              <w:t>Раздел VII. Капитал</w:t>
            </w: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Пассивный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Уставный капитал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80</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Активный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Собственные акции (доли)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81</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Пассивный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Резервный капитал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82</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Пассивный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Добавочный капитал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83</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Активно-</w:t>
            </w:r>
            <w:r w:rsidRPr="00C2656B">
              <w:rPr>
                <w:rFonts w:ascii="Times New Roman" w:eastAsia="Times New Roman" w:hAnsi="Times New Roman" w:cs="Times New Roman"/>
                <w:sz w:val="19"/>
                <w:szCs w:val="19"/>
              </w:rPr>
              <w:br/>
              <w:t>пассивный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Нераспределенная прибыль (непокрытый убыток)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84</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p>
        </w:tc>
      </w:tr>
      <w:tr w:rsidR="009F7A80" w:rsidRPr="00C2656B" w:rsidTr="00F56253">
        <w:tc>
          <w:tcPr>
            <w:tcW w:w="9866" w:type="dxa"/>
            <w:gridSpan w:val="4"/>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b/>
                <w:bCs/>
                <w:sz w:val="19"/>
                <w:szCs w:val="19"/>
              </w:rPr>
            </w:pPr>
            <w:r w:rsidRPr="00C2656B">
              <w:rPr>
                <w:rFonts w:ascii="Times New Roman" w:eastAsia="Times New Roman" w:hAnsi="Times New Roman" w:cs="Times New Roman"/>
                <w:b/>
                <w:bCs/>
                <w:sz w:val="19"/>
                <w:szCs w:val="19"/>
              </w:rPr>
              <w:t>Раздел VIII. Финансовые результаты</w:t>
            </w: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Активно-</w:t>
            </w:r>
            <w:r w:rsidRPr="00C2656B">
              <w:rPr>
                <w:rFonts w:ascii="Times New Roman" w:eastAsia="Times New Roman" w:hAnsi="Times New Roman" w:cs="Times New Roman"/>
                <w:sz w:val="19"/>
                <w:szCs w:val="19"/>
              </w:rPr>
              <w:br/>
              <w:t>пассивный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Продажи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90</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1. Выручка </w:t>
            </w:r>
          </w:p>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2. Себестоимость продаж </w:t>
            </w:r>
          </w:p>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3. Налог на добавленную стоимость </w:t>
            </w:r>
          </w:p>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4. Акцизы </w:t>
            </w:r>
          </w:p>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9. Прибыль/убыток от продаж </w:t>
            </w: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Активно-</w:t>
            </w:r>
            <w:r w:rsidRPr="00C2656B">
              <w:rPr>
                <w:rFonts w:ascii="Times New Roman" w:eastAsia="Times New Roman" w:hAnsi="Times New Roman" w:cs="Times New Roman"/>
                <w:sz w:val="19"/>
                <w:szCs w:val="19"/>
              </w:rPr>
              <w:br/>
              <w:t>пассивный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Прочие доходы и расходы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91</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1. Прочие доходы </w:t>
            </w:r>
          </w:p>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2. Прочие расходы </w:t>
            </w:r>
          </w:p>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9. Сальдо прочих доходов и расходов </w:t>
            </w: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Активный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Недостачи и потери от порчи ценностей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94</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Активно-</w:t>
            </w:r>
            <w:r w:rsidRPr="00C2656B">
              <w:rPr>
                <w:rFonts w:ascii="Times New Roman" w:eastAsia="Times New Roman" w:hAnsi="Times New Roman" w:cs="Times New Roman"/>
                <w:sz w:val="19"/>
                <w:szCs w:val="19"/>
              </w:rPr>
              <w:br/>
              <w:t>пассивный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Прибыли и убытки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99</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p>
        </w:tc>
      </w:tr>
    </w:tbl>
    <w:p w:rsidR="009F7A80" w:rsidRPr="00C2656B" w:rsidRDefault="009F7A80" w:rsidP="009F7A80">
      <w:pPr>
        <w:tabs>
          <w:tab w:val="left" w:pos="1120"/>
        </w:tabs>
        <w:spacing w:after="0" w:line="240" w:lineRule="auto"/>
        <w:jc w:val="both"/>
        <w:rPr>
          <w:rFonts w:ascii="Times New Roman" w:eastAsia="Times New Roman" w:hAnsi="Times New Roman" w:cs="Times New Roman"/>
          <w:color w:val="000000"/>
          <w:sz w:val="28"/>
          <w:szCs w:val="28"/>
        </w:rPr>
      </w:pPr>
    </w:p>
    <w:p w:rsidR="009F7A80" w:rsidRPr="00C2656B" w:rsidRDefault="009F7A80" w:rsidP="009F7A80">
      <w:pPr>
        <w:pStyle w:val="a5"/>
        <w:spacing w:line="360" w:lineRule="auto"/>
        <w:ind w:left="1429"/>
        <w:jc w:val="both"/>
        <w:rPr>
          <w:rFonts w:ascii="Times New Roman" w:hAnsi="Times New Roman" w:cs="Times New Roman"/>
          <w:b/>
          <w:sz w:val="28"/>
          <w:szCs w:val="28"/>
        </w:rPr>
      </w:pPr>
      <w:r w:rsidRPr="00C2656B">
        <w:rPr>
          <w:rFonts w:ascii="Times New Roman" w:hAnsi="Times New Roman" w:cs="Times New Roman"/>
          <w:b/>
          <w:sz w:val="28"/>
          <w:szCs w:val="28"/>
        </w:rPr>
        <w:t>Задача 2</w:t>
      </w:r>
    </w:p>
    <w:p w:rsidR="009F7A80" w:rsidRPr="00C2656B" w:rsidRDefault="009F7A80" w:rsidP="009F7A80">
      <w:pPr>
        <w:spacing w:after="0" w:line="240" w:lineRule="auto"/>
        <w:ind w:firstLine="709"/>
        <w:jc w:val="both"/>
        <w:rPr>
          <w:rFonts w:ascii="Times New Roman" w:hAnsi="Times New Roman" w:cs="Times New Roman"/>
          <w:sz w:val="28"/>
          <w:szCs w:val="28"/>
        </w:rPr>
      </w:pPr>
      <w:r w:rsidRPr="00C2656B">
        <w:rPr>
          <w:rFonts w:ascii="Times New Roman" w:hAnsi="Times New Roman" w:cs="Times New Roman"/>
          <w:sz w:val="28"/>
          <w:szCs w:val="28"/>
        </w:rPr>
        <w:t>Составить рабочий план счетов аптечной организации, исходя из условий:</w:t>
      </w:r>
    </w:p>
    <w:p w:rsidR="009F7A80" w:rsidRPr="00C2656B" w:rsidRDefault="009F7A80" w:rsidP="009F7A80">
      <w:pPr>
        <w:shd w:val="clear" w:color="auto" w:fill="FDFEFF"/>
        <w:spacing w:after="225" w:line="240" w:lineRule="auto"/>
        <w:jc w:val="both"/>
        <w:rPr>
          <w:rFonts w:ascii="Times New Roman" w:eastAsia="Times New Roman" w:hAnsi="Times New Roman" w:cs="Times New Roman"/>
          <w:color w:val="000000"/>
          <w:sz w:val="28"/>
          <w:szCs w:val="28"/>
        </w:rPr>
      </w:pPr>
      <w:r w:rsidRPr="00C2656B">
        <w:rPr>
          <w:rFonts w:ascii="Times New Roman" w:hAnsi="Times New Roman" w:cs="Times New Roman"/>
          <w:sz w:val="28"/>
          <w:szCs w:val="28"/>
        </w:rPr>
        <w:t>Аптека арендует здание, имеет производственный отдел, основной вид деятельности – изготовление и реализация медицинских препаратов, общий режим налогообложения.</w:t>
      </w:r>
    </w:p>
    <w:p w:rsidR="009F7A80" w:rsidRPr="00C2656B" w:rsidRDefault="009F7A80" w:rsidP="009F7A80">
      <w:pPr>
        <w:shd w:val="clear" w:color="auto" w:fill="FDFEFF"/>
        <w:spacing w:before="150" w:after="225" w:line="240" w:lineRule="auto"/>
        <w:jc w:val="both"/>
        <w:rPr>
          <w:rFonts w:ascii="Times New Roman" w:eastAsia="Times New Roman" w:hAnsi="Times New Roman" w:cs="Times New Roman"/>
          <w:b/>
          <w:color w:val="000000"/>
          <w:sz w:val="28"/>
          <w:szCs w:val="28"/>
        </w:rPr>
      </w:pPr>
      <w:r w:rsidRPr="00C2656B">
        <w:rPr>
          <w:rFonts w:ascii="Times New Roman" w:eastAsia="Times New Roman" w:hAnsi="Times New Roman" w:cs="Times New Roman"/>
          <w:b/>
          <w:color w:val="000000"/>
          <w:sz w:val="28"/>
          <w:szCs w:val="28"/>
        </w:rPr>
        <w:t>Эталон ответа</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176"/>
        <w:gridCol w:w="793"/>
        <w:gridCol w:w="4763"/>
      </w:tblGrid>
      <w:tr w:rsidR="009F7A80" w:rsidRPr="00C2656B" w:rsidTr="00F56253">
        <w:tc>
          <w:tcPr>
            <w:tcW w:w="1134"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b/>
                <w:bCs/>
                <w:sz w:val="19"/>
                <w:szCs w:val="19"/>
              </w:rPr>
            </w:pPr>
            <w:r w:rsidRPr="00C2656B">
              <w:rPr>
                <w:rFonts w:ascii="Times New Roman" w:eastAsia="Times New Roman" w:hAnsi="Times New Roman" w:cs="Times New Roman"/>
                <w:b/>
                <w:bCs/>
                <w:sz w:val="19"/>
                <w:szCs w:val="19"/>
              </w:rPr>
              <w:t>Тип счета</w:t>
            </w:r>
          </w:p>
        </w:tc>
        <w:tc>
          <w:tcPr>
            <w:tcW w:w="3176"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b/>
                <w:bCs/>
                <w:sz w:val="19"/>
                <w:szCs w:val="19"/>
              </w:rPr>
            </w:pPr>
            <w:r w:rsidRPr="00C2656B">
              <w:rPr>
                <w:rFonts w:ascii="Times New Roman" w:eastAsia="Times New Roman" w:hAnsi="Times New Roman" w:cs="Times New Roman"/>
                <w:b/>
                <w:bCs/>
                <w:sz w:val="19"/>
                <w:szCs w:val="19"/>
              </w:rPr>
              <w:t xml:space="preserve">Наименование счета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b/>
                <w:bCs/>
                <w:sz w:val="19"/>
                <w:szCs w:val="19"/>
              </w:rPr>
            </w:pPr>
            <w:r w:rsidRPr="00C2656B">
              <w:rPr>
                <w:rFonts w:ascii="Times New Roman" w:eastAsia="Times New Roman" w:hAnsi="Times New Roman" w:cs="Times New Roman"/>
                <w:b/>
                <w:bCs/>
                <w:sz w:val="19"/>
                <w:szCs w:val="19"/>
              </w:rPr>
              <w:t>Номер</w:t>
            </w:r>
            <w:r w:rsidRPr="00C2656B">
              <w:rPr>
                <w:rFonts w:ascii="Times New Roman" w:eastAsia="Times New Roman" w:hAnsi="Times New Roman" w:cs="Times New Roman"/>
                <w:b/>
                <w:bCs/>
                <w:sz w:val="19"/>
                <w:szCs w:val="19"/>
              </w:rPr>
              <w:br/>
              <w:t>счета</w:t>
            </w:r>
          </w:p>
        </w:tc>
        <w:tc>
          <w:tcPr>
            <w:tcW w:w="476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b/>
                <w:bCs/>
                <w:sz w:val="19"/>
                <w:szCs w:val="19"/>
              </w:rPr>
            </w:pPr>
            <w:r w:rsidRPr="00C2656B">
              <w:rPr>
                <w:rFonts w:ascii="Times New Roman" w:eastAsia="Times New Roman" w:hAnsi="Times New Roman" w:cs="Times New Roman"/>
                <w:b/>
                <w:bCs/>
                <w:sz w:val="19"/>
                <w:szCs w:val="19"/>
              </w:rPr>
              <w:t>Номер и наименование субсчета</w:t>
            </w:r>
          </w:p>
        </w:tc>
      </w:tr>
      <w:tr w:rsidR="009F7A80" w:rsidRPr="00C2656B" w:rsidTr="00F56253">
        <w:tc>
          <w:tcPr>
            <w:tcW w:w="9866" w:type="dxa"/>
            <w:gridSpan w:val="4"/>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b/>
                <w:bCs/>
                <w:sz w:val="19"/>
                <w:szCs w:val="19"/>
              </w:rPr>
            </w:pPr>
            <w:r w:rsidRPr="00C2656B">
              <w:rPr>
                <w:rFonts w:ascii="Times New Roman" w:eastAsia="Times New Roman" w:hAnsi="Times New Roman" w:cs="Times New Roman"/>
                <w:b/>
                <w:bCs/>
                <w:sz w:val="19"/>
                <w:szCs w:val="19"/>
              </w:rPr>
              <w:t>Раздел I. Внеоборотные активы</w:t>
            </w: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Активный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Основные средства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01</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По видам основных средств </w:t>
            </w: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Пассивный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Амортизация основных средств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02</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p>
        </w:tc>
      </w:tr>
      <w:tr w:rsidR="009F7A80" w:rsidRPr="00C2656B" w:rsidTr="00F56253">
        <w:tc>
          <w:tcPr>
            <w:tcW w:w="1134" w:type="dxa"/>
            <w:shd w:val="clear" w:color="auto" w:fill="auto"/>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Активный</w:t>
            </w:r>
          </w:p>
        </w:tc>
        <w:tc>
          <w:tcPr>
            <w:tcW w:w="3176" w:type="dxa"/>
            <w:shd w:val="clear" w:color="auto" w:fill="auto"/>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Вложения во внеоборотные активы</w:t>
            </w:r>
          </w:p>
        </w:tc>
        <w:tc>
          <w:tcPr>
            <w:tcW w:w="793" w:type="dxa"/>
            <w:shd w:val="clear" w:color="auto" w:fill="auto"/>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08</w:t>
            </w:r>
          </w:p>
        </w:tc>
        <w:tc>
          <w:tcPr>
            <w:tcW w:w="4763" w:type="dxa"/>
            <w:shd w:val="clear" w:color="auto" w:fill="auto"/>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4. Приобретение объектов основных средств </w:t>
            </w:r>
          </w:p>
        </w:tc>
      </w:tr>
      <w:tr w:rsidR="009F7A80" w:rsidRPr="00C2656B" w:rsidTr="00F56253">
        <w:tc>
          <w:tcPr>
            <w:tcW w:w="9866" w:type="dxa"/>
            <w:gridSpan w:val="4"/>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b/>
                <w:bCs/>
                <w:sz w:val="19"/>
                <w:szCs w:val="19"/>
              </w:rPr>
            </w:pPr>
            <w:r w:rsidRPr="00C2656B">
              <w:rPr>
                <w:rFonts w:ascii="Times New Roman" w:eastAsia="Times New Roman" w:hAnsi="Times New Roman" w:cs="Times New Roman"/>
                <w:b/>
                <w:bCs/>
                <w:sz w:val="19"/>
                <w:szCs w:val="19"/>
              </w:rPr>
              <w:t>Раздел II. Производственные запасы</w:t>
            </w: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Активный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Материалы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10</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1. Сырье и материалы </w:t>
            </w:r>
          </w:p>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2. Покупные полуфабрикаты и комплектующие изделия, конструкции и детали </w:t>
            </w:r>
          </w:p>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3. Топливо </w:t>
            </w:r>
          </w:p>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4. Тара и тарные материалы </w:t>
            </w:r>
          </w:p>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5. Запасные части </w:t>
            </w:r>
          </w:p>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lastRenderedPageBreak/>
              <w:t xml:space="preserve">6. Прочие материалы </w:t>
            </w:r>
          </w:p>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7. Материалы, переданные в переработку на сторону </w:t>
            </w:r>
          </w:p>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8. Строительные материалы </w:t>
            </w:r>
          </w:p>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9. Инвентарь и хозяйственные принадлежности </w:t>
            </w:r>
          </w:p>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10. Специальная оснастка и специальная одежда на складе </w:t>
            </w:r>
          </w:p>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11. Специальная оснастка и специальная одежда в эксплуатации </w:t>
            </w: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lastRenderedPageBreak/>
              <w:t>Активный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Налог на добавленную стоимость по приобретенным ценностям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19</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1. Налог на добавленную стоимость при приобретении основных средств </w:t>
            </w:r>
          </w:p>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2. Налог на добавленную стоимость по приобретенным нематериальным активам </w:t>
            </w:r>
          </w:p>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3. Налог на добавленную стоимость по приобретенным материально-производственным запасам </w:t>
            </w:r>
          </w:p>
        </w:tc>
      </w:tr>
      <w:tr w:rsidR="009F7A80" w:rsidRPr="00C2656B" w:rsidTr="00F56253">
        <w:tc>
          <w:tcPr>
            <w:tcW w:w="9866" w:type="dxa"/>
            <w:gridSpan w:val="4"/>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b/>
                <w:bCs/>
                <w:sz w:val="19"/>
                <w:szCs w:val="19"/>
              </w:rPr>
            </w:pPr>
            <w:r w:rsidRPr="00C2656B">
              <w:rPr>
                <w:rFonts w:ascii="Times New Roman" w:eastAsia="Times New Roman" w:hAnsi="Times New Roman" w:cs="Times New Roman"/>
                <w:b/>
                <w:bCs/>
                <w:sz w:val="19"/>
                <w:szCs w:val="19"/>
              </w:rPr>
              <w:t>Раздел III. Затраты на производство</w:t>
            </w: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Активный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Основное производство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20</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Активный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Полуфабрикаты собственного производства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21</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Активный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Общехозяйственные расходы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26</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Активный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Брак в производстве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28</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p>
        </w:tc>
      </w:tr>
      <w:tr w:rsidR="009F7A80" w:rsidRPr="00C2656B" w:rsidTr="00F56253">
        <w:tc>
          <w:tcPr>
            <w:tcW w:w="9866" w:type="dxa"/>
            <w:gridSpan w:val="4"/>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b/>
                <w:bCs/>
                <w:sz w:val="19"/>
                <w:szCs w:val="19"/>
              </w:rPr>
            </w:pPr>
            <w:r w:rsidRPr="00C2656B">
              <w:rPr>
                <w:rFonts w:ascii="Times New Roman" w:eastAsia="Times New Roman" w:hAnsi="Times New Roman" w:cs="Times New Roman"/>
                <w:b/>
                <w:bCs/>
                <w:sz w:val="19"/>
                <w:szCs w:val="19"/>
              </w:rPr>
              <w:t>Раздел IV. Готовая продукция и товары</w:t>
            </w: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Активный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Выпуск продукции (работ, услуг)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40</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Активный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Товары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41</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1. Товары на складах </w:t>
            </w:r>
          </w:p>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2. Товары в розничной торговле </w:t>
            </w:r>
          </w:p>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3. Тара под товаром и порожняя </w:t>
            </w:r>
          </w:p>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4. Покупные изделия </w:t>
            </w: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Пассивный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Торговая наценка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42</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Активный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Готовая продукция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43</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Активный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Расходы на продажу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44</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Активный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Товары отгруженные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45</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p>
        </w:tc>
      </w:tr>
      <w:tr w:rsidR="009F7A80" w:rsidRPr="00C2656B" w:rsidTr="00F56253">
        <w:tc>
          <w:tcPr>
            <w:tcW w:w="9866" w:type="dxa"/>
            <w:gridSpan w:val="4"/>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b/>
                <w:bCs/>
                <w:sz w:val="19"/>
                <w:szCs w:val="19"/>
              </w:rPr>
            </w:pPr>
            <w:r w:rsidRPr="00C2656B">
              <w:rPr>
                <w:rFonts w:ascii="Times New Roman" w:eastAsia="Times New Roman" w:hAnsi="Times New Roman" w:cs="Times New Roman"/>
                <w:b/>
                <w:bCs/>
                <w:sz w:val="19"/>
                <w:szCs w:val="19"/>
              </w:rPr>
              <w:t>Раздел V. Денежные средства</w:t>
            </w: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Активный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Касса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50</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1. Касса организации </w:t>
            </w:r>
          </w:p>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2. Операционная касса </w:t>
            </w:r>
          </w:p>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3. Денежные документы </w:t>
            </w: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Активный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Расчетные счета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51</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Активный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Переводы в пути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57</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p>
        </w:tc>
      </w:tr>
      <w:tr w:rsidR="009F7A80" w:rsidRPr="00C2656B" w:rsidTr="00F56253">
        <w:tc>
          <w:tcPr>
            <w:tcW w:w="9866" w:type="dxa"/>
            <w:gridSpan w:val="4"/>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b/>
                <w:bCs/>
                <w:sz w:val="19"/>
                <w:szCs w:val="19"/>
              </w:rPr>
            </w:pPr>
            <w:r w:rsidRPr="00C2656B">
              <w:rPr>
                <w:rFonts w:ascii="Times New Roman" w:eastAsia="Times New Roman" w:hAnsi="Times New Roman" w:cs="Times New Roman"/>
                <w:b/>
                <w:bCs/>
                <w:sz w:val="19"/>
                <w:szCs w:val="19"/>
              </w:rPr>
              <w:t>Раздел VI. Расчеты</w:t>
            </w: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Активно-</w:t>
            </w:r>
            <w:r w:rsidRPr="00C2656B">
              <w:rPr>
                <w:rFonts w:ascii="Times New Roman" w:eastAsia="Times New Roman" w:hAnsi="Times New Roman" w:cs="Times New Roman"/>
                <w:sz w:val="19"/>
                <w:szCs w:val="19"/>
              </w:rPr>
              <w:br/>
              <w:t>пассивный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Расчеты с поставщиками и подрядчиками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60</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Активно-</w:t>
            </w:r>
            <w:r w:rsidRPr="00C2656B">
              <w:rPr>
                <w:rFonts w:ascii="Times New Roman" w:eastAsia="Times New Roman" w:hAnsi="Times New Roman" w:cs="Times New Roman"/>
                <w:sz w:val="19"/>
                <w:szCs w:val="19"/>
              </w:rPr>
              <w:br/>
              <w:t>пассивный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Расчеты с покупателями и заказчиками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62</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Пассивный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Резервы по сомнительным долгам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63</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Активно-</w:t>
            </w:r>
            <w:r w:rsidRPr="00C2656B">
              <w:rPr>
                <w:rFonts w:ascii="Times New Roman" w:eastAsia="Times New Roman" w:hAnsi="Times New Roman" w:cs="Times New Roman"/>
                <w:sz w:val="19"/>
                <w:szCs w:val="19"/>
              </w:rPr>
              <w:br/>
              <w:t>пассивный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Расчеты по налогам и сборам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68</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По видам налогов и сборов </w:t>
            </w: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Активно-</w:t>
            </w:r>
            <w:r w:rsidRPr="00C2656B">
              <w:rPr>
                <w:rFonts w:ascii="Times New Roman" w:eastAsia="Times New Roman" w:hAnsi="Times New Roman" w:cs="Times New Roman"/>
                <w:sz w:val="19"/>
                <w:szCs w:val="19"/>
              </w:rPr>
              <w:br/>
              <w:t>пассивный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Расчеты по социальному страхованию и обеспечению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69</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1. Расчеты по социальному страхованию </w:t>
            </w:r>
          </w:p>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2. Расчеты по пенсионному обеспечению </w:t>
            </w:r>
          </w:p>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3. Расчеты по обязательному медицинскому страхованию </w:t>
            </w: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Пассивный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Расчеты с персоналом по оплате труда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70</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Активно-</w:t>
            </w:r>
            <w:r w:rsidRPr="00C2656B">
              <w:rPr>
                <w:rFonts w:ascii="Times New Roman" w:eastAsia="Times New Roman" w:hAnsi="Times New Roman" w:cs="Times New Roman"/>
                <w:sz w:val="19"/>
                <w:szCs w:val="19"/>
              </w:rPr>
              <w:br/>
              <w:t>пассивный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Расчеты с подотчетными лицами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71</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Активно-</w:t>
            </w:r>
            <w:r w:rsidRPr="00C2656B">
              <w:rPr>
                <w:rFonts w:ascii="Times New Roman" w:eastAsia="Times New Roman" w:hAnsi="Times New Roman" w:cs="Times New Roman"/>
                <w:sz w:val="19"/>
                <w:szCs w:val="19"/>
              </w:rPr>
              <w:br/>
              <w:t>пассивный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Расчеты с персоналом по прочим операциям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73</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1. Расчеты по предоставленным займам </w:t>
            </w:r>
          </w:p>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2. Расчеты по возмещению материального ущерба </w:t>
            </w: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Активно-</w:t>
            </w:r>
            <w:r w:rsidRPr="00C2656B">
              <w:rPr>
                <w:rFonts w:ascii="Times New Roman" w:eastAsia="Times New Roman" w:hAnsi="Times New Roman" w:cs="Times New Roman"/>
                <w:sz w:val="19"/>
                <w:szCs w:val="19"/>
              </w:rPr>
              <w:br/>
              <w:t>пассивный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Расчеты с учредителями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75</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1. Расчеты по вкладам в уставный (складочный) капитал </w:t>
            </w:r>
          </w:p>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2. Расчеты по выплате доходов </w:t>
            </w: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Активно-</w:t>
            </w:r>
            <w:r w:rsidRPr="00C2656B">
              <w:rPr>
                <w:rFonts w:ascii="Times New Roman" w:eastAsia="Times New Roman" w:hAnsi="Times New Roman" w:cs="Times New Roman"/>
                <w:sz w:val="19"/>
                <w:szCs w:val="19"/>
              </w:rPr>
              <w:br/>
              <w:t>пассивный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Расчеты с разными дебиторами и кредиторами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76</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1. Расчеты по имущественному и личному страхованию </w:t>
            </w:r>
          </w:p>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2. Расчеты по претензиям </w:t>
            </w:r>
          </w:p>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3. Расчеты по причитающимся дивидендам и другим доходам </w:t>
            </w:r>
          </w:p>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4. Расчеты по депонированным суммам </w:t>
            </w:r>
          </w:p>
        </w:tc>
      </w:tr>
      <w:tr w:rsidR="009F7A80" w:rsidRPr="00C2656B" w:rsidTr="00F56253">
        <w:tc>
          <w:tcPr>
            <w:tcW w:w="9866" w:type="dxa"/>
            <w:gridSpan w:val="4"/>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b/>
                <w:bCs/>
                <w:sz w:val="19"/>
                <w:szCs w:val="19"/>
              </w:rPr>
            </w:pPr>
            <w:r w:rsidRPr="00C2656B">
              <w:rPr>
                <w:rFonts w:ascii="Times New Roman" w:eastAsia="Times New Roman" w:hAnsi="Times New Roman" w:cs="Times New Roman"/>
                <w:b/>
                <w:bCs/>
                <w:sz w:val="19"/>
                <w:szCs w:val="19"/>
              </w:rPr>
              <w:t>Раздел VII. Капитал</w:t>
            </w: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Пассивный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Уставный капитал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80</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Активный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Собственные акции (доли)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81</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Пассивный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Резервный капитал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82</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Пассивный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Добавочный капитал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83</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Активно-</w:t>
            </w:r>
            <w:r w:rsidRPr="00C2656B">
              <w:rPr>
                <w:rFonts w:ascii="Times New Roman" w:eastAsia="Times New Roman" w:hAnsi="Times New Roman" w:cs="Times New Roman"/>
                <w:sz w:val="19"/>
                <w:szCs w:val="19"/>
              </w:rPr>
              <w:br/>
              <w:t>пассивный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Нераспределенная прибыль (непокрытый убыток)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84</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p>
        </w:tc>
      </w:tr>
      <w:tr w:rsidR="009F7A80" w:rsidRPr="00C2656B" w:rsidTr="00F56253">
        <w:tc>
          <w:tcPr>
            <w:tcW w:w="9866" w:type="dxa"/>
            <w:gridSpan w:val="4"/>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b/>
                <w:bCs/>
                <w:sz w:val="19"/>
                <w:szCs w:val="19"/>
              </w:rPr>
            </w:pPr>
            <w:r w:rsidRPr="00C2656B">
              <w:rPr>
                <w:rFonts w:ascii="Times New Roman" w:eastAsia="Times New Roman" w:hAnsi="Times New Roman" w:cs="Times New Roman"/>
                <w:b/>
                <w:bCs/>
                <w:sz w:val="19"/>
                <w:szCs w:val="19"/>
              </w:rPr>
              <w:t>Раздел VIII. Финансовые результаты</w:t>
            </w: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lastRenderedPageBreak/>
              <w:t>Активно-</w:t>
            </w:r>
            <w:r w:rsidRPr="00C2656B">
              <w:rPr>
                <w:rFonts w:ascii="Times New Roman" w:eastAsia="Times New Roman" w:hAnsi="Times New Roman" w:cs="Times New Roman"/>
                <w:sz w:val="19"/>
                <w:szCs w:val="19"/>
              </w:rPr>
              <w:br/>
              <w:t>пассивный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Продажи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90</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1. Выручка </w:t>
            </w:r>
          </w:p>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2. Себестоимость продаж </w:t>
            </w:r>
          </w:p>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3. Налог на добавленную стоимость </w:t>
            </w:r>
          </w:p>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4. Акцизы </w:t>
            </w:r>
          </w:p>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9. Прибыль/убыток от продаж </w:t>
            </w: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Активно-</w:t>
            </w:r>
            <w:r w:rsidRPr="00C2656B">
              <w:rPr>
                <w:rFonts w:ascii="Times New Roman" w:eastAsia="Times New Roman" w:hAnsi="Times New Roman" w:cs="Times New Roman"/>
                <w:sz w:val="19"/>
                <w:szCs w:val="19"/>
              </w:rPr>
              <w:br/>
              <w:t>пассивный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Прочие доходы и расходы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91</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1. Прочие доходы </w:t>
            </w:r>
          </w:p>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2. Прочие расходы </w:t>
            </w:r>
          </w:p>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9. Сальдо прочих доходов и расходов </w:t>
            </w: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Активный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Недостачи и потери от порчи ценностей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94</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Активно-</w:t>
            </w:r>
            <w:r w:rsidRPr="00C2656B">
              <w:rPr>
                <w:rFonts w:ascii="Times New Roman" w:eastAsia="Times New Roman" w:hAnsi="Times New Roman" w:cs="Times New Roman"/>
                <w:sz w:val="19"/>
                <w:szCs w:val="19"/>
              </w:rPr>
              <w:br/>
              <w:t>пассивный</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Прибыли и убытки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99</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p>
        </w:tc>
      </w:tr>
      <w:tr w:rsidR="009F7A80" w:rsidRPr="00C2656B" w:rsidTr="00F56253">
        <w:tc>
          <w:tcPr>
            <w:tcW w:w="9866" w:type="dxa"/>
            <w:gridSpan w:val="4"/>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b/>
                <w:bCs/>
                <w:sz w:val="19"/>
                <w:szCs w:val="19"/>
              </w:rPr>
            </w:pPr>
            <w:r w:rsidRPr="00C2656B">
              <w:rPr>
                <w:rFonts w:ascii="Times New Roman" w:eastAsia="Times New Roman" w:hAnsi="Times New Roman" w:cs="Times New Roman"/>
                <w:b/>
                <w:bCs/>
                <w:sz w:val="19"/>
                <w:szCs w:val="19"/>
              </w:rPr>
              <w:t>Забалансовые счета</w:t>
            </w: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Арендованные основные средства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001</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p>
        </w:tc>
      </w:tr>
      <w:tr w:rsidR="009F7A80" w:rsidRPr="00C2656B" w:rsidTr="00F56253">
        <w:tc>
          <w:tcPr>
            <w:tcW w:w="1134"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w:t>
            </w:r>
          </w:p>
        </w:tc>
        <w:tc>
          <w:tcPr>
            <w:tcW w:w="3176"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 xml:space="preserve">Износ основных средств </w:t>
            </w:r>
          </w:p>
        </w:tc>
        <w:tc>
          <w:tcPr>
            <w:tcW w:w="793" w:type="dxa"/>
            <w:shd w:val="clear" w:color="auto" w:fill="auto"/>
            <w:hideMark/>
          </w:tcPr>
          <w:p w:rsidR="009F7A80" w:rsidRPr="00C2656B" w:rsidRDefault="009F7A80" w:rsidP="00F56253">
            <w:pPr>
              <w:spacing w:after="0" w:line="240" w:lineRule="auto"/>
              <w:jc w:val="center"/>
              <w:rPr>
                <w:rFonts w:ascii="Times New Roman" w:eastAsia="Times New Roman" w:hAnsi="Times New Roman" w:cs="Times New Roman"/>
                <w:sz w:val="19"/>
                <w:szCs w:val="19"/>
              </w:rPr>
            </w:pPr>
            <w:r w:rsidRPr="00C2656B">
              <w:rPr>
                <w:rFonts w:ascii="Times New Roman" w:eastAsia="Times New Roman" w:hAnsi="Times New Roman" w:cs="Times New Roman"/>
                <w:sz w:val="19"/>
                <w:szCs w:val="19"/>
              </w:rPr>
              <w:t>010</w:t>
            </w:r>
          </w:p>
        </w:tc>
        <w:tc>
          <w:tcPr>
            <w:tcW w:w="4763" w:type="dxa"/>
            <w:shd w:val="clear" w:color="auto" w:fill="auto"/>
            <w:hideMark/>
          </w:tcPr>
          <w:p w:rsidR="009F7A80" w:rsidRPr="00C2656B" w:rsidRDefault="009F7A80" w:rsidP="00F56253">
            <w:pPr>
              <w:spacing w:after="0" w:line="240" w:lineRule="auto"/>
              <w:jc w:val="both"/>
              <w:rPr>
                <w:rFonts w:ascii="Times New Roman" w:eastAsia="Times New Roman" w:hAnsi="Times New Roman" w:cs="Times New Roman"/>
                <w:sz w:val="19"/>
                <w:szCs w:val="19"/>
              </w:rPr>
            </w:pPr>
          </w:p>
        </w:tc>
      </w:tr>
    </w:tbl>
    <w:p w:rsidR="009F7A80" w:rsidRPr="00C2656B" w:rsidRDefault="009F7A80" w:rsidP="009F7A80">
      <w:pPr>
        <w:tabs>
          <w:tab w:val="left" w:pos="1120"/>
        </w:tabs>
        <w:spacing w:after="0" w:line="240" w:lineRule="auto"/>
        <w:jc w:val="both"/>
        <w:rPr>
          <w:rFonts w:ascii="Times New Roman" w:eastAsia="Times New Roman" w:hAnsi="Times New Roman" w:cs="Times New Roman"/>
          <w:b/>
          <w:color w:val="000000" w:themeColor="text1"/>
          <w:sz w:val="28"/>
          <w:szCs w:val="28"/>
        </w:rPr>
      </w:pPr>
    </w:p>
    <w:p w:rsidR="009F7A80" w:rsidRPr="00C2656B" w:rsidRDefault="009F7A80" w:rsidP="009F7A80">
      <w:pPr>
        <w:pStyle w:val="a5"/>
        <w:spacing w:line="360" w:lineRule="auto"/>
        <w:ind w:left="1429"/>
        <w:jc w:val="both"/>
        <w:rPr>
          <w:rFonts w:ascii="Times New Roman" w:hAnsi="Times New Roman" w:cs="Times New Roman"/>
          <w:b/>
          <w:sz w:val="28"/>
          <w:szCs w:val="28"/>
        </w:rPr>
      </w:pPr>
      <w:r w:rsidRPr="00C2656B">
        <w:rPr>
          <w:rFonts w:ascii="Times New Roman" w:hAnsi="Times New Roman" w:cs="Times New Roman"/>
          <w:b/>
          <w:sz w:val="28"/>
          <w:szCs w:val="28"/>
        </w:rPr>
        <w:t>Задача 1</w:t>
      </w:r>
    </w:p>
    <w:p w:rsidR="009F7A80" w:rsidRPr="00C2656B" w:rsidRDefault="009F7A80" w:rsidP="009F7A80">
      <w:pPr>
        <w:pStyle w:val="a9"/>
        <w:rPr>
          <w:sz w:val="28"/>
          <w:szCs w:val="28"/>
        </w:rPr>
      </w:pPr>
      <w:r w:rsidRPr="00C2656B">
        <w:rPr>
          <w:sz w:val="28"/>
          <w:szCs w:val="28"/>
        </w:rPr>
        <w:t>Фирма «Аптечка» занимается изготовлением и реализацией лекарственных препаратов и мед изделий. Фирма не является плательщиком налога на добавленную стоимость. В текущем году она реализовала: лекарственные препараты 5 640 000 руб., медицинские изделия 1 500 000 руб. Фирма произвела следующие расходы (руб.):</w:t>
      </w:r>
    </w:p>
    <w:p w:rsidR="009F7A80" w:rsidRPr="00C2656B" w:rsidRDefault="009F7A80" w:rsidP="009F7A80">
      <w:pPr>
        <w:pStyle w:val="a9"/>
        <w:rPr>
          <w:sz w:val="28"/>
          <w:szCs w:val="28"/>
        </w:rPr>
      </w:pPr>
      <w:r w:rsidRPr="00C2656B">
        <w:rPr>
          <w:sz w:val="28"/>
          <w:szCs w:val="28"/>
        </w:rPr>
        <w:t>оплата поставщикам лекарств 5500000 руб.</w:t>
      </w:r>
    </w:p>
    <w:p w:rsidR="009F7A80" w:rsidRPr="00C2656B" w:rsidRDefault="009F7A80" w:rsidP="009F7A80">
      <w:pPr>
        <w:pStyle w:val="a9"/>
        <w:rPr>
          <w:sz w:val="28"/>
          <w:szCs w:val="28"/>
        </w:rPr>
      </w:pPr>
      <w:r w:rsidRPr="00C2656B">
        <w:rPr>
          <w:sz w:val="28"/>
          <w:szCs w:val="28"/>
        </w:rPr>
        <w:t>заработная плата сотрудникам 150000 руб.</w:t>
      </w:r>
    </w:p>
    <w:p w:rsidR="009F7A80" w:rsidRPr="00C2656B" w:rsidRDefault="009F7A80" w:rsidP="009F7A80">
      <w:pPr>
        <w:pStyle w:val="a9"/>
        <w:rPr>
          <w:sz w:val="28"/>
          <w:szCs w:val="28"/>
        </w:rPr>
      </w:pPr>
      <w:r w:rsidRPr="00C2656B">
        <w:rPr>
          <w:sz w:val="28"/>
          <w:szCs w:val="28"/>
        </w:rPr>
        <w:t>материалы, использованные при изготовлении 100000 руб.</w:t>
      </w:r>
    </w:p>
    <w:p w:rsidR="009F7A80" w:rsidRPr="00C2656B" w:rsidRDefault="009F7A80" w:rsidP="009F7A80">
      <w:pPr>
        <w:pStyle w:val="a9"/>
        <w:rPr>
          <w:sz w:val="28"/>
          <w:szCs w:val="28"/>
        </w:rPr>
      </w:pPr>
      <w:r w:rsidRPr="00C2656B">
        <w:rPr>
          <w:sz w:val="28"/>
          <w:szCs w:val="28"/>
        </w:rPr>
        <w:t>услуги связи, интернет-услуги 50000 руб.</w:t>
      </w:r>
    </w:p>
    <w:p w:rsidR="009F7A80" w:rsidRPr="00C2656B" w:rsidRDefault="009F7A80" w:rsidP="009F7A80">
      <w:pPr>
        <w:pStyle w:val="a9"/>
        <w:rPr>
          <w:sz w:val="28"/>
          <w:szCs w:val="28"/>
        </w:rPr>
      </w:pPr>
      <w:r w:rsidRPr="00C2656B">
        <w:rPr>
          <w:sz w:val="28"/>
          <w:szCs w:val="28"/>
        </w:rPr>
        <w:t>расходы на содержание здания, в котором находится фирма 40000 руб.</w:t>
      </w:r>
    </w:p>
    <w:p w:rsidR="009F7A80" w:rsidRPr="00C2656B" w:rsidRDefault="009F7A80" w:rsidP="009F7A80">
      <w:pPr>
        <w:pStyle w:val="a9"/>
        <w:rPr>
          <w:sz w:val="28"/>
          <w:szCs w:val="28"/>
        </w:rPr>
      </w:pPr>
      <w:r w:rsidRPr="00C2656B">
        <w:rPr>
          <w:sz w:val="28"/>
          <w:szCs w:val="28"/>
        </w:rPr>
        <w:t>транспортные расходы 60000 руб.</w:t>
      </w:r>
    </w:p>
    <w:p w:rsidR="009F7A80" w:rsidRPr="00C2656B" w:rsidRDefault="009F7A80" w:rsidP="009F7A80">
      <w:pPr>
        <w:pStyle w:val="a9"/>
        <w:rPr>
          <w:sz w:val="28"/>
          <w:szCs w:val="28"/>
        </w:rPr>
      </w:pPr>
      <w:r w:rsidRPr="00C2656B">
        <w:rPr>
          <w:sz w:val="28"/>
          <w:szCs w:val="28"/>
        </w:rPr>
        <w:t>Если фирма «Аптечка» привлечет дополнительно 3 работников, заработная плата каждого из которых составит 8000 руб., объем потребляемых услуг связи увеличится на 20%, объем потребляемых транспортных услуг возрастет на 17%, увеличатся расходы на материалы на 15%. Это позволит дополнительно продать лекарственных препаратов на 750 000 руб., покупная стоимость которых 650 000 руб.</w:t>
      </w:r>
    </w:p>
    <w:p w:rsidR="009F7A80" w:rsidRPr="00C2656B" w:rsidRDefault="009F7A80" w:rsidP="009F7A80">
      <w:pPr>
        <w:pStyle w:val="a9"/>
        <w:rPr>
          <w:sz w:val="28"/>
          <w:szCs w:val="28"/>
        </w:rPr>
      </w:pPr>
      <w:r w:rsidRPr="00C2656B">
        <w:rPr>
          <w:sz w:val="28"/>
          <w:szCs w:val="28"/>
        </w:rPr>
        <w:t>Определите:</w:t>
      </w:r>
    </w:p>
    <w:p w:rsidR="009F7A80" w:rsidRPr="00C2656B" w:rsidRDefault="009F7A80" w:rsidP="009F7A80">
      <w:pPr>
        <w:pStyle w:val="a9"/>
        <w:rPr>
          <w:sz w:val="28"/>
          <w:szCs w:val="28"/>
        </w:rPr>
      </w:pPr>
      <w:r w:rsidRPr="00C2656B">
        <w:rPr>
          <w:sz w:val="28"/>
          <w:szCs w:val="28"/>
        </w:rPr>
        <w:t>1) какие расходы фирмы «Аптечка» являются:</w:t>
      </w:r>
    </w:p>
    <w:p w:rsidR="009F7A80" w:rsidRPr="00C2656B" w:rsidRDefault="009F7A80" w:rsidP="009F7A80">
      <w:pPr>
        <w:pStyle w:val="a9"/>
        <w:rPr>
          <w:sz w:val="28"/>
          <w:szCs w:val="28"/>
        </w:rPr>
      </w:pPr>
      <w:r w:rsidRPr="00C2656B">
        <w:rPr>
          <w:sz w:val="28"/>
          <w:szCs w:val="28"/>
        </w:rPr>
        <w:t>а) постоянными;</w:t>
      </w:r>
    </w:p>
    <w:p w:rsidR="009F7A80" w:rsidRPr="00C2656B" w:rsidRDefault="009F7A80" w:rsidP="009F7A80">
      <w:pPr>
        <w:pStyle w:val="a9"/>
        <w:rPr>
          <w:sz w:val="28"/>
          <w:szCs w:val="28"/>
        </w:rPr>
      </w:pPr>
      <w:r w:rsidRPr="00C2656B">
        <w:rPr>
          <w:sz w:val="28"/>
          <w:szCs w:val="28"/>
        </w:rPr>
        <w:t>б) переменными;</w:t>
      </w:r>
    </w:p>
    <w:p w:rsidR="009F7A80" w:rsidRPr="00C2656B" w:rsidRDefault="009F7A80" w:rsidP="009F7A80">
      <w:pPr>
        <w:pStyle w:val="a9"/>
        <w:rPr>
          <w:sz w:val="28"/>
          <w:szCs w:val="28"/>
        </w:rPr>
      </w:pPr>
      <w:r w:rsidRPr="00C2656B">
        <w:rPr>
          <w:sz w:val="28"/>
          <w:szCs w:val="28"/>
        </w:rPr>
        <w:t>2) величину приростных затрат (доходов);</w:t>
      </w:r>
    </w:p>
    <w:p w:rsidR="009F7A80" w:rsidRPr="00C2656B" w:rsidRDefault="009F7A80" w:rsidP="009F7A80">
      <w:pPr>
        <w:pStyle w:val="a9"/>
        <w:rPr>
          <w:sz w:val="28"/>
          <w:szCs w:val="28"/>
        </w:rPr>
      </w:pPr>
      <w:r w:rsidRPr="00C2656B">
        <w:rPr>
          <w:sz w:val="28"/>
          <w:szCs w:val="28"/>
        </w:rPr>
        <w:t>3) величину предельных затрат (доходов).</w:t>
      </w:r>
    </w:p>
    <w:p w:rsidR="009F7A80" w:rsidRPr="00C2656B" w:rsidRDefault="009F7A80" w:rsidP="009F7A80">
      <w:pPr>
        <w:pStyle w:val="a9"/>
        <w:rPr>
          <w:sz w:val="28"/>
          <w:szCs w:val="28"/>
        </w:rPr>
      </w:pPr>
      <w:r w:rsidRPr="00C2656B">
        <w:rPr>
          <w:sz w:val="28"/>
          <w:szCs w:val="28"/>
        </w:rPr>
        <w:lastRenderedPageBreak/>
        <w:t>Сделайте расчет и решите, следует ли увеличивать объем продаж.</w:t>
      </w:r>
    </w:p>
    <w:p w:rsidR="009F7A80" w:rsidRPr="00C2656B" w:rsidRDefault="009F7A80" w:rsidP="009F7A80">
      <w:pPr>
        <w:shd w:val="clear" w:color="auto" w:fill="FDFEFF"/>
        <w:spacing w:before="150" w:after="225" w:line="240" w:lineRule="auto"/>
        <w:jc w:val="both"/>
        <w:rPr>
          <w:rFonts w:ascii="Times New Roman" w:eastAsia="Times New Roman" w:hAnsi="Times New Roman" w:cs="Times New Roman"/>
          <w:b/>
          <w:color w:val="000000"/>
          <w:sz w:val="28"/>
          <w:szCs w:val="28"/>
        </w:rPr>
      </w:pPr>
      <w:r w:rsidRPr="00C2656B">
        <w:rPr>
          <w:rFonts w:ascii="Times New Roman" w:eastAsia="Times New Roman" w:hAnsi="Times New Roman" w:cs="Times New Roman"/>
          <w:b/>
          <w:color w:val="000000"/>
          <w:sz w:val="28"/>
          <w:szCs w:val="28"/>
        </w:rPr>
        <w:t>Эталон ответа</w:t>
      </w:r>
    </w:p>
    <w:p w:rsidR="009F7A80" w:rsidRPr="00C2656B" w:rsidRDefault="009F7A80" w:rsidP="009F7A80">
      <w:pPr>
        <w:pStyle w:val="a9"/>
        <w:rPr>
          <w:sz w:val="28"/>
          <w:szCs w:val="28"/>
        </w:rPr>
      </w:pPr>
      <w:r w:rsidRPr="00C2656B">
        <w:rPr>
          <w:sz w:val="28"/>
          <w:szCs w:val="28"/>
        </w:rPr>
        <w:t>К постоянным расходам фирмы «Аптечка» относятся:</w:t>
      </w:r>
    </w:p>
    <w:p w:rsidR="009F7A80" w:rsidRPr="00C2656B" w:rsidRDefault="009F7A80" w:rsidP="009F7A80">
      <w:pPr>
        <w:pStyle w:val="a9"/>
        <w:rPr>
          <w:sz w:val="28"/>
          <w:szCs w:val="28"/>
        </w:rPr>
      </w:pPr>
      <w:r w:rsidRPr="00C2656B">
        <w:rPr>
          <w:sz w:val="28"/>
          <w:szCs w:val="28"/>
        </w:rPr>
        <w:t>расходы на содержание здания, в котором находится фирма 40000 руб.;</w:t>
      </w:r>
    </w:p>
    <w:p w:rsidR="009F7A80" w:rsidRPr="00C2656B" w:rsidRDefault="009F7A80" w:rsidP="009F7A80">
      <w:pPr>
        <w:pStyle w:val="a9"/>
        <w:rPr>
          <w:sz w:val="28"/>
          <w:szCs w:val="28"/>
        </w:rPr>
      </w:pPr>
      <w:r w:rsidRPr="00C2656B">
        <w:rPr>
          <w:sz w:val="28"/>
          <w:szCs w:val="28"/>
        </w:rPr>
        <w:t>итого постоянных расходов: 40000 руб.</w:t>
      </w:r>
    </w:p>
    <w:p w:rsidR="009F7A80" w:rsidRPr="00C2656B" w:rsidRDefault="009F7A80" w:rsidP="009F7A80">
      <w:pPr>
        <w:pStyle w:val="a9"/>
        <w:rPr>
          <w:sz w:val="28"/>
          <w:szCs w:val="28"/>
        </w:rPr>
      </w:pPr>
      <w:r w:rsidRPr="00C2656B">
        <w:rPr>
          <w:sz w:val="28"/>
          <w:szCs w:val="28"/>
        </w:rPr>
        <w:t>К переменным расходам фирмы «Аптечка» относятся:</w:t>
      </w:r>
    </w:p>
    <w:p w:rsidR="009F7A80" w:rsidRPr="00C2656B" w:rsidRDefault="009F7A80" w:rsidP="009F7A80">
      <w:pPr>
        <w:pStyle w:val="a9"/>
        <w:rPr>
          <w:sz w:val="28"/>
          <w:szCs w:val="28"/>
        </w:rPr>
      </w:pPr>
      <w:r w:rsidRPr="00C2656B">
        <w:rPr>
          <w:sz w:val="28"/>
          <w:szCs w:val="28"/>
        </w:rPr>
        <w:t>услуги связи, интернет-услуги 50000 руб.;</w:t>
      </w:r>
    </w:p>
    <w:p w:rsidR="009F7A80" w:rsidRPr="00C2656B" w:rsidRDefault="009F7A80" w:rsidP="009F7A80">
      <w:pPr>
        <w:pStyle w:val="a9"/>
        <w:rPr>
          <w:sz w:val="28"/>
          <w:szCs w:val="28"/>
        </w:rPr>
      </w:pPr>
      <w:r w:rsidRPr="00C2656B">
        <w:rPr>
          <w:sz w:val="28"/>
          <w:szCs w:val="28"/>
        </w:rPr>
        <w:t>оплата поставщикам лекарств 5500000 руб.;</w:t>
      </w:r>
    </w:p>
    <w:p w:rsidR="009F7A80" w:rsidRPr="00C2656B" w:rsidRDefault="009F7A80" w:rsidP="009F7A80">
      <w:pPr>
        <w:pStyle w:val="a9"/>
        <w:rPr>
          <w:sz w:val="28"/>
          <w:szCs w:val="28"/>
        </w:rPr>
      </w:pPr>
      <w:r w:rsidRPr="00C2656B">
        <w:rPr>
          <w:sz w:val="28"/>
          <w:szCs w:val="28"/>
        </w:rPr>
        <w:t>заработная плата сотрудникам 150000 руб.;</w:t>
      </w:r>
    </w:p>
    <w:p w:rsidR="009F7A80" w:rsidRPr="00C2656B" w:rsidRDefault="009F7A80" w:rsidP="009F7A80">
      <w:pPr>
        <w:pStyle w:val="a9"/>
        <w:rPr>
          <w:sz w:val="28"/>
          <w:szCs w:val="28"/>
        </w:rPr>
      </w:pPr>
      <w:r w:rsidRPr="00C2656B">
        <w:rPr>
          <w:sz w:val="28"/>
          <w:szCs w:val="28"/>
        </w:rPr>
        <w:t>материалы, использованные при изготовлении 100000 руб.;</w:t>
      </w:r>
    </w:p>
    <w:p w:rsidR="009F7A80" w:rsidRPr="00C2656B" w:rsidRDefault="009F7A80" w:rsidP="009F7A80">
      <w:pPr>
        <w:pStyle w:val="a9"/>
        <w:rPr>
          <w:sz w:val="28"/>
          <w:szCs w:val="28"/>
        </w:rPr>
      </w:pPr>
      <w:r w:rsidRPr="00C2656B">
        <w:rPr>
          <w:sz w:val="28"/>
          <w:szCs w:val="28"/>
        </w:rPr>
        <w:t>транспортные расходы 60000 руб.;</w:t>
      </w:r>
    </w:p>
    <w:p w:rsidR="009F7A80" w:rsidRPr="00C2656B" w:rsidRDefault="009F7A80" w:rsidP="009F7A80">
      <w:pPr>
        <w:pStyle w:val="a9"/>
        <w:rPr>
          <w:sz w:val="28"/>
          <w:szCs w:val="28"/>
        </w:rPr>
      </w:pPr>
      <w:r w:rsidRPr="00C2656B">
        <w:rPr>
          <w:sz w:val="28"/>
          <w:szCs w:val="28"/>
        </w:rPr>
        <w:t>итого переменных расходов: 5860000 руб.</w:t>
      </w:r>
    </w:p>
    <w:p w:rsidR="009F7A80" w:rsidRPr="00C2656B" w:rsidRDefault="009F7A80" w:rsidP="009F7A80">
      <w:pPr>
        <w:pStyle w:val="a9"/>
        <w:rPr>
          <w:sz w:val="28"/>
          <w:szCs w:val="28"/>
        </w:rPr>
      </w:pPr>
      <w:r w:rsidRPr="00C2656B">
        <w:rPr>
          <w:sz w:val="28"/>
          <w:szCs w:val="28"/>
        </w:rPr>
        <w:t>В результате увеличения объемов продаж возникнут дополнительные переменные расходы:</w:t>
      </w:r>
    </w:p>
    <w:p w:rsidR="009F7A80" w:rsidRPr="00C2656B" w:rsidRDefault="009F7A80" w:rsidP="009F7A80">
      <w:pPr>
        <w:pStyle w:val="a9"/>
        <w:rPr>
          <w:sz w:val="28"/>
          <w:szCs w:val="28"/>
        </w:rPr>
      </w:pPr>
      <w:r w:rsidRPr="00C2656B">
        <w:rPr>
          <w:sz w:val="28"/>
          <w:szCs w:val="28"/>
        </w:rPr>
        <w:t>услуги связи, интернет-услуги 60000 руб. (50000 * 120%);</w:t>
      </w:r>
    </w:p>
    <w:p w:rsidR="009F7A80" w:rsidRPr="00C2656B" w:rsidRDefault="009F7A80" w:rsidP="009F7A80">
      <w:pPr>
        <w:pStyle w:val="a9"/>
        <w:rPr>
          <w:sz w:val="28"/>
          <w:szCs w:val="28"/>
        </w:rPr>
      </w:pPr>
      <w:r w:rsidRPr="00C2656B">
        <w:rPr>
          <w:sz w:val="28"/>
          <w:szCs w:val="28"/>
        </w:rPr>
        <w:t>оплата поставщикам лекарств 650000 руб.;</w:t>
      </w:r>
    </w:p>
    <w:p w:rsidR="009F7A80" w:rsidRPr="00C2656B" w:rsidRDefault="009F7A80" w:rsidP="009F7A80">
      <w:pPr>
        <w:pStyle w:val="a9"/>
        <w:rPr>
          <w:sz w:val="28"/>
          <w:szCs w:val="28"/>
        </w:rPr>
      </w:pPr>
      <w:r w:rsidRPr="00C2656B">
        <w:rPr>
          <w:sz w:val="28"/>
          <w:szCs w:val="28"/>
        </w:rPr>
        <w:t>заработная плата сотрудникам 24000 руб. (3 * 8000);</w:t>
      </w:r>
    </w:p>
    <w:p w:rsidR="009F7A80" w:rsidRPr="00C2656B" w:rsidRDefault="009F7A80" w:rsidP="009F7A80">
      <w:pPr>
        <w:pStyle w:val="a9"/>
        <w:rPr>
          <w:sz w:val="28"/>
          <w:szCs w:val="28"/>
        </w:rPr>
      </w:pPr>
      <w:r w:rsidRPr="00C2656B">
        <w:rPr>
          <w:sz w:val="28"/>
          <w:szCs w:val="28"/>
        </w:rPr>
        <w:t>материалы, использованные при изготовлении 115000 руб. (100000 * 115%);</w:t>
      </w:r>
    </w:p>
    <w:p w:rsidR="009F7A80" w:rsidRPr="00C2656B" w:rsidRDefault="009F7A80" w:rsidP="009F7A80">
      <w:pPr>
        <w:pStyle w:val="a9"/>
        <w:rPr>
          <w:sz w:val="28"/>
          <w:szCs w:val="28"/>
        </w:rPr>
      </w:pPr>
      <w:r w:rsidRPr="00C2656B">
        <w:rPr>
          <w:sz w:val="28"/>
          <w:szCs w:val="28"/>
        </w:rPr>
        <w:t>транспортные расходы 70200 руб. (60000 * 117%);</w:t>
      </w:r>
    </w:p>
    <w:p w:rsidR="009F7A80" w:rsidRPr="00C2656B" w:rsidRDefault="009F7A80" w:rsidP="009F7A80">
      <w:pPr>
        <w:pStyle w:val="a9"/>
        <w:rPr>
          <w:sz w:val="28"/>
          <w:szCs w:val="28"/>
        </w:rPr>
      </w:pPr>
      <w:r w:rsidRPr="00C2656B">
        <w:rPr>
          <w:sz w:val="28"/>
          <w:szCs w:val="28"/>
        </w:rPr>
        <w:t>итого величина приростных затрат: 919200 руб.</w:t>
      </w:r>
    </w:p>
    <w:p w:rsidR="009F7A80" w:rsidRPr="00C2656B" w:rsidRDefault="009F7A80" w:rsidP="009F7A80">
      <w:pPr>
        <w:pStyle w:val="a9"/>
        <w:rPr>
          <w:sz w:val="28"/>
          <w:szCs w:val="28"/>
        </w:rPr>
      </w:pPr>
      <w:r w:rsidRPr="00C2656B">
        <w:rPr>
          <w:sz w:val="28"/>
          <w:szCs w:val="28"/>
        </w:rPr>
        <w:t>Величина приростных доходов: 750000 руб.</w:t>
      </w:r>
    </w:p>
    <w:p w:rsidR="009F7A80" w:rsidRPr="00C2656B" w:rsidRDefault="009F7A80" w:rsidP="009F7A80">
      <w:pPr>
        <w:pStyle w:val="a9"/>
        <w:rPr>
          <w:sz w:val="28"/>
          <w:szCs w:val="28"/>
        </w:rPr>
      </w:pPr>
      <w:r w:rsidRPr="00C2656B">
        <w:rPr>
          <w:sz w:val="28"/>
          <w:szCs w:val="28"/>
        </w:rPr>
        <w:t>Предельные затраты: 919200 руб.</w:t>
      </w:r>
    </w:p>
    <w:p w:rsidR="009F7A80" w:rsidRPr="00C2656B" w:rsidRDefault="009F7A80" w:rsidP="009F7A80">
      <w:pPr>
        <w:pStyle w:val="a9"/>
        <w:rPr>
          <w:sz w:val="28"/>
          <w:szCs w:val="28"/>
        </w:rPr>
      </w:pPr>
      <w:r w:rsidRPr="00C2656B">
        <w:rPr>
          <w:sz w:val="28"/>
          <w:szCs w:val="28"/>
        </w:rPr>
        <w:t>Предельные доходы: 750000 руб.</w:t>
      </w:r>
    </w:p>
    <w:p w:rsidR="009F7A80" w:rsidRPr="00C2656B" w:rsidRDefault="009F7A80" w:rsidP="009F7A80">
      <w:pPr>
        <w:pStyle w:val="a9"/>
        <w:rPr>
          <w:sz w:val="28"/>
          <w:szCs w:val="28"/>
        </w:rPr>
      </w:pPr>
      <w:r w:rsidRPr="00C2656B">
        <w:rPr>
          <w:sz w:val="28"/>
          <w:szCs w:val="28"/>
        </w:rPr>
        <w:t>Поскольку предельные доходы меньше предельных затрат, наращивать объем продаж нерентабельно.</w:t>
      </w:r>
    </w:p>
    <w:p w:rsidR="009F7A80" w:rsidRPr="00C2656B" w:rsidRDefault="009F7A80" w:rsidP="009F7A80">
      <w:pPr>
        <w:shd w:val="clear" w:color="auto" w:fill="FDFEFF"/>
        <w:spacing w:before="150" w:after="225" w:line="240" w:lineRule="auto"/>
        <w:jc w:val="both"/>
        <w:rPr>
          <w:rFonts w:ascii="Times New Roman" w:eastAsia="Times New Roman" w:hAnsi="Times New Roman" w:cs="Times New Roman"/>
          <w:b/>
          <w:color w:val="000000"/>
          <w:sz w:val="28"/>
          <w:szCs w:val="28"/>
        </w:rPr>
      </w:pPr>
      <w:bookmarkStart w:id="2" w:name="_Toc252230593"/>
      <w:bookmarkEnd w:id="2"/>
      <w:r w:rsidRPr="00C2656B">
        <w:rPr>
          <w:rFonts w:ascii="Times New Roman" w:eastAsia="Times New Roman" w:hAnsi="Times New Roman" w:cs="Times New Roman"/>
          <w:b/>
          <w:color w:val="000000"/>
          <w:sz w:val="28"/>
          <w:szCs w:val="28"/>
        </w:rPr>
        <w:t>Задача 2</w:t>
      </w:r>
    </w:p>
    <w:p w:rsidR="009F7A80" w:rsidRPr="00C2656B" w:rsidRDefault="009F7A80" w:rsidP="009F7A80">
      <w:pPr>
        <w:pStyle w:val="a9"/>
        <w:rPr>
          <w:sz w:val="28"/>
          <w:szCs w:val="28"/>
        </w:rPr>
      </w:pPr>
      <w:r w:rsidRPr="00C2656B">
        <w:rPr>
          <w:sz w:val="28"/>
          <w:szCs w:val="28"/>
        </w:rPr>
        <w:t xml:space="preserve">Общество с ограниченной ответственностью «Фармакон» изготавливает лекарственные препараты: 0,9% раствор натрия хлорида, 5% раствор глюкозы, </w:t>
      </w:r>
      <w:r w:rsidRPr="00C2656B">
        <w:rPr>
          <w:sz w:val="28"/>
          <w:szCs w:val="28"/>
        </w:rPr>
        <w:lastRenderedPageBreak/>
        <w:t>0,05% раствор хлоргексидина, 0,1% раствор кальция хлорида. Косвенные расходы в апреле составили 26000 руб. (заработная плата; аренда производственного помещения; амортизация основных средств; расходы на электроэнергию, освещение, отопление и т.п.).</w:t>
      </w:r>
    </w:p>
    <w:p w:rsidR="009F7A80" w:rsidRPr="00C2656B" w:rsidRDefault="009F7A80" w:rsidP="009F7A80">
      <w:pPr>
        <w:pStyle w:val="a9"/>
        <w:rPr>
          <w:sz w:val="28"/>
          <w:szCs w:val="28"/>
        </w:rPr>
      </w:pPr>
      <w:r w:rsidRPr="00C2656B">
        <w:rPr>
          <w:sz w:val="28"/>
          <w:szCs w:val="28"/>
        </w:rPr>
        <w:t>Необходимо:</w:t>
      </w:r>
    </w:p>
    <w:p w:rsidR="009F7A80" w:rsidRPr="00C2656B" w:rsidRDefault="009F7A80" w:rsidP="009F7A80">
      <w:pPr>
        <w:pStyle w:val="a9"/>
        <w:rPr>
          <w:sz w:val="28"/>
          <w:szCs w:val="28"/>
        </w:rPr>
      </w:pPr>
      <w:r w:rsidRPr="00C2656B">
        <w:rPr>
          <w:sz w:val="28"/>
          <w:szCs w:val="28"/>
        </w:rPr>
        <w:t>1) распределить косвенные расходы между видами препаратов, используя три различные базы распределения;</w:t>
      </w:r>
    </w:p>
    <w:p w:rsidR="009F7A80" w:rsidRPr="00C2656B" w:rsidRDefault="009F7A80" w:rsidP="009F7A80">
      <w:pPr>
        <w:pStyle w:val="a9"/>
        <w:rPr>
          <w:sz w:val="28"/>
          <w:szCs w:val="28"/>
        </w:rPr>
      </w:pPr>
      <w:r w:rsidRPr="00C2656B">
        <w:rPr>
          <w:sz w:val="28"/>
          <w:szCs w:val="28"/>
        </w:rPr>
        <w:t>2) сравнить результаты распределения;</w:t>
      </w:r>
    </w:p>
    <w:p w:rsidR="009F7A80" w:rsidRPr="00C2656B" w:rsidRDefault="009F7A80" w:rsidP="009F7A80">
      <w:pPr>
        <w:pStyle w:val="a9"/>
        <w:rPr>
          <w:sz w:val="28"/>
          <w:szCs w:val="28"/>
        </w:rPr>
      </w:pPr>
      <w:r w:rsidRPr="00C2656B">
        <w:rPr>
          <w:sz w:val="28"/>
          <w:szCs w:val="28"/>
        </w:rPr>
        <w:t>3) сделать вывод об оптимальной базе распределения косвенных расходов.</w:t>
      </w:r>
    </w:p>
    <w:p w:rsidR="009F7A80" w:rsidRPr="00C2656B" w:rsidRDefault="009F7A80" w:rsidP="009F7A80">
      <w:pPr>
        <w:pStyle w:val="a9"/>
        <w:rPr>
          <w:sz w:val="28"/>
          <w:szCs w:val="28"/>
        </w:rPr>
      </w:pPr>
      <w:r w:rsidRPr="00C2656B">
        <w:rPr>
          <w:sz w:val="28"/>
          <w:szCs w:val="28"/>
        </w:rPr>
        <w:t>При расчетах используйте информацию из таблицы.</w:t>
      </w:r>
    </w:p>
    <w:tbl>
      <w:tblPr>
        <w:tblStyle w:val="afe"/>
        <w:tblW w:w="9850" w:type="dxa"/>
        <w:tblLook w:val="04A0" w:firstRow="1" w:lastRow="0" w:firstColumn="1" w:lastColumn="0" w:noHBand="0" w:noVBand="1"/>
      </w:tblPr>
      <w:tblGrid>
        <w:gridCol w:w="2525"/>
        <w:gridCol w:w="2225"/>
        <w:gridCol w:w="1826"/>
        <w:gridCol w:w="1673"/>
        <w:gridCol w:w="1601"/>
      </w:tblGrid>
      <w:tr w:rsidR="009F7A80" w:rsidRPr="00C2656B" w:rsidTr="00F56253">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Вид выпускаемой продукции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Выручка от реализации, руб.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Объем произ водства, руб.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Прямые затраты, руб.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Время работы, чел-ч. </w:t>
            </w:r>
          </w:p>
        </w:tc>
      </w:tr>
      <w:tr w:rsidR="009F7A80" w:rsidRPr="00C2656B" w:rsidTr="00F56253">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0,9% раствор натрия хлорида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66000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95200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65280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96 </w:t>
            </w:r>
          </w:p>
        </w:tc>
      </w:tr>
      <w:tr w:rsidR="009F7A80" w:rsidRPr="00C2656B" w:rsidTr="00F56253">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5% раствор глюкозы</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16500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16800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14400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12,8 </w:t>
            </w:r>
          </w:p>
        </w:tc>
      </w:tr>
      <w:tr w:rsidR="009F7A80" w:rsidRPr="00C2656B" w:rsidTr="00F56253">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0,05% раствор хлоргексидина</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13200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13300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8640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15,2 </w:t>
            </w:r>
          </w:p>
        </w:tc>
      </w:tr>
      <w:tr w:rsidR="009F7A80" w:rsidRPr="00C2656B" w:rsidTr="00F56253">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0,1% раствор кальция хлорида</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14300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14700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7680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36 </w:t>
            </w:r>
          </w:p>
        </w:tc>
      </w:tr>
      <w:tr w:rsidR="009F7A80" w:rsidRPr="00C2656B" w:rsidTr="00F56253">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Итого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110000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140000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96000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160 </w:t>
            </w:r>
          </w:p>
        </w:tc>
      </w:tr>
    </w:tbl>
    <w:p w:rsidR="009F7A80" w:rsidRPr="00C2656B" w:rsidRDefault="009F7A80" w:rsidP="009F7A80">
      <w:pPr>
        <w:shd w:val="clear" w:color="auto" w:fill="FDFEFF"/>
        <w:spacing w:before="150" w:after="225" w:line="240" w:lineRule="auto"/>
        <w:jc w:val="both"/>
        <w:rPr>
          <w:rFonts w:ascii="Times New Roman" w:eastAsia="Times New Roman" w:hAnsi="Times New Roman" w:cs="Times New Roman"/>
          <w:b/>
          <w:color w:val="000000"/>
          <w:sz w:val="28"/>
          <w:szCs w:val="28"/>
        </w:rPr>
      </w:pPr>
      <w:r w:rsidRPr="00C2656B">
        <w:rPr>
          <w:rFonts w:ascii="Times New Roman" w:eastAsia="Times New Roman" w:hAnsi="Times New Roman" w:cs="Times New Roman"/>
          <w:b/>
          <w:color w:val="000000"/>
          <w:sz w:val="28"/>
          <w:szCs w:val="28"/>
        </w:rPr>
        <w:t xml:space="preserve">Эталон ответа </w:t>
      </w:r>
    </w:p>
    <w:p w:rsidR="009F7A80" w:rsidRPr="00C2656B" w:rsidRDefault="009F7A80" w:rsidP="009F7A80">
      <w:pPr>
        <w:pStyle w:val="a9"/>
        <w:rPr>
          <w:sz w:val="28"/>
          <w:szCs w:val="28"/>
        </w:rPr>
      </w:pPr>
      <w:r w:rsidRPr="00C2656B">
        <w:rPr>
          <w:sz w:val="28"/>
          <w:szCs w:val="28"/>
        </w:rPr>
        <w:t>Распределение косвенных затрат пропорционально выручке</w:t>
      </w:r>
    </w:p>
    <w:tbl>
      <w:tblPr>
        <w:tblStyle w:val="afe"/>
        <w:tblW w:w="9850" w:type="dxa"/>
        <w:tblLook w:val="04A0" w:firstRow="1" w:lastRow="0" w:firstColumn="1" w:lastColumn="0" w:noHBand="0" w:noVBand="1"/>
      </w:tblPr>
      <w:tblGrid>
        <w:gridCol w:w="2848"/>
        <w:gridCol w:w="2572"/>
        <w:gridCol w:w="2117"/>
        <w:gridCol w:w="2313"/>
      </w:tblGrid>
      <w:tr w:rsidR="009F7A80" w:rsidRPr="00C2656B" w:rsidTr="00F56253">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Вид выпускаемой продукции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Выручка от реализации, руб.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 распределения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Косвенные расходы, руб. </w:t>
            </w:r>
          </w:p>
        </w:tc>
      </w:tr>
      <w:tr w:rsidR="009F7A80" w:rsidRPr="00C2656B" w:rsidTr="00F56253">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0,9% раствор натрия хлорида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66000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60,00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15600 </w:t>
            </w:r>
          </w:p>
        </w:tc>
      </w:tr>
      <w:tr w:rsidR="009F7A80" w:rsidRPr="00C2656B" w:rsidTr="00F56253">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5% раствор глюкозы</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16500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15,00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3900 </w:t>
            </w:r>
          </w:p>
        </w:tc>
      </w:tr>
      <w:tr w:rsidR="009F7A80" w:rsidRPr="00C2656B" w:rsidTr="00F56253">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0,05% раствор хлоргексидина</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13200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12,00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3120 </w:t>
            </w:r>
          </w:p>
        </w:tc>
      </w:tr>
      <w:tr w:rsidR="009F7A80" w:rsidRPr="00C2656B" w:rsidTr="00F56253">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0,1% раствор кальция хлорида</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14300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13,00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3380 </w:t>
            </w:r>
          </w:p>
        </w:tc>
      </w:tr>
      <w:tr w:rsidR="009F7A80" w:rsidRPr="00C2656B" w:rsidTr="00F56253">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Итого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110000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100,00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26000 </w:t>
            </w:r>
          </w:p>
        </w:tc>
      </w:tr>
    </w:tbl>
    <w:p w:rsidR="009F7A80" w:rsidRPr="00C2656B" w:rsidRDefault="009F7A80" w:rsidP="009F7A80">
      <w:pPr>
        <w:pStyle w:val="a9"/>
        <w:rPr>
          <w:sz w:val="28"/>
          <w:szCs w:val="28"/>
        </w:rPr>
      </w:pPr>
      <w:r w:rsidRPr="00C2656B">
        <w:rPr>
          <w:sz w:val="28"/>
          <w:szCs w:val="28"/>
        </w:rPr>
        <w:t>Распределение косвенных затрат пропорционально прямым затратам</w:t>
      </w:r>
    </w:p>
    <w:tbl>
      <w:tblPr>
        <w:tblStyle w:val="afe"/>
        <w:tblW w:w="9850" w:type="dxa"/>
        <w:tblLook w:val="04A0" w:firstRow="1" w:lastRow="0" w:firstColumn="1" w:lastColumn="0" w:noHBand="0" w:noVBand="1"/>
      </w:tblPr>
      <w:tblGrid>
        <w:gridCol w:w="3061"/>
        <w:gridCol w:w="2129"/>
        <w:gridCol w:w="2152"/>
        <w:gridCol w:w="2508"/>
      </w:tblGrid>
      <w:tr w:rsidR="009F7A80" w:rsidRPr="00C2656B" w:rsidTr="00F56253">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Вид выпускаемой продукции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Прямые затраты, руб.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 распределения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Косвенные расходы, руб. </w:t>
            </w:r>
          </w:p>
        </w:tc>
      </w:tr>
      <w:tr w:rsidR="009F7A80" w:rsidRPr="00C2656B" w:rsidTr="00F56253">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0,9% раствор натрия хлорида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65280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68,00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17680 </w:t>
            </w:r>
          </w:p>
        </w:tc>
      </w:tr>
      <w:tr w:rsidR="009F7A80" w:rsidRPr="00C2656B" w:rsidTr="00F56253">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lastRenderedPageBreak/>
              <w:t>5% раствор глюкозы</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14400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15,00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3900 </w:t>
            </w:r>
          </w:p>
        </w:tc>
      </w:tr>
      <w:tr w:rsidR="009F7A80" w:rsidRPr="00C2656B" w:rsidTr="00F56253">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0,05% раствор хлоргексидина</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8640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9,00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2340 </w:t>
            </w:r>
          </w:p>
        </w:tc>
      </w:tr>
      <w:tr w:rsidR="009F7A80" w:rsidRPr="00C2656B" w:rsidTr="00F56253">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0,1% раствор кальция хлорида</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7680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8,00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2080 </w:t>
            </w:r>
          </w:p>
        </w:tc>
      </w:tr>
      <w:tr w:rsidR="009F7A80" w:rsidRPr="00C2656B" w:rsidTr="00F56253">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Итого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96000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100,00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26000 </w:t>
            </w:r>
          </w:p>
        </w:tc>
      </w:tr>
    </w:tbl>
    <w:p w:rsidR="009F7A80" w:rsidRPr="00C2656B" w:rsidRDefault="009F7A80" w:rsidP="009F7A80">
      <w:pPr>
        <w:pStyle w:val="a9"/>
        <w:rPr>
          <w:sz w:val="28"/>
          <w:szCs w:val="28"/>
        </w:rPr>
      </w:pPr>
      <w:r w:rsidRPr="00C2656B">
        <w:rPr>
          <w:sz w:val="28"/>
          <w:szCs w:val="28"/>
        </w:rPr>
        <w:t>Распределение косвенных затрат пропорционально времени работы</w:t>
      </w:r>
    </w:p>
    <w:tbl>
      <w:tblPr>
        <w:tblStyle w:val="afe"/>
        <w:tblW w:w="9850" w:type="dxa"/>
        <w:tblLook w:val="04A0" w:firstRow="1" w:lastRow="0" w:firstColumn="1" w:lastColumn="0" w:noHBand="0" w:noVBand="1"/>
      </w:tblPr>
      <w:tblGrid>
        <w:gridCol w:w="3085"/>
        <w:gridCol w:w="2081"/>
        <w:gridCol w:w="2155"/>
        <w:gridCol w:w="2529"/>
      </w:tblGrid>
      <w:tr w:rsidR="009F7A80" w:rsidRPr="00C2656B" w:rsidTr="00F56253">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Вид выпускаемой продукции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Время работы, чел-ч.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 распределения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Косвенные расходы, руб. </w:t>
            </w:r>
          </w:p>
        </w:tc>
      </w:tr>
      <w:tr w:rsidR="009F7A80" w:rsidRPr="00C2656B" w:rsidTr="00F56253">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0,9% раствор натрия хлорида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96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60,00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15600 </w:t>
            </w:r>
          </w:p>
        </w:tc>
      </w:tr>
      <w:tr w:rsidR="009F7A80" w:rsidRPr="00C2656B" w:rsidTr="00F56253">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5% раствор глюкозы</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12,8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8,00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2080 </w:t>
            </w:r>
          </w:p>
        </w:tc>
      </w:tr>
      <w:tr w:rsidR="009F7A80" w:rsidRPr="00C2656B" w:rsidTr="00F56253">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0,05% раствор хлоргексидина</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15,2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9,50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2470 </w:t>
            </w:r>
          </w:p>
        </w:tc>
      </w:tr>
      <w:tr w:rsidR="009F7A80" w:rsidRPr="00C2656B" w:rsidTr="00F56253">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0,1% раствор кальция хлорида</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36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22,50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5850 </w:t>
            </w:r>
          </w:p>
        </w:tc>
      </w:tr>
      <w:tr w:rsidR="009F7A80" w:rsidRPr="00C2656B" w:rsidTr="00F56253">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Итого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160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100,00 </w:t>
            </w:r>
          </w:p>
        </w:tc>
        <w:tc>
          <w:tcPr>
            <w:tcW w:w="0" w:type="auto"/>
            <w:hideMark/>
          </w:tcPr>
          <w:p w:rsidR="009F7A80" w:rsidRPr="00C2656B" w:rsidRDefault="009F7A80" w:rsidP="00F56253">
            <w:pPr>
              <w:rPr>
                <w:rFonts w:ascii="Times New Roman" w:hAnsi="Times New Roman" w:cs="Times New Roman"/>
                <w:sz w:val="28"/>
                <w:szCs w:val="28"/>
              </w:rPr>
            </w:pPr>
            <w:r w:rsidRPr="00C2656B">
              <w:rPr>
                <w:rFonts w:ascii="Times New Roman" w:hAnsi="Times New Roman" w:cs="Times New Roman"/>
                <w:sz w:val="28"/>
                <w:szCs w:val="28"/>
              </w:rPr>
              <w:t xml:space="preserve">26000 </w:t>
            </w:r>
          </w:p>
        </w:tc>
      </w:tr>
    </w:tbl>
    <w:p w:rsidR="009F7A80" w:rsidRPr="00C2656B" w:rsidRDefault="009F7A80" w:rsidP="009F7A80">
      <w:pPr>
        <w:pStyle w:val="a9"/>
        <w:rPr>
          <w:sz w:val="28"/>
          <w:szCs w:val="28"/>
        </w:rPr>
      </w:pPr>
      <w:r w:rsidRPr="00C2656B">
        <w:rPr>
          <w:i/>
          <w:iCs/>
          <w:sz w:val="28"/>
          <w:szCs w:val="28"/>
        </w:rPr>
        <w:t>Выводы:</w:t>
      </w:r>
      <w:r w:rsidRPr="00C2656B">
        <w:rPr>
          <w:sz w:val="28"/>
          <w:szCs w:val="28"/>
        </w:rPr>
        <w:t xml:space="preserve"> при распределении косвенных затрат пропорционально выручке и времени работы косвенные затраты, приходящие на 0,9% раствор натрия хлорида, одинаковы. На прочие лекарства при распределении затрат пропорционально выручке приходятся примерно равные суммы в пределах 3000-4000 руб. При распределении затрат пропорционально времени вторая по величине сумма косвенных затрат приходится на 0,1% раствор </w:t>
      </w:r>
      <w:r w:rsidRPr="00C2656B">
        <w:rPr>
          <w:rFonts w:eastAsiaTheme="minorEastAsia"/>
          <w:sz w:val="28"/>
          <w:szCs w:val="28"/>
        </w:rPr>
        <w:t>кальция хлорида</w:t>
      </w:r>
      <w:r w:rsidRPr="00C2656B">
        <w:rPr>
          <w:sz w:val="28"/>
          <w:szCs w:val="28"/>
        </w:rPr>
        <w:t xml:space="preserve"> – 5850 руб. На 0,05% раствор </w:t>
      </w:r>
      <w:r w:rsidRPr="00C2656B">
        <w:rPr>
          <w:rFonts w:eastAsiaTheme="minorEastAsia"/>
          <w:sz w:val="28"/>
          <w:szCs w:val="28"/>
        </w:rPr>
        <w:t>хлоргексидина</w:t>
      </w:r>
      <w:r w:rsidRPr="00C2656B">
        <w:rPr>
          <w:sz w:val="28"/>
          <w:szCs w:val="28"/>
        </w:rPr>
        <w:t xml:space="preserve"> и 0,05% раствор </w:t>
      </w:r>
      <w:r w:rsidRPr="00C2656B">
        <w:rPr>
          <w:rFonts w:eastAsiaTheme="minorEastAsia"/>
          <w:sz w:val="28"/>
          <w:szCs w:val="28"/>
        </w:rPr>
        <w:t>хлоргексидина</w:t>
      </w:r>
      <w:r w:rsidRPr="00C2656B">
        <w:rPr>
          <w:sz w:val="28"/>
          <w:szCs w:val="28"/>
        </w:rPr>
        <w:t xml:space="preserve"> примерно приходится от 2000 до 2500 руб. При распределении косвенных затрат пропорционально прямым затратам наибольшая сумма приходится на 0,9% раствор натрия хлорида (на 2080 руб. больше, чем при других вариантах), вторая по величине сумма приходится на 5% раствор глюкозы – 3900 руб., чуть более 2000 руб. приходится на 0,05% раствор </w:t>
      </w:r>
      <w:r w:rsidRPr="00C2656B">
        <w:rPr>
          <w:rFonts w:eastAsiaTheme="minorEastAsia"/>
          <w:sz w:val="28"/>
          <w:szCs w:val="28"/>
        </w:rPr>
        <w:t>хлоргексидина</w:t>
      </w:r>
      <w:r w:rsidRPr="00C2656B">
        <w:rPr>
          <w:sz w:val="28"/>
          <w:szCs w:val="28"/>
        </w:rPr>
        <w:t xml:space="preserve"> и 0,1% раствор кальция хлорида. Наиболее оптимальной базой для распределения затрат является выручка, поскольку при ней распределение затрат более равномерное.</w:t>
      </w:r>
    </w:p>
    <w:p w:rsidR="009F7A80" w:rsidRPr="00C2656B" w:rsidRDefault="009F7A80" w:rsidP="009F7A80">
      <w:pPr>
        <w:tabs>
          <w:tab w:val="left" w:pos="1120"/>
        </w:tabs>
        <w:spacing w:after="0" w:line="240" w:lineRule="auto"/>
        <w:rPr>
          <w:rFonts w:ascii="Times New Roman" w:eastAsia="Times New Roman" w:hAnsi="Times New Roman" w:cs="Times New Roman"/>
          <w:color w:val="000000" w:themeColor="text1"/>
          <w:sz w:val="28"/>
          <w:szCs w:val="28"/>
        </w:rPr>
      </w:pPr>
    </w:p>
    <w:p w:rsidR="009F7A80" w:rsidRDefault="009F7A80" w:rsidP="00767792">
      <w:pPr>
        <w:spacing w:after="0" w:line="240" w:lineRule="auto"/>
        <w:ind w:left="-57" w:firstLine="709"/>
        <w:jc w:val="both"/>
        <w:rPr>
          <w:rFonts w:ascii="Times New Roman" w:eastAsia="Calibri" w:hAnsi="Times New Roman" w:cs="Times New Roman"/>
          <w:b/>
          <w:sz w:val="28"/>
          <w:szCs w:val="28"/>
          <w:lang w:eastAsia="ar-SA"/>
        </w:rPr>
      </w:pPr>
    </w:p>
    <w:p w:rsidR="00767792" w:rsidRPr="008737A1" w:rsidRDefault="00767792" w:rsidP="00767792">
      <w:pPr>
        <w:spacing w:after="0" w:line="240" w:lineRule="auto"/>
        <w:ind w:left="-57" w:firstLine="709"/>
        <w:jc w:val="both"/>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 xml:space="preserve">6. Перечень </w:t>
      </w:r>
      <w:r w:rsidRPr="008737A1">
        <w:rPr>
          <w:rFonts w:ascii="Times New Roman" w:eastAsia="Calibri" w:hAnsi="Times New Roman" w:cs="Times New Roman"/>
          <w:b/>
          <w:sz w:val="28"/>
          <w:szCs w:val="28"/>
          <w:lang w:eastAsia="ar-SA"/>
        </w:rPr>
        <w:t>практических умений</w:t>
      </w:r>
      <w:r>
        <w:rPr>
          <w:rFonts w:ascii="Times New Roman" w:eastAsia="Calibri" w:hAnsi="Times New Roman" w:cs="Times New Roman"/>
          <w:b/>
          <w:sz w:val="28"/>
          <w:szCs w:val="28"/>
          <w:lang w:eastAsia="ar-SA"/>
        </w:rPr>
        <w:t xml:space="preserve"> по изучаемой теме</w:t>
      </w:r>
      <w:r w:rsidRPr="008737A1">
        <w:rPr>
          <w:rFonts w:ascii="Times New Roman" w:eastAsia="Calibri" w:hAnsi="Times New Roman" w:cs="Times New Roman"/>
          <w:b/>
          <w:sz w:val="28"/>
          <w:szCs w:val="28"/>
          <w:lang w:eastAsia="ar-SA"/>
        </w:rPr>
        <w:t>:</w:t>
      </w:r>
    </w:p>
    <w:p w:rsidR="009F7A80" w:rsidRPr="00C2656B" w:rsidRDefault="009F7A80" w:rsidP="009F7A80">
      <w:pPr>
        <w:pStyle w:val="220"/>
        <w:ind w:left="-57" w:firstLine="709"/>
        <w:jc w:val="both"/>
        <w:rPr>
          <w:sz w:val="28"/>
          <w:szCs w:val="28"/>
        </w:rPr>
      </w:pPr>
      <w:r w:rsidRPr="00644CDD">
        <w:rPr>
          <w:sz w:val="28"/>
          <w:szCs w:val="28"/>
        </w:rPr>
        <w:t xml:space="preserve">- </w:t>
      </w:r>
      <w:r w:rsidRPr="00C2656B">
        <w:rPr>
          <w:sz w:val="28"/>
          <w:szCs w:val="28"/>
        </w:rPr>
        <w:t xml:space="preserve">определять </w:t>
      </w:r>
      <w:r w:rsidRPr="00644CDD">
        <w:rPr>
          <w:sz w:val="28"/>
          <w:szCs w:val="28"/>
        </w:rPr>
        <w:t>ценообразовани</w:t>
      </w:r>
      <w:r>
        <w:rPr>
          <w:sz w:val="28"/>
          <w:szCs w:val="28"/>
        </w:rPr>
        <w:t>е</w:t>
      </w:r>
      <w:r w:rsidRPr="00644CDD">
        <w:rPr>
          <w:sz w:val="28"/>
          <w:szCs w:val="28"/>
        </w:rPr>
        <w:t xml:space="preserve"> на лекарственные препараты, включенные в перечень ЖНВЛП</w:t>
      </w:r>
      <w:r>
        <w:rPr>
          <w:sz w:val="28"/>
          <w:szCs w:val="28"/>
        </w:rPr>
        <w:t>: ПК-6</w:t>
      </w:r>
    </w:p>
    <w:p w:rsidR="009F7A80" w:rsidRDefault="009F7A80" w:rsidP="009F7A80">
      <w:pPr>
        <w:pStyle w:val="220"/>
        <w:ind w:left="-57" w:firstLine="709"/>
        <w:jc w:val="both"/>
        <w:rPr>
          <w:sz w:val="28"/>
          <w:szCs w:val="28"/>
        </w:rPr>
      </w:pPr>
      <w:r w:rsidRPr="00644CDD">
        <w:rPr>
          <w:sz w:val="28"/>
          <w:szCs w:val="28"/>
        </w:rPr>
        <w:t>-</w:t>
      </w:r>
      <w:r w:rsidRPr="00C2656B">
        <w:rPr>
          <w:sz w:val="28"/>
          <w:szCs w:val="28"/>
        </w:rPr>
        <w:t xml:space="preserve"> </w:t>
      </w:r>
      <w:r>
        <w:rPr>
          <w:sz w:val="28"/>
          <w:szCs w:val="28"/>
        </w:rPr>
        <w:t>ф</w:t>
      </w:r>
      <w:r w:rsidRPr="00644CDD">
        <w:rPr>
          <w:sz w:val="28"/>
          <w:szCs w:val="28"/>
        </w:rPr>
        <w:t>ормировать конкурсную документацию на закупку лекарственных средств</w:t>
      </w:r>
      <w:r>
        <w:rPr>
          <w:sz w:val="28"/>
          <w:szCs w:val="28"/>
        </w:rPr>
        <w:t>: ПК-6</w:t>
      </w:r>
    </w:p>
    <w:p w:rsidR="009F7A80" w:rsidRDefault="009F7A80" w:rsidP="009F7A80">
      <w:pPr>
        <w:pStyle w:val="220"/>
        <w:ind w:left="-57" w:firstLine="709"/>
        <w:jc w:val="both"/>
        <w:rPr>
          <w:sz w:val="28"/>
          <w:szCs w:val="28"/>
        </w:rPr>
      </w:pPr>
      <w:r w:rsidRPr="00644CDD">
        <w:rPr>
          <w:sz w:val="28"/>
          <w:szCs w:val="28"/>
        </w:rPr>
        <w:t>-</w:t>
      </w:r>
      <w:r w:rsidRPr="00C2656B">
        <w:rPr>
          <w:sz w:val="28"/>
          <w:szCs w:val="28"/>
        </w:rPr>
        <w:t xml:space="preserve"> </w:t>
      </w:r>
      <w:r w:rsidRPr="00644CDD">
        <w:rPr>
          <w:sz w:val="28"/>
          <w:szCs w:val="28"/>
        </w:rPr>
        <w:t>заключ</w:t>
      </w:r>
      <w:r>
        <w:rPr>
          <w:sz w:val="28"/>
          <w:szCs w:val="28"/>
        </w:rPr>
        <w:t>ать</w:t>
      </w:r>
      <w:r w:rsidRPr="00644CDD">
        <w:rPr>
          <w:sz w:val="28"/>
          <w:szCs w:val="28"/>
        </w:rPr>
        <w:t xml:space="preserve"> и контроли</w:t>
      </w:r>
      <w:r>
        <w:rPr>
          <w:sz w:val="28"/>
          <w:szCs w:val="28"/>
        </w:rPr>
        <w:t>ровать исполнение</w:t>
      </w:r>
      <w:r w:rsidRPr="00644CDD">
        <w:rPr>
          <w:sz w:val="28"/>
          <w:szCs w:val="28"/>
        </w:rPr>
        <w:t xml:space="preserve"> договоров на поставку товаров, работ и услуг</w:t>
      </w:r>
      <w:r>
        <w:rPr>
          <w:sz w:val="28"/>
          <w:szCs w:val="28"/>
        </w:rPr>
        <w:t>: ПК-6</w:t>
      </w:r>
    </w:p>
    <w:p w:rsidR="00767792" w:rsidRPr="008737A1" w:rsidRDefault="00767792" w:rsidP="00767792">
      <w:pPr>
        <w:suppressAutoHyphens/>
        <w:spacing w:after="0" w:line="240" w:lineRule="auto"/>
        <w:ind w:left="-57" w:firstLine="709"/>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7. Рекомендации по выполнению НИР</w:t>
      </w:r>
      <w:r w:rsidRPr="008737A1">
        <w:rPr>
          <w:rFonts w:ascii="Times New Roman" w:eastAsia="Times New Roman" w:hAnsi="Times New Roman" w:cs="Times New Roman"/>
          <w:b/>
          <w:sz w:val="28"/>
          <w:szCs w:val="28"/>
          <w:lang w:eastAsia="ar-SA"/>
        </w:rPr>
        <w:t>:</w:t>
      </w:r>
    </w:p>
    <w:p w:rsidR="009F7A80" w:rsidRPr="00C2656B" w:rsidRDefault="009F7A80" w:rsidP="009F7A80">
      <w:pPr>
        <w:pStyle w:val="a5"/>
        <w:numPr>
          <w:ilvl w:val="0"/>
          <w:numId w:val="170"/>
        </w:numPr>
        <w:rPr>
          <w:rFonts w:ascii="Times New Roman" w:hAnsi="Times New Roman" w:cs="Times New Roman"/>
          <w:sz w:val="28"/>
          <w:szCs w:val="28"/>
        </w:rPr>
      </w:pPr>
      <w:r w:rsidRPr="00C2656B">
        <w:rPr>
          <w:rFonts w:ascii="Times New Roman" w:hAnsi="Times New Roman" w:cs="Times New Roman"/>
          <w:sz w:val="28"/>
          <w:szCs w:val="28"/>
        </w:rPr>
        <w:t xml:space="preserve">Налоговая система </w:t>
      </w:r>
      <w:r>
        <w:rPr>
          <w:rFonts w:ascii="Times New Roman" w:hAnsi="Times New Roman" w:cs="Times New Roman"/>
          <w:sz w:val="28"/>
          <w:szCs w:val="28"/>
        </w:rPr>
        <w:t>Р</w:t>
      </w:r>
      <w:r w:rsidRPr="00C2656B">
        <w:rPr>
          <w:rFonts w:ascii="Times New Roman" w:hAnsi="Times New Roman" w:cs="Times New Roman"/>
          <w:sz w:val="28"/>
          <w:szCs w:val="28"/>
        </w:rPr>
        <w:t>оссийской Федерации;</w:t>
      </w:r>
    </w:p>
    <w:p w:rsidR="009F7A80" w:rsidRPr="00C2656B" w:rsidRDefault="009F7A80" w:rsidP="009F7A80">
      <w:pPr>
        <w:pStyle w:val="a5"/>
        <w:numPr>
          <w:ilvl w:val="0"/>
          <w:numId w:val="170"/>
        </w:numPr>
        <w:rPr>
          <w:rFonts w:ascii="Times New Roman" w:hAnsi="Times New Roman" w:cs="Times New Roman"/>
          <w:sz w:val="28"/>
          <w:szCs w:val="28"/>
        </w:rPr>
      </w:pPr>
      <w:r w:rsidRPr="009F7A80">
        <w:rPr>
          <w:rFonts w:ascii="Times New Roman" w:hAnsi="Times New Roman" w:cs="Times New Roman"/>
          <w:sz w:val="28"/>
          <w:szCs w:val="28"/>
        </w:rPr>
        <w:t>Сравнительный анализ налогового администрирования в России и зарубежных странах;</w:t>
      </w:r>
    </w:p>
    <w:p w:rsidR="009F7A80" w:rsidRPr="009F7A80" w:rsidRDefault="009F7A80" w:rsidP="009F7A80">
      <w:pPr>
        <w:pStyle w:val="a5"/>
        <w:numPr>
          <w:ilvl w:val="0"/>
          <w:numId w:val="170"/>
        </w:numPr>
        <w:rPr>
          <w:rFonts w:ascii="Times New Roman" w:hAnsi="Times New Roman" w:cs="Times New Roman"/>
          <w:sz w:val="28"/>
          <w:szCs w:val="28"/>
        </w:rPr>
      </w:pPr>
      <w:r w:rsidRPr="009F7A80">
        <w:rPr>
          <w:rFonts w:ascii="Times New Roman" w:hAnsi="Times New Roman" w:cs="Times New Roman"/>
          <w:sz w:val="28"/>
          <w:szCs w:val="28"/>
        </w:rPr>
        <w:t>Анализ и оценка налоговых доходов субъекта РФ (на примере региона).</w:t>
      </w:r>
    </w:p>
    <w:p w:rsidR="009F7A80" w:rsidRPr="009F7A80" w:rsidRDefault="009F7A80" w:rsidP="009F7A80">
      <w:pPr>
        <w:pStyle w:val="a5"/>
        <w:numPr>
          <w:ilvl w:val="0"/>
          <w:numId w:val="170"/>
        </w:numPr>
        <w:rPr>
          <w:rFonts w:ascii="Times New Roman" w:hAnsi="Times New Roman" w:cs="Times New Roman"/>
          <w:sz w:val="28"/>
          <w:szCs w:val="28"/>
        </w:rPr>
      </w:pPr>
      <w:r w:rsidRPr="009F7A80">
        <w:rPr>
          <w:rFonts w:ascii="Times New Roman" w:hAnsi="Times New Roman" w:cs="Times New Roman"/>
          <w:sz w:val="28"/>
          <w:szCs w:val="28"/>
        </w:rPr>
        <w:lastRenderedPageBreak/>
        <w:t>Упрощенный режим налогообложения. Макет организации, работающей по УСН;</w:t>
      </w:r>
    </w:p>
    <w:p w:rsidR="009F7A80" w:rsidRPr="009F7A80" w:rsidRDefault="009F7A80" w:rsidP="009F7A80">
      <w:pPr>
        <w:pStyle w:val="a5"/>
        <w:numPr>
          <w:ilvl w:val="0"/>
          <w:numId w:val="170"/>
        </w:numPr>
        <w:rPr>
          <w:rFonts w:ascii="Times New Roman" w:hAnsi="Times New Roman" w:cs="Times New Roman"/>
          <w:sz w:val="28"/>
          <w:szCs w:val="28"/>
        </w:rPr>
      </w:pPr>
      <w:r w:rsidRPr="009F7A80">
        <w:rPr>
          <w:rFonts w:ascii="Times New Roman" w:hAnsi="Times New Roman" w:cs="Times New Roman"/>
          <w:sz w:val="28"/>
          <w:szCs w:val="28"/>
        </w:rPr>
        <w:t>Законодательная база специальных режимов налогообложения;</w:t>
      </w:r>
    </w:p>
    <w:p w:rsidR="009F7A80" w:rsidRPr="009F7A80" w:rsidRDefault="009F7A80" w:rsidP="009F7A80">
      <w:pPr>
        <w:pStyle w:val="a5"/>
        <w:numPr>
          <w:ilvl w:val="0"/>
          <w:numId w:val="170"/>
        </w:numPr>
        <w:rPr>
          <w:rFonts w:ascii="Times New Roman" w:hAnsi="Times New Roman" w:cs="Times New Roman"/>
          <w:sz w:val="28"/>
          <w:szCs w:val="28"/>
        </w:rPr>
      </w:pPr>
      <w:r w:rsidRPr="009F7A80">
        <w:rPr>
          <w:rFonts w:ascii="Times New Roman" w:hAnsi="Times New Roman" w:cs="Times New Roman"/>
          <w:sz w:val="28"/>
          <w:szCs w:val="28"/>
        </w:rPr>
        <w:t>Особенности налогообложения фармацевтических организаций (аптек). В каких случаях аптека может работать по специальным налоговым режимам.</w:t>
      </w:r>
    </w:p>
    <w:p w:rsidR="009F7A80" w:rsidRPr="00C2656B" w:rsidRDefault="009F7A80" w:rsidP="009F7A80">
      <w:pPr>
        <w:pStyle w:val="a5"/>
        <w:numPr>
          <w:ilvl w:val="0"/>
          <w:numId w:val="170"/>
        </w:numPr>
        <w:rPr>
          <w:rFonts w:ascii="Times New Roman" w:hAnsi="Times New Roman" w:cs="Times New Roman"/>
          <w:sz w:val="28"/>
          <w:szCs w:val="28"/>
        </w:rPr>
      </w:pPr>
      <w:r w:rsidRPr="009F7A80">
        <w:rPr>
          <w:rFonts w:ascii="Times New Roman" w:hAnsi="Times New Roman" w:cs="Times New Roman"/>
          <w:sz w:val="28"/>
          <w:szCs w:val="28"/>
        </w:rPr>
        <w:t>Обязанности работодателей по НДФЛ;</w:t>
      </w:r>
    </w:p>
    <w:p w:rsidR="009F7A80" w:rsidRPr="00C2656B" w:rsidRDefault="009F7A80" w:rsidP="009F7A80">
      <w:pPr>
        <w:pStyle w:val="a5"/>
        <w:numPr>
          <w:ilvl w:val="0"/>
          <w:numId w:val="170"/>
        </w:numPr>
        <w:rPr>
          <w:rFonts w:ascii="Times New Roman" w:hAnsi="Times New Roman" w:cs="Times New Roman"/>
          <w:sz w:val="28"/>
          <w:szCs w:val="28"/>
        </w:rPr>
      </w:pPr>
      <w:r w:rsidRPr="009F7A80">
        <w:rPr>
          <w:rFonts w:ascii="Times New Roman" w:hAnsi="Times New Roman" w:cs="Times New Roman"/>
          <w:sz w:val="28"/>
          <w:szCs w:val="28"/>
        </w:rPr>
        <w:t>Налоговые вычеты;</w:t>
      </w:r>
    </w:p>
    <w:p w:rsidR="009F7A80" w:rsidRPr="00C2656B" w:rsidRDefault="009F7A80" w:rsidP="009F7A80">
      <w:pPr>
        <w:pStyle w:val="a5"/>
        <w:numPr>
          <w:ilvl w:val="0"/>
          <w:numId w:val="170"/>
        </w:numPr>
        <w:rPr>
          <w:rFonts w:ascii="Times New Roman" w:hAnsi="Times New Roman" w:cs="Times New Roman"/>
          <w:sz w:val="28"/>
          <w:szCs w:val="28"/>
        </w:rPr>
      </w:pPr>
      <w:r w:rsidRPr="009F7A80">
        <w:rPr>
          <w:rFonts w:ascii="Times New Roman" w:hAnsi="Times New Roman" w:cs="Times New Roman"/>
          <w:sz w:val="28"/>
          <w:szCs w:val="28"/>
        </w:rPr>
        <w:t>Пути устранения двойного налогообложения в сфере налогообложения налогом на доходы физических лиц. </w:t>
      </w:r>
    </w:p>
    <w:p w:rsidR="009F7A80" w:rsidRPr="009F7A80" w:rsidRDefault="009F7A80" w:rsidP="009F7A80">
      <w:pPr>
        <w:pStyle w:val="a5"/>
        <w:numPr>
          <w:ilvl w:val="0"/>
          <w:numId w:val="170"/>
        </w:numPr>
        <w:rPr>
          <w:rFonts w:ascii="Times New Roman" w:hAnsi="Times New Roman" w:cs="Times New Roman"/>
          <w:sz w:val="28"/>
          <w:szCs w:val="28"/>
        </w:rPr>
      </w:pPr>
      <w:r w:rsidRPr="009F7A80">
        <w:rPr>
          <w:rFonts w:ascii="Times New Roman" w:hAnsi="Times New Roman" w:cs="Times New Roman"/>
          <w:sz w:val="28"/>
          <w:szCs w:val="28"/>
        </w:rPr>
        <w:t>Типовой и рабочий план счетов</w:t>
      </w:r>
    </w:p>
    <w:p w:rsidR="009F7A80" w:rsidRPr="009F7A80" w:rsidRDefault="009F7A80" w:rsidP="009F7A80">
      <w:pPr>
        <w:pStyle w:val="a5"/>
        <w:numPr>
          <w:ilvl w:val="0"/>
          <w:numId w:val="170"/>
        </w:numPr>
        <w:rPr>
          <w:rFonts w:ascii="Times New Roman" w:hAnsi="Times New Roman" w:cs="Times New Roman"/>
          <w:sz w:val="28"/>
          <w:szCs w:val="28"/>
        </w:rPr>
      </w:pPr>
      <w:r w:rsidRPr="009F7A80">
        <w:rPr>
          <w:rFonts w:ascii="Times New Roman" w:hAnsi="Times New Roman" w:cs="Times New Roman"/>
          <w:sz w:val="28"/>
          <w:szCs w:val="28"/>
        </w:rPr>
        <w:t>Структура учетной политики</w:t>
      </w:r>
    </w:p>
    <w:p w:rsidR="009F7A80" w:rsidRPr="00C2656B" w:rsidRDefault="009F7A80" w:rsidP="009F7A80">
      <w:pPr>
        <w:pStyle w:val="a5"/>
        <w:numPr>
          <w:ilvl w:val="0"/>
          <w:numId w:val="170"/>
        </w:numPr>
        <w:rPr>
          <w:rFonts w:ascii="Times New Roman" w:hAnsi="Times New Roman" w:cs="Times New Roman"/>
          <w:sz w:val="28"/>
          <w:szCs w:val="28"/>
        </w:rPr>
      </w:pPr>
      <w:r w:rsidRPr="00C2656B">
        <w:rPr>
          <w:rFonts w:ascii="Times New Roman" w:hAnsi="Times New Roman" w:cs="Times New Roman"/>
          <w:sz w:val="28"/>
          <w:szCs w:val="28"/>
        </w:rPr>
        <w:t>Издержки предприятия и его структурных подразделений</w:t>
      </w:r>
    </w:p>
    <w:p w:rsidR="009F7A80" w:rsidRPr="00C2656B" w:rsidRDefault="009F7A80" w:rsidP="009F7A80">
      <w:pPr>
        <w:pStyle w:val="a5"/>
        <w:numPr>
          <w:ilvl w:val="0"/>
          <w:numId w:val="170"/>
        </w:numPr>
        <w:rPr>
          <w:rFonts w:ascii="Times New Roman" w:hAnsi="Times New Roman" w:cs="Times New Roman"/>
          <w:sz w:val="28"/>
          <w:szCs w:val="28"/>
        </w:rPr>
      </w:pPr>
      <w:r w:rsidRPr="00C2656B">
        <w:rPr>
          <w:rFonts w:ascii="Times New Roman" w:hAnsi="Times New Roman" w:cs="Times New Roman"/>
          <w:sz w:val="28"/>
          <w:szCs w:val="28"/>
        </w:rPr>
        <w:t xml:space="preserve">Прогнозирование будущих финансовых операций </w:t>
      </w:r>
    </w:p>
    <w:p w:rsidR="009F7A80" w:rsidRPr="00C2656B" w:rsidRDefault="009F7A80" w:rsidP="009F7A80">
      <w:pPr>
        <w:pStyle w:val="a5"/>
        <w:numPr>
          <w:ilvl w:val="0"/>
          <w:numId w:val="170"/>
        </w:numPr>
        <w:rPr>
          <w:rFonts w:ascii="Times New Roman" w:hAnsi="Times New Roman" w:cs="Times New Roman"/>
          <w:sz w:val="28"/>
          <w:szCs w:val="28"/>
        </w:rPr>
      </w:pPr>
      <w:r w:rsidRPr="00C2656B">
        <w:rPr>
          <w:rFonts w:ascii="Times New Roman" w:hAnsi="Times New Roman" w:cs="Times New Roman"/>
          <w:sz w:val="28"/>
          <w:szCs w:val="28"/>
        </w:rPr>
        <w:t>Внутренняя отчетность предприятий</w:t>
      </w:r>
    </w:p>
    <w:p w:rsidR="009F7A80" w:rsidRPr="009F7A80" w:rsidRDefault="009F7A80" w:rsidP="009F7A80">
      <w:pPr>
        <w:rPr>
          <w:rFonts w:ascii="Times New Roman" w:hAnsi="Times New Roman" w:cs="Times New Roman"/>
          <w:sz w:val="28"/>
          <w:szCs w:val="28"/>
        </w:rPr>
      </w:pPr>
    </w:p>
    <w:p w:rsidR="00767792" w:rsidRPr="008737A1" w:rsidRDefault="00767792" w:rsidP="00767792">
      <w:pPr>
        <w:spacing w:after="0" w:line="240" w:lineRule="auto"/>
        <w:ind w:left="-57" w:firstLine="709"/>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8</w:t>
      </w:r>
      <w:r w:rsidRPr="008737A1">
        <w:rPr>
          <w:rFonts w:ascii="Times New Roman" w:eastAsia="Times New Roman" w:hAnsi="Times New Roman" w:cs="Times New Roman"/>
          <w:b/>
          <w:sz w:val="28"/>
          <w:szCs w:val="28"/>
          <w:lang w:eastAsia="ar-SA"/>
        </w:rPr>
        <w:t>. Рекомендованная литература по теме занятия:</w:t>
      </w:r>
    </w:p>
    <w:p w:rsidR="00767792" w:rsidRPr="008737A1" w:rsidRDefault="00767792" w:rsidP="00767792">
      <w:pPr>
        <w:spacing w:after="0" w:line="240" w:lineRule="auto"/>
        <w:ind w:left="-57"/>
        <w:jc w:val="both"/>
        <w:rPr>
          <w:rFonts w:ascii="Times New Roman" w:eastAsia="Times New Roman" w:hAnsi="Times New Roman" w:cs="Times New Roman"/>
          <w:b/>
          <w:sz w:val="28"/>
          <w:szCs w:val="28"/>
          <w:lang w:eastAsia="ar-SA"/>
        </w:rPr>
      </w:pPr>
    </w:p>
    <w:p w:rsidR="00767792" w:rsidRPr="008737A1" w:rsidRDefault="00767792" w:rsidP="00767792">
      <w:pPr>
        <w:spacing w:after="0" w:line="240" w:lineRule="auto"/>
        <w:jc w:val="center"/>
        <w:rPr>
          <w:rFonts w:ascii="Times New Roman" w:eastAsia="Times New Roman" w:hAnsi="Times New Roman" w:cs="Times New Roman"/>
          <w:b/>
          <w:sz w:val="28"/>
          <w:szCs w:val="28"/>
        </w:rPr>
      </w:pPr>
      <w:r w:rsidRPr="008737A1">
        <w:rPr>
          <w:rFonts w:ascii="Times New Roman" w:eastAsia="Times New Roman" w:hAnsi="Times New Roman" w:cs="Times New Roman"/>
          <w:b/>
          <w:sz w:val="28"/>
          <w:szCs w:val="28"/>
        </w:rPr>
        <w:t>Основная литература</w:t>
      </w:r>
    </w:p>
    <w:p w:rsidR="00767792" w:rsidRPr="008737A1" w:rsidRDefault="00767792" w:rsidP="00767792">
      <w:pPr>
        <w:spacing w:after="0" w:line="240" w:lineRule="auto"/>
        <w:jc w:val="center"/>
        <w:rPr>
          <w:rFonts w:ascii="Times New Roman" w:eastAsia="Times New Roman" w:hAnsi="Times New Roman" w:cs="Times New Roman"/>
          <w:b/>
          <w:sz w:val="28"/>
          <w:szCs w:val="28"/>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767792" w:rsidRPr="008737A1" w:rsidTr="00767792">
        <w:tc>
          <w:tcPr>
            <w:tcW w:w="539" w:type="dxa"/>
            <w:vMerge w:val="restart"/>
            <w:tcBorders>
              <w:top w:val="single" w:sz="4" w:space="0" w:color="000000"/>
              <w:left w:val="single" w:sz="4" w:space="0" w:color="000000"/>
              <w:bottom w:val="single" w:sz="4" w:space="0" w:color="000000"/>
            </w:tcBorders>
            <w:shd w:val="clear" w:color="auto" w:fill="auto"/>
          </w:tcPr>
          <w:p w:rsidR="00767792" w:rsidRPr="008737A1" w:rsidRDefault="00767792" w:rsidP="00767792">
            <w:pPr>
              <w:snapToGrid w:val="0"/>
              <w:spacing w:after="0" w:line="240" w:lineRule="auto"/>
              <w:ind w:left="-57" w:right="-57"/>
              <w:jc w:val="center"/>
              <w:rPr>
                <w:rFonts w:ascii="Times New Roman" w:eastAsia="Times New Roman" w:hAnsi="Times New Roman" w:cs="Times New Roman"/>
                <w:b/>
                <w:sz w:val="24"/>
                <w:szCs w:val="24"/>
              </w:rPr>
            </w:pPr>
            <w:r w:rsidRPr="008737A1">
              <w:rPr>
                <w:rFonts w:ascii="Times New Roman" w:eastAsia="Times New Roman" w:hAnsi="Times New Roman" w:cs="Times New Roman"/>
                <w:b/>
                <w:sz w:val="24"/>
                <w:szCs w:val="24"/>
              </w:rPr>
              <w:t>№ п/п</w:t>
            </w:r>
          </w:p>
        </w:tc>
        <w:tc>
          <w:tcPr>
            <w:tcW w:w="2551" w:type="dxa"/>
            <w:vMerge w:val="restart"/>
            <w:tcBorders>
              <w:top w:val="single" w:sz="4" w:space="0" w:color="000000"/>
              <w:left w:val="single" w:sz="4" w:space="0" w:color="000000"/>
              <w:bottom w:val="single" w:sz="4" w:space="0" w:color="000000"/>
            </w:tcBorders>
            <w:shd w:val="clear" w:color="auto" w:fill="auto"/>
          </w:tcPr>
          <w:p w:rsidR="00767792" w:rsidRPr="008737A1" w:rsidRDefault="00767792" w:rsidP="00767792">
            <w:pPr>
              <w:snapToGrid w:val="0"/>
              <w:spacing w:after="0" w:line="240" w:lineRule="auto"/>
              <w:jc w:val="center"/>
              <w:rPr>
                <w:rFonts w:ascii="Times New Roman" w:eastAsia="Times New Roman" w:hAnsi="Times New Roman" w:cs="Times New Roman"/>
                <w:b/>
                <w:sz w:val="24"/>
                <w:szCs w:val="24"/>
              </w:rPr>
            </w:pPr>
            <w:r w:rsidRPr="008737A1">
              <w:rPr>
                <w:rFonts w:ascii="Times New Roman" w:eastAsia="Times New Roman" w:hAnsi="Times New Roman" w:cs="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767792" w:rsidRPr="008737A1" w:rsidRDefault="00767792" w:rsidP="00767792">
            <w:pPr>
              <w:snapToGrid w:val="0"/>
              <w:spacing w:after="0" w:line="240" w:lineRule="auto"/>
              <w:ind w:left="-57" w:right="-57"/>
              <w:jc w:val="center"/>
              <w:rPr>
                <w:rFonts w:ascii="Times New Roman" w:eastAsia="Times New Roman" w:hAnsi="Times New Roman" w:cs="Times New Roman"/>
                <w:b/>
                <w:sz w:val="24"/>
                <w:szCs w:val="24"/>
              </w:rPr>
            </w:pPr>
            <w:r w:rsidRPr="008737A1">
              <w:rPr>
                <w:rFonts w:ascii="Times New Roman" w:eastAsia="Times New Roman" w:hAnsi="Times New Roman" w:cs="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tcBorders>
            <w:shd w:val="clear" w:color="auto" w:fill="auto"/>
          </w:tcPr>
          <w:p w:rsidR="00767792" w:rsidRPr="008737A1" w:rsidRDefault="00767792" w:rsidP="00767792">
            <w:pPr>
              <w:snapToGrid w:val="0"/>
              <w:spacing w:after="0" w:line="240" w:lineRule="auto"/>
              <w:jc w:val="center"/>
              <w:rPr>
                <w:rFonts w:ascii="Times New Roman" w:eastAsia="Times New Roman" w:hAnsi="Times New Roman" w:cs="Times New Roman"/>
                <w:b/>
                <w:sz w:val="24"/>
                <w:szCs w:val="24"/>
              </w:rPr>
            </w:pPr>
            <w:r w:rsidRPr="008737A1">
              <w:rPr>
                <w:rFonts w:ascii="Times New Roman" w:eastAsia="Times New Roman" w:hAnsi="Times New Roman" w:cs="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767792" w:rsidRPr="008737A1" w:rsidRDefault="00767792" w:rsidP="00767792">
            <w:pPr>
              <w:snapToGrid w:val="0"/>
              <w:spacing w:after="0" w:line="240" w:lineRule="auto"/>
              <w:jc w:val="center"/>
              <w:rPr>
                <w:rFonts w:ascii="Times New Roman" w:eastAsia="Times New Roman" w:hAnsi="Times New Roman" w:cs="Times New Roman"/>
                <w:b/>
                <w:sz w:val="24"/>
                <w:szCs w:val="24"/>
              </w:rPr>
            </w:pPr>
            <w:r w:rsidRPr="008737A1">
              <w:rPr>
                <w:rFonts w:ascii="Times New Roman" w:eastAsia="Times New Roman" w:hAnsi="Times New Roman" w:cs="Times New Roman"/>
                <w:b/>
                <w:sz w:val="24"/>
                <w:szCs w:val="24"/>
              </w:rPr>
              <w:t>Кол-во экземпляров</w:t>
            </w:r>
          </w:p>
        </w:tc>
      </w:tr>
      <w:tr w:rsidR="00767792" w:rsidRPr="008737A1" w:rsidTr="00767792">
        <w:tc>
          <w:tcPr>
            <w:tcW w:w="539" w:type="dxa"/>
            <w:vMerge/>
            <w:tcBorders>
              <w:top w:val="single" w:sz="4" w:space="0" w:color="000000"/>
              <w:left w:val="single" w:sz="4" w:space="0" w:color="000000"/>
              <w:bottom w:val="single" w:sz="4" w:space="0" w:color="000000"/>
            </w:tcBorders>
            <w:shd w:val="clear" w:color="auto" w:fill="auto"/>
            <w:vAlign w:val="center"/>
          </w:tcPr>
          <w:p w:rsidR="00767792" w:rsidRPr="008737A1" w:rsidRDefault="00767792" w:rsidP="00767792">
            <w:pPr>
              <w:snapToGrid w:val="0"/>
              <w:spacing w:after="0" w:line="240" w:lineRule="auto"/>
              <w:rPr>
                <w:rFonts w:ascii="Times New Roman" w:eastAsia="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767792" w:rsidRPr="008737A1" w:rsidRDefault="00767792" w:rsidP="00767792">
            <w:pPr>
              <w:snapToGrid w:val="0"/>
              <w:spacing w:after="0" w:line="240" w:lineRule="auto"/>
              <w:jc w:val="center"/>
              <w:rPr>
                <w:rFonts w:ascii="Times New Roman" w:eastAsia="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767792" w:rsidRPr="008737A1" w:rsidRDefault="00767792" w:rsidP="00767792">
            <w:pPr>
              <w:snapToGrid w:val="0"/>
              <w:spacing w:after="0" w:line="240" w:lineRule="auto"/>
              <w:jc w:val="center"/>
              <w:rPr>
                <w:rFonts w:ascii="Times New Roman" w:eastAsia="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767792" w:rsidRPr="008737A1" w:rsidRDefault="00767792" w:rsidP="00767792">
            <w:pPr>
              <w:snapToGrid w:val="0"/>
              <w:spacing w:after="0" w:line="240" w:lineRule="auto"/>
              <w:jc w:val="center"/>
              <w:rPr>
                <w:rFonts w:ascii="Times New Roman" w:eastAsia="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napToGrid w:val="0"/>
              <w:spacing w:after="0" w:line="240" w:lineRule="auto"/>
              <w:ind w:left="-57" w:right="-57"/>
              <w:jc w:val="center"/>
              <w:rPr>
                <w:rFonts w:ascii="Times New Roman" w:eastAsia="Times New Roman" w:hAnsi="Times New Roman" w:cs="Times New Roman"/>
                <w:b/>
                <w:sz w:val="24"/>
                <w:szCs w:val="24"/>
              </w:rPr>
            </w:pPr>
            <w:r w:rsidRPr="008737A1">
              <w:rPr>
                <w:rFonts w:ascii="Times New Roman" w:eastAsia="Times New Roman" w:hAnsi="Times New Roman" w:cs="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67792" w:rsidRPr="008737A1" w:rsidRDefault="00767792" w:rsidP="00767792">
            <w:pPr>
              <w:snapToGrid w:val="0"/>
              <w:spacing w:after="0" w:line="240" w:lineRule="auto"/>
              <w:jc w:val="center"/>
              <w:rPr>
                <w:rFonts w:ascii="Times New Roman" w:eastAsia="Times New Roman" w:hAnsi="Times New Roman" w:cs="Times New Roman"/>
                <w:b/>
                <w:sz w:val="24"/>
                <w:szCs w:val="24"/>
              </w:rPr>
            </w:pPr>
            <w:r w:rsidRPr="008737A1">
              <w:rPr>
                <w:rFonts w:ascii="Times New Roman" w:eastAsia="Times New Roman" w:hAnsi="Times New Roman" w:cs="Times New Roman"/>
                <w:b/>
                <w:sz w:val="24"/>
                <w:szCs w:val="24"/>
              </w:rPr>
              <w:t>на кафедре</w:t>
            </w:r>
          </w:p>
        </w:tc>
      </w:tr>
      <w:tr w:rsidR="00767792" w:rsidRPr="008737A1" w:rsidTr="00767792">
        <w:tc>
          <w:tcPr>
            <w:tcW w:w="539"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napToGrid w:val="0"/>
              <w:spacing w:after="0" w:line="240" w:lineRule="auto"/>
              <w:jc w:val="center"/>
              <w:rPr>
                <w:rFonts w:ascii="Times New Roman" w:eastAsia="Times New Roman" w:hAnsi="Times New Roman" w:cs="Times New Roman"/>
                <w:b/>
                <w:sz w:val="24"/>
                <w:szCs w:val="24"/>
              </w:rPr>
            </w:pPr>
            <w:r w:rsidRPr="008737A1">
              <w:rPr>
                <w:rFonts w:ascii="Times New Roman" w:eastAsia="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napToGrid w:val="0"/>
              <w:spacing w:after="0" w:line="240" w:lineRule="auto"/>
              <w:jc w:val="center"/>
              <w:rPr>
                <w:rFonts w:ascii="Times New Roman" w:eastAsia="Times New Roman" w:hAnsi="Times New Roman" w:cs="Times New Roman"/>
                <w:b/>
                <w:sz w:val="24"/>
                <w:szCs w:val="24"/>
              </w:rPr>
            </w:pPr>
            <w:r w:rsidRPr="008737A1">
              <w:rPr>
                <w:rFonts w:ascii="Times New Roman" w:eastAsia="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napToGrid w:val="0"/>
              <w:spacing w:after="0" w:line="240" w:lineRule="auto"/>
              <w:jc w:val="center"/>
              <w:rPr>
                <w:rFonts w:ascii="Times New Roman" w:eastAsia="Times New Roman" w:hAnsi="Times New Roman" w:cs="Times New Roman"/>
                <w:b/>
                <w:sz w:val="24"/>
                <w:szCs w:val="24"/>
              </w:rPr>
            </w:pPr>
            <w:r w:rsidRPr="008737A1">
              <w:rPr>
                <w:rFonts w:ascii="Times New Roman" w:eastAsia="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tabs>
                <w:tab w:val="left" w:pos="522"/>
              </w:tabs>
              <w:snapToGrid w:val="0"/>
              <w:spacing w:after="0" w:line="240" w:lineRule="auto"/>
              <w:jc w:val="center"/>
              <w:rPr>
                <w:rFonts w:ascii="Times New Roman" w:eastAsia="Times New Roman" w:hAnsi="Times New Roman" w:cs="Times New Roman"/>
                <w:b/>
                <w:sz w:val="24"/>
                <w:szCs w:val="24"/>
              </w:rPr>
            </w:pPr>
            <w:r w:rsidRPr="008737A1">
              <w:rPr>
                <w:rFonts w:ascii="Times New Roman" w:eastAsia="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napToGrid w:val="0"/>
              <w:spacing w:after="0" w:line="240" w:lineRule="auto"/>
              <w:jc w:val="center"/>
              <w:rPr>
                <w:rFonts w:ascii="Times New Roman" w:eastAsia="Times New Roman" w:hAnsi="Times New Roman" w:cs="Times New Roman"/>
                <w:b/>
                <w:sz w:val="24"/>
                <w:szCs w:val="24"/>
              </w:rPr>
            </w:pPr>
            <w:r w:rsidRPr="008737A1">
              <w:rPr>
                <w:rFonts w:ascii="Times New Roman" w:eastAsia="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67792" w:rsidRPr="008737A1" w:rsidRDefault="00767792" w:rsidP="00767792">
            <w:pPr>
              <w:snapToGrid w:val="0"/>
              <w:spacing w:after="0" w:line="240" w:lineRule="auto"/>
              <w:jc w:val="center"/>
              <w:rPr>
                <w:rFonts w:ascii="Times New Roman" w:eastAsia="Times New Roman" w:hAnsi="Times New Roman" w:cs="Times New Roman"/>
                <w:b/>
                <w:sz w:val="24"/>
                <w:szCs w:val="24"/>
              </w:rPr>
            </w:pPr>
            <w:r w:rsidRPr="008737A1">
              <w:rPr>
                <w:rFonts w:ascii="Times New Roman" w:eastAsia="Times New Roman" w:hAnsi="Times New Roman" w:cs="Times New Roman"/>
                <w:b/>
                <w:sz w:val="24"/>
                <w:szCs w:val="24"/>
              </w:rPr>
              <w:t>6</w:t>
            </w:r>
          </w:p>
        </w:tc>
      </w:tr>
      <w:tr w:rsidR="00767792" w:rsidRPr="008737A1" w:rsidTr="00767792">
        <w:trPr>
          <w:trHeight w:val="20"/>
        </w:trPr>
        <w:tc>
          <w:tcPr>
            <w:tcW w:w="539" w:type="dxa"/>
            <w:tcBorders>
              <w:top w:val="single" w:sz="4" w:space="0" w:color="000000"/>
              <w:left w:val="single" w:sz="4" w:space="0" w:color="000000"/>
              <w:bottom w:val="single" w:sz="4" w:space="0" w:color="000000"/>
            </w:tcBorders>
            <w:shd w:val="clear" w:color="auto" w:fill="auto"/>
          </w:tcPr>
          <w:p w:rsidR="00767792" w:rsidRPr="008737A1" w:rsidRDefault="00767792" w:rsidP="002F190E">
            <w:pPr>
              <w:numPr>
                <w:ilvl w:val="0"/>
                <w:numId w:val="141"/>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Управление и экономика фармации: учебник</w:t>
            </w:r>
          </w:p>
        </w:tc>
        <w:tc>
          <w:tcPr>
            <w:tcW w:w="1985"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ред. И. А. Наркевич</w:t>
            </w:r>
          </w:p>
        </w:tc>
        <w:tc>
          <w:tcPr>
            <w:tcW w:w="1984"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М.: ГЭОТАР-Медиа, 2017.</w:t>
            </w:r>
          </w:p>
        </w:tc>
        <w:tc>
          <w:tcPr>
            <w:tcW w:w="1418"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pacing w:after="0" w:line="240" w:lineRule="auto"/>
              <w:jc w:val="center"/>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111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67792" w:rsidRPr="008737A1" w:rsidRDefault="00767792" w:rsidP="00767792">
            <w:pPr>
              <w:spacing w:after="0" w:line="240" w:lineRule="auto"/>
              <w:jc w:val="center"/>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w:t>
            </w:r>
          </w:p>
        </w:tc>
      </w:tr>
      <w:tr w:rsidR="00767792" w:rsidRPr="008737A1" w:rsidTr="00767792">
        <w:trPr>
          <w:trHeight w:val="20"/>
        </w:trPr>
        <w:tc>
          <w:tcPr>
            <w:tcW w:w="539" w:type="dxa"/>
            <w:tcBorders>
              <w:top w:val="single" w:sz="4" w:space="0" w:color="000000"/>
              <w:left w:val="single" w:sz="4" w:space="0" w:color="000000"/>
              <w:bottom w:val="single" w:sz="4" w:space="0" w:color="000000"/>
            </w:tcBorders>
            <w:shd w:val="clear" w:color="auto" w:fill="auto"/>
          </w:tcPr>
          <w:p w:rsidR="00767792" w:rsidRPr="008737A1" w:rsidRDefault="00767792" w:rsidP="002F190E">
            <w:pPr>
              <w:numPr>
                <w:ilvl w:val="0"/>
                <w:numId w:val="141"/>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bdr w:val="none" w:sz="0" w:space="0" w:color="auto" w:frame="1"/>
              </w:rPr>
              <w:t>Экономика и управление в здравоохранении</w:t>
            </w:r>
            <w:r w:rsidRPr="008737A1">
              <w:rPr>
                <w:rFonts w:ascii="Times New Roman" w:eastAsia="Times New Roman" w:hAnsi="Times New Roman" w:cs="Times New Roman"/>
                <w:sz w:val="24"/>
                <w:szCs w:val="24"/>
              </w:rPr>
              <w:t> [Электронный ресурс] : учеб. и практикум для вузов. - Режим доступа: https://biblio-online.ru/viewer/A11637AE-DA4F-4894-B549-E01AB3BF9D93#</w:t>
            </w:r>
          </w:p>
        </w:tc>
        <w:tc>
          <w:tcPr>
            <w:tcW w:w="1985"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А. В. Решетников, Н. Г. Шамшурина, В. И. Шамшурин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М.: Юрайт , 2018.</w:t>
            </w:r>
          </w:p>
        </w:tc>
        <w:tc>
          <w:tcPr>
            <w:tcW w:w="1418"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pacing w:after="0" w:line="240" w:lineRule="auto"/>
              <w:jc w:val="center"/>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ЭБС Юрайт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67792" w:rsidRPr="008737A1" w:rsidRDefault="00767792" w:rsidP="00767792">
            <w:pPr>
              <w:spacing w:after="0" w:line="240" w:lineRule="auto"/>
              <w:jc w:val="center"/>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w:t>
            </w:r>
          </w:p>
        </w:tc>
      </w:tr>
    </w:tbl>
    <w:p w:rsidR="00767792" w:rsidRPr="008737A1" w:rsidRDefault="00767792" w:rsidP="00767792">
      <w:pPr>
        <w:spacing w:after="0" w:line="240" w:lineRule="auto"/>
        <w:jc w:val="both"/>
        <w:rPr>
          <w:rFonts w:ascii="Times New Roman" w:eastAsia="Times New Roman" w:hAnsi="Times New Roman" w:cs="Times New Roman"/>
          <w:b/>
          <w:sz w:val="24"/>
          <w:szCs w:val="24"/>
        </w:rPr>
      </w:pPr>
    </w:p>
    <w:p w:rsidR="00767792" w:rsidRPr="008737A1" w:rsidRDefault="00767792" w:rsidP="00767792">
      <w:pPr>
        <w:spacing w:after="0" w:line="240" w:lineRule="auto"/>
        <w:jc w:val="center"/>
        <w:rPr>
          <w:rFonts w:ascii="Times New Roman" w:eastAsia="Times New Roman" w:hAnsi="Times New Roman" w:cs="Times New Roman"/>
          <w:b/>
          <w:sz w:val="28"/>
          <w:szCs w:val="28"/>
        </w:rPr>
      </w:pPr>
      <w:r w:rsidRPr="008737A1">
        <w:rPr>
          <w:rFonts w:ascii="Times New Roman" w:eastAsia="Times New Roman" w:hAnsi="Times New Roman" w:cs="Times New Roman"/>
          <w:b/>
          <w:sz w:val="28"/>
          <w:szCs w:val="28"/>
        </w:rPr>
        <w:t>Дополнительная литература</w:t>
      </w:r>
    </w:p>
    <w:p w:rsidR="00767792" w:rsidRPr="008737A1" w:rsidRDefault="00767792" w:rsidP="00767792">
      <w:pPr>
        <w:spacing w:after="0" w:line="240" w:lineRule="auto"/>
        <w:jc w:val="center"/>
        <w:rPr>
          <w:rFonts w:ascii="Times New Roman" w:eastAsia="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767792" w:rsidRPr="008737A1" w:rsidTr="00767792">
        <w:tc>
          <w:tcPr>
            <w:tcW w:w="539" w:type="dxa"/>
            <w:vMerge w:val="restart"/>
            <w:tcBorders>
              <w:top w:val="single" w:sz="4" w:space="0" w:color="000000"/>
              <w:left w:val="single" w:sz="4" w:space="0" w:color="000000"/>
              <w:bottom w:val="single" w:sz="4" w:space="0" w:color="000000"/>
            </w:tcBorders>
            <w:shd w:val="clear" w:color="auto" w:fill="auto"/>
          </w:tcPr>
          <w:p w:rsidR="00767792" w:rsidRPr="008737A1" w:rsidRDefault="00767792" w:rsidP="00767792">
            <w:pPr>
              <w:snapToGrid w:val="0"/>
              <w:spacing w:after="0" w:line="240" w:lineRule="auto"/>
              <w:ind w:left="-57" w:right="-57"/>
              <w:jc w:val="center"/>
              <w:rPr>
                <w:rFonts w:ascii="Times New Roman" w:eastAsia="Times New Roman" w:hAnsi="Times New Roman" w:cs="Times New Roman"/>
                <w:b/>
                <w:sz w:val="24"/>
                <w:szCs w:val="24"/>
              </w:rPr>
            </w:pPr>
            <w:r w:rsidRPr="008737A1">
              <w:rPr>
                <w:rFonts w:ascii="Times New Roman" w:eastAsia="Times New Roman" w:hAnsi="Times New Roman" w:cs="Times New Roman"/>
                <w:b/>
                <w:sz w:val="24"/>
                <w:szCs w:val="24"/>
              </w:rPr>
              <w:t>№ п/п</w:t>
            </w:r>
          </w:p>
        </w:tc>
        <w:tc>
          <w:tcPr>
            <w:tcW w:w="2551" w:type="dxa"/>
            <w:vMerge w:val="restart"/>
            <w:tcBorders>
              <w:top w:val="single" w:sz="4" w:space="0" w:color="000000"/>
              <w:left w:val="single" w:sz="4" w:space="0" w:color="000000"/>
              <w:bottom w:val="single" w:sz="4" w:space="0" w:color="000000"/>
            </w:tcBorders>
            <w:shd w:val="clear" w:color="auto" w:fill="auto"/>
          </w:tcPr>
          <w:p w:rsidR="00767792" w:rsidRPr="008737A1" w:rsidRDefault="00767792" w:rsidP="00767792">
            <w:pPr>
              <w:snapToGrid w:val="0"/>
              <w:spacing w:after="0" w:line="240" w:lineRule="auto"/>
              <w:jc w:val="center"/>
              <w:rPr>
                <w:rFonts w:ascii="Times New Roman" w:eastAsia="Times New Roman" w:hAnsi="Times New Roman" w:cs="Times New Roman"/>
                <w:b/>
                <w:sz w:val="24"/>
                <w:szCs w:val="24"/>
              </w:rPr>
            </w:pPr>
            <w:r w:rsidRPr="008737A1">
              <w:rPr>
                <w:rFonts w:ascii="Times New Roman" w:eastAsia="Times New Roman" w:hAnsi="Times New Roman" w:cs="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767792" w:rsidRPr="008737A1" w:rsidRDefault="00767792" w:rsidP="00767792">
            <w:pPr>
              <w:snapToGrid w:val="0"/>
              <w:spacing w:after="0" w:line="240" w:lineRule="auto"/>
              <w:ind w:left="-57" w:right="-57"/>
              <w:jc w:val="center"/>
              <w:rPr>
                <w:rFonts w:ascii="Times New Roman" w:eastAsia="Times New Roman" w:hAnsi="Times New Roman" w:cs="Times New Roman"/>
                <w:b/>
                <w:sz w:val="24"/>
                <w:szCs w:val="24"/>
              </w:rPr>
            </w:pPr>
            <w:r w:rsidRPr="008737A1">
              <w:rPr>
                <w:rFonts w:ascii="Times New Roman" w:eastAsia="Times New Roman" w:hAnsi="Times New Roman" w:cs="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tcBorders>
            <w:shd w:val="clear" w:color="auto" w:fill="auto"/>
          </w:tcPr>
          <w:p w:rsidR="00767792" w:rsidRPr="008737A1" w:rsidRDefault="00767792" w:rsidP="00767792">
            <w:pPr>
              <w:snapToGrid w:val="0"/>
              <w:spacing w:after="0" w:line="240" w:lineRule="auto"/>
              <w:jc w:val="center"/>
              <w:rPr>
                <w:rFonts w:ascii="Times New Roman" w:eastAsia="Times New Roman" w:hAnsi="Times New Roman" w:cs="Times New Roman"/>
                <w:b/>
                <w:sz w:val="24"/>
                <w:szCs w:val="24"/>
              </w:rPr>
            </w:pPr>
            <w:r w:rsidRPr="008737A1">
              <w:rPr>
                <w:rFonts w:ascii="Times New Roman" w:eastAsia="Times New Roman" w:hAnsi="Times New Roman" w:cs="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767792" w:rsidRPr="008737A1" w:rsidRDefault="00767792" w:rsidP="00767792">
            <w:pPr>
              <w:snapToGrid w:val="0"/>
              <w:spacing w:after="0" w:line="240" w:lineRule="auto"/>
              <w:jc w:val="center"/>
              <w:rPr>
                <w:rFonts w:ascii="Times New Roman" w:eastAsia="Times New Roman" w:hAnsi="Times New Roman" w:cs="Times New Roman"/>
                <w:b/>
                <w:sz w:val="24"/>
                <w:szCs w:val="24"/>
              </w:rPr>
            </w:pPr>
            <w:r w:rsidRPr="008737A1">
              <w:rPr>
                <w:rFonts w:ascii="Times New Roman" w:eastAsia="Times New Roman" w:hAnsi="Times New Roman" w:cs="Times New Roman"/>
                <w:b/>
                <w:sz w:val="24"/>
                <w:szCs w:val="24"/>
              </w:rPr>
              <w:t>Кол-во экземпляров</w:t>
            </w:r>
          </w:p>
        </w:tc>
      </w:tr>
      <w:tr w:rsidR="00767792" w:rsidRPr="008737A1" w:rsidTr="00767792">
        <w:tc>
          <w:tcPr>
            <w:tcW w:w="539" w:type="dxa"/>
            <w:vMerge/>
            <w:tcBorders>
              <w:top w:val="single" w:sz="4" w:space="0" w:color="000000"/>
              <w:left w:val="single" w:sz="4" w:space="0" w:color="000000"/>
              <w:bottom w:val="single" w:sz="4" w:space="0" w:color="000000"/>
            </w:tcBorders>
            <w:shd w:val="clear" w:color="auto" w:fill="auto"/>
            <w:vAlign w:val="center"/>
          </w:tcPr>
          <w:p w:rsidR="00767792" w:rsidRPr="008737A1" w:rsidRDefault="00767792" w:rsidP="00767792">
            <w:pPr>
              <w:snapToGrid w:val="0"/>
              <w:spacing w:after="0" w:line="240" w:lineRule="auto"/>
              <w:rPr>
                <w:rFonts w:ascii="Times New Roman" w:eastAsia="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767792" w:rsidRPr="008737A1" w:rsidRDefault="00767792" w:rsidP="00767792">
            <w:pPr>
              <w:snapToGrid w:val="0"/>
              <w:spacing w:after="0" w:line="240" w:lineRule="auto"/>
              <w:jc w:val="center"/>
              <w:rPr>
                <w:rFonts w:ascii="Times New Roman" w:eastAsia="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767792" w:rsidRPr="008737A1" w:rsidRDefault="00767792" w:rsidP="00767792">
            <w:pPr>
              <w:snapToGrid w:val="0"/>
              <w:spacing w:after="0" w:line="240" w:lineRule="auto"/>
              <w:jc w:val="center"/>
              <w:rPr>
                <w:rFonts w:ascii="Times New Roman" w:eastAsia="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767792" w:rsidRPr="008737A1" w:rsidRDefault="00767792" w:rsidP="00767792">
            <w:pPr>
              <w:snapToGrid w:val="0"/>
              <w:spacing w:after="0" w:line="240" w:lineRule="auto"/>
              <w:jc w:val="center"/>
              <w:rPr>
                <w:rFonts w:ascii="Times New Roman" w:eastAsia="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napToGrid w:val="0"/>
              <w:spacing w:after="0" w:line="240" w:lineRule="auto"/>
              <w:ind w:left="-57" w:right="-57"/>
              <w:jc w:val="center"/>
              <w:rPr>
                <w:rFonts w:ascii="Times New Roman" w:eastAsia="Times New Roman" w:hAnsi="Times New Roman" w:cs="Times New Roman"/>
                <w:b/>
                <w:sz w:val="24"/>
                <w:szCs w:val="24"/>
              </w:rPr>
            </w:pPr>
            <w:r w:rsidRPr="008737A1">
              <w:rPr>
                <w:rFonts w:ascii="Times New Roman" w:eastAsia="Times New Roman" w:hAnsi="Times New Roman" w:cs="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67792" w:rsidRPr="008737A1" w:rsidRDefault="00767792" w:rsidP="00767792">
            <w:pPr>
              <w:snapToGrid w:val="0"/>
              <w:spacing w:after="0" w:line="240" w:lineRule="auto"/>
              <w:jc w:val="center"/>
              <w:rPr>
                <w:rFonts w:ascii="Times New Roman" w:eastAsia="Times New Roman" w:hAnsi="Times New Roman" w:cs="Times New Roman"/>
                <w:b/>
                <w:sz w:val="24"/>
                <w:szCs w:val="24"/>
              </w:rPr>
            </w:pPr>
            <w:r w:rsidRPr="008737A1">
              <w:rPr>
                <w:rFonts w:ascii="Times New Roman" w:eastAsia="Times New Roman" w:hAnsi="Times New Roman" w:cs="Times New Roman"/>
                <w:b/>
                <w:sz w:val="24"/>
                <w:szCs w:val="24"/>
              </w:rPr>
              <w:t>на кафедре</w:t>
            </w:r>
          </w:p>
        </w:tc>
      </w:tr>
      <w:tr w:rsidR="00767792" w:rsidRPr="008737A1" w:rsidTr="00767792">
        <w:tc>
          <w:tcPr>
            <w:tcW w:w="539"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napToGrid w:val="0"/>
              <w:spacing w:after="0" w:line="240" w:lineRule="auto"/>
              <w:jc w:val="center"/>
              <w:rPr>
                <w:rFonts w:ascii="Times New Roman" w:eastAsia="Times New Roman" w:hAnsi="Times New Roman" w:cs="Times New Roman"/>
                <w:b/>
                <w:sz w:val="24"/>
                <w:szCs w:val="24"/>
              </w:rPr>
            </w:pPr>
            <w:r w:rsidRPr="008737A1">
              <w:rPr>
                <w:rFonts w:ascii="Times New Roman" w:eastAsia="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napToGrid w:val="0"/>
              <w:spacing w:after="0" w:line="240" w:lineRule="auto"/>
              <w:jc w:val="center"/>
              <w:rPr>
                <w:rFonts w:ascii="Times New Roman" w:eastAsia="Times New Roman" w:hAnsi="Times New Roman" w:cs="Times New Roman"/>
                <w:b/>
                <w:sz w:val="24"/>
                <w:szCs w:val="24"/>
              </w:rPr>
            </w:pPr>
            <w:r w:rsidRPr="008737A1">
              <w:rPr>
                <w:rFonts w:ascii="Times New Roman" w:eastAsia="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napToGrid w:val="0"/>
              <w:spacing w:after="0" w:line="240" w:lineRule="auto"/>
              <w:jc w:val="center"/>
              <w:rPr>
                <w:rFonts w:ascii="Times New Roman" w:eastAsia="Times New Roman" w:hAnsi="Times New Roman" w:cs="Times New Roman"/>
                <w:b/>
                <w:sz w:val="24"/>
                <w:szCs w:val="24"/>
              </w:rPr>
            </w:pPr>
            <w:r w:rsidRPr="008737A1">
              <w:rPr>
                <w:rFonts w:ascii="Times New Roman" w:eastAsia="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tabs>
                <w:tab w:val="left" w:pos="522"/>
              </w:tabs>
              <w:snapToGrid w:val="0"/>
              <w:spacing w:after="0" w:line="240" w:lineRule="auto"/>
              <w:jc w:val="center"/>
              <w:rPr>
                <w:rFonts w:ascii="Times New Roman" w:eastAsia="Times New Roman" w:hAnsi="Times New Roman" w:cs="Times New Roman"/>
                <w:b/>
                <w:sz w:val="24"/>
                <w:szCs w:val="24"/>
              </w:rPr>
            </w:pPr>
            <w:r w:rsidRPr="008737A1">
              <w:rPr>
                <w:rFonts w:ascii="Times New Roman" w:eastAsia="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napToGrid w:val="0"/>
              <w:spacing w:after="0" w:line="240" w:lineRule="auto"/>
              <w:jc w:val="center"/>
              <w:rPr>
                <w:rFonts w:ascii="Times New Roman" w:eastAsia="Times New Roman" w:hAnsi="Times New Roman" w:cs="Times New Roman"/>
                <w:b/>
                <w:sz w:val="24"/>
                <w:szCs w:val="24"/>
              </w:rPr>
            </w:pPr>
            <w:r w:rsidRPr="008737A1">
              <w:rPr>
                <w:rFonts w:ascii="Times New Roman" w:eastAsia="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67792" w:rsidRPr="008737A1" w:rsidRDefault="00767792" w:rsidP="00767792">
            <w:pPr>
              <w:snapToGrid w:val="0"/>
              <w:spacing w:after="0" w:line="240" w:lineRule="auto"/>
              <w:jc w:val="center"/>
              <w:rPr>
                <w:rFonts w:ascii="Times New Roman" w:eastAsia="Times New Roman" w:hAnsi="Times New Roman" w:cs="Times New Roman"/>
                <w:b/>
                <w:sz w:val="24"/>
                <w:szCs w:val="24"/>
              </w:rPr>
            </w:pPr>
            <w:r w:rsidRPr="008737A1">
              <w:rPr>
                <w:rFonts w:ascii="Times New Roman" w:eastAsia="Times New Roman" w:hAnsi="Times New Roman" w:cs="Times New Roman"/>
                <w:b/>
                <w:sz w:val="24"/>
                <w:szCs w:val="24"/>
              </w:rPr>
              <w:t>6</w:t>
            </w:r>
          </w:p>
        </w:tc>
      </w:tr>
      <w:tr w:rsidR="00767792" w:rsidRPr="008737A1" w:rsidTr="00767792">
        <w:trPr>
          <w:trHeight w:val="20"/>
        </w:trPr>
        <w:tc>
          <w:tcPr>
            <w:tcW w:w="539" w:type="dxa"/>
            <w:tcBorders>
              <w:top w:val="single" w:sz="4" w:space="0" w:color="000000"/>
              <w:left w:val="single" w:sz="4" w:space="0" w:color="000000"/>
              <w:bottom w:val="single" w:sz="4" w:space="0" w:color="000000"/>
            </w:tcBorders>
            <w:shd w:val="clear" w:color="auto" w:fill="auto"/>
          </w:tcPr>
          <w:p w:rsidR="00767792" w:rsidRPr="008737A1" w:rsidRDefault="00767792" w:rsidP="002F190E">
            <w:pPr>
              <w:numPr>
                <w:ilvl w:val="0"/>
                <w:numId w:val="141"/>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Государственная фармакопея Российской Федерации [Электронный ресурс]. Т. 1..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pacing w:after="0" w:line="240" w:lineRule="auto"/>
              <w:jc w:val="center"/>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67792" w:rsidRPr="008737A1" w:rsidRDefault="00767792" w:rsidP="00767792">
            <w:pPr>
              <w:spacing w:after="0" w:line="240" w:lineRule="auto"/>
              <w:jc w:val="center"/>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w:t>
            </w:r>
          </w:p>
        </w:tc>
      </w:tr>
      <w:tr w:rsidR="00767792" w:rsidRPr="008737A1" w:rsidTr="00767792">
        <w:trPr>
          <w:trHeight w:val="20"/>
        </w:trPr>
        <w:tc>
          <w:tcPr>
            <w:tcW w:w="539" w:type="dxa"/>
            <w:tcBorders>
              <w:top w:val="single" w:sz="4" w:space="0" w:color="000000"/>
              <w:left w:val="single" w:sz="4" w:space="0" w:color="000000"/>
              <w:bottom w:val="single" w:sz="4" w:space="0" w:color="000000"/>
            </w:tcBorders>
            <w:shd w:val="clear" w:color="auto" w:fill="auto"/>
          </w:tcPr>
          <w:p w:rsidR="00767792" w:rsidRPr="008737A1" w:rsidRDefault="00767792" w:rsidP="002F190E">
            <w:pPr>
              <w:numPr>
                <w:ilvl w:val="0"/>
                <w:numId w:val="141"/>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 xml:space="preserve">Государственная </w:t>
            </w:r>
            <w:r w:rsidRPr="008737A1">
              <w:rPr>
                <w:rFonts w:ascii="Times New Roman" w:eastAsia="Times New Roman" w:hAnsi="Times New Roman" w:cs="Times New Roman"/>
                <w:sz w:val="24"/>
                <w:szCs w:val="24"/>
              </w:rPr>
              <w:lastRenderedPageBreak/>
              <w:t>фармакопея Российской Федерации [Электронный ресурс]. Т. 2..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pacing w:after="0" w:line="240" w:lineRule="auto"/>
              <w:jc w:val="center"/>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 xml:space="preserve">ЭБС </w:t>
            </w:r>
            <w:r w:rsidRPr="008737A1">
              <w:rPr>
                <w:rFonts w:ascii="Times New Roman" w:eastAsia="Times New Roman" w:hAnsi="Times New Roman" w:cs="Times New Roman"/>
                <w:sz w:val="24"/>
                <w:szCs w:val="24"/>
              </w:rPr>
              <w:lastRenderedPageBreak/>
              <w:t>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67792" w:rsidRPr="008737A1" w:rsidRDefault="00767792" w:rsidP="00767792">
            <w:pPr>
              <w:spacing w:after="0" w:line="240" w:lineRule="auto"/>
              <w:jc w:val="center"/>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lastRenderedPageBreak/>
              <w:t>-/-</w:t>
            </w:r>
          </w:p>
        </w:tc>
      </w:tr>
      <w:tr w:rsidR="00767792" w:rsidRPr="008737A1" w:rsidTr="00767792">
        <w:trPr>
          <w:trHeight w:val="20"/>
        </w:trPr>
        <w:tc>
          <w:tcPr>
            <w:tcW w:w="539" w:type="dxa"/>
            <w:tcBorders>
              <w:top w:val="single" w:sz="4" w:space="0" w:color="000000"/>
              <w:left w:val="single" w:sz="4" w:space="0" w:color="000000"/>
              <w:bottom w:val="single" w:sz="4" w:space="0" w:color="000000"/>
            </w:tcBorders>
            <w:shd w:val="clear" w:color="auto" w:fill="auto"/>
          </w:tcPr>
          <w:p w:rsidR="00767792" w:rsidRPr="008737A1" w:rsidRDefault="00767792" w:rsidP="002F190E">
            <w:pPr>
              <w:numPr>
                <w:ilvl w:val="0"/>
                <w:numId w:val="141"/>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Государственная фармакопея Российской Федерации [Электронный ресурс]. Т. 3..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pacing w:after="0" w:line="240" w:lineRule="auto"/>
              <w:jc w:val="center"/>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67792" w:rsidRPr="008737A1" w:rsidRDefault="00767792" w:rsidP="00767792">
            <w:pPr>
              <w:spacing w:after="0" w:line="240" w:lineRule="auto"/>
              <w:jc w:val="center"/>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w:t>
            </w:r>
          </w:p>
        </w:tc>
      </w:tr>
      <w:tr w:rsidR="00767792" w:rsidRPr="008737A1" w:rsidTr="00767792">
        <w:trPr>
          <w:trHeight w:val="20"/>
        </w:trPr>
        <w:tc>
          <w:tcPr>
            <w:tcW w:w="539" w:type="dxa"/>
            <w:tcBorders>
              <w:top w:val="single" w:sz="4" w:space="0" w:color="000000"/>
              <w:left w:val="single" w:sz="4" w:space="0" w:color="000000"/>
              <w:bottom w:val="single" w:sz="4" w:space="0" w:color="000000"/>
            </w:tcBorders>
            <w:shd w:val="clear" w:color="auto" w:fill="auto"/>
          </w:tcPr>
          <w:p w:rsidR="00767792" w:rsidRPr="008737A1" w:rsidRDefault="00767792" w:rsidP="002F190E">
            <w:pPr>
              <w:numPr>
                <w:ilvl w:val="0"/>
                <w:numId w:val="141"/>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Общественное здоровье и здравоохранение, экономика здравоохранения [Электронный ресурс] : учеб. для вузов. Т. 1.. - Режим доступа: http://www.studmedlib.ru/ru/book/ISBN9785970424148.html</w:t>
            </w:r>
          </w:p>
        </w:tc>
        <w:tc>
          <w:tcPr>
            <w:tcW w:w="1985"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ред. В. З. Кучеренко</w:t>
            </w:r>
          </w:p>
        </w:tc>
        <w:tc>
          <w:tcPr>
            <w:tcW w:w="1984"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М. : ГЭОТАР-Медиа, 2013.</w:t>
            </w:r>
          </w:p>
        </w:tc>
        <w:tc>
          <w:tcPr>
            <w:tcW w:w="1418"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pacing w:after="0" w:line="240" w:lineRule="auto"/>
              <w:jc w:val="center"/>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67792" w:rsidRPr="008737A1" w:rsidRDefault="00767792" w:rsidP="00767792">
            <w:pPr>
              <w:spacing w:after="0" w:line="240" w:lineRule="auto"/>
              <w:jc w:val="center"/>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w:t>
            </w:r>
          </w:p>
        </w:tc>
      </w:tr>
      <w:tr w:rsidR="00767792" w:rsidRPr="008737A1" w:rsidTr="00767792">
        <w:trPr>
          <w:trHeight w:val="20"/>
        </w:trPr>
        <w:tc>
          <w:tcPr>
            <w:tcW w:w="539" w:type="dxa"/>
            <w:tcBorders>
              <w:top w:val="single" w:sz="4" w:space="0" w:color="000000"/>
              <w:left w:val="single" w:sz="4" w:space="0" w:color="000000"/>
              <w:bottom w:val="single" w:sz="4" w:space="0" w:color="000000"/>
            </w:tcBorders>
            <w:shd w:val="clear" w:color="auto" w:fill="auto"/>
          </w:tcPr>
          <w:p w:rsidR="00767792" w:rsidRPr="008737A1" w:rsidRDefault="00767792" w:rsidP="002F190E">
            <w:pPr>
              <w:numPr>
                <w:ilvl w:val="0"/>
                <w:numId w:val="141"/>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Общественное здоровье и здравоохранение, экономика здравоохранения [Электронный ресурс] : учеб. для вузов. Т. 2.. - Режим доступа: http://www.studmedlib.ru/ru/book/ISBN9785970424155.html</w:t>
            </w:r>
          </w:p>
        </w:tc>
        <w:tc>
          <w:tcPr>
            <w:tcW w:w="1985"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ред. В. З. Кучеренко</w:t>
            </w:r>
          </w:p>
        </w:tc>
        <w:tc>
          <w:tcPr>
            <w:tcW w:w="1984"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М. : ГЭОТАР-Медиа, 2013.</w:t>
            </w:r>
          </w:p>
        </w:tc>
        <w:tc>
          <w:tcPr>
            <w:tcW w:w="1418"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pacing w:after="0" w:line="240" w:lineRule="auto"/>
              <w:jc w:val="center"/>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67792" w:rsidRPr="008737A1" w:rsidRDefault="00767792" w:rsidP="00767792">
            <w:pPr>
              <w:spacing w:after="0" w:line="240" w:lineRule="auto"/>
              <w:jc w:val="center"/>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w:t>
            </w:r>
          </w:p>
        </w:tc>
      </w:tr>
      <w:tr w:rsidR="00767792" w:rsidRPr="008737A1" w:rsidTr="00767792">
        <w:trPr>
          <w:trHeight w:val="20"/>
        </w:trPr>
        <w:tc>
          <w:tcPr>
            <w:tcW w:w="539" w:type="dxa"/>
            <w:tcBorders>
              <w:top w:val="single" w:sz="4" w:space="0" w:color="000000"/>
              <w:left w:val="single" w:sz="4" w:space="0" w:color="000000"/>
              <w:bottom w:val="single" w:sz="4" w:space="0" w:color="000000"/>
            </w:tcBorders>
            <w:shd w:val="clear" w:color="auto" w:fill="auto"/>
          </w:tcPr>
          <w:p w:rsidR="00767792" w:rsidRPr="008737A1" w:rsidRDefault="00767792" w:rsidP="002F190E">
            <w:pPr>
              <w:numPr>
                <w:ilvl w:val="0"/>
                <w:numId w:val="141"/>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Экономика аптечной организации [Электронный ресурс] : учеб. пособие для студентов очной и заочной форм обучения, обучающихся по специальности 060301 - Фармация. - Режим доступа: http://krasgmu.vmede.ru/index.php?page[common]=elib&amp;cat=&amp;res_id=55131</w:t>
            </w:r>
          </w:p>
        </w:tc>
        <w:tc>
          <w:tcPr>
            <w:tcW w:w="1985"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В. В. Богданов, Л. А. Лунева, В. С. Чавырь [и др.]</w:t>
            </w:r>
          </w:p>
        </w:tc>
        <w:tc>
          <w:tcPr>
            <w:tcW w:w="1984"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Красноярск : КрасГМУ, 2015.</w:t>
            </w:r>
          </w:p>
        </w:tc>
        <w:tc>
          <w:tcPr>
            <w:tcW w:w="1418"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pacing w:after="0" w:line="240" w:lineRule="auto"/>
              <w:jc w:val="center"/>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67792" w:rsidRPr="008737A1" w:rsidRDefault="00767792" w:rsidP="00767792">
            <w:pPr>
              <w:spacing w:after="0" w:line="240" w:lineRule="auto"/>
              <w:jc w:val="center"/>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w:t>
            </w:r>
          </w:p>
        </w:tc>
      </w:tr>
      <w:tr w:rsidR="00767792" w:rsidRPr="008737A1" w:rsidTr="00767792">
        <w:trPr>
          <w:trHeight w:val="20"/>
        </w:trPr>
        <w:tc>
          <w:tcPr>
            <w:tcW w:w="539" w:type="dxa"/>
            <w:tcBorders>
              <w:top w:val="single" w:sz="4" w:space="0" w:color="000000"/>
              <w:left w:val="single" w:sz="4" w:space="0" w:color="000000"/>
              <w:bottom w:val="single" w:sz="4" w:space="0" w:color="000000"/>
            </w:tcBorders>
            <w:shd w:val="clear" w:color="auto" w:fill="auto"/>
          </w:tcPr>
          <w:p w:rsidR="00767792" w:rsidRPr="008737A1" w:rsidRDefault="00767792" w:rsidP="002F190E">
            <w:pPr>
              <w:numPr>
                <w:ilvl w:val="0"/>
                <w:numId w:val="141"/>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Экономика аптечной организации [Электронный ресурс] : учеб. пособие. - Режим доступа: http://krasgmu.vmede.ru/index.php?page[common]=elib&amp;cat=&amp;res_i</w:t>
            </w:r>
            <w:r w:rsidRPr="008737A1">
              <w:rPr>
                <w:rFonts w:ascii="Times New Roman" w:eastAsia="Times New Roman" w:hAnsi="Times New Roman" w:cs="Times New Roman"/>
                <w:sz w:val="24"/>
                <w:szCs w:val="24"/>
              </w:rPr>
              <w:lastRenderedPageBreak/>
              <w:t>d=60852</w:t>
            </w:r>
          </w:p>
        </w:tc>
        <w:tc>
          <w:tcPr>
            <w:tcW w:w="1985"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lastRenderedPageBreak/>
              <w:t>В. В. Богданов, Л. А. Лунева, В. С. Чавырь [и др.]</w:t>
            </w:r>
          </w:p>
        </w:tc>
        <w:tc>
          <w:tcPr>
            <w:tcW w:w="1984"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Красноярск : КрасГМУ, 2016.</w:t>
            </w:r>
          </w:p>
        </w:tc>
        <w:tc>
          <w:tcPr>
            <w:tcW w:w="1418"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pacing w:after="0" w:line="240" w:lineRule="auto"/>
              <w:jc w:val="center"/>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67792" w:rsidRPr="008737A1" w:rsidRDefault="00767792" w:rsidP="00767792">
            <w:pPr>
              <w:spacing w:after="0" w:line="240" w:lineRule="auto"/>
              <w:jc w:val="center"/>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w:t>
            </w:r>
          </w:p>
        </w:tc>
      </w:tr>
      <w:tr w:rsidR="00767792" w:rsidRPr="008737A1" w:rsidTr="00767792">
        <w:trPr>
          <w:trHeight w:val="20"/>
        </w:trPr>
        <w:tc>
          <w:tcPr>
            <w:tcW w:w="539" w:type="dxa"/>
            <w:tcBorders>
              <w:top w:val="single" w:sz="4" w:space="0" w:color="000000"/>
              <w:left w:val="single" w:sz="4" w:space="0" w:color="000000"/>
              <w:bottom w:val="single" w:sz="4" w:space="0" w:color="000000"/>
            </w:tcBorders>
            <w:shd w:val="clear" w:color="auto" w:fill="auto"/>
          </w:tcPr>
          <w:p w:rsidR="00767792" w:rsidRPr="008737A1" w:rsidRDefault="00767792" w:rsidP="002F190E">
            <w:pPr>
              <w:numPr>
                <w:ilvl w:val="0"/>
                <w:numId w:val="141"/>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Экономика здравоохранения [Электронный ресурс] : учеб.-метод. пособие для системы доп. проф. образования. - Режим доступа: http://krasgmu.vmede.ru/index.php?page[common]=elib&amp;cat=&amp;res_id=59145</w:t>
            </w:r>
          </w:p>
        </w:tc>
        <w:tc>
          <w:tcPr>
            <w:tcW w:w="1985"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Красноярск : КрасГМУ, 2016.</w:t>
            </w:r>
          </w:p>
        </w:tc>
        <w:tc>
          <w:tcPr>
            <w:tcW w:w="1418"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pacing w:after="0" w:line="240" w:lineRule="auto"/>
              <w:jc w:val="center"/>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67792" w:rsidRPr="008737A1" w:rsidRDefault="00767792" w:rsidP="00767792">
            <w:pPr>
              <w:spacing w:after="0" w:line="240" w:lineRule="auto"/>
              <w:jc w:val="center"/>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w:t>
            </w:r>
          </w:p>
        </w:tc>
      </w:tr>
      <w:tr w:rsidR="00767792" w:rsidRPr="008737A1" w:rsidTr="00767792">
        <w:trPr>
          <w:trHeight w:val="20"/>
        </w:trPr>
        <w:tc>
          <w:tcPr>
            <w:tcW w:w="539" w:type="dxa"/>
            <w:tcBorders>
              <w:top w:val="single" w:sz="4" w:space="0" w:color="000000"/>
              <w:left w:val="single" w:sz="4" w:space="0" w:color="000000"/>
              <w:bottom w:val="single" w:sz="4" w:space="0" w:color="000000"/>
            </w:tcBorders>
            <w:shd w:val="clear" w:color="auto" w:fill="auto"/>
          </w:tcPr>
          <w:p w:rsidR="00767792" w:rsidRPr="008737A1" w:rsidRDefault="00767792" w:rsidP="002F190E">
            <w:pPr>
              <w:numPr>
                <w:ilvl w:val="0"/>
                <w:numId w:val="141"/>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Экономика здравоохранения : учебник</w:t>
            </w:r>
          </w:p>
        </w:tc>
        <w:tc>
          <w:tcPr>
            <w:tcW w:w="1985"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А. В. Решетников, В. М. Алексеева, С. А. Ефименко [и др.]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М. : ГЭОТАР-Медиа, 2015.</w:t>
            </w:r>
          </w:p>
        </w:tc>
        <w:tc>
          <w:tcPr>
            <w:tcW w:w="1418"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pacing w:after="0" w:line="240" w:lineRule="auto"/>
              <w:jc w:val="center"/>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67792" w:rsidRPr="008737A1" w:rsidRDefault="00767792" w:rsidP="00767792">
            <w:pPr>
              <w:spacing w:after="0" w:line="240" w:lineRule="auto"/>
              <w:jc w:val="center"/>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w:t>
            </w:r>
          </w:p>
        </w:tc>
      </w:tr>
      <w:tr w:rsidR="00767792" w:rsidRPr="008737A1" w:rsidTr="00767792">
        <w:trPr>
          <w:trHeight w:val="20"/>
        </w:trPr>
        <w:tc>
          <w:tcPr>
            <w:tcW w:w="539" w:type="dxa"/>
            <w:tcBorders>
              <w:top w:val="single" w:sz="4" w:space="0" w:color="000000"/>
              <w:left w:val="single" w:sz="4" w:space="0" w:color="000000"/>
              <w:bottom w:val="single" w:sz="4" w:space="0" w:color="000000"/>
            </w:tcBorders>
            <w:shd w:val="clear" w:color="auto" w:fill="auto"/>
          </w:tcPr>
          <w:p w:rsidR="00767792" w:rsidRPr="008737A1" w:rsidRDefault="00767792" w:rsidP="002F190E">
            <w:pPr>
              <w:numPr>
                <w:ilvl w:val="0"/>
                <w:numId w:val="141"/>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Экономика здравоохранения [Электронный ресурс] : учеб.-метод. пособие для системы дополнит. проф. образования. - Режим доступа: http://krasgmu.vmede.ru/index.php?page[common]=elib&amp;cat=&amp;res_id=34999</w:t>
            </w:r>
          </w:p>
        </w:tc>
        <w:tc>
          <w:tcPr>
            <w:tcW w:w="1985"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Красноярск : КрасГМУ, 2013.</w:t>
            </w:r>
          </w:p>
        </w:tc>
        <w:tc>
          <w:tcPr>
            <w:tcW w:w="1418"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pacing w:after="0" w:line="240" w:lineRule="auto"/>
              <w:jc w:val="center"/>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67792" w:rsidRPr="008737A1" w:rsidRDefault="00767792" w:rsidP="00767792">
            <w:pPr>
              <w:spacing w:after="0" w:line="240" w:lineRule="auto"/>
              <w:jc w:val="center"/>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w:t>
            </w:r>
          </w:p>
        </w:tc>
      </w:tr>
      <w:tr w:rsidR="00767792" w:rsidRPr="008737A1" w:rsidTr="00767792">
        <w:trPr>
          <w:trHeight w:val="20"/>
        </w:trPr>
        <w:tc>
          <w:tcPr>
            <w:tcW w:w="539" w:type="dxa"/>
            <w:tcBorders>
              <w:top w:val="single" w:sz="4" w:space="0" w:color="000000"/>
              <w:left w:val="single" w:sz="4" w:space="0" w:color="000000"/>
              <w:bottom w:val="single" w:sz="4" w:space="0" w:color="000000"/>
            </w:tcBorders>
            <w:shd w:val="clear" w:color="auto" w:fill="auto"/>
          </w:tcPr>
          <w:p w:rsidR="00767792" w:rsidRPr="008737A1" w:rsidRDefault="00767792" w:rsidP="002F190E">
            <w:pPr>
              <w:numPr>
                <w:ilvl w:val="0"/>
                <w:numId w:val="141"/>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Экономика здравоохранения [Электронный ресурс] : учебник. - Режим доступа: http://www.studmedlib.ru/ru/book/ISBN9785970431368.html</w:t>
            </w:r>
          </w:p>
        </w:tc>
        <w:tc>
          <w:tcPr>
            <w:tcW w:w="1985"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А. В. Решетников, В. М. Алексеева, С. А. Ефименко [и др.]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М. : ГЭОТАР-Медиа, 2015.</w:t>
            </w:r>
          </w:p>
        </w:tc>
        <w:tc>
          <w:tcPr>
            <w:tcW w:w="1418"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pacing w:after="0" w:line="240" w:lineRule="auto"/>
              <w:jc w:val="center"/>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67792" w:rsidRPr="008737A1" w:rsidRDefault="00767792" w:rsidP="00767792">
            <w:pPr>
              <w:spacing w:after="0" w:line="240" w:lineRule="auto"/>
              <w:jc w:val="center"/>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w:t>
            </w:r>
          </w:p>
        </w:tc>
      </w:tr>
      <w:tr w:rsidR="00767792" w:rsidRPr="008737A1" w:rsidTr="00767792">
        <w:trPr>
          <w:trHeight w:val="20"/>
        </w:trPr>
        <w:tc>
          <w:tcPr>
            <w:tcW w:w="539" w:type="dxa"/>
            <w:tcBorders>
              <w:top w:val="single" w:sz="4" w:space="0" w:color="000000"/>
              <w:left w:val="single" w:sz="4" w:space="0" w:color="000000"/>
              <w:bottom w:val="single" w:sz="4" w:space="0" w:color="000000"/>
            </w:tcBorders>
            <w:shd w:val="clear" w:color="auto" w:fill="auto"/>
          </w:tcPr>
          <w:p w:rsidR="00767792" w:rsidRPr="008737A1" w:rsidRDefault="00767792" w:rsidP="002F190E">
            <w:pPr>
              <w:numPr>
                <w:ilvl w:val="0"/>
                <w:numId w:val="141"/>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Экономика здравоохранения [Электронный ресурс] : учеб. пособие. - Режим доступа: http://krasgmu.vmede.ru/index.php?page[common]=elib&amp;cat=&amp;res_id=45293</w:t>
            </w:r>
          </w:p>
        </w:tc>
        <w:tc>
          <w:tcPr>
            <w:tcW w:w="1985"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Красноярск : КрасГМУ, 2014.</w:t>
            </w:r>
          </w:p>
        </w:tc>
        <w:tc>
          <w:tcPr>
            <w:tcW w:w="1418"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pacing w:after="0" w:line="240" w:lineRule="auto"/>
              <w:jc w:val="center"/>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67792" w:rsidRPr="008737A1" w:rsidRDefault="00767792" w:rsidP="00767792">
            <w:pPr>
              <w:spacing w:after="0" w:line="240" w:lineRule="auto"/>
              <w:jc w:val="center"/>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w:t>
            </w:r>
          </w:p>
        </w:tc>
      </w:tr>
    </w:tbl>
    <w:p w:rsidR="00767792" w:rsidRPr="008737A1" w:rsidRDefault="00767792" w:rsidP="00767792">
      <w:pPr>
        <w:spacing w:after="0" w:line="240" w:lineRule="auto"/>
        <w:jc w:val="both"/>
        <w:rPr>
          <w:rFonts w:ascii="Times New Roman" w:eastAsia="Times New Roman" w:hAnsi="Times New Roman" w:cs="Times New Roman"/>
          <w:b/>
          <w:sz w:val="24"/>
          <w:szCs w:val="24"/>
        </w:rPr>
      </w:pPr>
    </w:p>
    <w:p w:rsidR="00767792" w:rsidRPr="008737A1" w:rsidRDefault="00767792" w:rsidP="00767792">
      <w:pPr>
        <w:spacing w:after="0" w:line="240" w:lineRule="auto"/>
        <w:jc w:val="center"/>
        <w:rPr>
          <w:rFonts w:ascii="Times New Roman" w:eastAsia="Times New Roman" w:hAnsi="Times New Roman" w:cs="Times New Roman"/>
          <w:b/>
          <w:sz w:val="28"/>
          <w:szCs w:val="28"/>
        </w:rPr>
      </w:pPr>
      <w:r w:rsidRPr="008737A1">
        <w:rPr>
          <w:rFonts w:ascii="Times New Roman" w:eastAsia="Times New Roman" w:hAnsi="Times New Roman" w:cs="Times New Roman"/>
          <w:b/>
          <w:sz w:val="28"/>
          <w:szCs w:val="28"/>
        </w:rPr>
        <w:t>Электронные ресурсы</w:t>
      </w:r>
    </w:p>
    <w:p w:rsidR="00767792" w:rsidRPr="008737A1" w:rsidRDefault="00767792" w:rsidP="00767792">
      <w:pPr>
        <w:spacing w:after="0" w:line="240" w:lineRule="auto"/>
        <w:jc w:val="center"/>
        <w:rPr>
          <w:rFonts w:ascii="Times New Roman" w:eastAsia="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496"/>
        <w:gridCol w:w="9115"/>
      </w:tblGrid>
      <w:tr w:rsidR="00767792" w:rsidRPr="008737A1" w:rsidTr="00767792">
        <w:tc>
          <w:tcPr>
            <w:tcW w:w="496"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napToGrid w:val="0"/>
              <w:spacing w:after="0" w:line="240" w:lineRule="auto"/>
              <w:jc w:val="both"/>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67792" w:rsidRPr="008737A1" w:rsidRDefault="00767792" w:rsidP="00767792">
            <w:pPr>
              <w:snapToGrid w:val="0"/>
              <w:spacing w:after="0" w:line="240" w:lineRule="auto"/>
              <w:jc w:val="both"/>
              <w:rPr>
                <w:rFonts w:ascii="Times New Roman" w:eastAsia="Times New Roman" w:hAnsi="Times New Roman" w:cs="Times New Roman"/>
                <w:sz w:val="24"/>
                <w:szCs w:val="24"/>
                <w:lang w:val="en-US"/>
              </w:rPr>
            </w:pPr>
            <w:r w:rsidRPr="008737A1">
              <w:rPr>
                <w:rFonts w:ascii="Times New Roman" w:eastAsia="Times New Roman" w:hAnsi="Times New Roman" w:cs="Times New Roman"/>
                <w:sz w:val="24"/>
                <w:szCs w:val="24"/>
                <w:lang w:val="en-US"/>
              </w:rPr>
              <w:t>ЭБС КрасГМУ «Colibris»</w:t>
            </w:r>
          </w:p>
        </w:tc>
      </w:tr>
      <w:tr w:rsidR="00767792" w:rsidRPr="008737A1" w:rsidTr="00767792">
        <w:tc>
          <w:tcPr>
            <w:tcW w:w="496"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napToGrid w:val="0"/>
              <w:spacing w:after="0" w:line="240" w:lineRule="auto"/>
              <w:jc w:val="both"/>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67792" w:rsidRPr="008737A1" w:rsidRDefault="00767792" w:rsidP="00767792">
            <w:pPr>
              <w:snapToGrid w:val="0"/>
              <w:spacing w:after="0" w:line="240" w:lineRule="auto"/>
              <w:jc w:val="both"/>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ЭБС Консультант студента ВУЗ</w:t>
            </w:r>
          </w:p>
        </w:tc>
      </w:tr>
      <w:tr w:rsidR="00767792" w:rsidRPr="008737A1" w:rsidTr="00767792">
        <w:tc>
          <w:tcPr>
            <w:tcW w:w="496"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napToGrid w:val="0"/>
              <w:spacing w:after="0" w:line="240" w:lineRule="auto"/>
              <w:jc w:val="both"/>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67792" w:rsidRPr="008737A1" w:rsidRDefault="00767792" w:rsidP="00767792">
            <w:pPr>
              <w:snapToGrid w:val="0"/>
              <w:spacing w:after="0" w:line="240" w:lineRule="auto"/>
              <w:jc w:val="both"/>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ЭМБ Консультант врача</w:t>
            </w:r>
          </w:p>
        </w:tc>
      </w:tr>
      <w:tr w:rsidR="00767792" w:rsidRPr="008737A1" w:rsidTr="00767792">
        <w:tc>
          <w:tcPr>
            <w:tcW w:w="496"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napToGrid w:val="0"/>
              <w:spacing w:after="0" w:line="240" w:lineRule="auto"/>
              <w:jc w:val="both"/>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67792" w:rsidRPr="008737A1" w:rsidRDefault="00767792" w:rsidP="00767792">
            <w:pPr>
              <w:snapToGrid w:val="0"/>
              <w:spacing w:after="0" w:line="240" w:lineRule="auto"/>
              <w:jc w:val="both"/>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ЭБС Айбукс</w:t>
            </w:r>
          </w:p>
        </w:tc>
      </w:tr>
      <w:tr w:rsidR="00767792" w:rsidRPr="008737A1" w:rsidTr="00767792">
        <w:tc>
          <w:tcPr>
            <w:tcW w:w="496"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napToGrid w:val="0"/>
              <w:spacing w:after="0" w:line="240" w:lineRule="auto"/>
              <w:jc w:val="both"/>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67792" w:rsidRPr="008737A1" w:rsidRDefault="00767792" w:rsidP="00767792">
            <w:pPr>
              <w:snapToGrid w:val="0"/>
              <w:spacing w:after="0" w:line="240" w:lineRule="auto"/>
              <w:jc w:val="both"/>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ЭБС Букап</w:t>
            </w:r>
          </w:p>
        </w:tc>
      </w:tr>
      <w:tr w:rsidR="00767792" w:rsidRPr="008737A1" w:rsidTr="00767792">
        <w:tc>
          <w:tcPr>
            <w:tcW w:w="496"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napToGrid w:val="0"/>
              <w:spacing w:after="0" w:line="240" w:lineRule="auto"/>
              <w:jc w:val="both"/>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6</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67792" w:rsidRPr="008737A1" w:rsidRDefault="00767792" w:rsidP="00767792">
            <w:pPr>
              <w:snapToGrid w:val="0"/>
              <w:spacing w:after="0" w:line="240" w:lineRule="auto"/>
              <w:jc w:val="both"/>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ЭБС Лань</w:t>
            </w:r>
          </w:p>
        </w:tc>
      </w:tr>
      <w:tr w:rsidR="00767792" w:rsidRPr="008737A1" w:rsidTr="00767792">
        <w:tc>
          <w:tcPr>
            <w:tcW w:w="496"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napToGrid w:val="0"/>
              <w:spacing w:after="0" w:line="240" w:lineRule="auto"/>
              <w:jc w:val="both"/>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lastRenderedPageBreak/>
              <w:t>7</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67792" w:rsidRPr="008737A1" w:rsidRDefault="00767792" w:rsidP="00767792">
            <w:pPr>
              <w:snapToGrid w:val="0"/>
              <w:spacing w:after="0" w:line="240" w:lineRule="auto"/>
              <w:jc w:val="both"/>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ЭБС Юрайт</w:t>
            </w:r>
          </w:p>
        </w:tc>
      </w:tr>
      <w:tr w:rsidR="00767792" w:rsidRPr="008737A1" w:rsidTr="00767792">
        <w:tc>
          <w:tcPr>
            <w:tcW w:w="496"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napToGrid w:val="0"/>
              <w:spacing w:after="0" w:line="240" w:lineRule="auto"/>
              <w:jc w:val="both"/>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8</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67792" w:rsidRPr="008737A1" w:rsidRDefault="00767792" w:rsidP="00767792">
            <w:pPr>
              <w:snapToGrid w:val="0"/>
              <w:spacing w:after="0" w:line="240" w:lineRule="auto"/>
              <w:jc w:val="both"/>
              <w:rPr>
                <w:rFonts w:ascii="Times New Roman" w:eastAsia="Times New Roman" w:hAnsi="Times New Roman" w:cs="Times New Roman"/>
                <w:sz w:val="24"/>
                <w:szCs w:val="24"/>
                <w:lang w:val="en-US"/>
              </w:rPr>
            </w:pPr>
            <w:r w:rsidRPr="008737A1">
              <w:rPr>
                <w:rFonts w:ascii="Times New Roman" w:eastAsia="Times New Roman" w:hAnsi="Times New Roman" w:cs="Times New Roman"/>
                <w:sz w:val="24"/>
                <w:szCs w:val="24"/>
                <w:lang w:val="en-US"/>
              </w:rPr>
              <w:t>СПС КонсультантПлюс</w:t>
            </w:r>
          </w:p>
        </w:tc>
      </w:tr>
      <w:tr w:rsidR="00767792" w:rsidRPr="008737A1" w:rsidTr="00767792">
        <w:tc>
          <w:tcPr>
            <w:tcW w:w="496"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napToGrid w:val="0"/>
              <w:spacing w:after="0" w:line="240" w:lineRule="auto"/>
              <w:jc w:val="both"/>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9</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67792" w:rsidRPr="008737A1" w:rsidRDefault="00767792" w:rsidP="00767792">
            <w:pPr>
              <w:snapToGrid w:val="0"/>
              <w:spacing w:after="0" w:line="240" w:lineRule="auto"/>
              <w:jc w:val="both"/>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НЭБ eLibrary</w:t>
            </w:r>
          </w:p>
        </w:tc>
      </w:tr>
      <w:tr w:rsidR="00767792" w:rsidRPr="008737A1" w:rsidTr="00767792">
        <w:tc>
          <w:tcPr>
            <w:tcW w:w="496"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napToGrid w:val="0"/>
              <w:spacing w:after="0" w:line="240" w:lineRule="auto"/>
              <w:jc w:val="both"/>
              <w:rPr>
                <w:rFonts w:ascii="Times New Roman" w:eastAsia="Times New Roman" w:hAnsi="Times New Roman" w:cs="Times New Roman"/>
                <w:sz w:val="24"/>
                <w:szCs w:val="24"/>
                <w:lang w:val="en-US"/>
              </w:rPr>
            </w:pPr>
            <w:r w:rsidRPr="008737A1">
              <w:rPr>
                <w:rFonts w:ascii="Times New Roman" w:eastAsia="Times New Roman" w:hAnsi="Times New Roman" w:cs="Times New Roman"/>
                <w:sz w:val="24"/>
                <w:szCs w:val="24"/>
                <w:lang w:val="en-US"/>
              </w:rPr>
              <w:t>10</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67792" w:rsidRPr="008737A1" w:rsidRDefault="00767792" w:rsidP="00767792">
            <w:pPr>
              <w:snapToGrid w:val="0"/>
              <w:spacing w:after="0" w:line="240" w:lineRule="auto"/>
              <w:jc w:val="both"/>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БД Sage</w:t>
            </w:r>
          </w:p>
        </w:tc>
      </w:tr>
      <w:tr w:rsidR="00767792" w:rsidRPr="008737A1" w:rsidTr="00767792">
        <w:tc>
          <w:tcPr>
            <w:tcW w:w="496"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napToGrid w:val="0"/>
              <w:spacing w:after="0" w:line="240" w:lineRule="auto"/>
              <w:jc w:val="both"/>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11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67792" w:rsidRPr="008737A1" w:rsidRDefault="00767792" w:rsidP="00767792">
            <w:pPr>
              <w:snapToGrid w:val="0"/>
              <w:spacing w:after="0" w:line="240" w:lineRule="auto"/>
              <w:jc w:val="both"/>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БД Oxford University Press</w:t>
            </w:r>
          </w:p>
        </w:tc>
      </w:tr>
      <w:tr w:rsidR="00767792" w:rsidRPr="008737A1" w:rsidTr="00767792">
        <w:tc>
          <w:tcPr>
            <w:tcW w:w="496"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napToGrid w:val="0"/>
              <w:spacing w:after="0" w:line="240" w:lineRule="auto"/>
              <w:jc w:val="both"/>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12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67792" w:rsidRPr="008737A1" w:rsidRDefault="00767792" w:rsidP="00767792">
            <w:pPr>
              <w:snapToGrid w:val="0"/>
              <w:spacing w:after="0" w:line="240" w:lineRule="auto"/>
              <w:jc w:val="both"/>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БД ProQuest</w:t>
            </w:r>
          </w:p>
        </w:tc>
      </w:tr>
      <w:tr w:rsidR="00767792" w:rsidRPr="008737A1" w:rsidTr="00767792">
        <w:tc>
          <w:tcPr>
            <w:tcW w:w="496"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napToGrid w:val="0"/>
              <w:spacing w:after="0" w:line="240" w:lineRule="auto"/>
              <w:jc w:val="both"/>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13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67792" w:rsidRPr="008737A1" w:rsidRDefault="00767792" w:rsidP="00767792">
            <w:pPr>
              <w:snapToGrid w:val="0"/>
              <w:spacing w:after="0" w:line="240" w:lineRule="auto"/>
              <w:jc w:val="both"/>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БД Web of Science</w:t>
            </w:r>
          </w:p>
        </w:tc>
      </w:tr>
      <w:tr w:rsidR="00767792" w:rsidRPr="008737A1" w:rsidTr="00767792">
        <w:tc>
          <w:tcPr>
            <w:tcW w:w="496"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napToGrid w:val="0"/>
              <w:spacing w:after="0" w:line="240" w:lineRule="auto"/>
              <w:jc w:val="both"/>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14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67792" w:rsidRPr="008737A1" w:rsidRDefault="00767792" w:rsidP="00767792">
            <w:pPr>
              <w:snapToGrid w:val="0"/>
              <w:spacing w:after="0" w:line="240" w:lineRule="auto"/>
              <w:jc w:val="both"/>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БД Scopus</w:t>
            </w:r>
          </w:p>
        </w:tc>
      </w:tr>
      <w:tr w:rsidR="00767792" w:rsidRPr="008737A1" w:rsidTr="00767792">
        <w:tc>
          <w:tcPr>
            <w:tcW w:w="496" w:type="dxa"/>
            <w:tcBorders>
              <w:top w:val="single" w:sz="4" w:space="0" w:color="000000"/>
              <w:left w:val="single" w:sz="4" w:space="0" w:color="000000"/>
              <w:bottom w:val="single" w:sz="4" w:space="0" w:color="000000"/>
            </w:tcBorders>
            <w:shd w:val="clear" w:color="auto" w:fill="auto"/>
          </w:tcPr>
          <w:p w:rsidR="00767792" w:rsidRPr="008737A1" w:rsidRDefault="00767792" w:rsidP="00767792">
            <w:pPr>
              <w:snapToGrid w:val="0"/>
              <w:spacing w:after="0" w:line="240" w:lineRule="auto"/>
              <w:jc w:val="both"/>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15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767792" w:rsidRPr="008737A1" w:rsidRDefault="00767792" w:rsidP="00767792">
            <w:pPr>
              <w:snapToGrid w:val="0"/>
              <w:spacing w:after="0" w:line="240" w:lineRule="auto"/>
              <w:jc w:val="both"/>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БД MEDLINE Complete</w:t>
            </w:r>
          </w:p>
        </w:tc>
      </w:tr>
    </w:tbl>
    <w:p w:rsidR="00767792" w:rsidRPr="008737A1" w:rsidRDefault="00767792" w:rsidP="00767792">
      <w:pPr>
        <w:spacing w:after="0" w:line="240" w:lineRule="auto"/>
        <w:jc w:val="both"/>
        <w:rPr>
          <w:rFonts w:ascii="Times New Roman" w:eastAsia="Times New Roman" w:hAnsi="Times New Roman" w:cs="Times New Roman"/>
          <w:sz w:val="24"/>
          <w:szCs w:val="24"/>
        </w:rPr>
      </w:pPr>
    </w:p>
    <w:p w:rsidR="00767792" w:rsidRPr="008737A1" w:rsidRDefault="00767792" w:rsidP="00767792">
      <w:pPr>
        <w:spacing w:after="0" w:line="240" w:lineRule="auto"/>
        <w:ind w:left="-57"/>
        <w:jc w:val="both"/>
        <w:rPr>
          <w:rFonts w:ascii="Times New Roman" w:eastAsia="Times New Roman" w:hAnsi="Times New Roman" w:cs="Times New Roman"/>
          <w:b/>
          <w:sz w:val="24"/>
          <w:szCs w:val="24"/>
          <w:lang w:eastAsia="ar-SA"/>
        </w:rPr>
      </w:pPr>
    </w:p>
    <w:p w:rsidR="00767792" w:rsidRDefault="00767792" w:rsidP="00767792"/>
    <w:p w:rsidR="00E06520" w:rsidRDefault="00E0652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E06520" w:rsidRPr="00767792" w:rsidRDefault="00E06520" w:rsidP="00E06520">
      <w:pPr>
        <w:spacing w:after="0" w:line="240" w:lineRule="auto"/>
        <w:ind w:firstLine="851"/>
        <w:jc w:val="both"/>
        <w:rPr>
          <w:rFonts w:ascii="Times New Roman" w:hAnsi="Times New Roman" w:cs="Times New Roman"/>
          <w:sz w:val="28"/>
          <w:szCs w:val="28"/>
          <w:shd w:val="clear" w:color="auto" w:fill="FFFFFF"/>
        </w:rPr>
      </w:pPr>
      <w:r w:rsidRPr="00767792">
        <w:rPr>
          <w:rFonts w:ascii="Times New Roman" w:eastAsia="Times New Roman" w:hAnsi="Times New Roman" w:cs="Times New Roman"/>
          <w:b/>
          <w:sz w:val="28"/>
          <w:szCs w:val="28"/>
        </w:rPr>
        <w:t xml:space="preserve">1. Индекс </w:t>
      </w:r>
      <w:r w:rsidRPr="00677BFC">
        <w:rPr>
          <w:rFonts w:ascii="Times New Roman" w:hAnsi="Times New Roman" w:cs="Times New Roman"/>
          <w:sz w:val="28"/>
          <w:szCs w:val="28"/>
          <w:shd w:val="clear" w:color="auto" w:fill="FFFFFF"/>
        </w:rPr>
        <w:t>ОД.О.01.1.6.1</w:t>
      </w:r>
      <w:r>
        <w:rPr>
          <w:rFonts w:ascii="Times New Roman" w:hAnsi="Times New Roman" w:cs="Times New Roman"/>
          <w:sz w:val="28"/>
          <w:szCs w:val="28"/>
          <w:shd w:val="clear" w:color="auto" w:fill="FFFFFF"/>
        </w:rPr>
        <w:t xml:space="preserve"> </w:t>
      </w:r>
      <w:r w:rsidRPr="00767792">
        <w:rPr>
          <w:rFonts w:ascii="Times New Roman" w:eastAsia="Times New Roman" w:hAnsi="Times New Roman" w:cs="Times New Roman"/>
          <w:b/>
          <w:sz w:val="28"/>
          <w:szCs w:val="28"/>
        </w:rPr>
        <w:t xml:space="preserve">Тема: </w:t>
      </w:r>
      <w:r w:rsidRPr="00767792">
        <w:rPr>
          <w:rFonts w:ascii="Times New Roman" w:eastAsia="Times New Roman" w:hAnsi="Times New Roman" w:cs="Times New Roman"/>
          <w:sz w:val="28"/>
          <w:szCs w:val="28"/>
        </w:rPr>
        <w:t>«</w:t>
      </w:r>
      <w:r w:rsidRPr="00677BFC">
        <w:rPr>
          <w:rFonts w:ascii="Times New Roman" w:hAnsi="Times New Roman" w:cs="Times New Roman"/>
          <w:bCs/>
          <w:sz w:val="28"/>
          <w:szCs w:val="28"/>
        </w:rPr>
        <w:t>Налоговая система»</w:t>
      </w:r>
      <w:r w:rsidRPr="00767792">
        <w:rPr>
          <w:rFonts w:ascii="Times New Roman" w:hAnsi="Times New Roman" w:cs="Times New Roman"/>
          <w:sz w:val="28"/>
          <w:szCs w:val="28"/>
          <w:shd w:val="clear" w:color="auto" w:fill="FFFFFF"/>
        </w:rPr>
        <w:t> </w:t>
      </w:r>
    </w:p>
    <w:p w:rsidR="00E06520" w:rsidRPr="00767792" w:rsidRDefault="00E06520" w:rsidP="00E06520">
      <w:pPr>
        <w:tabs>
          <w:tab w:val="num" w:pos="0"/>
        </w:tabs>
        <w:suppressAutoHyphens/>
        <w:spacing w:after="0" w:line="240" w:lineRule="auto"/>
        <w:ind w:firstLine="709"/>
        <w:jc w:val="both"/>
        <w:outlineLvl w:val="4"/>
        <w:rPr>
          <w:rFonts w:ascii="Times New Roman" w:eastAsia="Calibri" w:hAnsi="Times New Roman" w:cs="Times New Roman"/>
          <w:b/>
          <w:bCs/>
          <w:iCs/>
          <w:sz w:val="28"/>
          <w:szCs w:val="28"/>
          <w:lang w:eastAsia="ar-SA"/>
        </w:rPr>
      </w:pPr>
      <w:r w:rsidRPr="00767792">
        <w:rPr>
          <w:rFonts w:ascii="Times New Roman" w:eastAsia="Calibri" w:hAnsi="Times New Roman" w:cs="Times New Roman"/>
          <w:b/>
          <w:bCs/>
          <w:iCs/>
          <w:sz w:val="28"/>
          <w:szCs w:val="28"/>
          <w:lang w:eastAsia="ar-SA"/>
        </w:rPr>
        <w:t xml:space="preserve">2. Форма работы: </w:t>
      </w:r>
    </w:p>
    <w:p w:rsidR="00E06520" w:rsidRPr="00767792" w:rsidRDefault="00E06520" w:rsidP="00E06520">
      <w:pPr>
        <w:tabs>
          <w:tab w:val="num" w:pos="0"/>
        </w:tabs>
        <w:suppressAutoHyphens/>
        <w:spacing w:after="0" w:line="240" w:lineRule="auto"/>
        <w:ind w:firstLine="709"/>
        <w:jc w:val="both"/>
        <w:outlineLvl w:val="4"/>
        <w:rPr>
          <w:rFonts w:ascii="Times New Roman" w:eastAsia="Calibri" w:hAnsi="Times New Roman" w:cs="Times New Roman"/>
          <w:bCs/>
          <w:iCs/>
          <w:sz w:val="28"/>
          <w:szCs w:val="28"/>
          <w:lang w:eastAsia="ar-SA"/>
        </w:rPr>
      </w:pPr>
      <w:r w:rsidRPr="00767792">
        <w:rPr>
          <w:rFonts w:ascii="Times New Roman" w:eastAsia="Calibri" w:hAnsi="Times New Roman" w:cs="Times New Roman"/>
          <w:b/>
          <w:bCs/>
          <w:iCs/>
          <w:sz w:val="28"/>
          <w:szCs w:val="28"/>
          <w:lang w:eastAsia="ar-SA"/>
        </w:rPr>
        <w:t xml:space="preserve">- </w:t>
      </w:r>
      <w:r w:rsidRPr="00767792">
        <w:rPr>
          <w:rFonts w:ascii="Times New Roman" w:eastAsia="Calibri" w:hAnsi="Times New Roman" w:cs="Times New Roman"/>
          <w:bCs/>
          <w:iCs/>
          <w:sz w:val="28"/>
          <w:szCs w:val="28"/>
          <w:lang w:eastAsia="ar-SA"/>
        </w:rPr>
        <w:t>Подготовка к практическим занятиям (работа с нормативными документами и законодательной базой).</w:t>
      </w:r>
    </w:p>
    <w:p w:rsidR="00E06520" w:rsidRPr="00767792" w:rsidRDefault="00E06520" w:rsidP="00E06520">
      <w:pPr>
        <w:tabs>
          <w:tab w:val="num" w:pos="0"/>
        </w:tabs>
        <w:suppressAutoHyphens/>
        <w:spacing w:after="0" w:line="240" w:lineRule="auto"/>
        <w:ind w:firstLine="709"/>
        <w:jc w:val="both"/>
        <w:outlineLvl w:val="4"/>
        <w:rPr>
          <w:rFonts w:ascii="Times New Roman" w:eastAsia="Calibri" w:hAnsi="Times New Roman" w:cs="Times New Roman"/>
          <w:bCs/>
          <w:iCs/>
          <w:sz w:val="28"/>
          <w:szCs w:val="28"/>
          <w:lang w:eastAsia="ar-SA"/>
        </w:rPr>
      </w:pPr>
      <w:r w:rsidRPr="00767792">
        <w:rPr>
          <w:rFonts w:ascii="Times New Roman" w:eastAsia="Calibri" w:hAnsi="Times New Roman" w:cs="Times New Roman"/>
          <w:b/>
          <w:bCs/>
          <w:iCs/>
          <w:sz w:val="28"/>
          <w:szCs w:val="28"/>
          <w:lang w:eastAsia="ar-SA"/>
        </w:rPr>
        <w:t>-</w:t>
      </w:r>
      <w:r w:rsidRPr="00767792">
        <w:rPr>
          <w:rFonts w:ascii="Times New Roman" w:eastAsia="Calibri" w:hAnsi="Times New Roman" w:cs="Times New Roman"/>
          <w:bCs/>
          <w:iCs/>
          <w:sz w:val="28"/>
          <w:szCs w:val="28"/>
          <w:lang w:eastAsia="ar-SA"/>
        </w:rPr>
        <w:t xml:space="preserve"> Подготовка материалов по НИР.</w:t>
      </w:r>
    </w:p>
    <w:p w:rsidR="00E06520" w:rsidRPr="00767792" w:rsidRDefault="00E06520" w:rsidP="00E06520">
      <w:pPr>
        <w:spacing w:after="0" w:line="240" w:lineRule="auto"/>
        <w:jc w:val="both"/>
        <w:rPr>
          <w:rFonts w:ascii="Times New Roman" w:eastAsia="Times New Roman" w:hAnsi="Times New Roman" w:cs="Times New Roman"/>
          <w:sz w:val="28"/>
          <w:szCs w:val="28"/>
        </w:rPr>
      </w:pPr>
    </w:p>
    <w:p w:rsidR="00E06520" w:rsidRPr="00767792" w:rsidRDefault="00E06520" w:rsidP="00E06520">
      <w:pPr>
        <w:spacing w:after="0" w:line="240" w:lineRule="auto"/>
        <w:ind w:firstLine="709"/>
        <w:jc w:val="both"/>
        <w:rPr>
          <w:rFonts w:ascii="Times New Roman" w:eastAsia="Calibri" w:hAnsi="Times New Roman" w:cs="Times New Roman"/>
          <w:b/>
          <w:sz w:val="28"/>
          <w:szCs w:val="28"/>
          <w:lang w:eastAsia="ar-SA"/>
        </w:rPr>
      </w:pPr>
      <w:r w:rsidRPr="00767792">
        <w:rPr>
          <w:rFonts w:ascii="Times New Roman" w:eastAsia="Calibri" w:hAnsi="Times New Roman" w:cs="Times New Roman"/>
          <w:b/>
          <w:sz w:val="28"/>
          <w:szCs w:val="28"/>
          <w:lang w:eastAsia="ar-SA"/>
        </w:rPr>
        <w:t>3. Перечень вопросов для самоподготовки по теме практического занятия:</w:t>
      </w:r>
    </w:p>
    <w:p w:rsidR="00E06520" w:rsidRPr="00C2656B" w:rsidRDefault="00E06520" w:rsidP="00E06520">
      <w:pPr>
        <w:pStyle w:val="a5"/>
        <w:numPr>
          <w:ilvl w:val="0"/>
          <w:numId w:val="171"/>
        </w:numPr>
        <w:kinsoku w:val="0"/>
        <w:overflowPunct w:val="0"/>
        <w:textAlignment w:val="baseline"/>
        <w:rPr>
          <w:rFonts w:ascii="Times New Roman" w:hAnsi="Times New Roman" w:cs="Times New Roman"/>
          <w:sz w:val="28"/>
          <w:szCs w:val="28"/>
        </w:rPr>
      </w:pPr>
      <w:r w:rsidRPr="00C2656B">
        <w:rPr>
          <w:rFonts w:ascii="Times New Roman" w:hAnsi="Times New Roman" w:cs="Times New Roman"/>
          <w:sz w:val="28"/>
          <w:szCs w:val="28"/>
        </w:rPr>
        <w:t xml:space="preserve">Инвентаризация. Определение. </w:t>
      </w:r>
    </w:p>
    <w:p w:rsidR="00E06520" w:rsidRPr="00C2656B" w:rsidRDefault="00E06520" w:rsidP="00E06520">
      <w:pPr>
        <w:pStyle w:val="a5"/>
        <w:numPr>
          <w:ilvl w:val="0"/>
          <w:numId w:val="171"/>
        </w:numPr>
        <w:kinsoku w:val="0"/>
        <w:overflowPunct w:val="0"/>
        <w:textAlignment w:val="baseline"/>
        <w:rPr>
          <w:rFonts w:ascii="Times New Roman" w:hAnsi="Times New Roman" w:cs="Times New Roman"/>
          <w:sz w:val="28"/>
          <w:szCs w:val="28"/>
        </w:rPr>
      </w:pPr>
      <w:r w:rsidRPr="00C2656B">
        <w:rPr>
          <w:rFonts w:ascii="Times New Roman" w:hAnsi="Times New Roman" w:cs="Times New Roman"/>
          <w:sz w:val="28"/>
          <w:szCs w:val="28"/>
        </w:rPr>
        <w:t>В каких случаях проведение инвентаризации обязательно.</w:t>
      </w:r>
    </w:p>
    <w:p w:rsidR="00E06520" w:rsidRPr="00C2656B" w:rsidRDefault="00E06520" w:rsidP="00E06520">
      <w:pPr>
        <w:pStyle w:val="a5"/>
        <w:numPr>
          <w:ilvl w:val="0"/>
          <w:numId w:val="171"/>
        </w:numPr>
        <w:kinsoku w:val="0"/>
        <w:overflowPunct w:val="0"/>
        <w:textAlignment w:val="baseline"/>
        <w:rPr>
          <w:rFonts w:ascii="Times New Roman" w:hAnsi="Times New Roman" w:cs="Times New Roman"/>
          <w:sz w:val="28"/>
          <w:szCs w:val="28"/>
        </w:rPr>
      </w:pPr>
      <w:r w:rsidRPr="00C2656B">
        <w:rPr>
          <w:rFonts w:ascii="Times New Roman" w:hAnsi="Times New Roman" w:cs="Times New Roman"/>
          <w:sz w:val="28"/>
          <w:szCs w:val="28"/>
        </w:rPr>
        <w:t>Какими документами создается законодательно-правовая основа проведения инвентаризации.</w:t>
      </w:r>
    </w:p>
    <w:p w:rsidR="00E06520" w:rsidRPr="00C2656B" w:rsidRDefault="00E06520" w:rsidP="00E06520">
      <w:pPr>
        <w:pStyle w:val="a5"/>
        <w:numPr>
          <w:ilvl w:val="0"/>
          <w:numId w:val="171"/>
        </w:numPr>
        <w:kinsoku w:val="0"/>
        <w:overflowPunct w:val="0"/>
        <w:textAlignment w:val="baseline"/>
        <w:rPr>
          <w:rFonts w:ascii="Times New Roman" w:hAnsi="Times New Roman" w:cs="Times New Roman"/>
          <w:sz w:val="28"/>
          <w:szCs w:val="28"/>
        </w:rPr>
      </w:pPr>
      <w:r w:rsidRPr="00C2656B">
        <w:rPr>
          <w:rFonts w:ascii="Times New Roman" w:hAnsi="Times New Roman" w:cs="Times New Roman"/>
          <w:sz w:val="28"/>
          <w:szCs w:val="28"/>
        </w:rPr>
        <w:t>Основные действия при проведении инвентаризации.</w:t>
      </w:r>
    </w:p>
    <w:p w:rsidR="00E06520" w:rsidRPr="00C2656B" w:rsidRDefault="00E06520" w:rsidP="00E06520">
      <w:pPr>
        <w:pStyle w:val="a5"/>
        <w:numPr>
          <w:ilvl w:val="0"/>
          <w:numId w:val="171"/>
        </w:numPr>
        <w:kinsoku w:val="0"/>
        <w:overflowPunct w:val="0"/>
        <w:textAlignment w:val="baseline"/>
        <w:rPr>
          <w:rFonts w:ascii="Times New Roman" w:hAnsi="Times New Roman" w:cs="Times New Roman"/>
          <w:sz w:val="28"/>
          <w:szCs w:val="28"/>
        </w:rPr>
      </w:pPr>
      <w:r w:rsidRPr="00C2656B">
        <w:rPr>
          <w:rFonts w:ascii="Times New Roman" w:hAnsi="Times New Roman" w:cs="Times New Roman"/>
          <w:sz w:val="28"/>
          <w:szCs w:val="28"/>
        </w:rPr>
        <w:t>Инвентаризационная опись. Характеристика.</w:t>
      </w:r>
    </w:p>
    <w:p w:rsidR="00E06520" w:rsidRPr="00C2656B" w:rsidRDefault="00E06520" w:rsidP="00E06520">
      <w:pPr>
        <w:pStyle w:val="a5"/>
        <w:numPr>
          <w:ilvl w:val="0"/>
          <w:numId w:val="171"/>
        </w:numPr>
        <w:kinsoku w:val="0"/>
        <w:overflowPunct w:val="0"/>
        <w:textAlignment w:val="baseline"/>
        <w:rPr>
          <w:rFonts w:ascii="Times New Roman" w:hAnsi="Times New Roman" w:cs="Times New Roman"/>
          <w:sz w:val="28"/>
          <w:szCs w:val="28"/>
        </w:rPr>
      </w:pPr>
      <w:r w:rsidRPr="00C2656B">
        <w:rPr>
          <w:rFonts w:ascii="Times New Roman" w:hAnsi="Times New Roman" w:cs="Times New Roman"/>
          <w:sz w:val="28"/>
          <w:szCs w:val="28"/>
        </w:rPr>
        <w:t>Виды инвентаризации. Характеристика.</w:t>
      </w:r>
    </w:p>
    <w:p w:rsidR="00E06520" w:rsidRPr="00C2656B" w:rsidRDefault="00E06520" w:rsidP="00E06520">
      <w:pPr>
        <w:pStyle w:val="a5"/>
        <w:numPr>
          <w:ilvl w:val="0"/>
          <w:numId w:val="171"/>
        </w:numPr>
        <w:rPr>
          <w:rFonts w:ascii="Times New Roman" w:hAnsi="Times New Roman" w:cs="Times New Roman"/>
          <w:sz w:val="28"/>
          <w:szCs w:val="28"/>
        </w:rPr>
      </w:pPr>
      <w:r w:rsidRPr="00C2656B">
        <w:rPr>
          <w:rFonts w:ascii="Times New Roman" w:hAnsi="Times New Roman" w:cs="Times New Roman"/>
          <w:sz w:val="28"/>
          <w:szCs w:val="28"/>
        </w:rPr>
        <w:t>Бухгалтерский баланс: понятие, структура, свойства.</w:t>
      </w:r>
    </w:p>
    <w:p w:rsidR="00E06520" w:rsidRPr="00C2656B" w:rsidRDefault="00E06520" w:rsidP="00E06520">
      <w:pPr>
        <w:pStyle w:val="a5"/>
        <w:numPr>
          <w:ilvl w:val="0"/>
          <w:numId w:val="171"/>
        </w:numPr>
        <w:rPr>
          <w:rFonts w:ascii="Times New Roman" w:hAnsi="Times New Roman" w:cs="Times New Roman"/>
          <w:sz w:val="28"/>
          <w:szCs w:val="28"/>
        </w:rPr>
      </w:pPr>
      <w:r w:rsidRPr="00C2656B">
        <w:rPr>
          <w:rFonts w:ascii="Times New Roman" w:hAnsi="Times New Roman" w:cs="Times New Roman"/>
          <w:sz w:val="28"/>
          <w:szCs w:val="28"/>
        </w:rPr>
        <w:t>Структура актива бухгалтерского баланса. Понятие ликвидности.</w:t>
      </w:r>
    </w:p>
    <w:p w:rsidR="00E06520" w:rsidRPr="00C2656B" w:rsidRDefault="00E06520" w:rsidP="00E06520">
      <w:pPr>
        <w:pStyle w:val="a5"/>
        <w:numPr>
          <w:ilvl w:val="0"/>
          <w:numId w:val="171"/>
        </w:numPr>
        <w:rPr>
          <w:rFonts w:ascii="Times New Roman" w:hAnsi="Times New Roman" w:cs="Times New Roman"/>
          <w:sz w:val="28"/>
          <w:szCs w:val="28"/>
        </w:rPr>
      </w:pPr>
      <w:r w:rsidRPr="00C2656B">
        <w:rPr>
          <w:rFonts w:ascii="Times New Roman" w:hAnsi="Times New Roman" w:cs="Times New Roman"/>
          <w:sz w:val="28"/>
          <w:szCs w:val="28"/>
        </w:rPr>
        <w:t>Структура пассива бухгалтерского баланса. Понятие срочности.</w:t>
      </w:r>
    </w:p>
    <w:p w:rsidR="00E06520" w:rsidRPr="00C2656B" w:rsidRDefault="00E06520" w:rsidP="00E06520">
      <w:pPr>
        <w:pStyle w:val="a5"/>
        <w:numPr>
          <w:ilvl w:val="0"/>
          <w:numId w:val="171"/>
        </w:numPr>
        <w:rPr>
          <w:rFonts w:ascii="Times New Roman" w:hAnsi="Times New Roman" w:cs="Times New Roman"/>
          <w:sz w:val="28"/>
          <w:szCs w:val="28"/>
        </w:rPr>
      </w:pPr>
      <w:r w:rsidRPr="00C2656B">
        <w:rPr>
          <w:rFonts w:ascii="Times New Roman" w:hAnsi="Times New Roman" w:cs="Times New Roman"/>
          <w:sz w:val="28"/>
          <w:szCs w:val="28"/>
        </w:rPr>
        <w:t>Типы изменения бухгалтерского баланса.</w:t>
      </w:r>
    </w:p>
    <w:p w:rsidR="00E06520" w:rsidRPr="00C2656B" w:rsidRDefault="00E06520" w:rsidP="00E06520">
      <w:pPr>
        <w:pStyle w:val="a5"/>
        <w:numPr>
          <w:ilvl w:val="0"/>
          <w:numId w:val="171"/>
        </w:numPr>
        <w:rPr>
          <w:rFonts w:ascii="Times New Roman" w:hAnsi="Times New Roman" w:cs="Times New Roman"/>
          <w:sz w:val="28"/>
          <w:szCs w:val="28"/>
        </w:rPr>
      </w:pPr>
      <w:r w:rsidRPr="00C2656B">
        <w:rPr>
          <w:rFonts w:ascii="Times New Roman" w:hAnsi="Times New Roman" w:cs="Times New Roman"/>
          <w:sz w:val="28"/>
          <w:szCs w:val="28"/>
        </w:rPr>
        <w:t>Классификация бухгалтерских балансов.</w:t>
      </w:r>
    </w:p>
    <w:p w:rsidR="00E06520" w:rsidRPr="00C2656B" w:rsidRDefault="00E06520" w:rsidP="00E06520">
      <w:pPr>
        <w:pStyle w:val="a5"/>
        <w:numPr>
          <w:ilvl w:val="0"/>
          <w:numId w:val="171"/>
        </w:numPr>
        <w:rPr>
          <w:rFonts w:ascii="Times New Roman" w:hAnsi="Times New Roman" w:cs="Times New Roman"/>
          <w:sz w:val="28"/>
          <w:szCs w:val="28"/>
        </w:rPr>
      </w:pPr>
      <w:r w:rsidRPr="00006180">
        <w:rPr>
          <w:rFonts w:ascii="Times New Roman" w:hAnsi="Times New Roman" w:cs="Times New Roman"/>
          <w:sz w:val="28"/>
          <w:szCs w:val="28"/>
        </w:rPr>
        <w:t>Отчет о прибылях и убытках</w:t>
      </w:r>
    </w:p>
    <w:p w:rsidR="00E06520" w:rsidRPr="00C2656B" w:rsidRDefault="00E06520" w:rsidP="00E06520">
      <w:pPr>
        <w:pStyle w:val="a5"/>
        <w:numPr>
          <w:ilvl w:val="0"/>
          <w:numId w:val="171"/>
        </w:numPr>
        <w:rPr>
          <w:rFonts w:ascii="Times New Roman" w:hAnsi="Times New Roman" w:cs="Times New Roman"/>
          <w:sz w:val="28"/>
          <w:szCs w:val="28"/>
        </w:rPr>
      </w:pPr>
      <w:r>
        <w:rPr>
          <w:rFonts w:ascii="Times New Roman" w:hAnsi="Times New Roman" w:cs="Times New Roman"/>
          <w:sz w:val="28"/>
          <w:szCs w:val="28"/>
        </w:rPr>
        <w:t>В</w:t>
      </w:r>
      <w:r w:rsidRPr="00C2656B">
        <w:rPr>
          <w:rFonts w:ascii="Times New Roman" w:hAnsi="Times New Roman" w:cs="Times New Roman"/>
          <w:sz w:val="28"/>
          <w:szCs w:val="28"/>
        </w:rPr>
        <w:t>ариант</w:t>
      </w:r>
      <w:r>
        <w:rPr>
          <w:rFonts w:ascii="Times New Roman" w:hAnsi="Times New Roman" w:cs="Times New Roman"/>
          <w:sz w:val="28"/>
          <w:szCs w:val="28"/>
        </w:rPr>
        <w:t>ы</w:t>
      </w:r>
      <w:r w:rsidRPr="00C2656B">
        <w:rPr>
          <w:rFonts w:ascii="Times New Roman" w:hAnsi="Times New Roman" w:cs="Times New Roman"/>
          <w:sz w:val="28"/>
          <w:szCs w:val="28"/>
        </w:rPr>
        <w:t xml:space="preserve"> построения отчета о прибылях и убытках</w:t>
      </w:r>
    </w:p>
    <w:p w:rsidR="00E06520" w:rsidRPr="00C2656B" w:rsidRDefault="00E06520" w:rsidP="00E06520">
      <w:pPr>
        <w:pStyle w:val="a5"/>
        <w:numPr>
          <w:ilvl w:val="0"/>
          <w:numId w:val="171"/>
        </w:numPr>
        <w:rPr>
          <w:rFonts w:ascii="Times New Roman" w:hAnsi="Times New Roman" w:cs="Times New Roman"/>
          <w:sz w:val="28"/>
          <w:szCs w:val="28"/>
        </w:rPr>
      </w:pPr>
      <w:r w:rsidRPr="00C2656B">
        <w:rPr>
          <w:rFonts w:ascii="Times New Roman" w:hAnsi="Times New Roman" w:cs="Times New Roman"/>
          <w:sz w:val="28"/>
          <w:szCs w:val="28"/>
        </w:rPr>
        <w:t>Перечень прочих доходов</w:t>
      </w:r>
    </w:p>
    <w:p w:rsidR="00E06520" w:rsidRPr="00C2656B" w:rsidRDefault="00E06520" w:rsidP="00E06520">
      <w:pPr>
        <w:pStyle w:val="a5"/>
        <w:numPr>
          <w:ilvl w:val="0"/>
          <w:numId w:val="171"/>
        </w:numPr>
        <w:rPr>
          <w:rFonts w:ascii="Times New Roman" w:hAnsi="Times New Roman" w:cs="Times New Roman"/>
          <w:sz w:val="28"/>
          <w:szCs w:val="28"/>
        </w:rPr>
      </w:pPr>
      <w:r w:rsidRPr="00C2656B">
        <w:rPr>
          <w:rFonts w:ascii="Times New Roman" w:hAnsi="Times New Roman" w:cs="Times New Roman"/>
          <w:sz w:val="28"/>
          <w:szCs w:val="28"/>
        </w:rPr>
        <w:t>Перечень прочих расходов</w:t>
      </w:r>
    </w:p>
    <w:p w:rsidR="00E06520" w:rsidRPr="00C2656B" w:rsidRDefault="00E06520" w:rsidP="00E06520">
      <w:pPr>
        <w:pStyle w:val="a5"/>
        <w:numPr>
          <w:ilvl w:val="0"/>
          <w:numId w:val="171"/>
        </w:numPr>
        <w:rPr>
          <w:rFonts w:ascii="Times New Roman" w:hAnsi="Times New Roman" w:cs="Times New Roman"/>
          <w:sz w:val="28"/>
          <w:szCs w:val="28"/>
        </w:rPr>
      </w:pPr>
      <w:r w:rsidRPr="00C2656B">
        <w:rPr>
          <w:rFonts w:ascii="Times New Roman" w:hAnsi="Times New Roman" w:cs="Times New Roman"/>
          <w:sz w:val="28"/>
          <w:szCs w:val="28"/>
        </w:rPr>
        <w:t>Анализ отчета о прибылях и убытках</w:t>
      </w:r>
    </w:p>
    <w:p w:rsidR="00E06520" w:rsidRPr="00E57151" w:rsidRDefault="00E06520" w:rsidP="00E06520">
      <w:pPr>
        <w:pStyle w:val="a5"/>
        <w:numPr>
          <w:ilvl w:val="0"/>
          <w:numId w:val="171"/>
        </w:numPr>
        <w:rPr>
          <w:rFonts w:ascii="Times New Roman" w:hAnsi="Times New Roman" w:cs="Times New Roman"/>
          <w:sz w:val="28"/>
          <w:szCs w:val="28"/>
        </w:rPr>
      </w:pPr>
      <w:r w:rsidRPr="00E57151">
        <w:rPr>
          <w:rFonts w:ascii="Times New Roman" w:hAnsi="Times New Roman" w:cs="Times New Roman"/>
          <w:sz w:val="28"/>
          <w:szCs w:val="28"/>
        </w:rPr>
        <w:t xml:space="preserve">Цена, функции цены. </w:t>
      </w:r>
    </w:p>
    <w:p w:rsidR="00E06520" w:rsidRPr="00E57151" w:rsidRDefault="00E06520" w:rsidP="00E06520">
      <w:pPr>
        <w:pStyle w:val="a5"/>
        <w:numPr>
          <w:ilvl w:val="0"/>
          <w:numId w:val="171"/>
        </w:numPr>
        <w:rPr>
          <w:rFonts w:ascii="Times New Roman" w:hAnsi="Times New Roman" w:cs="Times New Roman"/>
          <w:sz w:val="28"/>
          <w:szCs w:val="28"/>
        </w:rPr>
      </w:pPr>
      <w:r w:rsidRPr="00E57151">
        <w:rPr>
          <w:rFonts w:ascii="Times New Roman" w:hAnsi="Times New Roman" w:cs="Times New Roman"/>
          <w:sz w:val="28"/>
          <w:szCs w:val="28"/>
        </w:rPr>
        <w:t>Особенности товара «лекарственные средства».</w:t>
      </w:r>
    </w:p>
    <w:p w:rsidR="00E06520" w:rsidRPr="00E57151" w:rsidRDefault="00E06520" w:rsidP="00E06520">
      <w:pPr>
        <w:pStyle w:val="a5"/>
        <w:numPr>
          <w:ilvl w:val="0"/>
          <w:numId w:val="171"/>
        </w:numPr>
        <w:rPr>
          <w:rFonts w:ascii="Times New Roman" w:hAnsi="Times New Roman" w:cs="Times New Roman"/>
          <w:sz w:val="28"/>
          <w:szCs w:val="28"/>
        </w:rPr>
      </w:pPr>
      <w:r w:rsidRPr="00E57151">
        <w:rPr>
          <w:rFonts w:ascii="Times New Roman" w:hAnsi="Times New Roman" w:cs="Times New Roman"/>
          <w:sz w:val="28"/>
          <w:szCs w:val="28"/>
        </w:rPr>
        <w:t>Государственное регулирование цен на ЛП на уровне РФ.</w:t>
      </w:r>
    </w:p>
    <w:p w:rsidR="00E06520" w:rsidRPr="00E57151" w:rsidRDefault="00E06520" w:rsidP="00E06520">
      <w:pPr>
        <w:pStyle w:val="a5"/>
        <w:numPr>
          <w:ilvl w:val="0"/>
          <w:numId w:val="171"/>
        </w:numPr>
        <w:rPr>
          <w:rFonts w:ascii="Times New Roman" w:hAnsi="Times New Roman" w:cs="Times New Roman"/>
          <w:sz w:val="28"/>
          <w:szCs w:val="28"/>
        </w:rPr>
      </w:pPr>
      <w:r w:rsidRPr="00E57151">
        <w:rPr>
          <w:rFonts w:ascii="Times New Roman" w:hAnsi="Times New Roman" w:cs="Times New Roman"/>
          <w:sz w:val="28"/>
          <w:szCs w:val="28"/>
        </w:rPr>
        <w:t>Государственное регулирование цен на ЛП на уровне субъектов РФ.</w:t>
      </w:r>
    </w:p>
    <w:p w:rsidR="00E06520" w:rsidRPr="00E57151" w:rsidRDefault="00E06520" w:rsidP="00E06520">
      <w:pPr>
        <w:pStyle w:val="a5"/>
        <w:numPr>
          <w:ilvl w:val="0"/>
          <w:numId w:val="171"/>
        </w:numPr>
        <w:rPr>
          <w:rFonts w:ascii="Times New Roman" w:hAnsi="Times New Roman" w:cs="Times New Roman"/>
          <w:sz w:val="28"/>
          <w:szCs w:val="28"/>
        </w:rPr>
      </w:pPr>
      <w:r w:rsidRPr="00E57151">
        <w:rPr>
          <w:rFonts w:ascii="Times New Roman" w:hAnsi="Times New Roman" w:cs="Times New Roman"/>
          <w:sz w:val="28"/>
          <w:szCs w:val="28"/>
        </w:rPr>
        <w:t>Ценообразование в аптечных организациях.</w:t>
      </w:r>
    </w:p>
    <w:p w:rsidR="00E06520" w:rsidRPr="006C01BD" w:rsidRDefault="00E06520" w:rsidP="00E06520">
      <w:pPr>
        <w:pStyle w:val="a5"/>
        <w:numPr>
          <w:ilvl w:val="0"/>
          <w:numId w:val="171"/>
        </w:numPr>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Виды экономических ресурсов аптечной организации.</w:t>
      </w:r>
    </w:p>
    <w:p w:rsidR="00E06520" w:rsidRPr="006C01BD" w:rsidRDefault="00E06520" w:rsidP="00E06520">
      <w:pPr>
        <w:pStyle w:val="a5"/>
        <w:numPr>
          <w:ilvl w:val="0"/>
          <w:numId w:val="171"/>
        </w:numPr>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Структура трудовых ресурсов и особенности труда в аптечной организации.</w:t>
      </w:r>
    </w:p>
    <w:p w:rsidR="00E06520" w:rsidRPr="006C01BD" w:rsidRDefault="00E06520" w:rsidP="00E06520">
      <w:pPr>
        <w:pStyle w:val="a5"/>
        <w:numPr>
          <w:ilvl w:val="0"/>
          <w:numId w:val="171"/>
        </w:numPr>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Основные задачи и источники информации для анализа использования трудовых ресурсов аптечной организации и фонда заработной платы.</w:t>
      </w:r>
    </w:p>
    <w:p w:rsidR="00E06520" w:rsidRPr="006C01BD" w:rsidRDefault="00E06520" w:rsidP="00E06520">
      <w:pPr>
        <w:pStyle w:val="a5"/>
        <w:numPr>
          <w:ilvl w:val="0"/>
          <w:numId w:val="171"/>
        </w:numPr>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Нормирование труда в аптечных организациях.</w:t>
      </w:r>
    </w:p>
    <w:p w:rsidR="00E06520" w:rsidRPr="006C01BD" w:rsidRDefault="00E06520" w:rsidP="00E06520">
      <w:pPr>
        <w:pStyle w:val="a5"/>
        <w:numPr>
          <w:ilvl w:val="0"/>
          <w:numId w:val="171"/>
        </w:numPr>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Расчет численности персонала аптечных организаций.</w:t>
      </w:r>
    </w:p>
    <w:p w:rsidR="00E06520" w:rsidRPr="006C01BD" w:rsidRDefault="00E06520" w:rsidP="00E06520">
      <w:pPr>
        <w:pStyle w:val="a5"/>
        <w:numPr>
          <w:ilvl w:val="0"/>
          <w:numId w:val="171"/>
        </w:numPr>
        <w:rPr>
          <w:rFonts w:ascii="Times New Roman" w:eastAsia="Times New Roman" w:hAnsi="Times New Roman" w:cs="Times New Roman"/>
          <w:sz w:val="28"/>
          <w:szCs w:val="28"/>
        </w:rPr>
      </w:pPr>
      <w:r w:rsidRPr="006C01BD">
        <w:rPr>
          <w:rFonts w:ascii="Times New Roman" w:eastAsia="Times New Roman" w:hAnsi="Times New Roman" w:cs="Times New Roman"/>
          <w:sz w:val="28"/>
          <w:szCs w:val="28"/>
        </w:rPr>
        <w:t>Формы оплаты труда. Расчет фонда оплаты труда персонала.</w:t>
      </w:r>
    </w:p>
    <w:p w:rsidR="00E06520" w:rsidRPr="00767792" w:rsidRDefault="00E06520" w:rsidP="00E06520">
      <w:pPr>
        <w:spacing w:after="0" w:line="240" w:lineRule="auto"/>
        <w:jc w:val="both"/>
        <w:rPr>
          <w:rFonts w:ascii="Times New Roman" w:eastAsia="Times New Roman" w:hAnsi="Times New Roman" w:cs="Times New Roman"/>
          <w:sz w:val="28"/>
          <w:szCs w:val="28"/>
        </w:rPr>
      </w:pPr>
    </w:p>
    <w:p w:rsidR="00E06520" w:rsidRPr="00767792" w:rsidRDefault="00E06520" w:rsidP="00E06520">
      <w:pPr>
        <w:spacing w:after="0" w:line="240" w:lineRule="auto"/>
        <w:ind w:left="-57" w:firstLine="709"/>
        <w:jc w:val="both"/>
        <w:rPr>
          <w:rFonts w:ascii="Times New Roman" w:eastAsia="Calibri" w:hAnsi="Times New Roman" w:cs="Times New Roman"/>
          <w:b/>
          <w:sz w:val="28"/>
          <w:szCs w:val="28"/>
          <w:lang w:eastAsia="ar-SA"/>
        </w:rPr>
      </w:pPr>
      <w:r w:rsidRPr="00767792">
        <w:rPr>
          <w:rFonts w:ascii="Times New Roman" w:eastAsia="Calibri" w:hAnsi="Times New Roman" w:cs="Times New Roman"/>
          <w:b/>
          <w:sz w:val="28"/>
          <w:szCs w:val="28"/>
          <w:lang w:eastAsia="ar-SA"/>
        </w:rPr>
        <w:t>4. Самоконтроль по тестовым заданиям темы:</w:t>
      </w:r>
    </w:p>
    <w:p w:rsidR="00E06520" w:rsidRPr="00767792" w:rsidRDefault="00E06520" w:rsidP="00E06520">
      <w:pPr>
        <w:spacing w:after="0" w:line="240" w:lineRule="auto"/>
        <w:ind w:left="-57" w:firstLine="709"/>
        <w:jc w:val="both"/>
        <w:rPr>
          <w:rFonts w:ascii="Times New Roman" w:eastAsia="Calibri" w:hAnsi="Times New Roman" w:cs="Times New Roman"/>
          <w:sz w:val="28"/>
          <w:szCs w:val="28"/>
          <w:lang w:eastAsia="ar-SA"/>
        </w:rPr>
      </w:pPr>
      <w:r w:rsidRPr="00767792">
        <w:rPr>
          <w:rFonts w:ascii="Times New Roman" w:eastAsia="Calibri" w:hAnsi="Times New Roman" w:cs="Times New Roman"/>
          <w:sz w:val="28"/>
          <w:szCs w:val="28"/>
          <w:lang w:eastAsia="ar-SA"/>
        </w:rPr>
        <w:t>Тестовые задания по теме с эталонами ответов (ПК-</w:t>
      </w:r>
      <w:r>
        <w:rPr>
          <w:rFonts w:ascii="Times New Roman" w:eastAsia="Calibri" w:hAnsi="Times New Roman" w:cs="Times New Roman"/>
          <w:sz w:val="28"/>
          <w:szCs w:val="28"/>
          <w:lang w:eastAsia="ar-SA"/>
        </w:rPr>
        <w:t>6</w:t>
      </w:r>
      <w:r w:rsidRPr="00767792">
        <w:rPr>
          <w:rFonts w:ascii="Times New Roman" w:eastAsia="Calibri" w:hAnsi="Times New Roman" w:cs="Times New Roman"/>
          <w:sz w:val="28"/>
          <w:szCs w:val="28"/>
          <w:lang w:eastAsia="ar-SA"/>
        </w:rPr>
        <w:t>):</w:t>
      </w:r>
    </w:p>
    <w:p w:rsidR="00E06520" w:rsidRPr="00767792" w:rsidRDefault="00E06520" w:rsidP="00E06520">
      <w:pPr>
        <w:spacing w:after="0" w:line="240" w:lineRule="auto"/>
        <w:jc w:val="both"/>
        <w:rPr>
          <w:rFonts w:ascii="Times New Roman" w:eastAsia="Times New Roman" w:hAnsi="Times New Roman" w:cs="Times New Roman"/>
          <w:sz w:val="28"/>
          <w:szCs w:val="28"/>
        </w:rPr>
      </w:pPr>
    </w:p>
    <w:p w:rsidR="00E06520" w:rsidRPr="00C2656B" w:rsidRDefault="00E06520" w:rsidP="00E06520">
      <w:pPr>
        <w:pStyle w:val="a5"/>
        <w:numPr>
          <w:ilvl w:val="0"/>
          <w:numId w:val="24"/>
        </w:numPr>
        <w:jc w:val="both"/>
        <w:rPr>
          <w:rFonts w:ascii="Times New Roman" w:hAnsi="Times New Roman" w:cs="Times New Roman"/>
          <w:sz w:val="28"/>
          <w:szCs w:val="28"/>
        </w:rPr>
      </w:pPr>
      <w:r w:rsidRPr="00C2656B">
        <w:rPr>
          <w:rFonts w:ascii="Times New Roman" w:hAnsi="Times New Roman" w:cs="Times New Roman"/>
          <w:sz w:val="28"/>
          <w:szCs w:val="28"/>
        </w:rPr>
        <w:t>ПРОВЕДЕНИЕ ИНВЕНТАРИЗАЦИИ ОБЯЗАТЕЛЬНО</w:t>
      </w:r>
    </w:p>
    <w:p w:rsidR="00E06520" w:rsidRPr="00C2656B" w:rsidRDefault="00E06520" w:rsidP="00E06520">
      <w:pPr>
        <w:numPr>
          <w:ilvl w:val="1"/>
          <w:numId w:val="19"/>
        </w:num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Перед составлением годовой бухгалтерской отчетности</w:t>
      </w:r>
    </w:p>
    <w:p w:rsidR="00E06520" w:rsidRPr="00C2656B" w:rsidRDefault="00E06520" w:rsidP="00E06520">
      <w:pPr>
        <w:numPr>
          <w:ilvl w:val="1"/>
          <w:numId w:val="19"/>
        </w:num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После составления годовой бухгалтерской отчетности</w:t>
      </w:r>
    </w:p>
    <w:p w:rsidR="00E06520" w:rsidRPr="00C2656B" w:rsidRDefault="00E06520" w:rsidP="00E06520">
      <w:pPr>
        <w:numPr>
          <w:ilvl w:val="1"/>
          <w:numId w:val="19"/>
        </w:num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Во время составления годовой бухгалтерской отчетности</w:t>
      </w:r>
    </w:p>
    <w:p w:rsidR="00E06520" w:rsidRPr="00C2656B" w:rsidRDefault="00E06520" w:rsidP="00E06520">
      <w:pPr>
        <w:numPr>
          <w:ilvl w:val="1"/>
          <w:numId w:val="19"/>
        </w:num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Все ответы верны</w:t>
      </w:r>
    </w:p>
    <w:p w:rsidR="00E06520" w:rsidRPr="00C2656B" w:rsidRDefault="00E06520" w:rsidP="00E06520">
      <w:pPr>
        <w:jc w:val="both"/>
        <w:rPr>
          <w:rFonts w:ascii="Times New Roman" w:hAnsi="Times New Roman" w:cs="Times New Roman"/>
          <w:sz w:val="28"/>
          <w:szCs w:val="28"/>
        </w:rPr>
      </w:pPr>
      <w:r w:rsidRPr="00C2656B">
        <w:rPr>
          <w:rFonts w:ascii="Times New Roman" w:eastAsia="Times New Roman" w:hAnsi="Times New Roman" w:cs="Times New Roman"/>
          <w:color w:val="000000" w:themeColor="text1"/>
          <w:sz w:val="28"/>
          <w:szCs w:val="28"/>
        </w:rPr>
        <w:t>Правильный ответ: 1</w:t>
      </w:r>
    </w:p>
    <w:p w:rsidR="00E06520" w:rsidRPr="00C2656B" w:rsidRDefault="00E06520" w:rsidP="00E06520">
      <w:pPr>
        <w:pStyle w:val="a5"/>
        <w:numPr>
          <w:ilvl w:val="0"/>
          <w:numId w:val="24"/>
        </w:numPr>
        <w:jc w:val="both"/>
        <w:rPr>
          <w:rFonts w:ascii="Times New Roman" w:hAnsi="Times New Roman" w:cs="Times New Roman"/>
          <w:sz w:val="28"/>
          <w:szCs w:val="28"/>
        </w:rPr>
      </w:pPr>
      <w:r w:rsidRPr="00C2656B">
        <w:rPr>
          <w:rFonts w:ascii="Times New Roman" w:hAnsi="Times New Roman" w:cs="Times New Roman"/>
          <w:sz w:val="28"/>
          <w:szCs w:val="28"/>
        </w:rPr>
        <w:t>ОПРЕДЕЛЕННАЯ ПОСЛЕДОВАТЕЛЬНОСТЬ ПРАКТИЧЕСКИХ ДЕЙСТВИЙ ПО ДОКУМЕНТАЛЬНОМУ ПОДТВЕРЖДЕНИЮ НАЛИЧИЯ, СОСТОЯНИЯ И ОЦЕНКИ ИМУЩЕСТВА И ОБЯЗАТЕЛЬСТВ ОРГАНИЗАЦИИ С ЦЕЛЬЮ ОБЕСПЕЧЕНИЯ ДОСТОВЕРНОСТИ ДАННЫХ УЧЕТА И ОТЧЕТНОСТИ НАЗЫВАЕТСЯ</w:t>
      </w:r>
    </w:p>
    <w:p w:rsidR="00E06520" w:rsidRPr="00C2656B" w:rsidRDefault="00E06520" w:rsidP="00E06520">
      <w:pPr>
        <w:numPr>
          <w:ilvl w:val="1"/>
          <w:numId w:val="172"/>
        </w:num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Бухгалтерский учет</w:t>
      </w:r>
    </w:p>
    <w:p w:rsidR="00E06520" w:rsidRPr="00C2656B" w:rsidRDefault="00E06520" w:rsidP="00E06520">
      <w:pPr>
        <w:numPr>
          <w:ilvl w:val="1"/>
          <w:numId w:val="172"/>
        </w:num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Инвентаризация</w:t>
      </w:r>
    </w:p>
    <w:p w:rsidR="00E06520" w:rsidRPr="00C2656B" w:rsidRDefault="00E06520" w:rsidP="00E06520">
      <w:pPr>
        <w:numPr>
          <w:ilvl w:val="1"/>
          <w:numId w:val="172"/>
        </w:num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Составление отчета</w:t>
      </w:r>
    </w:p>
    <w:p w:rsidR="00E06520" w:rsidRPr="00C2656B" w:rsidRDefault="00E06520" w:rsidP="00E06520">
      <w:pPr>
        <w:numPr>
          <w:ilvl w:val="1"/>
          <w:numId w:val="172"/>
        </w:num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Инвентаризационная опись</w:t>
      </w:r>
    </w:p>
    <w:p w:rsidR="00E06520" w:rsidRPr="00C2656B" w:rsidRDefault="00E06520" w:rsidP="00E06520">
      <w:pPr>
        <w:jc w:val="both"/>
        <w:rPr>
          <w:rFonts w:ascii="Times New Roman" w:hAnsi="Times New Roman" w:cs="Times New Roman"/>
          <w:sz w:val="28"/>
          <w:szCs w:val="28"/>
        </w:rPr>
      </w:pPr>
      <w:r w:rsidRPr="00C2656B">
        <w:rPr>
          <w:rFonts w:ascii="Times New Roman" w:eastAsia="Times New Roman" w:hAnsi="Times New Roman" w:cs="Times New Roman"/>
          <w:color w:val="000000" w:themeColor="text1"/>
          <w:sz w:val="28"/>
          <w:szCs w:val="28"/>
        </w:rPr>
        <w:t>Правильный ответ: 2</w:t>
      </w:r>
    </w:p>
    <w:p w:rsidR="00E06520" w:rsidRPr="00C2656B" w:rsidRDefault="00E06520" w:rsidP="00E06520">
      <w:pPr>
        <w:pStyle w:val="a5"/>
        <w:numPr>
          <w:ilvl w:val="0"/>
          <w:numId w:val="24"/>
        </w:numPr>
        <w:jc w:val="both"/>
        <w:rPr>
          <w:rFonts w:ascii="Times New Roman" w:hAnsi="Times New Roman" w:cs="Times New Roman"/>
          <w:sz w:val="28"/>
          <w:szCs w:val="28"/>
        </w:rPr>
      </w:pPr>
      <w:r w:rsidRPr="00C2656B">
        <w:rPr>
          <w:rFonts w:ascii="Times New Roman" w:hAnsi="Times New Roman" w:cs="Times New Roman"/>
          <w:sz w:val="28"/>
          <w:szCs w:val="28"/>
        </w:rPr>
        <w:t>ОСНОВНЫМ ЗАКОНОДАТЕЛЬНЫМ ДОКУМЕНТОМ ПО ИНВЕНТАРИЗАЦИИ ЯВЛЯЕТСЯ</w:t>
      </w:r>
    </w:p>
    <w:p w:rsidR="00E06520" w:rsidRPr="00C2656B" w:rsidRDefault="00E06520" w:rsidP="00E06520">
      <w:pPr>
        <w:numPr>
          <w:ilvl w:val="1"/>
          <w:numId w:val="173"/>
        </w:num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Федеральный закон от 06 декабря 2011 № 402-ФЗ «О бухгалтерском учете»</w:t>
      </w:r>
    </w:p>
    <w:p w:rsidR="00E06520" w:rsidRPr="00C2656B" w:rsidRDefault="00E06520" w:rsidP="00E06520">
      <w:pPr>
        <w:numPr>
          <w:ilvl w:val="1"/>
          <w:numId w:val="173"/>
        </w:num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 xml:space="preserve">Приказ Минфина РФ от 29 июля </w:t>
      </w:r>
      <w:smartTag w:uri="urn:schemas-microsoft-com:office:smarttags" w:element="metricconverter">
        <w:smartTagPr>
          <w:attr w:name="ProductID" w:val="1998 г"/>
        </w:smartTagPr>
        <w:r w:rsidRPr="00C2656B">
          <w:rPr>
            <w:rFonts w:ascii="Times New Roman" w:hAnsi="Times New Roman" w:cs="Times New Roman"/>
            <w:sz w:val="28"/>
            <w:szCs w:val="28"/>
          </w:rPr>
          <w:t>1998 г</w:t>
        </w:r>
      </w:smartTag>
      <w:r w:rsidRPr="00C2656B">
        <w:rPr>
          <w:rFonts w:ascii="Times New Roman" w:hAnsi="Times New Roman" w:cs="Times New Roman"/>
          <w:sz w:val="28"/>
          <w:szCs w:val="28"/>
        </w:rPr>
        <w:t>. N 34н</w:t>
      </w:r>
    </w:p>
    <w:p w:rsidR="00E06520" w:rsidRPr="00C2656B" w:rsidRDefault="00E06520" w:rsidP="00E06520">
      <w:pPr>
        <w:numPr>
          <w:ilvl w:val="1"/>
          <w:numId w:val="173"/>
        </w:num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«Положение о порядке проведения инвентаризации имущества налогоплательщиков при налоговой проверке» от 21.03.99 № 20н</w:t>
      </w:r>
    </w:p>
    <w:p w:rsidR="00E06520" w:rsidRPr="00C2656B" w:rsidRDefault="00E06520" w:rsidP="00E06520">
      <w:pPr>
        <w:numPr>
          <w:ilvl w:val="1"/>
          <w:numId w:val="173"/>
        </w:num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Все ответы верны</w:t>
      </w:r>
    </w:p>
    <w:p w:rsidR="00E06520" w:rsidRPr="00C2656B" w:rsidRDefault="00E06520" w:rsidP="00E06520">
      <w:pPr>
        <w:jc w:val="both"/>
        <w:rPr>
          <w:rFonts w:ascii="Times New Roman" w:hAnsi="Times New Roman" w:cs="Times New Roman"/>
          <w:sz w:val="28"/>
          <w:szCs w:val="28"/>
        </w:rPr>
      </w:pPr>
      <w:r w:rsidRPr="00C2656B">
        <w:rPr>
          <w:rFonts w:ascii="Times New Roman" w:eastAsia="Times New Roman" w:hAnsi="Times New Roman" w:cs="Times New Roman"/>
          <w:color w:val="000000" w:themeColor="text1"/>
          <w:sz w:val="28"/>
          <w:szCs w:val="28"/>
        </w:rPr>
        <w:t>Правильный ответ: 4</w:t>
      </w:r>
    </w:p>
    <w:p w:rsidR="00E06520" w:rsidRPr="00C2656B" w:rsidRDefault="00E06520" w:rsidP="00E06520">
      <w:pPr>
        <w:pStyle w:val="a5"/>
        <w:numPr>
          <w:ilvl w:val="0"/>
          <w:numId w:val="24"/>
        </w:numPr>
        <w:jc w:val="both"/>
        <w:rPr>
          <w:rFonts w:ascii="Times New Roman" w:hAnsi="Times New Roman" w:cs="Times New Roman"/>
          <w:sz w:val="28"/>
          <w:szCs w:val="28"/>
        </w:rPr>
      </w:pPr>
      <w:r w:rsidRPr="00C2656B">
        <w:rPr>
          <w:rFonts w:ascii="Times New Roman" w:hAnsi="Times New Roman" w:cs="Times New Roman"/>
          <w:sz w:val="28"/>
          <w:szCs w:val="28"/>
        </w:rPr>
        <w:t xml:space="preserve">О ВАЖНОСТИ ИНВЕНТАРИЗАЦИИ ГОВОРИТ </w:t>
      </w:r>
    </w:p>
    <w:p w:rsidR="00E06520" w:rsidRPr="00C2656B" w:rsidRDefault="00E06520" w:rsidP="00E06520">
      <w:pPr>
        <w:numPr>
          <w:ilvl w:val="1"/>
          <w:numId w:val="174"/>
        </w:num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 xml:space="preserve">Статья 1 приказа Минфина РФ от 29 июля </w:t>
      </w:r>
      <w:smartTag w:uri="urn:schemas-microsoft-com:office:smarttags" w:element="metricconverter">
        <w:smartTagPr>
          <w:attr w:name="ProductID" w:val="1998 г"/>
        </w:smartTagPr>
        <w:r w:rsidRPr="00C2656B">
          <w:rPr>
            <w:rFonts w:ascii="Times New Roman" w:hAnsi="Times New Roman" w:cs="Times New Roman"/>
            <w:sz w:val="28"/>
            <w:szCs w:val="28"/>
          </w:rPr>
          <w:t>1998 г</w:t>
        </w:r>
      </w:smartTag>
      <w:r w:rsidRPr="00C2656B">
        <w:rPr>
          <w:rFonts w:ascii="Times New Roman" w:hAnsi="Times New Roman" w:cs="Times New Roman"/>
          <w:sz w:val="28"/>
          <w:szCs w:val="28"/>
        </w:rPr>
        <w:t>. N 34н</w:t>
      </w:r>
    </w:p>
    <w:p w:rsidR="00E06520" w:rsidRPr="00C2656B" w:rsidRDefault="00E06520" w:rsidP="00E06520">
      <w:pPr>
        <w:numPr>
          <w:ilvl w:val="1"/>
          <w:numId w:val="174"/>
        </w:num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Статья 9 «Положения о порядке проведения инвентаризации имущества налогоплательщиков при налоговой проверке» от 21.03.99 № 20н</w:t>
      </w:r>
    </w:p>
    <w:p w:rsidR="00E06520" w:rsidRPr="00C2656B" w:rsidRDefault="00E06520" w:rsidP="00E06520">
      <w:pPr>
        <w:numPr>
          <w:ilvl w:val="1"/>
          <w:numId w:val="174"/>
        </w:num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Статья 3 Федерального закона от 06 декабря 2011 года № 402-ФЗ</w:t>
      </w:r>
    </w:p>
    <w:p w:rsidR="00E06520" w:rsidRPr="00C2656B" w:rsidRDefault="00E06520" w:rsidP="00E06520">
      <w:pPr>
        <w:numPr>
          <w:ilvl w:val="1"/>
          <w:numId w:val="174"/>
        </w:num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Статья 11 Федерального закона от 06 декабря 2011 года № 402-ФЗ</w:t>
      </w:r>
    </w:p>
    <w:p w:rsidR="00E06520" w:rsidRPr="00C2656B" w:rsidRDefault="00E06520" w:rsidP="00E06520">
      <w:pPr>
        <w:jc w:val="both"/>
        <w:rPr>
          <w:rFonts w:ascii="Times New Roman" w:hAnsi="Times New Roman" w:cs="Times New Roman"/>
          <w:sz w:val="28"/>
          <w:szCs w:val="28"/>
        </w:rPr>
      </w:pPr>
      <w:r w:rsidRPr="00C2656B">
        <w:rPr>
          <w:rFonts w:ascii="Times New Roman" w:eastAsia="Times New Roman" w:hAnsi="Times New Roman" w:cs="Times New Roman"/>
          <w:color w:val="000000" w:themeColor="text1"/>
          <w:sz w:val="28"/>
          <w:szCs w:val="28"/>
        </w:rPr>
        <w:t>Правильный ответ: 4</w:t>
      </w:r>
    </w:p>
    <w:p w:rsidR="00E06520" w:rsidRPr="00C2656B" w:rsidRDefault="00E06520" w:rsidP="00E06520">
      <w:pPr>
        <w:pStyle w:val="a5"/>
        <w:numPr>
          <w:ilvl w:val="0"/>
          <w:numId w:val="24"/>
        </w:numPr>
        <w:jc w:val="both"/>
        <w:rPr>
          <w:rFonts w:ascii="Times New Roman" w:hAnsi="Times New Roman" w:cs="Times New Roman"/>
          <w:sz w:val="28"/>
          <w:szCs w:val="28"/>
        </w:rPr>
      </w:pPr>
      <w:r w:rsidRPr="00C2656B">
        <w:rPr>
          <w:rFonts w:ascii="Times New Roman" w:hAnsi="Times New Roman" w:cs="Times New Roman"/>
          <w:sz w:val="28"/>
          <w:szCs w:val="28"/>
        </w:rPr>
        <w:t>В СОСТАВ ИНВЕНТАРИЗАЦИОННОЙ КОМИССИИ ВКЛЮЧАЮТСЯ</w:t>
      </w:r>
    </w:p>
    <w:p w:rsidR="00E06520" w:rsidRPr="00C2656B" w:rsidRDefault="00E06520" w:rsidP="00E06520">
      <w:pPr>
        <w:numPr>
          <w:ilvl w:val="1"/>
          <w:numId w:val="175"/>
        </w:num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Представители администрации фармацевтической организации</w:t>
      </w:r>
    </w:p>
    <w:p w:rsidR="00E06520" w:rsidRPr="00C2656B" w:rsidRDefault="00E06520" w:rsidP="00E06520">
      <w:pPr>
        <w:numPr>
          <w:ilvl w:val="1"/>
          <w:numId w:val="175"/>
        </w:num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Работники бухгалтерии</w:t>
      </w:r>
    </w:p>
    <w:p w:rsidR="00E06520" w:rsidRPr="00C2656B" w:rsidRDefault="00E06520" w:rsidP="00E06520">
      <w:pPr>
        <w:numPr>
          <w:ilvl w:val="1"/>
          <w:numId w:val="175"/>
        </w:num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Другие работники</w:t>
      </w:r>
    </w:p>
    <w:p w:rsidR="00E06520" w:rsidRPr="00C2656B" w:rsidRDefault="00E06520" w:rsidP="00E06520">
      <w:pPr>
        <w:numPr>
          <w:ilvl w:val="1"/>
          <w:numId w:val="175"/>
        </w:numPr>
        <w:spacing w:after="0" w:line="240" w:lineRule="auto"/>
        <w:jc w:val="both"/>
        <w:rPr>
          <w:rFonts w:ascii="Times New Roman" w:hAnsi="Times New Roman" w:cs="Times New Roman"/>
          <w:sz w:val="28"/>
          <w:szCs w:val="28"/>
        </w:rPr>
      </w:pPr>
      <w:r w:rsidRPr="00C2656B">
        <w:rPr>
          <w:rFonts w:ascii="Times New Roman" w:hAnsi="Times New Roman" w:cs="Times New Roman"/>
          <w:sz w:val="28"/>
          <w:szCs w:val="28"/>
        </w:rPr>
        <w:t>Все ответы верны</w:t>
      </w:r>
    </w:p>
    <w:p w:rsidR="00E06520" w:rsidRPr="00C2656B" w:rsidRDefault="00E06520" w:rsidP="00E06520">
      <w:pPr>
        <w:jc w:val="both"/>
        <w:rPr>
          <w:rFonts w:ascii="Times New Roman" w:hAnsi="Times New Roman" w:cs="Times New Roman"/>
          <w:sz w:val="28"/>
          <w:szCs w:val="28"/>
        </w:rPr>
      </w:pPr>
      <w:r w:rsidRPr="00C2656B">
        <w:rPr>
          <w:rFonts w:ascii="Times New Roman" w:eastAsia="Times New Roman" w:hAnsi="Times New Roman" w:cs="Times New Roman"/>
          <w:color w:val="000000" w:themeColor="text1"/>
          <w:sz w:val="28"/>
          <w:szCs w:val="28"/>
        </w:rPr>
        <w:t>Правильный ответ: 4</w:t>
      </w:r>
    </w:p>
    <w:p w:rsidR="00E06520" w:rsidRPr="00C2656B" w:rsidRDefault="00E06520" w:rsidP="00E06520">
      <w:pPr>
        <w:pStyle w:val="a5"/>
        <w:numPr>
          <w:ilvl w:val="0"/>
          <w:numId w:val="26"/>
        </w:numPr>
        <w:rPr>
          <w:rFonts w:ascii="Times New Roman" w:hAnsi="Times New Roman" w:cs="Times New Roman"/>
          <w:sz w:val="28"/>
          <w:szCs w:val="28"/>
        </w:rPr>
      </w:pPr>
      <w:r w:rsidRPr="00C2656B">
        <w:rPr>
          <w:rFonts w:ascii="Times New Roman" w:hAnsi="Times New Roman" w:cs="Times New Roman"/>
          <w:sz w:val="28"/>
          <w:szCs w:val="28"/>
        </w:rPr>
        <w:t>В АКТИВЕ БАЛАНСА ОТРАЖАЕТСЯ</w:t>
      </w:r>
    </w:p>
    <w:p w:rsidR="00E06520" w:rsidRPr="00C2656B" w:rsidRDefault="00E06520" w:rsidP="00E06520">
      <w:pPr>
        <w:pStyle w:val="a5"/>
        <w:numPr>
          <w:ilvl w:val="1"/>
          <w:numId w:val="25"/>
        </w:numPr>
        <w:rPr>
          <w:rFonts w:ascii="Times New Roman" w:hAnsi="Times New Roman" w:cs="Times New Roman"/>
          <w:sz w:val="28"/>
          <w:szCs w:val="28"/>
        </w:rPr>
      </w:pPr>
      <w:r w:rsidRPr="00C2656B">
        <w:rPr>
          <w:rFonts w:ascii="Times New Roman" w:hAnsi="Times New Roman" w:cs="Times New Roman"/>
          <w:sz w:val="28"/>
          <w:szCs w:val="28"/>
        </w:rPr>
        <w:t>совокупность источников хозяйственных средств</w:t>
      </w:r>
    </w:p>
    <w:p w:rsidR="00E06520" w:rsidRPr="00C2656B" w:rsidRDefault="00E06520" w:rsidP="00E06520">
      <w:pPr>
        <w:pStyle w:val="a5"/>
        <w:numPr>
          <w:ilvl w:val="1"/>
          <w:numId w:val="25"/>
        </w:numPr>
        <w:rPr>
          <w:rFonts w:ascii="Times New Roman" w:hAnsi="Times New Roman" w:cs="Times New Roman"/>
          <w:sz w:val="28"/>
          <w:szCs w:val="28"/>
        </w:rPr>
      </w:pPr>
      <w:r w:rsidRPr="00C2656B">
        <w:rPr>
          <w:rFonts w:ascii="Times New Roman" w:hAnsi="Times New Roman" w:cs="Times New Roman"/>
          <w:sz w:val="28"/>
          <w:szCs w:val="28"/>
        </w:rPr>
        <w:t>арендованные средства организации</w:t>
      </w:r>
    </w:p>
    <w:p w:rsidR="00E06520" w:rsidRPr="00C2656B" w:rsidRDefault="00E06520" w:rsidP="00E06520">
      <w:pPr>
        <w:pStyle w:val="a5"/>
        <w:numPr>
          <w:ilvl w:val="1"/>
          <w:numId w:val="25"/>
        </w:numPr>
        <w:rPr>
          <w:rFonts w:ascii="Times New Roman" w:hAnsi="Times New Roman" w:cs="Times New Roman"/>
          <w:sz w:val="28"/>
          <w:szCs w:val="28"/>
        </w:rPr>
      </w:pPr>
      <w:r w:rsidRPr="00C2656B">
        <w:rPr>
          <w:rFonts w:ascii="Times New Roman" w:hAnsi="Times New Roman" w:cs="Times New Roman"/>
          <w:sz w:val="28"/>
          <w:szCs w:val="28"/>
        </w:rPr>
        <w:t>состав хозяйственных средств</w:t>
      </w:r>
    </w:p>
    <w:p w:rsidR="00E06520" w:rsidRPr="00C2656B" w:rsidRDefault="00E06520" w:rsidP="00E06520">
      <w:pPr>
        <w:pStyle w:val="a5"/>
        <w:numPr>
          <w:ilvl w:val="1"/>
          <w:numId w:val="25"/>
        </w:numPr>
        <w:rPr>
          <w:rFonts w:ascii="Times New Roman" w:hAnsi="Times New Roman" w:cs="Times New Roman"/>
          <w:sz w:val="28"/>
          <w:szCs w:val="28"/>
        </w:rPr>
      </w:pPr>
      <w:r w:rsidRPr="00C2656B">
        <w:rPr>
          <w:rFonts w:ascii="Times New Roman" w:hAnsi="Times New Roman" w:cs="Times New Roman"/>
          <w:sz w:val="28"/>
          <w:szCs w:val="28"/>
        </w:rPr>
        <w:t>обязательства и долги организации</w:t>
      </w:r>
    </w:p>
    <w:p w:rsidR="00E06520" w:rsidRPr="00C2656B" w:rsidRDefault="00E06520" w:rsidP="00E06520">
      <w:pPr>
        <w:rPr>
          <w:rFonts w:ascii="Times New Roman" w:eastAsia="Times New Roman" w:hAnsi="Times New Roman" w:cs="Times New Roman"/>
          <w:color w:val="000000" w:themeColor="text1"/>
          <w:sz w:val="28"/>
          <w:szCs w:val="28"/>
        </w:rPr>
      </w:pPr>
      <w:r w:rsidRPr="00C2656B">
        <w:rPr>
          <w:rFonts w:ascii="Times New Roman" w:eastAsia="Times New Roman" w:hAnsi="Times New Roman" w:cs="Times New Roman"/>
          <w:color w:val="000000" w:themeColor="text1"/>
          <w:sz w:val="28"/>
          <w:szCs w:val="28"/>
        </w:rPr>
        <w:t>Правильный ответ: 3</w:t>
      </w:r>
    </w:p>
    <w:p w:rsidR="00E06520" w:rsidRPr="00C2656B" w:rsidRDefault="00E06520" w:rsidP="00E06520">
      <w:pPr>
        <w:pStyle w:val="a5"/>
        <w:numPr>
          <w:ilvl w:val="0"/>
          <w:numId w:val="26"/>
        </w:numPr>
        <w:rPr>
          <w:rFonts w:ascii="Times New Roman" w:hAnsi="Times New Roman" w:cs="Times New Roman"/>
          <w:sz w:val="28"/>
          <w:szCs w:val="28"/>
        </w:rPr>
      </w:pPr>
      <w:r w:rsidRPr="00C2656B">
        <w:rPr>
          <w:rFonts w:ascii="Times New Roman" w:hAnsi="Times New Roman" w:cs="Times New Roman"/>
          <w:sz w:val="28"/>
          <w:szCs w:val="28"/>
        </w:rPr>
        <w:t>В ПАССИВЕ БАЛАНСА ОТРАЖАЕТСЯ</w:t>
      </w:r>
    </w:p>
    <w:p w:rsidR="00E06520" w:rsidRPr="00C2656B" w:rsidRDefault="00E06520" w:rsidP="00E06520">
      <w:pPr>
        <w:pStyle w:val="a5"/>
        <w:numPr>
          <w:ilvl w:val="1"/>
          <w:numId w:val="176"/>
        </w:numPr>
        <w:rPr>
          <w:rFonts w:ascii="Times New Roman" w:hAnsi="Times New Roman" w:cs="Times New Roman"/>
          <w:sz w:val="28"/>
          <w:szCs w:val="28"/>
        </w:rPr>
      </w:pPr>
      <w:r w:rsidRPr="00C2656B">
        <w:rPr>
          <w:rFonts w:ascii="Times New Roman" w:hAnsi="Times New Roman" w:cs="Times New Roman"/>
          <w:sz w:val="28"/>
          <w:szCs w:val="28"/>
        </w:rPr>
        <w:t>совокупность источников хозяйственных средств</w:t>
      </w:r>
    </w:p>
    <w:p w:rsidR="00E06520" w:rsidRPr="00C2656B" w:rsidRDefault="00E06520" w:rsidP="00E06520">
      <w:pPr>
        <w:pStyle w:val="a5"/>
        <w:numPr>
          <w:ilvl w:val="1"/>
          <w:numId w:val="176"/>
        </w:numPr>
        <w:rPr>
          <w:rFonts w:ascii="Times New Roman" w:hAnsi="Times New Roman" w:cs="Times New Roman"/>
          <w:sz w:val="28"/>
          <w:szCs w:val="28"/>
        </w:rPr>
      </w:pPr>
      <w:r w:rsidRPr="00C2656B">
        <w:rPr>
          <w:rFonts w:ascii="Times New Roman" w:hAnsi="Times New Roman" w:cs="Times New Roman"/>
          <w:sz w:val="28"/>
          <w:szCs w:val="28"/>
        </w:rPr>
        <w:t>собственные средства организации</w:t>
      </w:r>
    </w:p>
    <w:p w:rsidR="00E06520" w:rsidRPr="00C2656B" w:rsidRDefault="00E06520" w:rsidP="00E06520">
      <w:pPr>
        <w:pStyle w:val="a5"/>
        <w:numPr>
          <w:ilvl w:val="1"/>
          <w:numId w:val="176"/>
        </w:numPr>
        <w:rPr>
          <w:rFonts w:ascii="Times New Roman" w:hAnsi="Times New Roman" w:cs="Times New Roman"/>
          <w:sz w:val="28"/>
          <w:szCs w:val="28"/>
        </w:rPr>
      </w:pPr>
      <w:r w:rsidRPr="00C2656B">
        <w:rPr>
          <w:rFonts w:ascii="Times New Roman" w:hAnsi="Times New Roman" w:cs="Times New Roman"/>
          <w:sz w:val="28"/>
          <w:szCs w:val="28"/>
        </w:rPr>
        <w:t>состав хозяйственных средств</w:t>
      </w:r>
    </w:p>
    <w:p w:rsidR="00E06520" w:rsidRPr="00C2656B" w:rsidRDefault="00E06520" w:rsidP="00E06520">
      <w:pPr>
        <w:pStyle w:val="a5"/>
        <w:numPr>
          <w:ilvl w:val="1"/>
          <w:numId w:val="176"/>
        </w:numPr>
        <w:rPr>
          <w:rFonts w:ascii="Times New Roman" w:hAnsi="Times New Roman" w:cs="Times New Roman"/>
          <w:sz w:val="28"/>
          <w:szCs w:val="28"/>
        </w:rPr>
      </w:pPr>
      <w:r w:rsidRPr="00C2656B">
        <w:rPr>
          <w:rFonts w:ascii="Times New Roman" w:hAnsi="Times New Roman" w:cs="Times New Roman"/>
          <w:sz w:val="28"/>
          <w:szCs w:val="28"/>
        </w:rPr>
        <w:t>задолженность дебиторов</w:t>
      </w:r>
    </w:p>
    <w:p w:rsidR="00E06520" w:rsidRPr="00C2656B" w:rsidRDefault="00E06520" w:rsidP="00E06520">
      <w:pPr>
        <w:rPr>
          <w:rFonts w:ascii="Times New Roman" w:eastAsia="Times New Roman" w:hAnsi="Times New Roman" w:cs="Times New Roman"/>
          <w:color w:val="000000" w:themeColor="text1"/>
          <w:sz w:val="28"/>
          <w:szCs w:val="28"/>
        </w:rPr>
      </w:pPr>
      <w:r w:rsidRPr="00C2656B">
        <w:rPr>
          <w:rFonts w:ascii="Times New Roman" w:eastAsia="Times New Roman" w:hAnsi="Times New Roman" w:cs="Times New Roman"/>
          <w:color w:val="000000" w:themeColor="text1"/>
          <w:sz w:val="28"/>
          <w:szCs w:val="28"/>
        </w:rPr>
        <w:t>Правильный ответ: 1</w:t>
      </w:r>
    </w:p>
    <w:p w:rsidR="00E06520" w:rsidRPr="00C2656B" w:rsidRDefault="00E06520" w:rsidP="00E06520">
      <w:pPr>
        <w:pStyle w:val="a5"/>
        <w:numPr>
          <w:ilvl w:val="0"/>
          <w:numId w:val="26"/>
        </w:numPr>
        <w:rPr>
          <w:rFonts w:ascii="Times New Roman" w:hAnsi="Times New Roman" w:cs="Times New Roman"/>
          <w:sz w:val="28"/>
          <w:szCs w:val="28"/>
        </w:rPr>
      </w:pPr>
      <w:r w:rsidRPr="00C2656B">
        <w:rPr>
          <w:rFonts w:ascii="Times New Roman" w:hAnsi="Times New Roman" w:cs="Times New Roman"/>
          <w:sz w:val="28"/>
          <w:szCs w:val="28"/>
        </w:rPr>
        <w:t>АКТИВ БАЛАНСА ОРГАНИЗАЦИИ</w:t>
      </w:r>
    </w:p>
    <w:p w:rsidR="00E06520" w:rsidRPr="00C2656B" w:rsidRDefault="00E06520" w:rsidP="00E06520">
      <w:pPr>
        <w:pStyle w:val="a5"/>
        <w:numPr>
          <w:ilvl w:val="1"/>
          <w:numId w:val="177"/>
        </w:numPr>
        <w:rPr>
          <w:rFonts w:ascii="Times New Roman" w:hAnsi="Times New Roman" w:cs="Times New Roman"/>
          <w:sz w:val="28"/>
          <w:szCs w:val="28"/>
        </w:rPr>
      </w:pPr>
      <w:r w:rsidRPr="00C2656B">
        <w:rPr>
          <w:rFonts w:ascii="Times New Roman" w:hAnsi="Times New Roman" w:cs="Times New Roman"/>
          <w:sz w:val="28"/>
          <w:szCs w:val="28"/>
        </w:rPr>
        <w:t>может быть больше пассива</w:t>
      </w:r>
    </w:p>
    <w:p w:rsidR="00E06520" w:rsidRPr="00C2656B" w:rsidRDefault="00E06520" w:rsidP="00E06520">
      <w:pPr>
        <w:pStyle w:val="a5"/>
        <w:numPr>
          <w:ilvl w:val="1"/>
          <w:numId w:val="177"/>
        </w:numPr>
        <w:rPr>
          <w:rFonts w:ascii="Times New Roman" w:hAnsi="Times New Roman" w:cs="Times New Roman"/>
          <w:sz w:val="28"/>
          <w:szCs w:val="28"/>
        </w:rPr>
      </w:pPr>
      <w:r w:rsidRPr="00C2656B">
        <w:rPr>
          <w:rFonts w:ascii="Times New Roman" w:hAnsi="Times New Roman" w:cs="Times New Roman"/>
          <w:sz w:val="28"/>
          <w:szCs w:val="28"/>
        </w:rPr>
        <w:t>может быть меньше пассива</w:t>
      </w:r>
    </w:p>
    <w:p w:rsidR="00E06520" w:rsidRPr="00C2656B" w:rsidRDefault="00E06520" w:rsidP="00E06520">
      <w:pPr>
        <w:pStyle w:val="a5"/>
        <w:numPr>
          <w:ilvl w:val="1"/>
          <w:numId w:val="177"/>
        </w:numPr>
        <w:rPr>
          <w:rFonts w:ascii="Times New Roman" w:hAnsi="Times New Roman" w:cs="Times New Roman"/>
          <w:sz w:val="28"/>
          <w:szCs w:val="28"/>
        </w:rPr>
      </w:pPr>
      <w:r w:rsidRPr="00C2656B">
        <w:rPr>
          <w:rFonts w:ascii="Times New Roman" w:hAnsi="Times New Roman" w:cs="Times New Roman"/>
          <w:sz w:val="28"/>
          <w:szCs w:val="28"/>
        </w:rPr>
        <w:t>находится в любых отношениях с пассивом</w:t>
      </w:r>
    </w:p>
    <w:p w:rsidR="00E06520" w:rsidRPr="00C2656B" w:rsidRDefault="00E06520" w:rsidP="00E06520">
      <w:pPr>
        <w:pStyle w:val="a5"/>
        <w:numPr>
          <w:ilvl w:val="1"/>
          <w:numId w:val="177"/>
        </w:numPr>
        <w:rPr>
          <w:rFonts w:ascii="Times New Roman" w:hAnsi="Times New Roman" w:cs="Times New Roman"/>
          <w:sz w:val="28"/>
          <w:szCs w:val="28"/>
        </w:rPr>
      </w:pPr>
      <w:r w:rsidRPr="00C2656B">
        <w:rPr>
          <w:rFonts w:ascii="Times New Roman" w:hAnsi="Times New Roman" w:cs="Times New Roman"/>
          <w:sz w:val="28"/>
          <w:szCs w:val="28"/>
        </w:rPr>
        <w:t>всегда равен пассиву</w:t>
      </w:r>
    </w:p>
    <w:p w:rsidR="00E06520" w:rsidRPr="00C2656B" w:rsidRDefault="00E06520" w:rsidP="00E06520">
      <w:pPr>
        <w:rPr>
          <w:rFonts w:ascii="Times New Roman" w:eastAsia="Times New Roman" w:hAnsi="Times New Roman" w:cs="Times New Roman"/>
          <w:color w:val="000000" w:themeColor="text1"/>
          <w:sz w:val="28"/>
          <w:szCs w:val="28"/>
        </w:rPr>
      </w:pPr>
      <w:r w:rsidRPr="00C2656B">
        <w:rPr>
          <w:rFonts w:ascii="Times New Roman" w:eastAsia="Times New Roman" w:hAnsi="Times New Roman" w:cs="Times New Roman"/>
          <w:color w:val="000000" w:themeColor="text1"/>
          <w:sz w:val="28"/>
          <w:szCs w:val="28"/>
        </w:rPr>
        <w:t>Правильный ответ: 4</w:t>
      </w:r>
    </w:p>
    <w:p w:rsidR="00E06520" w:rsidRPr="00C2656B" w:rsidRDefault="00E06520" w:rsidP="00E06520">
      <w:pPr>
        <w:pStyle w:val="a5"/>
        <w:numPr>
          <w:ilvl w:val="0"/>
          <w:numId w:val="26"/>
        </w:numPr>
        <w:rPr>
          <w:rFonts w:ascii="Times New Roman" w:hAnsi="Times New Roman" w:cs="Times New Roman"/>
          <w:sz w:val="28"/>
          <w:szCs w:val="28"/>
        </w:rPr>
      </w:pPr>
      <w:r w:rsidRPr="00C2656B">
        <w:rPr>
          <w:rFonts w:ascii="Times New Roman" w:hAnsi="Times New Roman" w:cs="Times New Roman"/>
          <w:sz w:val="28"/>
          <w:szCs w:val="28"/>
        </w:rPr>
        <w:t>ЧТО ТАКОЕ БУХГАЛТЕРСКИЙ БАЛАНС?</w:t>
      </w:r>
    </w:p>
    <w:p w:rsidR="00E06520" w:rsidRPr="00C2656B" w:rsidRDefault="00E06520" w:rsidP="00E06520">
      <w:pPr>
        <w:pStyle w:val="a5"/>
        <w:numPr>
          <w:ilvl w:val="1"/>
          <w:numId w:val="178"/>
        </w:numPr>
        <w:rPr>
          <w:rFonts w:ascii="Times New Roman" w:hAnsi="Times New Roman" w:cs="Times New Roman"/>
          <w:sz w:val="28"/>
          <w:szCs w:val="28"/>
        </w:rPr>
      </w:pPr>
      <w:r w:rsidRPr="00C2656B">
        <w:rPr>
          <w:rFonts w:ascii="Times New Roman" w:hAnsi="Times New Roman" w:cs="Times New Roman"/>
          <w:sz w:val="28"/>
          <w:szCs w:val="28"/>
        </w:rPr>
        <w:t>способ группировки средств предприятия</w:t>
      </w:r>
    </w:p>
    <w:p w:rsidR="00E06520" w:rsidRPr="00C2656B" w:rsidRDefault="00E06520" w:rsidP="00E06520">
      <w:pPr>
        <w:pStyle w:val="a5"/>
        <w:numPr>
          <w:ilvl w:val="1"/>
          <w:numId w:val="178"/>
        </w:numPr>
        <w:rPr>
          <w:rFonts w:ascii="Times New Roman" w:hAnsi="Times New Roman" w:cs="Times New Roman"/>
          <w:sz w:val="28"/>
          <w:szCs w:val="28"/>
        </w:rPr>
      </w:pPr>
      <w:r w:rsidRPr="00C2656B">
        <w:rPr>
          <w:rFonts w:ascii="Times New Roman" w:hAnsi="Times New Roman" w:cs="Times New Roman"/>
          <w:sz w:val="28"/>
          <w:szCs w:val="28"/>
        </w:rPr>
        <w:t>способ группировки средств и источников их образования</w:t>
      </w:r>
    </w:p>
    <w:p w:rsidR="00E06520" w:rsidRPr="00C2656B" w:rsidRDefault="00E06520" w:rsidP="00E06520">
      <w:pPr>
        <w:pStyle w:val="a5"/>
        <w:numPr>
          <w:ilvl w:val="1"/>
          <w:numId w:val="178"/>
        </w:numPr>
        <w:rPr>
          <w:rFonts w:ascii="Times New Roman" w:hAnsi="Times New Roman" w:cs="Times New Roman"/>
          <w:sz w:val="28"/>
          <w:szCs w:val="28"/>
        </w:rPr>
      </w:pPr>
      <w:r w:rsidRPr="00C2656B">
        <w:rPr>
          <w:rFonts w:ascii="Times New Roman" w:hAnsi="Times New Roman" w:cs="Times New Roman"/>
          <w:sz w:val="28"/>
          <w:szCs w:val="28"/>
        </w:rPr>
        <w:t>способ отражения хозяйственных операций</w:t>
      </w:r>
    </w:p>
    <w:p w:rsidR="00E06520" w:rsidRPr="00C2656B" w:rsidRDefault="00E06520" w:rsidP="00E06520">
      <w:pPr>
        <w:pStyle w:val="a5"/>
        <w:numPr>
          <w:ilvl w:val="1"/>
          <w:numId w:val="178"/>
        </w:numPr>
        <w:rPr>
          <w:rFonts w:ascii="Times New Roman" w:hAnsi="Times New Roman" w:cs="Times New Roman"/>
          <w:sz w:val="28"/>
          <w:szCs w:val="28"/>
        </w:rPr>
      </w:pPr>
      <w:r w:rsidRPr="00C2656B">
        <w:rPr>
          <w:rFonts w:ascii="Times New Roman" w:hAnsi="Times New Roman" w:cs="Times New Roman"/>
          <w:sz w:val="28"/>
          <w:szCs w:val="28"/>
        </w:rPr>
        <w:t>способ группировки источников средств предприятия</w:t>
      </w:r>
    </w:p>
    <w:p w:rsidR="00E06520" w:rsidRPr="00C2656B" w:rsidRDefault="00E06520" w:rsidP="00E06520">
      <w:pPr>
        <w:rPr>
          <w:rFonts w:ascii="Times New Roman" w:eastAsia="Times New Roman" w:hAnsi="Times New Roman" w:cs="Times New Roman"/>
          <w:color w:val="000000" w:themeColor="text1"/>
          <w:sz w:val="28"/>
          <w:szCs w:val="28"/>
        </w:rPr>
      </w:pPr>
      <w:r w:rsidRPr="00C2656B">
        <w:rPr>
          <w:rFonts w:ascii="Times New Roman" w:eastAsia="Times New Roman" w:hAnsi="Times New Roman" w:cs="Times New Roman"/>
          <w:color w:val="000000" w:themeColor="text1"/>
          <w:sz w:val="28"/>
          <w:szCs w:val="28"/>
        </w:rPr>
        <w:t>Правильный ответ: 2</w:t>
      </w:r>
    </w:p>
    <w:p w:rsidR="00E06520" w:rsidRPr="00C2656B" w:rsidRDefault="00E06520" w:rsidP="00E06520">
      <w:pPr>
        <w:pStyle w:val="a5"/>
        <w:numPr>
          <w:ilvl w:val="0"/>
          <w:numId w:val="26"/>
        </w:numPr>
        <w:rPr>
          <w:rFonts w:ascii="Times New Roman" w:hAnsi="Times New Roman" w:cs="Times New Roman"/>
          <w:sz w:val="28"/>
          <w:szCs w:val="28"/>
        </w:rPr>
      </w:pPr>
      <w:r w:rsidRPr="00C2656B">
        <w:rPr>
          <w:rFonts w:ascii="Times New Roman" w:hAnsi="Times New Roman" w:cs="Times New Roman"/>
          <w:sz w:val="28"/>
          <w:szCs w:val="28"/>
        </w:rPr>
        <w:t>ИТОГО БАЛАНСА НАЗЫВАЕТСЯ</w:t>
      </w:r>
    </w:p>
    <w:p w:rsidR="00E06520" w:rsidRPr="00C2656B" w:rsidRDefault="00E06520" w:rsidP="00E06520">
      <w:pPr>
        <w:pStyle w:val="a5"/>
        <w:numPr>
          <w:ilvl w:val="1"/>
          <w:numId w:val="179"/>
        </w:numPr>
        <w:rPr>
          <w:rFonts w:ascii="Times New Roman" w:hAnsi="Times New Roman" w:cs="Times New Roman"/>
          <w:sz w:val="28"/>
          <w:szCs w:val="28"/>
        </w:rPr>
      </w:pPr>
      <w:r w:rsidRPr="00C2656B">
        <w:rPr>
          <w:rFonts w:ascii="Times New Roman" w:hAnsi="Times New Roman" w:cs="Times New Roman"/>
          <w:sz w:val="28"/>
          <w:szCs w:val="28"/>
        </w:rPr>
        <w:t>сальдо</w:t>
      </w:r>
    </w:p>
    <w:p w:rsidR="00E06520" w:rsidRPr="00C2656B" w:rsidRDefault="00E06520" w:rsidP="00E06520">
      <w:pPr>
        <w:pStyle w:val="a5"/>
        <w:numPr>
          <w:ilvl w:val="1"/>
          <w:numId w:val="179"/>
        </w:numPr>
        <w:rPr>
          <w:rFonts w:ascii="Times New Roman" w:hAnsi="Times New Roman" w:cs="Times New Roman"/>
          <w:sz w:val="28"/>
          <w:szCs w:val="28"/>
        </w:rPr>
      </w:pPr>
      <w:r w:rsidRPr="00C2656B">
        <w:rPr>
          <w:rFonts w:ascii="Times New Roman" w:hAnsi="Times New Roman" w:cs="Times New Roman"/>
          <w:sz w:val="28"/>
          <w:szCs w:val="28"/>
        </w:rPr>
        <w:t>валюта</w:t>
      </w:r>
    </w:p>
    <w:p w:rsidR="00E06520" w:rsidRPr="00C2656B" w:rsidRDefault="00E06520" w:rsidP="00E06520">
      <w:pPr>
        <w:pStyle w:val="a5"/>
        <w:numPr>
          <w:ilvl w:val="1"/>
          <w:numId w:val="179"/>
        </w:numPr>
        <w:rPr>
          <w:rFonts w:ascii="Times New Roman" w:hAnsi="Times New Roman" w:cs="Times New Roman"/>
          <w:sz w:val="28"/>
          <w:szCs w:val="28"/>
        </w:rPr>
      </w:pPr>
      <w:r w:rsidRPr="00C2656B">
        <w:rPr>
          <w:rFonts w:ascii="Times New Roman" w:hAnsi="Times New Roman" w:cs="Times New Roman"/>
          <w:sz w:val="28"/>
          <w:szCs w:val="28"/>
        </w:rPr>
        <w:t>сумма</w:t>
      </w:r>
    </w:p>
    <w:p w:rsidR="00E06520" w:rsidRPr="00C2656B" w:rsidRDefault="00E06520" w:rsidP="00E06520">
      <w:pPr>
        <w:pStyle w:val="a5"/>
        <w:numPr>
          <w:ilvl w:val="1"/>
          <w:numId w:val="179"/>
        </w:numPr>
        <w:rPr>
          <w:rFonts w:ascii="Times New Roman" w:hAnsi="Times New Roman" w:cs="Times New Roman"/>
          <w:sz w:val="28"/>
          <w:szCs w:val="28"/>
        </w:rPr>
      </w:pPr>
      <w:r w:rsidRPr="00C2656B">
        <w:rPr>
          <w:rFonts w:ascii="Times New Roman" w:hAnsi="Times New Roman" w:cs="Times New Roman"/>
          <w:sz w:val="28"/>
          <w:szCs w:val="28"/>
        </w:rPr>
        <w:t>нет правильного ответа</w:t>
      </w:r>
    </w:p>
    <w:p w:rsidR="00E06520" w:rsidRPr="00C2656B" w:rsidRDefault="00E06520" w:rsidP="00E06520">
      <w:pPr>
        <w:rPr>
          <w:rFonts w:ascii="Times New Roman" w:eastAsia="Times New Roman" w:hAnsi="Times New Roman" w:cs="Times New Roman"/>
          <w:color w:val="000000" w:themeColor="text1"/>
          <w:sz w:val="28"/>
          <w:szCs w:val="28"/>
        </w:rPr>
      </w:pPr>
      <w:r w:rsidRPr="00C2656B">
        <w:rPr>
          <w:rFonts w:ascii="Times New Roman" w:eastAsia="Times New Roman" w:hAnsi="Times New Roman" w:cs="Times New Roman"/>
          <w:color w:val="000000" w:themeColor="text1"/>
          <w:sz w:val="28"/>
          <w:szCs w:val="28"/>
        </w:rPr>
        <w:t>Правильный ответ: 2</w:t>
      </w:r>
    </w:p>
    <w:p w:rsidR="00E06520" w:rsidRPr="00006180" w:rsidRDefault="00E06520" w:rsidP="00E06520">
      <w:pPr>
        <w:pStyle w:val="western"/>
        <w:numPr>
          <w:ilvl w:val="0"/>
          <w:numId w:val="29"/>
        </w:numPr>
        <w:shd w:val="clear" w:color="auto" w:fill="FFFFFF"/>
        <w:ind w:right="-1"/>
        <w:jc w:val="both"/>
        <w:rPr>
          <w:sz w:val="28"/>
          <w:szCs w:val="28"/>
        </w:rPr>
      </w:pPr>
      <w:r w:rsidRPr="00006180">
        <w:rPr>
          <w:bCs/>
          <w:sz w:val="28"/>
          <w:szCs w:val="28"/>
        </w:rPr>
        <w:t>ОТЧЕТ О ПРИБЫЛЯХ И УБЫТКАХ</w:t>
      </w:r>
    </w:p>
    <w:p w:rsidR="00E06520" w:rsidRPr="00C2656B" w:rsidRDefault="00E06520" w:rsidP="00E06520">
      <w:pPr>
        <w:pStyle w:val="western"/>
        <w:numPr>
          <w:ilvl w:val="0"/>
          <w:numId w:val="31"/>
        </w:numPr>
        <w:shd w:val="clear" w:color="auto" w:fill="FFFFFF"/>
        <w:ind w:right="-1"/>
        <w:jc w:val="both"/>
        <w:rPr>
          <w:sz w:val="28"/>
          <w:szCs w:val="28"/>
        </w:rPr>
      </w:pPr>
      <w:r>
        <w:rPr>
          <w:sz w:val="28"/>
          <w:szCs w:val="28"/>
        </w:rPr>
        <w:t>Форма №1</w:t>
      </w:r>
    </w:p>
    <w:p w:rsidR="00E06520" w:rsidRPr="00C2656B" w:rsidRDefault="00E06520" w:rsidP="00E06520">
      <w:pPr>
        <w:pStyle w:val="western"/>
        <w:numPr>
          <w:ilvl w:val="0"/>
          <w:numId w:val="31"/>
        </w:numPr>
        <w:shd w:val="clear" w:color="auto" w:fill="FFFFFF"/>
        <w:ind w:right="-1"/>
        <w:jc w:val="both"/>
        <w:rPr>
          <w:sz w:val="28"/>
          <w:szCs w:val="28"/>
        </w:rPr>
      </w:pPr>
      <w:r>
        <w:rPr>
          <w:sz w:val="28"/>
          <w:szCs w:val="28"/>
        </w:rPr>
        <w:t>Форма №2</w:t>
      </w:r>
    </w:p>
    <w:p w:rsidR="00E06520" w:rsidRDefault="00E06520" w:rsidP="00E06520">
      <w:pPr>
        <w:pStyle w:val="western"/>
        <w:numPr>
          <w:ilvl w:val="0"/>
          <w:numId w:val="31"/>
        </w:numPr>
        <w:shd w:val="clear" w:color="auto" w:fill="FFFFFF"/>
        <w:ind w:right="-1"/>
        <w:jc w:val="both"/>
        <w:rPr>
          <w:sz w:val="28"/>
          <w:szCs w:val="28"/>
        </w:rPr>
      </w:pPr>
      <w:r>
        <w:rPr>
          <w:sz w:val="28"/>
          <w:szCs w:val="28"/>
        </w:rPr>
        <w:t>Форма №3</w:t>
      </w:r>
    </w:p>
    <w:p w:rsidR="00E06520" w:rsidRPr="00C2656B" w:rsidRDefault="00E06520" w:rsidP="00E06520">
      <w:pPr>
        <w:pStyle w:val="western"/>
        <w:numPr>
          <w:ilvl w:val="0"/>
          <w:numId w:val="31"/>
        </w:numPr>
        <w:shd w:val="clear" w:color="auto" w:fill="FFFFFF"/>
        <w:ind w:right="-1"/>
        <w:jc w:val="both"/>
        <w:rPr>
          <w:sz w:val="28"/>
          <w:szCs w:val="28"/>
        </w:rPr>
      </w:pPr>
      <w:r>
        <w:rPr>
          <w:sz w:val="28"/>
          <w:szCs w:val="28"/>
        </w:rPr>
        <w:t>Форма №4</w:t>
      </w:r>
    </w:p>
    <w:p w:rsidR="00E06520" w:rsidRPr="00C2656B" w:rsidRDefault="00E06520" w:rsidP="00E06520">
      <w:pPr>
        <w:pStyle w:val="western"/>
        <w:shd w:val="clear" w:color="auto" w:fill="FFFFFF"/>
        <w:spacing w:before="0" w:beforeAutospacing="0" w:after="0" w:afterAutospacing="0"/>
        <w:ind w:right="-1"/>
        <w:jc w:val="both"/>
        <w:rPr>
          <w:b/>
          <w:sz w:val="28"/>
          <w:szCs w:val="28"/>
        </w:rPr>
      </w:pPr>
      <w:r w:rsidRPr="00C2656B">
        <w:rPr>
          <w:color w:val="000000" w:themeColor="text1"/>
          <w:sz w:val="28"/>
          <w:szCs w:val="28"/>
        </w:rPr>
        <w:t>Правильный ответ:</w:t>
      </w:r>
      <w:r>
        <w:rPr>
          <w:color w:val="000000" w:themeColor="text1"/>
          <w:sz w:val="28"/>
          <w:szCs w:val="28"/>
        </w:rPr>
        <w:t xml:space="preserve"> 2</w:t>
      </w:r>
    </w:p>
    <w:p w:rsidR="00E06520" w:rsidRPr="00C2656B" w:rsidRDefault="00E06520" w:rsidP="00E06520">
      <w:pPr>
        <w:pStyle w:val="western"/>
        <w:numPr>
          <w:ilvl w:val="0"/>
          <w:numId w:val="29"/>
        </w:numPr>
        <w:shd w:val="clear" w:color="auto" w:fill="FFFFFF"/>
        <w:ind w:right="-1"/>
        <w:jc w:val="both"/>
        <w:rPr>
          <w:sz w:val="28"/>
          <w:szCs w:val="28"/>
        </w:rPr>
      </w:pPr>
      <w:r>
        <w:rPr>
          <w:sz w:val="28"/>
          <w:szCs w:val="28"/>
        </w:rPr>
        <w:t xml:space="preserve">МАТРИЧНАЯ ФОРМА </w:t>
      </w:r>
      <w:r w:rsidRPr="00006180">
        <w:rPr>
          <w:bCs/>
          <w:sz w:val="28"/>
          <w:szCs w:val="28"/>
        </w:rPr>
        <w:t>ОТЧЕТ</w:t>
      </w:r>
      <w:r>
        <w:rPr>
          <w:bCs/>
          <w:sz w:val="28"/>
          <w:szCs w:val="28"/>
        </w:rPr>
        <w:t>А</w:t>
      </w:r>
      <w:r w:rsidRPr="00006180">
        <w:rPr>
          <w:bCs/>
          <w:sz w:val="28"/>
          <w:szCs w:val="28"/>
        </w:rPr>
        <w:t xml:space="preserve"> О ПРИБЫЛЯХ И УБЫТКАХ</w:t>
      </w:r>
      <w:r>
        <w:rPr>
          <w:bCs/>
          <w:sz w:val="28"/>
          <w:szCs w:val="28"/>
        </w:rPr>
        <w:t xml:space="preserve"> ОТНОСИТСЯ К КЛАССИФИКАЦИИ</w:t>
      </w:r>
    </w:p>
    <w:p w:rsidR="00E06520" w:rsidRPr="00C2656B" w:rsidRDefault="00E06520" w:rsidP="00E06520">
      <w:pPr>
        <w:pStyle w:val="western"/>
        <w:numPr>
          <w:ilvl w:val="0"/>
          <w:numId w:val="180"/>
        </w:numPr>
        <w:shd w:val="clear" w:color="auto" w:fill="FFFFFF"/>
        <w:ind w:right="-1"/>
        <w:jc w:val="both"/>
        <w:rPr>
          <w:sz w:val="28"/>
          <w:szCs w:val="28"/>
        </w:rPr>
      </w:pPr>
      <w:r>
        <w:rPr>
          <w:sz w:val="28"/>
          <w:szCs w:val="28"/>
        </w:rPr>
        <w:t>по подходу к классификации затрат</w:t>
      </w:r>
    </w:p>
    <w:p w:rsidR="00E06520" w:rsidRPr="00C2656B" w:rsidRDefault="00E06520" w:rsidP="00E06520">
      <w:pPr>
        <w:pStyle w:val="western"/>
        <w:numPr>
          <w:ilvl w:val="0"/>
          <w:numId w:val="180"/>
        </w:numPr>
        <w:shd w:val="clear" w:color="auto" w:fill="FFFFFF"/>
        <w:ind w:right="-1"/>
        <w:jc w:val="both"/>
        <w:rPr>
          <w:sz w:val="28"/>
          <w:szCs w:val="28"/>
        </w:rPr>
      </w:pPr>
      <w:r>
        <w:rPr>
          <w:sz w:val="28"/>
          <w:szCs w:val="28"/>
        </w:rPr>
        <w:t>по расположению показателей</w:t>
      </w:r>
    </w:p>
    <w:p w:rsidR="00E06520" w:rsidRPr="00C2656B" w:rsidRDefault="00E06520" w:rsidP="00E06520">
      <w:pPr>
        <w:pStyle w:val="western"/>
        <w:numPr>
          <w:ilvl w:val="0"/>
          <w:numId w:val="180"/>
        </w:numPr>
        <w:shd w:val="clear" w:color="auto" w:fill="FFFFFF"/>
        <w:ind w:right="-1"/>
        <w:jc w:val="both"/>
        <w:rPr>
          <w:sz w:val="28"/>
          <w:szCs w:val="28"/>
        </w:rPr>
      </w:pPr>
      <w:r>
        <w:rPr>
          <w:sz w:val="28"/>
          <w:szCs w:val="28"/>
        </w:rPr>
        <w:t xml:space="preserve">по </w:t>
      </w:r>
      <w:r w:rsidRPr="00C2656B">
        <w:rPr>
          <w:sz w:val="28"/>
          <w:szCs w:val="28"/>
        </w:rPr>
        <w:t>способу п</w:t>
      </w:r>
      <w:r>
        <w:rPr>
          <w:sz w:val="28"/>
          <w:szCs w:val="28"/>
        </w:rPr>
        <w:t>олучения финансового результата</w:t>
      </w:r>
    </w:p>
    <w:p w:rsidR="00E06520" w:rsidRPr="00C2656B" w:rsidRDefault="00E06520" w:rsidP="00E06520">
      <w:pPr>
        <w:pStyle w:val="western"/>
        <w:numPr>
          <w:ilvl w:val="0"/>
          <w:numId w:val="180"/>
        </w:numPr>
        <w:shd w:val="clear" w:color="auto" w:fill="FFFFFF"/>
        <w:ind w:right="-1"/>
        <w:jc w:val="both"/>
        <w:rPr>
          <w:sz w:val="28"/>
          <w:szCs w:val="28"/>
        </w:rPr>
      </w:pPr>
      <w:r>
        <w:rPr>
          <w:sz w:val="28"/>
          <w:szCs w:val="28"/>
        </w:rPr>
        <w:t xml:space="preserve">по </w:t>
      </w:r>
      <w:r w:rsidRPr="00C2656B">
        <w:rPr>
          <w:sz w:val="28"/>
          <w:szCs w:val="28"/>
        </w:rPr>
        <w:t>способу раскрытия разн</w:t>
      </w:r>
      <w:r>
        <w:rPr>
          <w:sz w:val="28"/>
          <w:szCs w:val="28"/>
        </w:rPr>
        <w:t>ости между доходами и расходами</w:t>
      </w:r>
    </w:p>
    <w:p w:rsidR="00E06520" w:rsidRPr="00C2656B" w:rsidRDefault="00E06520" w:rsidP="00E06520">
      <w:pPr>
        <w:pStyle w:val="western"/>
        <w:shd w:val="clear" w:color="auto" w:fill="FFFFFF"/>
        <w:spacing w:before="0" w:beforeAutospacing="0" w:after="0" w:afterAutospacing="0"/>
        <w:ind w:right="-1"/>
        <w:jc w:val="both"/>
        <w:rPr>
          <w:sz w:val="28"/>
          <w:szCs w:val="28"/>
        </w:rPr>
      </w:pPr>
      <w:r>
        <w:rPr>
          <w:color w:val="000000" w:themeColor="text1"/>
          <w:sz w:val="28"/>
          <w:szCs w:val="28"/>
        </w:rPr>
        <w:t>Правильный ответ: 2</w:t>
      </w:r>
    </w:p>
    <w:p w:rsidR="00E06520" w:rsidRPr="008E6905" w:rsidRDefault="00E06520" w:rsidP="00E06520">
      <w:pPr>
        <w:pStyle w:val="western"/>
        <w:numPr>
          <w:ilvl w:val="0"/>
          <w:numId w:val="29"/>
        </w:numPr>
        <w:shd w:val="clear" w:color="auto" w:fill="FFFFFF"/>
        <w:ind w:right="-1"/>
        <w:jc w:val="both"/>
        <w:rPr>
          <w:sz w:val="32"/>
          <w:szCs w:val="28"/>
        </w:rPr>
      </w:pPr>
      <w:r>
        <w:rPr>
          <w:bCs/>
          <w:sz w:val="28"/>
        </w:rPr>
        <w:t xml:space="preserve">ПО </w:t>
      </w:r>
      <w:r w:rsidRPr="008E6905">
        <w:rPr>
          <w:bCs/>
          <w:sz w:val="28"/>
        </w:rPr>
        <w:t>МЕТОД</w:t>
      </w:r>
      <w:r>
        <w:rPr>
          <w:bCs/>
          <w:sz w:val="28"/>
        </w:rPr>
        <w:t>У</w:t>
      </w:r>
      <w:r w:rsidRPr="008E6905">
        <w:rPr>
          <w:bCs/>
          <w:sz w:val="28"/>
        </w:rPr>
        <w:t xml:space="preserve"> БРУТТО </w:t>
      </w:r>
      <w:r>
        <w:rPr>
          <w:bCs/>
          <w:sz w:val="28"/>
        </w:rPr>
        <w:t xml:space="preserve">В </w:t>
      </w:r>
      <w:r w:rsidRPr="00006180">
        <w:rPr>
          <w:bCs/>
          <w:sz w:val="28"/>
          <w:szCs w:val="28"/>
        </w:rPr>
        <w:t>ОТЧЕТ</w:t>
      </w:r>
      <w:r>
        <w:rPr>
          <w:bCs/>
          <w:sz w:val="28"/>
          <w:szCs w:val="28"/>
        </w:rPr>
        <w:t>Е</w:t>
      </w:r>
      <w:r w:rsidRPr="00006180">
        <w:rPr>
          <w:bCs/>
          <w:sz w:val="28"/>
          <w:szCs w:val="28"/>
        </w:rPr>
        <w:t xml:space="preserve"> О ПРИБЫЛЯХ И УБЫТКАХ</w:t>
      </w:r>
      <w:r>
        <w:rPr>
          <w:bCs/>
          <w:sz w:val="28"/>
          <w:szCs w:val="28"/>
        </w:rPr>
        <w:t xml:space="preserve"> ОТРАЖАЮТ</w:t>
      </w:r>
    </w:p>
    <w:p w:rsidR="00E06520" w:rsidRPr="00C2656B" w:rsidRDefault="00E06520" w:rsidP="00E06520">
      <w:pPr>
        <w:pStyle w:val="western"/>
        <w:numPr>
          <w:ilvl w:val="0"/>
          <w:numId w:val="32"/>
        </w:numPr>
        <w:shd w:val="clear" w:color="auto" w:fill="FFFFFF"/>
        <w:ind w:right="-1"/>
        <w:jc w:val="both"/>
        <w:rPr>
          <w:sz w:val="28"/>
          <w:szCs w:val="28"/>
        </w:rPr>
      </w:pPr>
      <w:r>
        <w:rPr>
          <w:sz w:val="28"/>
          <w:szCs w:val="28"/>
        </w:rPr>
        <w:t>выручку</w:t>
      </w:r>
    </w:p>
    <w:p w:rsidR="00E06520" w:rsidRPr="00C2656B" w:rsidRDefault="00E06520" w:rsidP="00E06520">
      <w:pPr>
        <w:pStyle w:val="western"/>
        <w:numPr>
          <w:ilvl w:val="0"/>
          <w:numId w:val="32"/>
        </w:numPr>
        <w:shd w:val="clear" w:color="auto" w:fill="FFFFFF"/>
        <w:ind w:right="-1"/>
        <w:jc w:val="both"/>
        <w:rPr>
          <w:sz w:val="28"/>
          <w:szCs w:val="28"/>
        </w:rPr>
      </w:pPr>
      <w:r>
        <w:rPr>
          <w:sz w:val="28"/>
          <w:szCs w:val="28"/>
        </w:rPr>
        <w:t>сальдо</w:t>
      </w:r>
    </w:p>
    <w:p w:rsidR="00E06520" w:rsidRPr="00C2656B" w:rsidRDefault="00E06520" w:rsidP="00E06520">
      <w:pPr>
        <w:pStyle w:val="western"/>
        <w:numPr>
          <w:ilvl w:val="0"/>
          <w:numId w:val="32"/>
        </w:numPr>
        <w:shd w:val="clear" w:color="auto" w:fill="FFFFFF"/>
        <w:ind w:right="-1"/>
        <w:jc w:val="both"/>
        <w:rPr>
          <w:sz w:val="28"/>
          <w:szCs w:val="28"/>
        </w:rPr>
      </w:pPr>
      <w:r>
        <w:rPr>
          <w:sz w:val="28"/>
          <w:szCs w:val="28"/>
        </w:rPr>
        <w:t>обороты</w:t>
      </w:r>
    </w:p>
    <w:p w:rsidR="00E06520" w:rsidRPr="00C2656B" w:rsidRDefault="00E06520" w:rsidP="00E06520">
      <w:pPr>
        <w:pStyle w:val="western"/>
        <w:numPr>
          <w:ilvl w:val="0"/>
          <w:numId w:val="32"/>
        </w:numPr>
        <w:shd w:val="clear" w:color="auto" w:fill="FFFFFF"/>
        <w:spacing w:before="0" w:beforeAutospacing="0" w:after="0" w:afterAutospacing="0"/>
        <w:ind w:right="-1"/>
        <w:jc w:val="both"/>
        <w:rPr>
          <w:sz w:val="28"/>
          <w:szCs w:val="28"/>
        </w:rPr>
      </w:pPr>
      <w:r>
        <w:rPr>
          <w:sz w:val="28"/>
          <w:szCs w:val="28"/>
        </w:rPr>
        <w:t>валюту</w:t>
      </w:r>
    </w:p>
    <w:p w:rsidR="00E06520" w:rsidRPr="00C2656B" w:rsidRDefault="00E06520" w:rsidP="00E06520">
      <w:pPr>
        <w:pStyle w:val="western"/>
        <w:shd w:val="clear" w:color="auto" w:fill="FFFFFF"/>
        <w:spacing w:before="0" w:beforeAutospacing="0" w:after="0" w:afterAutospacing="0"/>
        <w:ind w:right="-1"/>
        <w:jc w:val="both"/>
        <w:rPr>
          <w:sz w:val="28"/>
          <w:szCs w:val="28"/>
        </w:rPr>
      </w:pPr>
      <w:r w:rsidRPr="00C2656B">
        <w:rPr>
          <w:color w:val="000000" w:themeColor="text1"/>
          <w:sz w:val="28"/>
          <w:szCs w:val="28"/>
        </w:rPr>
        <w:t>Правильный ответ: 3</w:t>
      </w:r>
    </w:p>
    <w:p w:rsidR="00E06520" w:rsidRPr="00C2656B" w:rsidRDefault="00E06520" w:rsidP="00E06520">
      <w:pPr>
        <w:pStyle w:val="western"/>
        <w:numPr>
          <w:ilvl w:val="0"/>
          <w:numId w:val="34"/>
        </w:numPr>
        <w:shd w:val="clear" w:color="auto" w:fill="FFFFFF"/>
        <w:ind w:right="-1"/>
        <w:jc w:val="both"/>
        <w:rPr>
          <w:sz w:val="28"/>
          <w:szCs w:val="28"/>
        </w:rPr>
      </w:pPr>
      <w:r>
        <w:rPr>
          <w:sz w:val="28"/>
          <w:szCs w:val="28"/>
        </w:rPr>
        <w:t>ПРОЧИЕ ДОХОДЫ И РАСХОДЫ УЧИТЫВАЮТ НА СЧЕТЕ</w:t>
      </w:r>
    </w:p>
    <w:p w:rsidR="00E06520" w:rsidRPr="00C2656B" w:rsidRDefault="00E06520" w:rsidP="00E06520">
      <w:pPr>
        <w:pStyle w:val="western"/>
        <w:numPr>
          <w:ilvl w:val="0"/>
          <w:numId w:val="33"/>
        </w:numPr>
        <w:shd w:val="clear" w:color="auto" w:fill="FFFFFF"/>
        <w:ind w:right="-1"/>
        <w:jc w:val="both"/>
        <w:rPr>
          <w:sz w:val="28"/>
          <w:szCs w:val="28"/>
        </w:rPr>
      </w:pPr>
      <w:r>
        <w:rPr>
          <w:sz w:val="28"/>
          <w:szCs w:val="28"/>
        </w:rPr>
        <w:t>90</w:t>
      </w:r>
    </w:p>
    <w:p w:rsidR="00E06520" w:rsidRPr="00C2656B" w:rsidRDefault="00E06520" w:rsidP="00E06520">
      <w:pPr>
        <w:pStyle w:val="western"/>
        <w:numPr>
          <w:ilvl w:val="0"/>
          <w:numId w:val="33"/>
        </w:numPr>
        <w:shd w:val="clear" w:color="auto" w:fill="FFFFFF"/>
        <w:ind w:right="-1"/>
        <w:jc w:val="both"/>
        <w:rPr>
          <w:sz w:val="28"/>
          <w:szCs w:val="28"/>
        </w:rPr>
      </w:pPr>
      <w:r>
        <w:rPr>
          <w:sz w:val="28"/>
          <w:szCs w:val="28"/>
        </w:rPr>
        <w:t>91</w:t>
      </w:r>
    </w:p>
    <w:p w:rsidR="00E06520" w:rsidRPr="00C2656B" w:rsidRDefault="00E06520" w:rsidP="00E06520">
      <w:pPr>
        <w:pStyle w:val="western"/>
        <w:numPr>
          <w:ilvl w:val="0"/>
          <w:numId w:val="33"/>
        </w:numPr>
        <w:shd w:val="clear" w:color="auto" w:fill="FFFFFF"/>
        <w:ind w:right="-1"/>
        <w:jc w:val="both"/>
        <w:rPr>
          <w:sz w:val="28"/>
          <w:szCs w:val="28"/>
        </w:rPr>
      </w:pPr>
      <w:r>
        <w:rPr>
          <w:sz w:val="28"/>
          <w:szCs w:val="28"/>
        </w:rPr>
        <w:t>99</w:t>
      </w:r>
    </w:p>
    <w:p w:rsidR="00E06520" w:rsidRPr="00C2656B" w:rsidRDefault="00E06520" w:rsidP="00E06520">
      <w:pPr>
        <w:pStyle w:val="western"/>
        <w:numPr>
          <w:ilvl w:val="0"/>
          <w:numId w:val="33"/>
        </w:numPr>
        <w:shd w:val="clear" w:color="auto" w:fill="FFFFFF"/>
        <w:ind w:right="-1"/>
        <w:jc w:val="both"/>
        <w:rPr>
          <w:sz w:val="28"/>
          <w:szCs w:val="28"/>
        </w:rPr>
      </w:pPr>
      <w:r>
        <w:rPr>
          <w:sz w:val="28"/>
          <w:szCs w:val="28"/>
        </w:rPr>
        <w:t>84</w:t>
      </w:r>
    </w:p>
    <w:p w:rsidR="00E06520" w:rsidRPr="00C2656B" w:rsidRDefault="00E06520" w:rsidP="00E06520">
      <w:pPr>
        <w:pStyle w:val="western"/>
        <w:shd w:val="clear" w:color="auto" w:fill="FFFFFF"/>
        <w:spacing w:before="0" w:beforeAutospacing="0" w:after="0" w:afterAutospacing="0"/>
        <w:ind w:left="720" w:right="-1"/>
        <w:jc w:val="both"/>
        <w:rPr>
          <w:color w:val="000000" w:themeColor="text1"/>
          <w:sz w:val="28"/>
          <w:szCs w:val="28"/>
        </w:rPr>
      </w:pPr>
      <w:r w:rsidRPr="00C2656B">
        <w:rPr>
          <w:color w:val="000000" w:themeColor="text1"/>
          <w:sz w:val="28"/>
          <w:szCs w:val="28"/>
        </w:rPr>
        <w:t>Правильный ответ:</w:t>
      </w:r>
      <w:r>
        <w:rPr>
          <w:color w:val="000000" w:themeColor="text1"/>
          <w:sz w:val="28"/>
          <w:szCs w:val="28"/>
        </w:rPr>
        <w:t xml:space="preserve"> 2</w:t>
      </w:r>
    </w:p>
    <w:p w:rsidR="00E06520" w:rsidRPr="008E6905" w:rsidRDefault="00E06520" w:rsidP="00E06520">
      <w:pPr>
        <w:pStyle w:val="western"/>
        <w:numPr>
          <w:ilvl w:val="0"/>
          <w:numId w:val="34"/>
        </w:numPr>
        <w:shd w:val="clear" w:color="auto" w:fill="FFFFFF"/>
        <w:ind w:right="-1"/>
        <w:jc w:val="both"/>
        <w:rPr>
          <w:sz w:val="28"/>
          <w:szCs w:val="28"/>
        </w:rPr>
      </w:pPr>
      <w:r w:rsidRPr="008E6905">
        <w:rPr>
          <w:sz w:val="28"/>
          <w:szCs w:val="28"/>
        </w:rPr>
        <w:t>НЕРАСПРЕДЕЛЕННАЯ ПРИБЫЛЬ – ЭТО ПРИБЫЛЬ</w:t>
      </w:r>
    </w:p>
    <w:p w:rsidR="00E06520" w:rsidRPr="008E6905" w:rsidRDefault="00E06520" w:rsidP="00E06520">
      <w:pPr>
        <w:pStyle w:val="western"/>
        <w:numPr>
          <w:ilvl w:val="0"/>
          <w:numId w:val="181"/>
        </w:numPr>
        <w:shd w:val="clear" w:color="auto" w:fill="FFFFFF"/>
        <w:ind w:right="-1"/>
        <w:jc w:val="both"/>
        <w:rPr>
          <w:sz w:val="28"/>
          <w:szCs w:val="28"/>
        </w:rPr>
      </w:pPr>
      <w:r w:rsidRPr="008E6905">
        <w:rPr>
          <w:sz w:val="28"/>
          <w:szCs w:val="28"/>
        </w:rPr>
        <w:t>оставшаяся после выплаты дивидендов</w:t>
      </w:r>
    </w:p>
    <w:p w:rsidR="00E06520" w:rsidRPr="008E6905" w:rsidRDefault="00E06520" w:rsidP="00E06520">
      <w:pPr>
        <w:pStyle w:val="western"/>
        <w:numPr>
          <w:ilvl w:val="0"/>
          <w:numId w:val="181"/>
        </w:numPr>
        <w:shd w:val="clear" w:color="auto" w:fill="FFFFFF"/>
        <w:ind w:right="-1"/>
        <w:jc w:val="both"/>
        <w:rPr>
          <w:sz w:val="28"/>
          <w:szCs w:val="28"/>
        </w:rPr>
      </w:pPr>
      <w:r w:rsidRPr="008E6905">
        <w:rPr>
          <w:sz w:val="28"/>
          <w:szCs w:val="28"/>
        </w:rPr>
        <w:t>неиспользованная до начисления дивидендов и формирования фондов</w:t>
      </w:r>
    </w:p>
    <w:p w:rsidR="00E06520" w:rsidRPr="008E6905" w:rsidRDefault="00E06520" w:rsidP="00E06520">
      <w:pPr>
        <w:pStyle w:val="western"/>
        <w:numPr>
          <w:ilvl w:val="0"/>
          <w:numId w:val="181"/>
        </w:numPr>
        <w:shd w:val="clear" w:color="auto" w:fill="FFFFFF"/>
        <w:ind w:right="-1"/>
        <w:jc w:val="both"/>
        <w:rPr>
          <w:sz w:val="28"/>
          <w:szCs w:val="28"/>
        </w:rPr>
      </w:pPr>
      <w:r w:rsidRPr="008E6905">
        <w:rPr>
          <w:sz w:val="28"/>
          <w:szCs w:val="28"/>
        </w:rPr>
        <w:t>которую государство не может распределить между бюджетами и фондами</w:t>
      </w:r>
    </w:p>
    <w:p w:rsidR="00E06520" w:rsidRPr="008E6905" w:rsidRDefault="00E06520" w:rsidP="00E06520">
      <w:pPr>
        <w:pStyle w:val="western"/>
        <w:numPr>
          <w:ilvl w:val="0"/>
          <w:numId w:val="181"/>
        </w:numPr>
        <w:shd w:val="clear" w:color="auto" w:fill="FFFFFF"/>
        <w:ind w:right="-1"/>
        <w:jc w:val="both"/>
        <w:rPr>
          <w:sz w:val="28"/>
          <w:szCs w:val="28"/>
        </w:rPr>
      </w:pPr>
      <w:r w:rsidRPr="008E6905">
        <w:rPr>
          <w:sz w:val="28"/>
          <w:szCs w:val="28"/>
        </w:rPr>
        <w:t>оставшаяся после формирования фондов и резервов</w:t>
      </w:r>
    </w:p>
    <w:p w:rsidR="00E06520" w:rsidRPr="00C2656B" w:rsidRDefault="00E06520" w:rsidP="00E06520">
      <w:pPr>
        <w:pStyle w:val="western"/>
        <w:shd w:val="clear" w:color="auto" w:fill="FFFFFF"/>
        <w:spacing w:before="0" w:beforeAutospacing="0" w:after="0" w:afterAutospacing="0"/>
        <w:ind w:left="720" w:right="-1"/>
        <w:jc w:val="both"/>
        <w:rPr>
          <w:color w:val="000000" w:themeColor="text1"/>
          <w:sz w:val="28"/>
          <w:szCs w:val="28"/>
        </w:rPr>
      </w:pPr>
      <w:r w:rsidRPr="00C2656B">
        <w:rPr>
          <w:color w:val="000000" w:themeColor="text1"/>
          <w:sz w:val="28"/>
          <w:szCs w:val="28"/>
        </w:rPr>
        <w:t>Правильный ответ:</w:t>
      </w:r>
      <w:r>
        <w:rPr>
          <w:color w:val="000000" w:themeColor="text1"/>
          <w:sz w:val="28"/>
          <w:szCs w:val="28"/>
        </w:rPr>
        <w:t xml:space="preserve"> 2, 3</w:t>
      </w:r>
    </w:p>
    <w:p w:rsidR="00E06520" w:rsidRPr="00E57151" w:rsidRDefault="00E06520" w:rsidP="00E06520">
      <w:pPr>
        <w:pStyle w:val="a5"/>
        <w:numPr>
          <w:ilvl w:val="0"/>
          <w:numId w:val="35"/>
        </w:numPr>
        <w:jc w:val="both"/>
        <w:rPr>
          <w:rFonts w:ascii="Times New Roman" w:hAnsi="Times New Roman" w:cs="Times New Roman"/>
          <w:color w:val="000000" w:themeColor="text1"/>
          <w:sz w:val="28"/>
          <w:szCs w:val="28"/>
        </w:rPr>
      </w:pPr>
      <w:r w:rsidRPr="00E57151">
        <w:rPr>
          <w:rFonts w:ascii="Times New Roman" w:hAnsi="Times New Roman" w:cs="Times New Roman"/>
          <w:color w:val="000000" w:themeColor="text1"/>
          <w:sz w:val="28"/>
          <w:szCs w:val="28"/>
        </w:rPr>
        <w:t>К ОПРЕДЕЛЕНИЮ ЦЕНЫ ОТНОСИТСЯ</w:t>
      </w:r>
    </w:p>
    <w:p w:rsidR="00E06520" w:rsidRPr="00E57151" w:rsidRDefault="00E06520" w:rsidP="00E06520">
      <w:pPr>
        <w:pStyle w:val="a5"/>
        <w:numPr>
          <w:ilvl w:val="0"/>
          <w:numId w:val="37"/>
        </w:numPr>
        <w:jc w:val="both"/>
        <w:rPr>
          <w:rFonts w:ascii="Times New Roman" w:hAnsi="Times New Roman" w:cs="Times New Roman"/>
          <w:color w:val="000000" w:themeColor="text1"/>
          <w:sz w:val="28"/>
          <w:szCs w:val="28"/>
        </w:rPr>
      </w:pPr>
      <w:r w:rsidRPr="00E57151">
        <w:rPr>
          <w:rFonts w:ascii="Times New Roman" w:hAnsi="Times New Roman" w:cs="Times New Roman"/>
          <w:color w:val="000000" w:themeColor="text1"/>
          <w:sz w:val="28"/>
          <w:szCs w:val="28"/>
        </w:rPr>
        <w:t>инструмент рыночной экономики</w:t>
      </w:r>
    </w:p>
    <w:p w:rsidR="00E06520" w:rsidRPr="00E57151" w:rsidRDefault="00E06520" w:rsidP="00E06520">
      <w:pPr>
        <w:pStyle w:val="a5"/>
        <w:numPr>
          <w:ilvl w:val="0"/>
          <w:numId w:val="37"/>
        </w:numPr>
        <w:jc w:val="both"/>
        <w:rPr>
          <w:rFonts w:ascii="Times New Roman" w:hAnsi="Times New Roman" w:cs="Times New Roman"/>
          <w:color w:val="000000" w:themeColor="text1"/>
          <w:sz w:val="28"/>
          <w:szCs w:val="28"/>
        </w:rPr>
      </w:pPr>
      <w:r w:rsidRPr="00E57151">
        <w:rPr>
          <w:rFonts w:ascii="Times New Roman" w:hAnsi="Times New Roman" w:cs="Times New Roman"/>
          <w:color w:val="000000" w:themeColor="text1"/>
          <w:sz w:val="28"/>
          <w:szCs w:val="28"/>
        </w:rPr>
        <w:t>экономический показатель деятельности аптек</w:t>
      </w:r>
    </w:p>
    <w:p w:rsidR="00E06520" w:rsidRPr="00E57151" w:rsidRDefault="00E06520" w:rsidP="00E06520">
      <w:pPr>
        <w:pStyle w:val="a5"/>
        <w:numPr>
          <w:ilvl w:val="0"/>
          <w:numId w:val="37"/>
        </w:numPr>
        <w:jc w:val="both"/>
        <w:rPr>
          <w:rFonts w:ascii="Times New Roman" w:hAnsi="Times New Roman" w:cs="Times New Roman"/>
          <w:color w:val="000000" w:themeColor="text1"/>
          <w:sz w:val="28"/>
          <w:szCs w:val="28"/>
        </w:rPr>
      </w:pPr>
      <w:r w:rsidRPr="00E57151">
        <w:rPr>
          <w:rFonts w:ascii="Times New Roman" w:hAnsi="Times New Roman" w:cs="Times New Roman"/>
          <w:color w:val="000000" w:themeColor="text1"/>
          <w:sz w:val="28"/>
          <w:szCs w:val="28"/>
        </w:rPr>
        <w:t>совокупность общественно-необходимых затрат труда</w:t>
      </w:r>
    </w:p>
    <w:p w:rsidR="00E06520" w:rsidRPr="00E57151" w:rsidRDefault="00E06520" w:rsidP="00E06520">
      <w:pPr>
        <w:pStyle w:val="a5"/>
        <w:numPr>
          <w:ilvl w:val="0"/>
          <w:numId w:val="37"/>
        </w:numPr>
        <w:jc w:val="both"/>
        <w:rPr>
          <w:rFonts w:ascii="Times New Roman" w:hAnsi="Times New Roman" w:cs="Times New Roman"/>
          <w:color w:val="000000" w:themeColor="text1"/>
          <w:sz w:val="28"/>
          <w:szCs w:val="28"/>
        </w:rPr>
      </w:pPr>
      <w:r w:rsidRPr="00E57151">
        <w:rPr>
          <w:rFonts w:ascii="Times New Roman" w:hAnsi="Times New Roman" w:cs="Times New Roman"/>
          <w:color w:val="000000" w:themeColor="text1"/>
          <w:sz w:val="28"/>
          <w:szCs w:val="28"/>
        </w:rPr>
        <w:t>денежное выражение стоимости товара</w:t>
      </w:r>
    </w:p>
    <w:p w:rsidR="00E06520" w:rsidRDefault="00E06520" w:rsidP="00E0652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Правильный ответ: 4</w:t>
      </w:r>
    </w:p>
    <w:p w:rsidR="00E06520" w:rsidRPr="00E57151" w:rsidRDefault="00E06520" w:rsidP="00E06520">
      <w:pPr>
        <w:pStyle w:val="a5"/>
        <w:numPr>
          <w:ilvl w:val="0"/>
          <w:numId w:val="35"/>
        </w:numPr>
        <w:jc w:val="both"/>
        <w:rPr>
          <w:rFonts w:ascii="Times New Roman" w:hAnsi="Times New Roman" w:cs="Times New Roman"/>
          <w:color w:val="000000" w:themeColor="text1"/>
          <w:sz w:val="28"/>
          <w:szCs w:val="28"/>
        </w:rPr>
      </w:pPr>
      <w:r w:rsidRPr="00E57151">
        <w:rPr>
          <w:rFonts w:ascii="Times New Roman" w:hAnsi="Times New Roman" w:cs="Times New Roman"/>
          <w:color w:val="000000" w:themeColor="text1"/>
          <w:sz w:val="28"/>
          <w:szCs w:val="28"/>
        </w:rPr>
        <w:t>БОЛЕЕ ВЫСОКУЮ ЦЕНУ МОЖНО УСТАНОВИТЬ ЕСЛИ СПРОС</w:t>
      </w:r>
    </w:p>
    <w:p w:rsidR="00E06520" w:rsidRPr="00E57151" w:rsidRDefault="00E06520" w:rsidP="00E06520">
      <w:pPr>
        <w:pStyle w:val="a5"/>
        <w:numPr>
          <w:ilvl w:val="0"/>
          <w:numId w:val="182"/>
        </w:numPr>
        <w:jc w:val="both"/>
        <w:rPr>
          <w:rFonts w:ascii="Times New Roman" w:hAnsi="Times New Roman" w:cs="Times New Roman"/>
          <w:color w:val="000000" w:themeColor="text1"/>
          <w:sz w:val="28"/>
          <w:szCs w:val="28"/>
        </w:rPr>
      </w:pPr>
      <w:r w:rsidRPr="00E57151">
        <w:rPr>
          <w:rFonts w:ascii="Times New Roman" w:hAnsi="Times New Roman" w:cs="Times New Roman"/>
          <w:color w:val="000000" w:themeColor="text1"/>
          <w:sz w:val="28"/>
          <w:szCs w:val="28"/>
        </w:rPr>
        <w:t>единой эластичности</w:t>
      </w:r>
    </w:p>
    <w:p w:rsidR="00E06520" w:rsidRPr="00E57151" w:rsidRDefault="00E06520" w:rsidP="00E06520">
      <w:pPr>
        <w:pStyle w:val="a5"/>
        <w:numPr>
          <w:ilvl w:val="0"/>
          <w:numId w:val="182"/>
        </w:numPr>
        <w:jc w:val="both"/>
        <w:rPr>
          <w:rFonts w:ascii="Times New Roman" w:hAnsi="Times New Roman" w:cs="Times New Roman"/>
          <w:color w:val="000000" w:themeColor="text1"/>
          <w:sz w:val="28"/>
          <w:szCs w:val="28"/>
        </w:rPr>
      </w:pPr>
      <w:r w:rsidRPr="00E57151">
        <w:rPr>
          <w:rFonts w:ascii="Times New Roman" w:hAnsi="Times New Roman" w:cs="Times New Roman"/>
          <w:color w:val="000000" w:themeColor="text1"/>
          <w:sz w:val="28"/>
          <w:szCs w:val="28"/>
        </w:rPr>
        <w:t>неэластичный</w:t>
      </w:r>
    </w:p>
    <w:p w:rsidR="00E06520" w:rsidRPr="00E57151" w:rsidRDefault="00E06520" w:rsidP="00E06520">
      <w:pPr>
        <w:pStyle w:val="a5"/>
        <w:numPr>
          <w:ilvl w:val="0"/>
          <w:numId w:val="182"/>
        </w:numPr>
        <w:jc w:val="both"/>
        <w:rPr>
          <w:rFonts w:ascii="Times New Roman" w:hAnsi="Times New Roman" w:cs="Times New Roman"/>
          <w:color w:val="000000" w:themeColor="text1"/>
          <w:sz w:val="28"/>
          <w:szCs w:val="28"/>
        </w:rPr>
      </w:pPr>
      <w:r w:rsidRPr="00E57151">
        <w:rPr>
          <w:rFonts w:ascii="Times New Roman" w:hAnsi="Times New Roman" w:cs="Times New Roman"/>
          <w:color w:val="000000" w:themeColor="text1"/>
          <w:sz w:val="28"/>
          <w:szCs w:val="28"/>
        </w:rPr>
        <w:t>сезонный</w:t>
      </w:r>
    </w:p>
    <w:p w:rsidR="00E06520" w:rsidRPr="00E57151" w:rsidRDefault="00E06520" w:rsidP="00E06520">
      <w:pPr>
        <w:pStyle w:val="a5"/>
        <w:numPr>
          <w:ilvl w:val="0"/>
          <w:numId w:val="182"/>
        </w:numPr>
        <w:jc w:val="both"/>
        <w:rPr>
          <w:rFonts w:ascii="Times New Roman" w:hAnsi="Times New Roman" w:cs="Times New Roman"/>
          <w:color w:val="000000" w:themeColor="text1"/>
          <w:sz w:val="28"/>
          <w:szCs w:val="28"/>
        </w:rPr>
      </w:pPr>
      <w:r w:rsidRPr="00E57151">
        <w:rPr>
          <w:rFonts w:ascii="Times New Roman" w:hAnsi="Times New Roman" w:cs="Times New Roman"/>
          <w:color w:val="000000" w:themeColor="text1"/>
          <w:sz w:val="28"/>
          <w:szCs w:val="28"/>
        </w:rPr>
        <w:t>эластичный</w:t>
      </w:r>
    </w:p>
    <w:p w:rsidR="00E06520" w:rsidRDefault="00E06520" w:rsidP="00E06520">
      <w:pPr>
        <w:jc w:val="both"/>
        <w:rPr>
          <w:rFonts w:ascii="Times New Roman" w:hAnsi="Times New Roman" w:cs="Times New Roman"/>
          <w:color w:val="000000" w:themeColor="text1"/>
          <w:sz w:val="28"/>
          <w:szCs w:val="28"/>
        </w:rPr>
      </w:pPr>
      <w:r w:rsidRPr="00C2656B">
        <w:rPr>
          <w:rFonts w:ascii="Times New Roman" w:hAnsi="Times New Roman" w:cs="Times New Roman"/>
          <w:color w:val="000000" w:themeColor="text1"/>
          <w:sz w:val="28"/>
          <w:szCs w:val="28"/>
        </w:rPr>
        <w:t>Правильный ответ: 2</w:t>
      </w:r>
    </w:p>
    <w:p w:rsidR="00E06520" w:rsidRPr="00E57151" w:rsidRDefault="00E06520" w:rsidP="00E06520">
      <w:pPr>
        <w:pStyle w:val="a5"/>
        <w:numPr>
          <w:ilvl w:val="0"/>
          <w:numId w:val="35"/>
        </w:numPr>
        <w:jc w:val="both"/>
        <w:rPr>
          <w:rFonts w:ascii="Times New Roman" w:hAnsi="Times New Roman" w:cs="Times New Roman"/>
          <w:color w:val="000000" w:themeColor="text1"/>
          <w:sz w:val="28"/>
          <w:szCs w:val="28"/>
        </w:rPr>
      </w:pPr>
      <w:r w:rsidRPr="00E57151">
        <w:rPr>
          <w:rFonts w:ascii="Times New Roman" w:hAnsi="Times New Roman" w:cs="Times New Roman"/>
          <w:color w:val="000000" w:themeColor="text1"/>
          <w:sz w:val="28"/>
          <w:szCs w:val="28"/>
        </w:rPr>
        <w:t>ПРИ ФОРМИРОВАНИИ РОЗНИЧНОЙ ЦЕНЫ НА ГОТОВЫ ЛС В АПТЕКЕ НЕОБХОДИМО УЧИТЫВАТЬ</w:t>
      </w:r>
    </w:p>
    <w:p w:rsidR="00E06520" w:rsidRPr="00E57151" w:rsidRDefault="00E06520" w:rsidP="00E06520">
      <w:pPr>
        <w:pStyle w:val="a5"/>
        <w:numPr>
          <w:ilvl w:val="0"/>
          <w:numId w:val="183"/>
        </w:numPr>
        <w:jc w:val="both"/>
        <w:rPr>
          <w:rFonts w:ascii="Times New Roman" w:hAnsi="Times New Roman" w:cs="Times New Roman"/>
          <w:color w:val="000000" w:themeColor="text1"/>
          <w:sz w:val="28"/>
          <w:szCs w:val="28"/>
        </w:rPr>
      </w:pPr>
      <w:r w:rsidRPr="00E57151">
        <w:rPr>
          <w:rFonts w:ascii="Times New Roman" w:hAnsi="Times New Roman" w:cs="Times New Roman"/>
          <w:color w:val="000000" w:themeColor="text1"/>
          <w:sz w:val="28"/>
          <w:szCs w:val="28"/>
        </w:rPr>
        <w:t>способ продажи ЛС (по рецепту, без рецепта)</w:t>
      </w:r>
    </w:p>
    <w:p w:rsidR="00E06520" w:rsidRPr="00E57151" w:rsidRDefault="00E06520" w:rsidP="00E06520">
      <w:pPr>
        <w:pStyle w:val="a5"/>
        <w:numPr>
          <w:ilvl w:val="0"/>
          <w:numId w:val="183"/>
        </w:numPr>
        <w:jc w:val="both"/>
        <w:rPr>
          <w:rFonts w:ascii="Times New Roman" w:hAnsi="Times New Roman" w:cs="Times New Roman"/>
          <w:color w:val="000000" w:themeColor="text1"/>
          <w:sz w:val="28"/>
          <w:szCs w:val="28"/>
        </w:rPr>
      </w:pPr>
      <w:r w:rsidRPr="00E57151">
        <w:rPr>
          <w:rFonts w:ascii="Times New Roman" w:hAnsi="Times New Roman" w:cs="Times New Roman"/>
          <w:color w:val="000000" w:themeColor="text1"/>
          <w:sz w:val="28"/>
          <w:szCs w:val="28"/>
        </w:rPr>
        <w:t>тарифы за изготовление ЛС</w:t>
      </w:r>
    </w:p>
    <w:p w:rsidR="00E06520" w:rsidRPr="00E57151" w:rsidRDefault="00E06520" w:rsidP="00E06520">
      <w:pPr>
        <w:pStyle w:val="a5"/>
        <w:numPr>
          <w:ilvl w:val="0"/>
          <w:numId w:val="183"/>
        </w:numPr>
        <w:jc w:val="both"/>
        <w:rPr>
          <w:rFonts w:ascii="Times New Roman" w:hAnsi="Times New Roman" w:cs="Times New Roman"/>
          <w:color w:val="000000" w:themeColor="text1"/>
          <w:sz w:val="28"/>
          <w:szCs w:val="28"/>
        </w:rPr>
      </w:pPr>
      <w:r w:rsidRPr="00E57151">
        <w:rPr>
          <w:rFonts w:ascii="Times New Roman" w:hAnsi="Times New Roman" w:cs="Times New Roman"/>
          <w:color w:val="000000" w:themeColor="text1"/>
          <w:sz w:val="28"/>
          <w:szCs w:val="28"/>
        </w:rPr>
        <w:t>размеры торговых надбавок, утвержденные территориальными органами власти</w:t>
      </w:r>
    </w:p>
    <w:p w:rsidR="00E06520" w:rsidRPr="00E57151" w:rsidRDefault="00E06520" w:rsidP="00E06520">
      <w:pPr>
        <w:pStyle w:val="a5"/>
        <w:numPr>
          <w:ilvl w:val="0"/>
          <w:numId w:val="183"/>
        </w:numPr>
        <w:jc w:val="both"/>
        <w:rPr>
          <w:rFonts w:ascii="Times New Roman" w:hAnsi="Times New Roman" w:cs="Times New Roman"/>
          <w:color w:val="000000" w:themeColor="text1"/>
          <w:sz w:val="28"/>
          <w:szCs w:val="28"/>
        </w:rPr>
      </w:pPr>
      <w:r w:rsidRPr="00E57151">
        <w:rPr>
          <w:rFonts w:ascii="Times New Roman" w:hAnsi="Times New Roman" w:cs="Times New Roman"/>
          <w:color w:val="000000" w:themeColor="text1"/>
          <w:sz w:val="28"/>
          <w:szCs w:val="28"/>
        </w:rPr>
        <w:t>стоимость входящих ингредиентов и тары</w:t>
      </w:r>
    </w:p>
    <w:p w:rsidR="00E06520" w:rsidRDefault="00E06520" w:rsidP="00E0652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Правильный ответ: 3</w:t>
      </w:r>
    </w:p>
    <w:p w:rsidR="00E06520" w:rsidRPr="00E57151" w:rsidRDefault="00E06520" w:rsidP="00E06520">
      <w:pPr>
        <w:pStyle w:val="a5"/>
        <w:numPr>
          <w:ilvl w:val="0"/>
          <w:numId w:val="35"/>
        </w:numPr>
        <w:jc w:val="both"/>
        <w:rPr>
          <w:rFonts w:ascii="Times New Roman" w:hAnsi="Times New Roman" w:cs="Times New Roman"/>
          <w:color w:val="000000" w:themeColor="text1"/>
          <w:sz w:val="28"/>
          <w:szCs w:val="28"/>
        </w:rPr>
      </w:pPr>
      <w:r w:rsidRPr="00E57151">
        <w:rPr>
          <w:rFonts w:ascii="Times New Roman" w:hAnsi="Times New Roman" w:cs="Times New Roman"/>
          <w:color w:val="000000" w:themeColor="text1"/>
          <w:sz w:val="28"/>
          <w:szCs w:val="28"/>
        </w:rPr>
        <w:t xml:space="preserve">ВЕРХНЯЯ ГРАНИЦА ЦЕНЫ ОПРЕДЕЛЯЕТСЯ </w:t>
      </w:r>
    </w:p>
    <w:p w:rsidR="00E06520" w:rsidRPr="00E57151" w:rsidRDefault="00E06520" w:rsidP="00E06520">
      <w:pPr>
        <w:pStyle w:val="a5"/>
        <w:numPr>
          <w:ilvl w:val="0"/>
          <w:numId w:val="184"/>
        </w:numPr>
        <w:jc w:val="both"/>
        <w:rPr>
          <w:rFonts w:ascii="Times New Roman" w:hAnsi="Times New Roman" w:cs="Times New Roman"/>
          <w:color w:val="000000" w:themeColor="text1"/>
          <w:sz w:val="28"/>
          <w:szCs w:val="28"/>
        </w:rPr>
      </w:pPr>
      <w:r w:rsidRPr="00E57151">
        <w:rPr>
          <w:rFonts w:ascii="Times New Roman" w:hAnsi="Times New Roman" w:cs="Times New Roman"/>
          <w:color w:val="000000" w:themeColor="text1"/>
          <w:sz w:val="28"/>
          <w:szCs w:val="28"/>
        </w:rPr>
        <w:t>затратами и максимальной прибылью</w:t>
      </w:r>
    </w:p>
    <w:p w:rsidR="00E06520" w:rsidRPr="00E57151" w:rsidRDefault="00E06520" w:rsidP="00E06520">
      <w:pPr>
        <w:pStyle w:val="a5"/>
        <w:numPr>
          <w:ilvl w:val="0"/>
          <w:numId w:val="184"/>
        </w:numPr>
        <w:jc w:val="both"/>
        <w:rPr>
          <w:rFonts w:ascii="Times New Roman" w:hAnsi="Times New Roman" w:cs="Times New Roman"/>
          <w:color w:val="000000" w:themeColor="text1"/>
          <w:sz w:val="28"/>
          <w:szCs w:val="28"/>
        </w:rPr>
      </w:pPr>
      <w:r w:rsidRPr="00E57151">
        <w:rPr>
          <w:rFonts w:ascii="Times New Roman" w:hAnsi="Times New Roman" w:cs="Times New Roman"/>
          <w:color w:val="000000" w:themeColor="text1"/>
          <w:sz w:val="28"/>
          <w:szCs w:val="28"/>
        </w:rPr>
        <w:t>спросом</w:t>
      </w:r>
    </w:p>
    <w:p w:rsidR="00E06520" w:rsidRPr="00E57151" w:rsidRDefault="00E06520" w:rsidP="00E06520">
      <w:pPr>
        <w:pStyle w:val="a5"/>
        <w:numPr>
          <w:ilvl w:val="0"/>
          <w:numId w:val="184"/>
        </w:numPr>
        <w:jc w:val="both"/>
        <w:rPr>
          <w:rFonts w:ascii="Times New Roman" w:hAnsi="Times New Roman" w:cs="Times New Roman"/>
          <w:color w:val="000000" w:themeColor="text1"/>
          <w:sz w:val="28"/>
          <w:szCs w:val="28"/>
        </w:rPr>
      </w:pPr>
      <w:r w:rsidRPr="00E57151">
        <w:rPr>
          <w:rFonts w:ascii="Times New Roman" w:hAnsi="Times New Roman" w:cs="Times New Roman"/>
          <w:color w:val="000000" w:themeColor="text1"/>
          <w:sz w:val="28"/>
          <w:szCs w:val="28"/>
        </w:rPr>
        <w:t>суммой внешних и внутренних затрат</w:t>
      </w:r>
    </w:p>
    <w:p w:rsidR="00E06520" w:rsidRPr="00E57151" w:rsidRDefault="00E06520" w:rsidP="00E06520">
      <w:pPr>
        <w:pStyle w:val="a5"/>
        <w:numPr>
          <w:ilvl w:val="0"/>
          <w:numId w:val="184"/>
        </w:numPr>
        <w:jc w:val="both"/>
        <w:rPr>
          <w:rFonts w:ascii="Times New Roman" w:hAnsi="Times New Roman" w:cs="Times New Roman"/>
          <w:color w:val="000000" w:themeColor="text1"/>
          <w:sz w:val="28"/>
          <w:szCs w:val="28"/>
        </w:rPr>
      </w:pPr>
      <w:r w:rsidRPr="00E57151">
        <w:rPr>
          <w:rFonts w:ascii="Times New Roman" w:hAnsi="Times New Roman" w:cs="Times New Roman"/>
          <w:color w:val="000000" w:themeColor="text1"/>
          <w:sz w:val="28"/>
          <w:szCs w:val="28"/>
        </w:rPr>
        <w:t>сумой постоянных и переменных затрат</w:t>
      </w:r>
    </w:p>
    <w:p w:rsidR="00E06520" w:rsidRDefault="00E06520" w:rsidP="00E06520">
      <w:pPr>
        <w:jc w:val="both"/>
        <w:rPr>
          <w:rFonts w:ascii="Times New Roman" w:hAnsi="Times New Roman" w:cs="Times New Roman"/>
          <w:color w:val="000000" w:themeColor="text1"/>
          <w:sz w:val="28"/>
          <w:szCs w:val="28"/>
        </w:rPr>
      </w:pPr>
      <w:r w:rsidRPr="00C2656B">
        <w:rPr>
          <w:rFonts w:ascii="Times New Roman" w:hAnsi="Times New Roman" w:cs="Times New Roman"/>
          <w:color w:val="000000" w:themeColor="text1"/>
          <w:sz w:val="28"/>
          <w:szCs w:val="28"/>
        </w:rPr>
        <w:t>Правильный ответ: 2</w:t>
      </w:r>
    </w:p>
    <w:p w:rsidR="00E06520" w:rsidRPr="00E57151" w:rsidRDefault="00E06520" w:rsidP="00E06520">
      <w:pPr>
        <w:pStyle w:val="a5"/>
        <w:numPr>
          <w:ilvl w:val="0"/>
          <w:numId w:val="35"/>
        </w:numPr>
        <w:jc w:val="both"/>
        <w:rPr>
          <w:rFonts w:ascii="Times New Roman" w:hAnsi="Times New Roman" w:cs="Times New Roman"/>
          <w:color w:val="000000" w:themeColor="text1"/>
          <w:sz w:val="28"/>
          <w:szCs w:val="28"/>
        </w:rPr>
      </w:pPr>
      <w:r w:rsidRPr="00E57151">
        <w:rPr>
          <w:rFonts w:ascii="Times New Roman" w:hAnsi="Times New Roman" w:cs="Times New Roman"/>
          <w:color w:val="000000" w:themeColor="text1"/>
          <w:sz w:val="28"/>
          <w:szCs w:val="28"/>
        </w:rPr>
        <w:t>ЕСЛИ СНИЖЕНИЕ ЦЕНЫ НА 1% ВЫЗЫВАЕТ УВЕЛИЧЕНИЕ ПРОДАЖ БОЛЕЕ ЧЕМ НА 1%, ТО ЭТО СООТВЕТСТВУЕТ</w:t>
      </w:r>
    </w:p>
    <w:p w:rsidR="00E06520" w:rsidRPr="00E57151" w:rsidRDefault="00E06520" w:rsidP="00E06520">
      <w:pPr>
        <w:pStyle w:val="a5"/>
        <w:numPr>
          <w:ilvl w:val="0"/>
          <w:numId w:val="185"/>
        </w:numPr>
        <w:jc w:val="both"/>
        <w:rPr>
          <w:rFonts w:ascii="Times New Roman" w:hAnsi="Times New Roman" w:cs="Times New Roman"/>
          <w:color w:val="000000" w:themeColor="text1"/>
          <w:sz w:val="28"/>
          <w:szCs w:val="28"/>
        </w:rPr>
      </w:pPr>
      <w:r w:rsidRPr="00E57151">
        <w:rPr>
          <w:rFonts w:ascii="Times New Roman" w:hAnsi="Times New Roman" w:cs="Times New Roman"/>
          <w:color w:val="000000" w:themeColor="text1"/>
          <w:sz w:val="28"/>
          <w:szCs w:val="28"/>
        </w:rPr>
        <w:t>неэластичному спросу</w:t>
      </w:r>
    </w:p>
    <w:p w:rsidR="00E06520" w:rsidRPr="00E57151" w:rsidRDefault="00E06520" w:rsidP="00E06520">
      <w:pPr>
        <w:pStyle w:val="a5"/>
        <w:numPr>
          <w:ilvl w:val="0"/>
          <w:numId w:val="185"/>
        </w:numPr>
        <w:jc w:val="both"/>
        <w:rPr>
          <w:rFonts w:ascii="Times New Roman" w:hAnsi="Times New Roman" w:cs="Times New Roman"/>
          <w:color w:val="000000" w:themeColor="text1"/>
          <w:sz w:val="28"/>
          <w:szCs w:val="28"/>
        </w:rPr>
      </w:pPr>
      <w:r w:rsidRPr="00E57151">
        <w:rPr>
          <w:rFonts w:ascii="Times New Roman" w:hAnsi="Times New Roman" w:cs="Times New Roman"/>
          <w:color w:val="000000" w:themeColor="text1"/>
          <w:sz w:val="28"/>
          <w:szCs w:val="28"/>
        </w:rPr>
        <w:t>эластичному спросу</w:t>
      </w:r>
    </w:p>
    <w:p w:rsidR="00E06520" w:rsidRDefault="00E06520" w:rsidP="00E06520">
      <w:pPr>
        <w:pStyle w:val="a5"/>
        <w:numPr>
          <w:ilvl w:val="0"/>
          <w:numId w:val="185"/>
        </w:numPr>
        <w:jc w:val="both"/>
        <w:rPr>
          <w:rFonts w:ascii="Times New Roman" w:hAnsi="Times New Roman" w:cs="Times New Roman"/>
          <w:color w:val="000000" w:themeColor="text1"/>
          <w:sz w:val="28"/>
          <w:szCs w:val="28"/>
        </w:rPr>
      </w:pPr>
      <w:r w:rsidRPr="00E57151">
        <w:rPr>
          <w:rFonts w:ascii="Times New Roman" w:hAnsi="Times New Roman" w:cs="Times New Roman"/>
          <w:color w:val="000000" w:themeColor="text1"/>
          <w:sz w:val="28"/>
          <w:szCs w:val="28"/>
        </w:rPr>
        <w:t>единичной эластичности спроса</w:t>
      </w:r>
    </w:p>
    <w:p w:rsidR="00E06520" w:rsidRPr="00E57151" w:rsidRDefault="00E06520" w:rsidP="00E06520">
      <w:pPr>
        <w:pStyle w:val="a5"/>
        <w:numPr>
          <w:ilvl w:val="0"/>
          <w:numId w:val="185"/>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абсолютно неэластичному спросу</w:t>
      </w:r>
    </w:p>
    <w:p w:rsidR="00E06520" w:rsidRDefault="00E06520" w:rsidP="00E06520">
      <w:pPr>
        <w:jc w:val="both"/>
        <w:rPr>
          <w:rFonts w:ascii="Times New Roman" w:hAnsi="Times New Roman" w:cs="Times New Roman"/>
          <w:color w:val="000000" w:themeColor="text1"/>
          <w:sz w:val="28"/>
          <w:szCs w:val="28"/>
        </w:rPr>
      </w:pPr>
      <w:r w:rsidRPr="00C2656B">
        <w:rPr>
          <w:rFonts w:ascii="Times New Roman" w:hAnsi="Times New Roman" w:cs="Times New Roman"/>
          <w:color w:val="000000" w:themeColor="text1"/>
          <w:sz w:val="28"/>
          <w:szCs w:val="28"/>
        </w:rPr>
        <w:t>Правильный ответ: 2</w:t>
      </w:r>
    </w:p>
    <w:p w:rsidR="00E06520" w:rsidRPr="006C01BD" w:rsidRDefault="00E06520" w:rsidP="00E06520">
      <w:pPr>
        <w:numPr>
          <w:ilvl w:val="0"/>
          <w:numId w:val="40"/>
        </w:numPr>
        <w:tabs>
          <w:tab w:val="left" w:pos="1120"/>
        </w:tabs>
        <w:spacing w:after="0" w:line="240" w:lineRule="auto"/>
        <w:rPr>
          <w:rFonts w:ascii="Times New Roman" w:eastAsia="Times New Roman" w:hAnsi="Times New Roman" w:cs="Times New Roman"/>
          <w:bCs/>
          <w:iCs/>
          <w:color w:val="000000" w:themeColor="text1"/>
          <w:sz w:val="28"/>
          <w:szCs w:val="28"/>
        </w:rPr>
      </w:pPr>
      <w:r w:rsidRPr="006C01BD">
        <w:rPr>
          <w:rFonts w:ascii="Times New Roman" w:eastAsia="Times New Roman" w:hAnsi="Times New Roman" w:cs="Times New Roman"/>
          <w:bCs/>
          <w:iCs/>
          <w:color w:val="000000" w:themeColor="text1"/>
          <w:sz w:val="28"/>
          <w:szCs w:val="28"/>
        </w:rPr>
        <w:t xml:space="preserve">ПРОДОЛЖИТЕЛЬНОСТЬ РАБОЧЕЙ НЕДЕЛИ РЕГЛАМЕНТИРОВАНА </w:t>
      </w:r>
    </w:p>
    <w:p w:rsidR="00E06520" w:rsidRPr="006C01BD" w:rsidRDefault="00E06520" w:rsidP="00E06520">
      <w:pPr>
        <w:numPr>
          <w:ilvl w:val="1"/>
          <w:numId w:val="40"/>
        </w:numPr>
        <w:tabs>
          <w:tab w:val="left" w:pos="1120"/>
        </w:tabs>
        <w:spacing w:after="0" w:line="240" w:lineRule="auto"/>
        <w:rPr>
          <w:rFonts w:ascii="Times New Roman" w:eastAsia="Times New Roman" w:hAnsi="Times New Roman" w:cs="Times New Roman"/>
          <w:color w:val="000000" w:themeColor="text1"/>
          <w:sz w:val="28"/>
          <w:szCs w:val="28"/>
        </w:rPr>
      </w:pPr>
      <w:r w:rsidRPr="006C01BD">
        <w:rPr>
          <w:rFonts w:ascii="Times New Roman" w:eastAsia="Times New Roman" w:hAnsi="Times New Roman" w:cs="Times New Roman"/>
          <w:color w:val="000000" w:themeColor="text1"/>
          <w:sz w:val="28"/>
          <w:szCs w:val="28"/>
        </w:rPr>
        <w:t>ст. 91 ТК РФ и составляет 40 часов</w:t>
      </w:r>
    </w:p>
    <w:p w:rsidR="00E06520" w:rsidRPr="006C01BD" w:rsidRDefault="00E06520" w:rsidP="00E06520">
      <w:pPr>
        <w:numPr>
          <w:ilvl w:val="1"/>
          <w:numId w:val="40"/>
        </w:numPr>
        <w:tabs>
          <w:tab w:val="left" w:pos="1120"/>
        </w:tabs>
        <w:spacing w:after="0" w:line="240" w:lineRule="auto"/>
        <w:rPr>
          <w:rFonts w:ascii="Times New Roman" w:eastAsia="Times New Roman" w:hAnsi="Times New Roman" w:cs="Times New Roman"/>
          <w:color w:val="000000" w:themeColor="text1"/>
          <w:sz w:val="28"/>
          <w:szCs w:val="28"/>
        </w:rPr>
      </w:pPr>
      <w:r w:rsidRPr="006C01BD">
        <w:rPr>
          <w:rFonts w:ascii="Times New Roman" w:eastAsia="Times New Roman" w:hAnsi="Times New Roman" w:cs="Times New Roman"/>
          <w:color w:val="000000" w:themeColor="text1"/>
          <w:sz w:val="28"/>
          <w:szCs w:val="28"/>
        </w:rPr>
        <w:t>ст. 91 ТК РФ и составляет 50 часов</w:t>
      </w:r>
    </w:p>
    <w:p w:rsidR="00E06520" w:rsidRPr="006C01BD" w:rsidRDefault="00E06520" w:rsidP="00E06520">
      <w:pPr>
        <w:numPr>
          <w:ilvl w:val="1"/>
          <w:numId w:val="40"/>
        </w:numPr>
        <w:tabs>
          <w:tab w:val="left" w:pos="1120"/>
        </w:tabs>
        <w:spacing w:after="0" w:line="240" w:lineRule="auto"/>
        <w:rPr>
          <w:rFonts w:ascii="Times New Roman" w:eastAsia="Times New Roman" w:hAnsi="Times New Roman" w:cs="Times New Roman"/>
          <w:color w:val="000000" w:themeColor="text1"/>
          <w:sz w:val="28"/>
          <w:szCs w:val="28"/>
        </w:rPr>
      </w:pPr>
      <w:r w:rsidRPr="006C01BD">
        <w:rPr>
          <w:rFonts w:ascii="Times New Roman" w:eastAsia="Times New Roman" w:hAnsi="Times New Roman" w:cs="Times New Roman"/>
          <w:color w:val="000000" w:themeColor="text1"/>
          <w:sz w:val="28"/>
          <w:szCs w:val="28"/>
        </w:rPr>
        <w:t>ст. 91 ТК РФ и составляет 30 часов</w:t>
      </w:r>
    </w:p>
    <w:p w:rsidR="00E06520" w:rsidRPr="006C01BD" w:rsidRDefault="00E06520" w:rsidP="00E06520">
      <w:pPr>
        <w:numPr>
          <w:ilvl w:val="1"/>
          <w:numId w:val="40"/>
        </w:numPr>
        <w:tabs>
          <w:tab w:val="left" w:pos="1120"/>
        </w:tabs>
        <w:spacing w:after="0" w:line="240" w:lineRule="auto"/>
        <w:rPr>
          <w:rFonts w:ascii="Times New Roman" w:eastAsia="Times New Roman" w:hAnsi="Times New Roman" w:cs="Times New Roman"/>
          <w:color w:val="000000" w:themeColor="text1"/>
          <w:sz w:val="28"/>
          <w:szCs w:val="28"/>
        </w:rPr>
      </w:pPr>
      <w:r w:rsidRPr="006C01BD">
        <w:rPr>
          <w:rFonts w:ascii="Times New Roman" w:eastAsia="Times New Roman" w:hAnsi="Times New Roman" w:cs="Times New Roman"/>
          <w:color w:val="000000" w:themeColor="text1"/>
          <w:sz w:val="28"/>
          <w:szCs w:val="28"/>
        </w:rPr>
        <w:t>ст. 91 ТК РФ и составляет 60 часов</w:t>
      </w:r>
    </w:p>
    <w:p w:rsidR="00E06520" w:rsidRPr="00C2656B" w:rsidRDefault="00E06520" w:rsidP="00E06520">
      <w:pPr>
        <w:tabs>
          <w:tab w:val="left" w:pos="1120"/>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Правильный ответ: 1</w:t>
      </w:r>
    </w:p>
    <w:p w:rsidR="00E06520" w:rsidRPr="006C01BD" w:rsidRDefault="00E06520" w:rsidP="00E06520">
      <w:pPr>
        <w:suppressAutoHyphens/>
        <w:spacing w:after="0" w:line="240" w:lineRule="auto"/>
        <w:ind w:firstLine="709"/>
        <w:jc w:val="both"/>
        <w:rPr>
          <w:rFonts w:ascii="Times New Roman" w:eastAsia="Times New Roman" w:hAnsi="Times New Roman" w:cs="Times New Roman"/>
          <w:sz w:val="24"/>
          <w:szCs w:val="24"/>
        </w:rPr>
      </w:pPr>
    </w:p>
    <w:p w:rsidR="00E06520" w:rsidRPr="006C01BD" w:rsidRDefault="00E06520" w:rsidP="00E06520">
      <w:pPr>
        <w:numPr>
          <w:ilvl w:val="0"/>
          <w:numId w:val="40"/>
        </w:numPr>
        <w:tabs>
          <w:tab w:val="left" w:pos="1120"/>
        </w:tabs>
        <w:spacing w:after="0" w:line="240" w:lineRule="auto"/>
        <w:rPr>
          <w:rFonts w:ascii="Times New Roman" w:eastAsia="Times New Roman" w:hAnsi="Times New Roman" w:cs="Times New Roman"/>
          <w:bCs/>
          <w:iCs/>
          <w:color w:val="000000" w:themeColor="text1"/>
          <w:sz w:val="28"/>
          <w:szCs w:val="28"/>
        </w:rPr>
      </w:pPr>
      <w:r w:rsidRPr="006C01BD">
        <w:rPr>
          <w:rFonts w:ascii="Times New Roman" w:eastAsia="Times New Roman" w:hAnsi="Times New Roman" w:cs="Times New Roman"/>
          <w:bCs/>
          <w:iCs/>
          <w:color w:val="000000" w:themeColor="text1"/>
          <w:sz w:val="28"/>
          <w:szCs w:val="28"/>
        </w:rPr>
        <w:t>ВЫПОЛНЕНИЕ ДОПОЛНИТЕЛЬНЫХ ФУНКЦИОНАЛЬНЫХ ОБЯЗАННОСТЕЙ В СВОБОДНОЕ ОТ ОСНОВНОЙ РАБОТЫ ВРЕМЯ НАЗЫВАЕТСЯ</w:t>
      </w:r>
    </w:p>
    <w:p w:rsidR="00E06520" w:rsidRPr="006C01BD" w:rsidRDefault="00E06520" w:rsidP="00E06520">
      <w:pPr>
        <w:numPr>
          <w:ilvl w:val="1"/>
          <w:numId w:val="40"/>
        </w:numPr>
        <w:tabs>
          <w:tab w:val="left" w:pos="1120"/>
        </w:tabs>
        <w:spacing w:after="0" w:line="240" w:lineRule="auto"/>
        <w:rPr>
          <w:rFonts w:ascii="Times New Roman" w:eastAsia="Times New Roman" w:hAnsi="Times New Roman" w:cs="Times New Roman"/>
          <w:color w:val="000000" w:themeColor="text1"/>
          <w:sz w:val="28"/>
          <w:szCs w:val="28"/>
        </w:rPr>
      </w:pPr>
      <w:r w:rsidRPr="006C01BD">
        <w:rPr>
          <w:rFonts w:ascii="Times New Roman" w:eastAsia="Times New Roman" w:hAnsi="Times New Roman" w:cs="Times New Roman"/>
          <w:color w:val="000000" w:themeColor="text1"/>
          <w:sz w:val="28"/>
          <w:szCs w:val="28"/>
        </w:rPr>
        <w:t>совмещение</w:t>
      </w:r>
    </w:p>
    <w:p w:rsidR="00E06520" w:rsidRPr="006C01BD" w:rsidRDefault="00E06520" w:rsidP="00E06520">
      <w:pPr>
        <w:numPr>
          <w:ilvl w:val="1"/>
          <w:numId w:val="40"/>
        </w:numPr>
        <w:tabs>
          <w:tab w:val="left" w:pos="1120"/>
        </w:tabs>
        <w:spacing w:after="0" w:line="240" w:lineRule="auto"/>
        <w:rPr>
          <w:rFonts w:ascii="Times New Roman" w:eastAsia="Times New Roman" w:hAnsi="Times New Roman" w:cs="Times New Roman"/>
          <w:color w:val="000000" w:themeColor="text1"/>
          <w:sz w:val="28"/>
          <w:szCs w:val="28"/>
        </w:rPr>
      </w:pPr>
      <w:r w:rsidRPr="006C01BD">
        <w:rPr>
          <w:rFonts w:ascii="Times New Roman" w:eastAsia="Times New Roman" w:hAnsi="Times New Roman" w:cs="Times New Roman"/>
          <w:color w:val="000000" w:themeColor="text1"/>
          <w:sz w:val="28"/>
          <w:szCs w:val="28"/>
        </w:rPr>
        <w:t>совместительство</w:t>
      </w:r>
    </w:p>
    <w:p w:rsidR="00E06520" w:rsidRPr="006C01BD" w:rsidRDefault="00E06520" w:rsidP="00E06520">
      <w:pPr>
        <w:numPr>
          <w:ilvl w:val="1"/>
          <w:numId w:val="40"/>
        </w:numPr>
        <w:tabs>
          <w:tab w:val="left" w:pos="1120"/>
        </w:tabs>
        <w:spacing w:after="0" w:line="240" w:lineRule="auto"/>
        <w:rPr>
          <w:rFonts w:ascii="Times New Roman" w:eastAsia="Times New Roman" w:hAnsi="Times New Roman" w:cs="Times New Roman"/>
          <w:color w:val="000000" w:themeColor="text1"/>
          <w:sz w:val="28"/>
          <w:szCs w:val="28"/>
        </w:rPr>
      </w:pPr>
      <w:r w:rsidRPr="006C01BD">
        <w:rPr>
          <w:rFonts w:ascii="Times New Roman" w:eastAsia="Times New Roman" w:hAnsi="Times New Roman" w:cs="Times New Roman"/>
          <w:color w:val="000000" w:themeColor="text1"/>
          <w:sz w:val="28"/>
          <w:szCs w:val="28"/>
        </w:rPr>
        <w:t>замещение</w:t>
      </w:r>
    </w:p>
    <w:p w:rsidR="00E06520" w:rsidRPr="006C01BD" w:rsidRDefault="00E06520" w:rsidP="00E06520">
      <w:pPr>
        <w:numPr>
          <w:ilvl w:val="1"/>
          <w:numId w:val="40"/>
        </w:numPr>
        <w:tabs>
          <w:tab w:val="left" w:pos="1120"/>
        </w:tabs>
        <w:spacing w:after="0" w:line="240" w:lineRule="auto"/>
        <w:rPr>
          <w:rFonts w:ascii="Times New Roman" w:eastAsia="Times New Roman" w:hAnsi="Times New Roman" w:cs="Times New Roman"/>
          <w:color w:val="000000" w:themeColor="text1"/>
          <w:sz w:val="28"/>
          <w:szCs w:val="28"/>
        </w:rPr>
      </w:pPr>
      <w:r w:rsidRPr="006C01BD">
        <w:rPr>
          <w:rFonts w:ascii="Times New Roman" w:eastAsia="Times New Roman" w:hAnsi="Times New Roman" w:cs="Times New Roman"/>
          <w:color w:val="000000" w:themeColor="text1"/>
          <w:sz w:val="28"/>
          <w:szCs w:val="28"/>
        </w:rPr>
        <w:t>расширение зон обслуживания</w:t>
      </w:r>
    </w:p>
    <w:p w:rsidR="00E06520" w:rsidRPr="00C2656B" w:rsidRDefault="00E06520" w:rsidP="00E06520">
      <w:pPr>
        <w:tabs>
          <w:tab w:val="left" w:pos="1120"/>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Правильный ответ: 2</w:t>
      </w:r>
    </w:p>
    <w:p w:rsidR="00E06520" w:rsidRPr="006C01BD" w:rsidRDefault="00E06520" w:rsidP="00E06520">
      <w:pPr>
        <w:suppressAutoHyphens/>
        <w:spacing w:after="0" w:line="240" w:lineRule="auto"/>
        <w:ind w:firstLine="709"/>
        <w:jc w:val="both"/>
        <w:rPr>
          <w:rFonts w:ascii="Times New Roman" w:eastAsia="Times New Roman" w:hAnsi="Times New Roman" w:cs="Times New Roman"/>
          <w:sz w:val="24"/>
          <w:szCs w:val="24"/>
        </w:rPr>
      </w:pPr>
    </w:p>
    <w:p w:rsidR="00E06520" w:rsidRPr="006C01BD" w:rsidRDefault="00E06520" w:rsidP="00E06520">
      <w:pPr>
        <w:numPr>
          <w:ilvl w:val="0"/>
          <w:numId w:val="40"/>
        </w:numPr>
        <w:tabs>
          <w:tab w:val="left" w:pos="1120"/>
        </w:tabs>
        <w:spacing w:after="0" w:line="240" w:lineRule="auto"/>
        <w:rPr>
          <w:rFonts w:ascii="Times New Roman" w:eastAsia="Times New Roman" w:hAnsi="Times New Roman" w:cs="Times New Roman"/>
          <w:bCs/>
          <w:iCs/>
          <w:color w:val="000000" w:themeColor="text1"/>
          <w:sz w:val="28"/>
          <w:szCs w:val="28"/>
        </w:rPr>
      </w:pPr>
      <w:r w:rsidRPr="006C01BD">
        <w:rPr>
          <w:rFonts w:ascii="Times New Roman" w:eastAsia="Times New Roman" w:hAnsi="Times New Roman" w:cs="Times New Roman"/>
          <w:bCs/>
          <w:iCs/>
          <w:color w:val="000000" w:themeColor="text1"/>
          <w:sz w:val="28"/>
          <w:szCs w:val="28"/>
        </w:rPr>
        <w:t>НЕВЫПЛАЧЕННАЯ ЗАРАБОТНАЯ ПЛАТА ИЗ КАССЫ АПТЕКИ ДЕПОНИРУЕТСЯ</w:t>
      </w:r>
    </w:p>
    <w:p w:rsidR="00E06520" w:rsidRPr="006C01BD" w:rsidRDefault="00E06520" w:rsidP="00E06520">
      <w:pPr>
        <w:numPr>
          <w:ilvl w:val="1"/>
          <w:numId w:val="40"/>
        </w:numPr>
        <w:tabs>
          <w:tab w:val="left" w:pos="1120"/>
        </w:tabs>
        <w:spacing w:after="0" w:line="240" w:lineRule="auto"/>
        <w:rPr>
          <w:rFonts w:ascii="Times New Roman" w:eastAsia="Times New Roman" w:hAnsi="Times New Roman" w:cs="Times New Roman"/>
          <w:color w:val="000000" w:themeColor="text1"/>
          <w:sz w:val="28"/>
          <w:szCs w:val="28"/>
        </w:rPr>
      </w:pPr>
      <w:r w:rsidRPr="006C01BD">
        <w:rPr>
          <w:rFonts w:ascii="Times New Roman" w:eastAsia="Times New Roman" w:hAnsi="Times New Roman" w:cs="Times New Roman"/>
          <w:color w:val="000000" w:themeColor="text1"/>
          <w:sz w:val="28"/>
          <w:szCs w:val="28"/>
        </w:rPr>
        <w:t>через один день</w:t>
      </w:r>
    </w:p>
    <w:p w:rsidR="00E06520" w:rsidRPr="006C01BD" w:rsidRDefault="00E06520" w:rsidP="00E06520">
      <w:pPr>
        <w:numPr>
          <w:ilvl w:val="1"/>
          <w:numId w:val="40"/>
        </w:numPr>
        <w:tabs>
          <w:tab w:val="left" w:pos="1120"/>
        </w:tabs>
        <w:spacing w:after="0" w:line="240" w:lineRule="auto"/>
        <w:rPr>
          <w:rFonts w:ascii="Times New Roman" w:eastAsia="Times New Roman" w:hAnsi="Times New Roman" w:cs="Times New Roman"/>
          <w:color w:val="000000" w:themeColor="text1"/>
          <w:sz w:val="28"/>
          <w:szCs w:val="28"/>
        </w:rPr>
      </w:pPr>
      <w:r w:rsidRPr="006C01BD">
        <w:rPr>
          <w:rFonts w:ascii="Times New Roman" w:eastAsia="Times New Roman" w:hAnsi="Times New Roman" w:cs="Times New Roman"/>
          <w:color w:val="000000" w:themeColor="text1"/>
          <w:sz w:val="28"/>
          <w:szCs w:val="28"/>
        </w:rPr>
        <w:t>через 3 дня</w:t>
      </w:r>
    </w:p>
    <w:p w:rsidR="00E06520" w:rsidRPr="006C01BD" w:rsidRDefault="00E06520" w:rsidP="00E06520">
      <w:pPr>
        <w:numPr>
          <w:ilvl w:val="1"/>
          <w:numId w:val="40"/>
        </w:numPr>
        <w:tabs>
          <w:tab w:val="left" w:pos="1120"/>
        </w:tabs>
        <w:spacing w:after="0" w:line="240" w:lineRule="auto"/>
        <w:rPr>
          <w:rFonts w:ascii="Times New Roman" w:eastAsia="Times New Roman" w:hAnsi="Times New Roman" w:cs="Times New Roman"/>
          <w:color w:val="000000" w:themeColor="text1"/>
          <w:sz w:val="28"/>
          <w:szCs w:val="28"/>
        </w:rPr>
      </w:pPr>
      <w:r w:rsidRPr="006C01BD">
        <w:rPr>
          <w:rFonts w:ascii="Times New Roman" w:eastAsia="Times New Roman" w:hAnsi="Times New Roman" w:cs="Times New Roman"/>
          <w:color w:val="000000" w:themeColor="text1"/>
          <w:sz w:val="28"/>
          <w:szCs w:val="28"/>
        </w:rPr>
        <w:t>через 5 дней</w:t>
      </w:r>
    </w:p>
    <w:p w:rsidR="00E06520" w:rsidRPr="006C01BD" w:rsidRDefault="00E06520" w:rsidP="00E06520">
      <w:pPr>
        <w:numPr>
          <w:ilvl w:val="1"/>
          <w:numId w:val="40"/>
        </w:numPr>
        <w:tabs>
          <w:tab w:val="left" w:pos="1120"/>
        </w:tabs>
        <w:spacing w:after="0" w:line="240" w:lineRule="auto"/>
        <w:rPr>
          <w:rFonts w:ascii="Times New Roman" w:eastAsia="Times New Roman" w:hAnsi="Times New Roman" w:cs="Times New Roman"/>
          <w:color w:val="000000" w:themeColor="text1"/>
          <w:sz w:val="28"/>
          <w:szCs w:val="28"/>
        </w:rPr>
      </w:pPr>
      <w:r w:rsidRPr="006C01BD">
        <w:rPr>
          <w:rFonts w:ascii="Times New Roman" w:eastAsia="Times New Roman" w:hAnsi="Times New Roman" w:cs="Times New Roman"/>
          <w:color w:val="000000" w:themeColor="text1"/>
          <w:sz w:val="28"/>
          <w:szCs w:val="28"/>
        </w:rPr>
        <w:t>через 10 дней</w:t>
      </w:r>
    </w:p>
    <w:p w:rsidR="00E06520" w:rsidRPr="00C2656B" w:rsidRDefault="00E06520" w:rsidP="00E06520">
      <w:pPr>
        <w:tabs>
          <w:tab w:val="left" w:pos="1120"/>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Правильный ответ: 3</w:t>
      </w:r>
    </w:p>
    <w:p w:rsidR="00E06520" w:rsidRPr="006C01BD" w:rsidRDefault="00E06520" w:rsidP="00E06520">
      <w:pPr>
        <w:suppressAutoHyphens/>
        <w:spacing w:after="0" w:line="240" w:lineRule="auto"/>
        <w:ind w:firstLine="709"/>
        <w:jc w:val="both"/>
        <w:rPr>
          <w:rFonts w:ascii="Times New Roman" w:eastAsia="Times New Roman" w:hAnsi="Times New Roman" w:cs="Times New Roman"/>
          <w:sz w:val="24"/>
          <w:szCs w:val="24"/>
        </w:rPr>
      </w:pPr>
    </w:p>
    <w:p w:rsidR="00E06520" w:rsidRPr="006C01BD" w:rsidRDefault="00E06520" w:rsidP="00E06520">
      <w:pPr>
        <w:numPr>
          <w:ilvl w:val="0"/>
          <w:numId w:val="40"/>
        </w:numPr>
        <w:tabs>
          <w:tab w:val="left" w:pos="1120"/>
        </w:tabs>
        <w:spacing w:after="0" w:line="240" w:lineRule="auto"/>
        <w:rPr>
          <w:rFonts w:ascii="Times New Roman" w:eastAsia="Times New Roman" w:hAnsi="Times New Roman" w:cs="Times New Roman"/>
          <w:bCs/>
          <w:iCs/>
          <w:color w:val="000000" w:themeColor="text1"/>
          <w:sz w:val="28"/>
          <w:szCs w:val="28"/>
        </w:rPr>
      </w:pPr>
      <w:r w:rsidRPr="006C01BD">
        <w:rPr>
          <w:rFonts w:ascii="Times New Roman" w:eastAsia="Times New Roman" w:hAnsi="Times New Roman" w:cs="Times New Roman"/>
          <w:bCs/>
          <w:iCs/>
          <w:color w:val="000000" w:themeColor="text1"/>
          <w:sz w:val="28"/>
          <w:szCs w:val="28"/>
        </w:rPr>
        <w:t>СТАВКА НАЛОГА НА ДОХОДЫ С ФИЗИЧЕСКИХ ЛИЦ СОСТАВЛЯЕТ</w:t>
      </w:r>
    </w:p>
    <w:p w:rsidR="00E06520" w:rsidRPr="006C01BD" w:rsidRDefault="00E06520" w:rsidP="00E06520">
      <w:pPr>
        <w:numPr>
          <w:ilvl w:val="1"/>
          <w:numId w:val="40"/>
        </w:numPr>
        <w:tabs>
          <w:tab w:val="left" w:pos="1120"/>
        </w:tabs>
        <w:spacing w:after="0" w:line="240" w:lineRule="auto"/>
        <w:rPr>
          <w:rFonts w:ascii="Times New Roman" w:eastAsia="Times New Roman" w:hAnsi="Times New Roman" w:cs="Times New Roman"/>
          <w:color w:val="000000" w:themeColor="text1"/>
          <w:sz w:val="28"/>
          <w:szCs w:val="28"/>
        </w:rPr>
      </w:pPr>
      <w:r w:rsidRPr="006C01BD">
        <w:rPr>
          <w:rFonts w:ascii="Times New Roman" w:eastAsia="Times New Roman" w:hAnsi="Times New Roman" w:cs="Times New Roman"/>
          <w:color w:val="000000" w:themeColor="text1"/>
          <w:sz w:val="28"/>
          <w:szCs w:val="28"/>
        </w:rPr>
        <w:t>10%</w:t>
      </w:r>
    </w:p>
    <w:p w:rsidR="00E06520" w:rsidRPr="006C01BD" w:rsidRDefault="00E06520" w:rsidP="00E06520">
      <w:pPr>
        <w:numPr>
          <w:ilvl w:val="1"/>
          <w:numId w:val="40"/>
        </w:numPr>
        <w:tabs>
          <w:tab w:val="left" w:pos="1120"/>
        </w:tabs>
        <w:spacing w:after="0" w:line="240" w:lineRule="auto"/>
        <w:rPr>
          <w:rFonts w:ascii="Times New Roman" w:eastAsia="Times New Roman" w:hAnsi="Times New Roman" w:cs="Times New Roman"/>
          <w:color w:val="000000" w:themeColor="text1"/>
          <w:sz w:val="28"/>
          <w:szCs w:val="28"/>
        </w:rPr>
      </w:pPr>
      <w:r w:rsidRPr="006C01BD">
        <w:rPr>
          <w:rFonts w:ascii="Times New Roman" w:eastAsia="Times New Roman" w:hAnsi="Times New Roman" w:cs="Times New Roman"/>
          <w:color w:val="000000" w:themeColor="text1"/>
          <w:sz w:val="28"/>
          <w:szCs w:val="28"/>
        </w:rPr>
        <w:t>13%</w:t>
      </w:r>
    </w:p>
    <w:p w:rsidR="00E06520" w:rsidRPr="006C01BD" w:rsidRDefault="00E06520" w:rsidP="00E06520">
      <w:pPr>
        <w:numPr>
          <w:ilvl w:val="1"/>
          <w:numId w:val="40"/>
        </w:numPr>
        <w:tabs>
          <w:tab w:val="left" w:pos="1120"/>
        </w:tabs>
        <w:spacing w:after="0" w:line="240" w:lineRule="auto"/>
        <w:rPr>
          <w:rFonts w:ascii="Times New Roman" w:eastAsia="Times New Roman" w:hAnsi="Times New Roman" w:cs="Times New Roman"/>
          <w:color w:val="000000" w:themeColor="text1"/>
          <w:sz w:val="28"/>
          <w:szCs w:val="28"/>
        </w:rPr>
      </w:pPr>
      <w:r w:rsidRPr="006C01BD">
        <w:rPr>
          <w:rFonts w:ascii="Times New Roman" w:eastAsia="Times New Roman" w:hAnsi="Times New Roman" w:cs="Times New Roman"/>
          <w:color w:val="000000" w:themeColor="text1"/>
          <w:sz w:val="28"/>
          <w:szCs w:val="28"/>
        </w:rPr>
        <w:t>18%</w:t>
      </w:r>
    </w:p>
    <w:p w:rsidR="00E06520" w:rsidRPr="006C01BD" w:rsidRDefault="00E06520" w:rsidP="00E06520">
      <w:pPr>
        <w:numPr>
          <w:ilvl w:val="1"/>
          <w:numId w:val="40"/>
        </w:numPr>
        <w:tabs>
          <w:tab w:val="left" w:pos="1120"/>
        </w:tabs>
        <w:spacing w:after="0" w:line="240" w:lineRule="auto"/>
        <w:rPr>
          <w:rFonts w:ascii="Times New Roman" w:eastAsia="Times New Roman" w:hAnsi="Times New Roman" w:cs="Times New Roman"/>
          <w:color w:val="000000" w:themeColor="text1"/>
          <w:sz w:val="28"/>
          <w:szCs w:val="28"/>
        </w:rPr>
      </w:pPr>
      <w:r w:rsidRPr="006C01BD">
        <w:rPr>
          <w:rFonts w:ascii="Times New Roman" w:eastAsia="Times New Roman" w:hAnsi="Times New Roman" w:cs="Times New Roman"/>
          <w:color w:val="000000" w:themeColor="text1"/>
          <w:sz w:val="28"/>
          <w:szCs w:val="28"/>
        </w:rPr>
        <w:t>20%</w:t>
      </w:r>
    </w:p>
    <w:p w:rsidR="00E06520" w:rsidRPr="00C2656B" w:rsidRDefault="00E06520" w:rsidP="00E06520">
      <w:pPr>
        <w:tabs>
          <w:tab w:val="left" w:pos="1120"/>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Правильный ответ: 2</w:t>
      </w:r>
    </w:p>
    <w:p w:rsidR="00E06520" w:rsidRPr="006C01BD" w:rsidRDefault="00E06520" w:rsidP="00E06520">
      <w:pPr>
        <w:suppressAutoHyphens/>
        <w:spacing w:after="0" w:line="240" w:lineRule="auto"/>
        <w:ind w:firstLine="709"/>
        <w:jc w:val="both"/>
        <w:rPr>
          <w:rFonts w:ascii="Times New Roman" w:eastAsia="Times New Roman" w:hAnsi="Times New Roman" w:cs="Times New Roman"/>
          <w:sz w:val="24"/>
          <w:szCs w:val="24"/>
        </w:rPr>
      </w:pPr>
    </w:p>
    <w:p w:rsidR="00E06520" w:rsidRPr="006C01BD" w:rsidRDefault="00E06520" w:rsidP="00E06520">
      <w:pPr>
        <w:numPr>
          <w:ilvl w:val="0"/>
          <w:numId w:val="40"/>
        </w:numPr>
        <w:tabs>
          <w:tab w:val="left" w:pos="1120"/>
        </w:tabs>
        <w:spacing w:after="0" w:line="240" w:lineRule="auto"/>
        <w:rPr>
          <w:rFonts w:ascii="Times New Roman" w:eastAsia="Times New Roman" w:hAnsi="Times New Roman" w:cs="Times New Roman"/>
          <w:bCs/>
          <w:iCs/>
          <w:color w:val="000000" w:themeColor="text1"/>
          <w:sz w:val="28"/>
          <w:szCs w:val="28"/>
        </w:rPr>
      </w:pPr>
      <w:r w:rsidRPr="006C01BD">
        <w:rPr>
          <w:rFonts w:ascii="Times New Roman" w:eastAsia="Times New Roman" w:hAnsi="Times New Roman" w:cs="Times New Roman"/>
          <w:bCs/>
          <w:iCs/>
          <w:color w:val="000000" w:themeColor="text1"/>
          <w:sz w:val="28"/>
          <w:szCs w:val="28"/>
        </w:rPr>
        <w:t>СВЕРХУРОЧНЫЕ НЕ ДОЛЖНЫ ПРЕВЫШАТЬ ДЛЯ КАЖДОГО РАБОТНИКА</w:t>
      </w:r>
    </w:p>
    <w:p w:rsidR="00E06520" w:rsidRPr="006C01BD" w:rsidRDefault="00E06520" w:rsidP="00E06520">
      <w:pPr>
        <w:numPr>
          <w:ilvl w:val="1"/>
          <w:numId w:val="40"/>
        </w:numPr>
        <w:tabs>
          <w:tab w:val="left" w:pos="1120"/>
        </w:tabs>
        <w:spacing w:after="0" w:line="240" w:lineRule="auto"/>
        <w:rPr>
          <w:rFonts w:ascii="Times New Roman" w:eastAsia="Times New Roman" w:hAnsi="Times New Roman" w:cs="Times New Roman"/>
          <w:color w:val="000000" w:themeColor="text1"/>
          <w:sz w:val="28"/>
          <w:szCs w:val="28"/>
        </w:rPr>
      </w:pPr>
      <w:r w:rsidRPr="006C01BD">
        <w:rPr>
          <w:rFonts w:ascii="Times New Roman" w:eastAsia="Times New Roman" w:hAnsi="Times New Roman" w:cs="Times New Roman"/>
          <w:color w:val="000000" w:themeColor="text1"/>
          <w:sz w:val="28"/>
          <w:szCs w:val="28"/>
        </w:rPr>
        <w:t>двух часов в течение 2х дней подряд</w:t>
      </w:r>
    </w:p>
    <w:p w:rsidR="00E06520" w:rsidRPr="006C01BD" w:rsidRDefault="00E06520" w:rsidP="00E06520">
      <w:pPr>
        <w:numPr>
          <w:ilvl w:val="1"/>
          <w:numId w:val="40"/>
        </w:numPr>
        <w:tabs>
          <w:tab w:val="left" w:pos="1120"/>
        </w:tabs>
        <w:spacing w:after="0" w:line="240" w:lineRule="auto"/>
        <w:rPr>
          <w:rFonts w:ascii="Times New Roman" w:eastAsia="Times New Roman" w:hAnsi="Times New Roman" w:cs="Times New Roman"/>
          <w:color w:val="000000" w:themeColor="text1"/>
          <w:sz w:val="28"/>
          <w:szCs w:val="28"/>
        </w:rPr>
      </w:pPr>
      <w:r w:rsidRPr="006C01BD">
        <w:rPr>
          <w:rFonts w:ascii="Times New Roman" w:eastAsia="Times New Roman" w:hAnsi="Times New Roman" w:cs="Times New Roman"/>
          <w:color w:val="000000" w:themeColor="text1"/>
          <w:sz w:val="28"/>
          <w:szCs w:val="28"/>
        </w:rPr>
        <w:t>четырех часов в течение 2х дней подряд</w:t>
      </w:r>
    </w:p>
    <w:p w:rsidR="00E06520" w:rsidRPr="006C01BD" w:rsidRDefault="00E06520" w:rsidP="00E06520">
      <w:pPr>
        <w:numPr>
          <w:ilvl w:val="1"/>
          <w:numId w:val="40"/>
        </w:numPr>
        <w:tabs>
          <w:tab w:val="left" w:pos="1120"/>
        </w:tabs>
        <w:spacing w:after="0" w:line="240" w:lineRule="auto"/>
        <w:rPr>
          <w:rFonts w:ascii="Times New Roman" w:eastAsia="Times New Roman" w:hAnsi="Times New Roman" w:cs="Times New Roman"/>
          <w:color w:val="000000" w:themeColor="text1"/>
          <w:sz w:val="28"/>
          <w:szCs w:val="28"/>
        </w:rPr>
      </w:pPr>
      <w:r w:rsidRPr="006C01BD">
        <w:rPr>
          <w:rFonts w:ascii="Times New Roman" w:eastAsia="Times New Roman" w:hAnsi="Times New Roman" w:cs="Times New Roman"/>
          <w:color w:val="000000" w:themeColor="text1"/>
          <w:sz w:val="28"/>
          <w:szCs w:val="28"/>
        </w:rPr>
        <w:t>четырех часов в течение 2х дней подряд и 120 часов в год</w:t>
      </w:r>
    </w:p>
    <w:p w:rsidR="00E06520" w:rsidRPr="006C01BD" w:rsidRDefault="00E06520" w:rsidP="00E06520">
      <w:pPr>
        <w:numPr>
          <w:ilvl w:val="1"/>
          <w:numId w:val="40"/>
        </w:numPr>
        <w:tabs>
          <w:tab w:val="left" w:pos="1120"/>
        </w:tabs>
        <w:spacing w:after="0" w:line="240" w:lineRule="auto"/>
        <w:rPr>
          <w:rFonts w:ascii="Times New Roman" w:eastAsia="Times New Roman" w:hAnsi="Times New Roman" w:cs="Times New Roman"/>
          <w:color w:val="000000" w:themeColor="text1"/>
          <w:sz w:val="28"/>
          <w:szCs w:val="28"/>
        </w:rPr>
      </w:pPr>
      <w:r w:rsidRPr="006C01BD">
        <w:rPr>
          <w:rFonts w:ascii="Times New Roman" w:eastAsia="Times New Roman" w:hAnsi="Times New Roman" w:cs="Times New Roman"/>
          <w:color w:val="000000" w:themeColor="text1"/>
          <w:sz w:val="28"/>
          <w:szCs w:val="28"/>
        </w:rPr>
        <w:t>120 часов в год</w:t>
      </w:r>
    </w:p>
    <w:p w:rsidR="00E06520" w:rsidRPr="00C2656B" w:rsidRDefault="00E06520" w:rsidP="00E06520">
      <w:pPr>
        <w:tabs>
          <w:tab w:val="left" w:pos="1120"/>
        </w:tabs>
        <w:spacing w:after="0" w:line="240" w:lineRule="auto"/>
        <w:rPr>
          <w:rFonts w:ascii="Times New Roman" w:hAnsi="Times New Roman" w:cs="Times New Roman"/>
          <w:color w:val="000000" w:themeColor="text1"/>
          <w:sz w:val="28"/>
          <w:szCs w:val="28"/>
        </w:rPr>
      </w:pPr>
      <w:r w:rsidRPr="00C2656B">
        <w:rPr>
          <w:rFonts w:ascii="Times New Roman" w:hAnsi="Times New Roman" w:cs="Times New Roman"/>
          <w:color w:val="000000" w:themeColor="text1"/>
          <w:sz w:val="28"/>
          <w:szCs w:val="28"/>
        </w:rPr>
        <w:t>Правильный ответ: 3</w:t>
      </w:r>
    </w:p>
    <w:p w:rsidR="00E06520" w:rsidRPr="00767792" w:rsidRDefault="00E06520" w:rsidP="00E06520">
      <w:pPr>
        <w:spacing w:after="0" w:line="240" w:lineRule="auto"/>
        <w:jc w:val="both"/>
        <w:rPr>
          <w:rFonts w:ascii="Times New Roman" w:hAnsi="Times New Roman" w:cs="Times New Roman"/>
          <w:sz w:val="28"/>
          <w:szCs w:val="28"/>
        </w:rPr>
      </w:pPr>
      <w:r w:rsidRPr="00767792">
        <w:rPr>
          <w:rFonts w:ascii="Times New Roman" w:hAnsi="Times New Roman" w:cs="Times New Roman"/>
          <w:sz w:val="28"/>
          <w:szCs w:val="28"/>
        </w:rPr>
        <w:t xml:space="preserve"> </w:t>
      </w:r>
    </w:p>
    <w:p w:rsidR="00E06520" w:rsidRPr="00767792" w:rsidRDefault="00E06520" w:rsidP="00E06520">
      <w:pPr>
        <w:spacing w:after="0" w:line="240" w:lineRule="auto"/>
        <w:ind w:left="-57" w:firstLine="709"/>
        <w:jc w:val="both"/>
        <w:rPr>
          <w:rFonts w:ascii="Times New Roman" w:eastAsia="Calibri" w:hAnsi="Times New Roman" w:cs="Times New Roman"/>
          <w:b/>
          <w:sz w:val="28"/>
          <w:szCs w:val="28"/>
          <w:lang w:eastAsia="ar-SA"/>
        </w:rPr>
      </w:pPr>
      <w:r w:rsidRPr="00767792">
        <w:rPr>
          <w:rFonts w:ascii="Times New Roman" w:eastAsia="Calibri" w:hAnsi="Times New Roman" w:cs="Times New Roman"/>
          <w:b/>
          <w:sz w:val="28"/>
          <w:szCs w:val="28"/>
          <w:lang w:eastAsia="ar-SA"/>
        </w:rPr>
        <w:t>5. Самоконтроль по ситуационным задачам темы:</w:t>
      </w:r>
    </w:p>
    <w:p w:rsidR="00E06520" w:rsidRPr="00767792" w:rsidRDefault="00E06520" w:rsidP="00E06520">
      <w:pPr>
        <w:spacing w:after="0" w:line="240" w:lineRule="auto"/>
        <w:ind w:left="-57" w:firstLine="709"/>
        <w:jc w:val="both"/>
        <w:rPr>
          <w:rFonts w:ascii="Times New Roman" w:eastAsia="Calibri" w:hAnsi="Times New Roman" w:cs="Times New Roman"/>
          <w:sz w:val="28"/>
          <w:szCs w:val="28"/>
          <w:lang w:eastAsia="ar-SA"/>
        </w:rPr>
      </w:pPr>
      <w:r w:rsidRPr="00767792">
        <w:rPr>
          <w:rFonts w:ascii="Times New Roman" w:eastAsia="Calibri" w:hAnsi="Times New Roman" w:cs="Times New Roman"/>
          <w:sz w:val="28"/>
          <w:szCs w:val="28"/>
          <w:lang w:eastAsia="ar-SA"/>
        </w:rPr>
        <w:t>Ситуационные задачи по теме с эталонами ответов (ПК-</w:t>
      </w:r>
      <w:r>
        <w:rPr>
          <w:rFonts w:ascii="Times New Roman" w:eastAsia="Calibri" w:hAnsi="Times New Roman" w:cs="Times New Roman"/>
          <w:sz w:val="28"/>
          <w:szCs w:val="28"/>
          <w:lang w:eastAsia="ar-SA"/>
        </w:rPr>
        <w:t>6</w:t>
      </w:r>
      <w:r w:rsidRPr="00767792">
        <w:rPr>
          <w:rFonts w:ascii="Times New Roman" w:eastAsia="Calibri" w:hAnsi="Times New Roman" w:cs="Times New Roman"/>
          <w:sz w:val="28"/>
          <w:szCs w:val="28"/>
          <w:lang w:eastAsia="ar-SA"/>
        </w:rPr>
        <w:t>):</w:t>
      </w:r>
    </w:p>
    <w:p w:rsidR="00E06520" w:rsidRDefault="00E06520" w:rsidP="00E06520">
      <w:pPr>
        <w:spacing w:after="0" w:line="240" w:lineRule="auto"/>
        <w:ind w:firstLine="851"/>
        <w:jc w:val="both"/>
        <w:rPr>
          <w:rFonts w:ascii="Times New Roman" w:eastAsia="Times New Roman" w:hAnsi="Times New Roman" w:cs="Times New Roman"/>
          <w:b/>
          <w:sz w:val="28"/>
          <w:szCs w:val="28"/>
        </w:rPr>
      </w:pPr>
    </w:p>
    <w:p w:rsidR="00E06520" w:rsidRPr="00C2656B" w:rsidRDefault="00E06520" w:rsidP="00E06520">
      <w:pPr>
        <w:pStyle w:val="a5"/>
        <w:spacing w:line="360" w:lineRule="auto"/>
        <w:ind w:left="1429"/>
        <w:jc w:val="both"/>
        <w:rPr>
          <w:rFonts w:ascii="Times New Roman" w:hAnsi="Times New Roman" w:cs="Times New Roman"/>
          <w:b/>
          <w:sz w:val="28"/>
          <w:szCs w:val="28"/>
        </w:rPr>
      </w:pPr>
      <w:r w:rsidRPr="00C2656B">
        <w:rPr>
          <w:rFonts w:ascii="Times New Roman" w:hAnsi="Times New Roman" w:cs="Times New Roman"/>
          <w:b/>
          <w:sz w:val="28"/>
          <w:szCs w:val="28"/>
        </w:rPr>
        <w:t>Задача 1</w:t>
      </w:r>
    </w:p>
    <w:p w:rsidR="00E06520" w:rsidRPr="00C2656B" w:rsidRDefault="00E06520" w:rsidP="00E0652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Отразите недостачу товаров, выявленную при инвентаризации, на счетах бухгалтерского учета если по результатам инвентаризации выявлено:</w:t>
      </w:r>
    </w:p>
    <w:p w:rsidR="00E06520" w:rsidRPr="00C2656B" w:rsidRDefault="00E06520" w:rsidP="00E06520">
      <w:pPr>
        <w:numPr>
          <w:ilvl w:val="0"/>
          <w:numId w:val="186"/>
        </w:num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недостача товаров составила 3562 руб.50 коп.;</w:t>
      </w:r>
    </w:p>
    <w:p w:rsidR="00E06520" w:rsidRPr="00C2656B" w:rsidRDefault="00E06520" w:rsidP="00E06520">
      <w:pPr>
        <w:numPr>
          <w:ilvl w:val="0"/>
          <w:numId w:val="186"/>
        </w:num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 xml:space="preserve">сумма естественной убыли по расчету – 2726,00 руб. </w:t>
      </w:r>
    </w:p>
    <w:p w:rsidR="00E06520" w:rsidRPr="00C2656B" w:rsidRDefault="00E06520" w:rsidP="00E06520">
      <w:pPr>
        <w:numPr>
          <w:ilvl w:val="0"/>
          <w:numId w:val="186"/>
        </w:num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коэффициент себестоимости – 75%</w:t>
      </w:r>
    </w:p>
    <w:p w:rsidR="00E06520" w:rsidRPr="00C2656B" w:rsidRDefault="00E06520" w:rsidP="00E06520">
      <w:pPr>
        <w:spacing w:after="0" w:line="240" w:lineRule="auto"/>
        <w:jc w:val="both"/>
        <w:rPr>
          <w:rFonts w:ascii="Times New Roman" w:eastAsia="Times New Roman" w:hAnsi="Times New Roman" w:cs="Times New Roman"/>
          <w:sz w:val="28"/>
          <w:szCs w:val="28"/>
        </w:rPr>
      </w:pPr>
    </w:p>
    <w:p w:rsidR="00E06520" w:rsidRPr="00C2656B" w:rsidRDefault="00E06520" w:rsidP="00E06520">
      <w:pPr>
        <w:shd w:val="clear" w:color="auto" w:fill="FDFEFF"/>
        <w:spacing w:before="150" w:after="225" w:line="240" w:lineRule="auto"/>
        <w:jc w:val="both"/>
        <w:rPr>
          <w:rFonts w:ascii="Times New Roman" w:eastAsia="Times New Roman" w:hAnsi="Times New Roman" w:cs="Times New Roman"/>
          <w:b/>
          <w:color w:val="000000"/>
          <w:sz w:val="28"/>
          <w:szCs w:val="28"/>
        </w:rPr>
      </w:pPr>
      <w:r w:rsidRPr="00C2656B">
        <w:rPr>
          <w:rFonts w:ascii="Times New Roman" w:eastAsia="Times New Roman" w:hAnsi="Times New Roman" w:cs="Times New Roman"/>
          <w:b/>
          <w:color w:val="000000"/>
          <w:sz w:val="28"/>
          <w:szCs w:val="28"/>
        </w:rPr>
        <w:t>Эталон ответа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5385"/>
        <w:gridCol w:w="1278"/>
        <w:gridCol w:w="1206"/>
        <w:gridCol w:w="1288"/>
      </w:tblGrid>
      <w:tr w:rsidR="00E06520" w:rsidRPr="00C2656B" w:rsidTr="00FF0C5F">
        <w:tc>
          <w:tcPr>
            <w:tcW w:w="534" w:type="dxa"/>
            <w:vMerge w:val="restart"/>
            <w:shd w:val="clear" w:color="auto" w:fill="auto"/>
            <w:vAlign w:val="center"/>
          </w:tcPr>
          <w:p w:rsidR="00E06520" w:rsidRPr="00C2656B" w:rsidRDefault="00E06520" w:rsidP="00FF0C5F">
            <w:pPr>
              <w:spacing w:after="0" w:line="240" w:lineRule="auto"/>
              <w:jc w:val="center"/>
              <w:rPr>
                <w:rFonts w:ascii="Times New Roman" w:eastAsia="Times New Roman" w:hAnsi="Times New Roman" w:cs="Times New Roman"/>
                <w:b/>
                <w:sz w:val="28"/>
                <w:szCs w:val="28"/>
              </w:rPr>
            </w:pPr>
            <w:r w:rsidRPr="00C2656B">
              <w:rPr>
                <w:rFonts w:ascii="Times New Roman" w:eastAsia="Times New Roman" w:hAnsi="Times New Roman" w:cs="Times New Roman"/>
                <w:b/>
                <w:sz w:val="28"/>
                <w:szCs w:val="28"/>
              </w:rPr>
              <w:t>№ п/п</w:t>
            </w:r>
          </w:p>
        </w:tc>
        <w:tc>
          <w:tcPr>
            <w:tcW w:w="5385" w:type="dxa"/>
            <w:vMerge w:val="restart"/>
            <w:shd w:val="clear" w:color="auto" w:fill="auto"/>
            <w:vAlign w:val="center"/>
          </w:tcPr>
          <w:p w:rsidR="00E06520" w:rsidRPr="00C2656B" w:rsidRDefault="00E06520" w:rsidP="00FF0C5F">
            <w:pPr>
              <w:spacing w:after="0" w:line="240" w:lineRule="auto"/>
              <w:jc w:val="center"/>
              <w:rPr>
                <w:rFonts w:ascii="Times New Roman" w:eastAsia="Times New Roman" w:hAnsi="Times New Roman" w:cs="Times New Roman"/>
                <w:b/>
                <w:sz w:val="28"/>
                <w:szCs w:val="28"/>
              </w:rPr>
            </w:pPr>
            <w:r w:rsidRPr="00C2656B">
              <w:rPr>
                <w:rFonts w:ascii="Times New Roman" w:eastAsia="Times New Roman" w:hAnsi="Times New Roman" w:cs="Times New Roman"/>
                <w:b/>
                <w:sz w:val="28"/>
                <w:szCs w:val="28"/>
              </w:rPr>
              <w:t>Содержание операции</w:t>
            </w:r>
          </w:p>
        </w:tc>
        <w:tc>
          <w:tcPr>
            <w:tcW w:w="1278" w:type="dxa"/>
            <w:vMerge w:val="restart"/>
            <w:shd w:val="clear" w:color="auto" w:fill="auto"/>
            <w:vAlign w:val="center"/>
          </w:tcPr>
          <w:p w:rsidR="00E06520" w:rsidRPr="00C2656B" w:rsidRDefault="00E06520" w:rsidP="00FF0C5F">
            <w:pPr>
              <w:spacing w:after="0" w:line="240" w:lineRule="auto"/>
              <w:jc w:val="center"/>
              <w:rPr>
                <w:rFonts w:ascii="Times New Roman" w:eastAsia="Times New Roman" w:hAnsi="Times New Roman" w:cs="Times New Roman"/>
                <w:b/>
                <w:sz w:val="28"/>
                <w:szCs w:val="28"/>
              </w:rPr>
            </w:pPr>
            <w:r w:rsidRPr="00C2656B">
              <w:rPr>
                <w:rFonts w:ascii="Times New Roman" w:eastAsia="Times New Roman" w:hAnsi="Times New Roman" w:cs="Times New Roman"/>
                <w:b/>
                <w:sz w:val="28"/>
                <w:szCs w:val="28"/>
              </w:rPr>
              <w:t>Сумма</w:t>
            </w:r>
          </w:p>
        </w:tc>
        <w:tc>
          <w:tcPr>
            <w:tcW w:w="2373" w:type="dxa"/>
            <w:gridSpan w:val="2"/>
            <w:shd w:val="clear" w:color="auto" w:fill="auto"/>
            <w:vAlign w:val="center"/>
          </w:tcPr>
          <w:p w:rsidR="00E06520" w:rsidRPr="00C2656B" w:rsidRDefault="00E06520" w:rsidP="00FF0C5F">
            <w:pPr>
              <w:spacing w:after="0" w:line="240" w:lineRule="auto"/>
              <w:jc w:val="center"/>
              <w:rPr>
                <w:rFonts w:ascii="Times New Roman" w:eastAsia="Times New Roman" w:hAnsi="Times New Roman" w:cs="Times New Roman"/>
                <w:b/>
                <w:sz w:val="28"/>
                <w:szCs w:val="28"/>
              </w:rPr>
            </w:pPr>
            <w:r w:rsidRPr="00C2656B">
              <w:rPr>
                <w:rFonts w:ascii="Times New Roman" w:eastAsia="Times New Roman" w:hAnsi="Times New Roman" w:cs="Times New Roman"/>
                <w:b/>
                <w:sz w:val="28"/>
                <w:szCs w:val="28"/>
              </w:rPr>
              <w:t>Корреспонденция</w:t>
            </w:r>
          </w:p>
        </w:tc>
      </w:tr>
      <w:tr w:rsidR="00E06520" w:rsidRPr="00C2656B" w:rsidTr="00FF0C5F">
        <w:tc>
          <w:tcPr>
            <w:tcW w:w="534" w:type="dxa"/>
            <w:vMerge/>
            <w:shd w:val="clear" w:color="auto" w:fill="auto"/>
            <w:vAlign w:val="center"/>
          </w:tcPr>
          <w:p w:rsidR="00E06520" w:rsidRPr="00C2656B" w:rsidRDefault="00E06520" w:rsidP="00FF0C5F">
            <w:pPr>
              <w:spacing w:after="0" w:line="240" w:lineRule="auto"/>
              <w:jc w:val="center"/>
              <w:rPr>
                <w:rFonts w:ascii="Times New Roman" w:eastAsia="Times New Roman" w:hAnsi="Times New Roman" w:cs="Times New Roman"/>
                <w:b/>
                <w:sz w:val="28"/>
                <w:szCs w:val="28"/>
              </w:rPr>
            </w:pPr>
          </w:p>
        </w:tc>
        <w:tc>
          <w:tcPr>
            <w:tcW w:w="5385" w:type="dxa"/>
            <w:vMerge/>
            <w:shd w:val="clear" w:color="auto" w:fill="auto"/>
            <w:vAlign w:val="center"/>
          </w:tcPr>
          <w:p w:rsidR="00E06520" w:rsidRPr="00C2656B" w:rsidRDefault="00E06520" w:rsidP="00FF0C5F">
            <w:pPr>
              <w:spacing w:after="0" w:line="240" w:lineRule="auto"/>
              <w:jc w:val="center"/>
              <w:rPr>
                <w:rFonts w:ascii="Times New Roman" w:eastAsia="Times New Roman" w:hAnsi="Times New Roman" w:cs="Times New Roman"/>
                <w:b/>
                <w:sz w:val="28"/>
                <w:szCs w:val="28"/>
              </w:rPr>
            </w:pPr>
          </w:p>
        </w:tc>
        <w:tc>
          <w:tcPr>
            <w:tcW w:w="1278" w:type="dxa"/>
            <w:vMerge/>
            <w:shd w:val="clear" w:color="auto" w:fill="auto"/>
            <w:vAlign w:val="center"/>
          </w:tcPr>
          <w:p w:rsidR="00E06520" w:rsidRPr="00C2656B" w:rsidRDefault="00E06520" w:rsidP="00FF0C5F">
            <w:pPr>
              <w:spacing w:after="0" w:line="240" w:lineRule="auto"/>
              <w:jc w:val="center"/>
              <w:rPr>
                <w:rFonts w:ascii="Times New Roman" w:eastAsia="Times New Roman" w:hAnsi="Times New Roman" w:cs="Times New Roman"/>
                <w:b/>
                <w:sz w:val="28"/>
                <w:szCs w:val="28"/>
              </w:rPr>
            </w:pPr>
          </w:p>
        </w:tc>
        <w:tc>
          <w:tcPr>
            <w:tcW w:w="1206" w:type="dxa"/>
            <w:shd w:val="clear" w:color="auto" w:fill="auto"/>
            <w:vAlign w:val="center"/>
          </w:tcPr>
          <w:p w:rsidR="00E06520" w:rsidRPr="00C2656B" w:rsidRDefault="00E06520" w:rsidP="00FF0C5F">
            <w:pPr>
              <w:spacing w:after="0" w:line="240" w:lineRule="auto"/>
              <w:jc w:val="center"/>
              <w:rPr>
                <w:rFonts w:ascii="Times New Roman" w:eastAsia="Times New Roman" w:hAnsi="Times New Roman" w:cs="Times New Roman"/>
                <w:b/>
                <w:sz w:val="28"/>
                <w:szCs w:val="28"/>
              </w:rPr>
            </w:pPr>
            <w:r w:rsidRPr="00C2656B">
              <w:rPr>
                <w:rFonts w:ascii="Times New Roman" w:eastAsia="Times New Roman" w:hAnsi="Times New Roman" w:cs="Times New Roman"/>
                <w:b/>
                <w:sz w:val="28"/>
                <w:szCs w:val="28"/>
              </w:rPr>
              <w:t>Дебет</w:t>
            </w:r>
          </w:p>
        </w:tc>
        <w:tc>
          <w:tcPr>
            <w:tcW w:w="1167" w:type="dxa"/>
            <w:shd w:val="clear" w:color="auto" w:fill="auto"/>
            <w:vAlign w:val="center"/>
          </w:tcPr>
          <w:p w:rsidR="00E06520" w:rsidRPr="00C2656B" w:rsidRDefault="00E06520" w:rsidP="00FF0C5F">
            <w:pPr>
              <w:spacing w:after="0" w:line="240" w:lineRule="auto"/>
              <w:jc w:val="center"/>
              <w:rPr>
                <w:rFonts w:ascii="Times New Roman" w:eastAsia="Times New Roman" w:hAnsi="Times New Roman" w:cs="Times New Roman"/>
                <w:b/>
                <w:sz w:val="28"/>
                <w:szCs w:val="28"/>
              </w:rPr>
            </w:pPr>
            <w:r w:rsidRPr="00C2656B">
              <w:rPr>
                <w:rFonts w:ascii="Times New Roman" w:eastAsia="Times New Roman" w:hAnsi="Times New Roman" w:cs="Times New Roman"/>
                <w:b/>
                <w:sz w:val="28"/>
                <w:szCs w:val="28"/>
              </w:rPr>
              <w:t>Кредит</w:t>
            </w:r>
          </w:p>
        </w:tc>
      </w:tr>
      <w:tr w:rsidR="00E06520" w:rsidRPr="00C2656B" w:rsidTr="00FF0C5F">
        <w:tc>
          <w:tcPr>
            <w:tcW w:w="534" w:type="dxa"/>
            <w:shd w:val="clear" w:color="auto" w:fill="auto"/>
          </w:tcPr>
          <w:p w:rsidR="00E06520" w:rsidRPr="00C2656B" w:rsidRDefault="00E06520" w:rsidP="00FF0C5F">
            <w:pPr>
              <w:suppressAutoHyphens/>
              <w:snapToGrid w:val="0"/>
              <w:spacing w:after="0" w:line="240" w:lineRule="auto"/>
              <w:jc w:val="center"/>
              <w:rPr>
                <w:rFonts w:ascii="Times New Roman" w:eastAsia="Times New Roman" w:hAnsi="Times New Roman" w:cs="Times New Roman"/>
                <w:noProof/>
                <w:sz w:val="28"/>
                <w:szCs w:val="28"/>
              </w:rPr>
            </w:pPr>
            <w:r w:rsidRPr="00C2656B">
              <w:rPr>
                <w:rFonts w:ascii="Times New Roman" w:eastAsia="Times New Roman" w:hAnsi="Times New Roman" w:cs="Times New Roman"/>
                <w:noProof/>
                <w:sz w:val="28"/>
                <w:szCs w:val="28"/>
              </w:rPr>
              <w:t>1</w:t>
            </w:r>
          </w:p>
        </w:tc>
        <w:tc>
          <w:tcPr>
            <w:tcW w:w="5385" w:type="dxa"/>
            <w:shd w:val="clear" w:color="auto" w:fill="auto"/>
          </w:tcPr>
          <w:p w:rsidR="00E06520" w:rsidRPr="00C2656B" w:rsidRDefault="00E06520" w:rsidP="00FF0C5F">
            <w:pPr>
              <w:suppressAutoHyphens/>
              <w:snapToGrid w:val="0"/>
              <w:spacing w:after="0" w:line="240" w:lineRule="auto"/>
              <w:jc w:val="center"/>
              <w:rPr>
                <w:rFonts w:ascii="Times New Roman" w:eastAsia="Times New Roman" w:hAnsi="Times New Roman" w:cs="Times New Roman"/>
                <w:noProof/>
                <w:sz w:val="28"/>
                <w:szCs w:val="28"/>
              </w:rPr>
            </w:pPr>
            <w:r w:rsidRPr="00C2656B">
              <w:rPr>
                <w:rFonts w:ascii="Times New Roman" w:eastAsia="Times New Roman" w:hAnsi="Times New Roman" w:cs="Times New Roman"/>
                <w:noProof/>
                <w:sz w:val="28"/>
                <w:szCs w:val="28"/>
              </w:rPr>
              <w:t>2</w:t>
            </w:r>
          </w:p>
        </w:tc>
        <w:tc>
          <w:tcPr>
            <w:tcW w:w="1278" w:type="dxa"/>
            <w:shd w:val="clear" w:color="auto" w:fill="auto"/>
          </w:tcPr>
          <w:p w:rsidR="00E06520" w:rsidRPr="00C2656B" w:rsidRDefault="00E06520" w:rsidP="00FF0C5F">
            <w:pPr>
              <w:suppressAutoHyphens/>
              <w:snapToGrid w:val="0"/>
              <w:spacing w:after="0" w:line="240" w:lineRule="auto"/>
              <w:jc w:val="center"/>
              <w:rPr>
                <w:rFonts w:ascii="Times New Roman" w:eastAsia="Times New Roman" w:hAnsi="Times New Roman" w:cs="Times New Roman"/>
                <w:noProof/>
                <w:sz w:val="28"/>
                <w:szCs w:val="28"/>
              </w:rPr>
            </w:pPr>
            <w:r w:rsidRPr="00C2656B">
              <w:rPr>
                <w:rFonts w:ascii="Times New Roman" w:eastAsia="Times New Roman" w:hAnsi="Times New Roman" w:cs="Times New Roman"/>
                <w:noProof/>
                <w:sz w:val="28"/>
                <w:szCs w:val="28"/>
              </w:rPr>
              <w:t>3</w:t>
            </w:r>
          </w:p>
        </w:tc>
        <w:tc>
          <w:tcPr>
            <w:tcW w:w="1206" w:type="dxa"/>
            <w:shd w:val="clear" w:color="auto" w:fill="auto"/>
          </w:tcPr>
          <w:p w:rsidR="00E06520" w:rsidRPr="00C2656B" w:rsidRDefault="00E06520" w:rsidP="00FF0C5F">
            <w:pPr>
              <w:suppressAutoHyphens/>
              <w:snapToGrid w:val="0"/>
              <w:spacing w:after="0" w:line="240" w:lineRule="auto"/>
              <w:jc w:val="center"/>
              <w:rPr>
                <w:rFonts w:ascii="Times New Roman" w:eastAsia="Times New Roman" w:hAnsi="Times New Roman" w:cs="Times New Roman"/>
                <w:noProof/>
                <w:sz w:val="28"/>
                <w:szCs w:val="28"/>
              </w:rPr>
            </w:pPr>
            <w:r w:rsidRPr="00C2656B">
              <w:rPr>
                <w:rFonts w:ascii="Times New Roman" w:eastAsia="Times New Roman" w:hAnsi="Times New Roman" w:cs="Times New Roman"/>
                <w:noProof/>
                <w:sz w:val="28"/>
                <w:szCs w:val="28"/>
              </w:rPr>
              <w:t>4</w:t>
            </w:r>
          </w:p>
        </w:tc>
        <w:tc>
          <w:tcPr>
            <w:tcW w:w="1167" w:type="dxa"/>
            <w:shd w:val="clear" w:color="auto" w:fill="auto"/>
          </w:tcPr>
          <w:p w:rsidR="00E06520" w:rsidRPr="00C2656B" w:rsidRDefault="00E06520" w:rsidP="00FF0C5F">
            <w:pPr>
              <w:suppressAutoHyphens/>
              <w:snapToGrid w:val="0"/>
              <w:spacing w:after="0" w:line="240" w:lineRule="auto"/>
              <w:jc w:val="center"/>
              <w:rPr>
                <w:rFonts w:ascii="Times New Roman" w:eastAsia="Times New Roman" w:hAnsi="Times New Roman" w:cs="Times New Roman"/>
                <w:noProof/>
                <w:sz w:val="28"/>
                <w:szCs w:val="28"/>
              </w:rPr>
            </w:pPr>
            <w:r w:rsidRPr="00C2656B">
              <w:rPr>
                <w:rFonts w:ascii="Times New Roman" w:eastAsia="Times New Roman" w:hAnsi="Times New Roman" w:cs="Times New Roman"/>
                <w:noProof/>
                <w:sz w:val="28"/>
                <w:szCs w:val="28"/>
              </w:rPr>
              <w:t>5</w:t>
            </w:r>
          </w:p>
        </w:tc>
      </w:tr>
      <w:tr w:rsidR="00E06520" w:rsidRPr="00C2656B" w:rsidTr="00FF0C5F">
        <w:tc>
          <w:tcPr>
            <w:tcW w:w="534" w:type="dxa"/>
            <w:shd w:val="clear" w:color="auto" w:fill="auto"/>
          </w:tcPr>
          <w:p w:rsidR="00E06520" w:rsidRPr="00C2656B" w:rsidRDefault="00E06520" w:rsidP="00FF0C5F">
            <w:pPr>
              <w:spacing w:after="0"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w:t>
            </w:r>
          </w:p>
        </w:tc>
        <w:tc>
          <w:tcPr>
            <w:tcW w:w="5385"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Отражена недостача товара (инвентаризационная ведомость)</w:t>
            </w:r>
          </w:p>
        </w:tc>
        <w:tc>
          <w:tcPr>
            <w:tcW w:w="1278" w:type="dxa"/>
            <w:shd w:val="clear" w:color="auto" w:fill="auto"/>
          </w:tcPr>
          <w:p w:rsidR="00E06520" w:rsidRPr="00C2656B" w:rsidRDefault="00E06520" w:rsidP="00FF0C5F">
            <w:pPr>
              <w:spacing w:after="0"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3562,50</w:t>
            </w:r>
          </w:p>
        </w:tc>
        <w:tc>
          <w:tcPr>
            <w:tcW w:w="1206" w:type="dxa"/>
            <w:shd w:val="clear" w:color="auto" w:fill="auto"/>
          </w:tcPr>
          <w:p w:rsidR="00E06520" w:rsidRPr="00C2656B" w:rsidRDefault="00E06520" w:rsidP="00FF0C5F">
            <w:pPr>
              <w:spacing w:after="0"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94</w:t>
            </w:r>
          </w:p>
        </w:tc>
        <w:tc>
          <w:tcPr>
            <w:tcW w:w="1167" w:type="dxa"/>
            <w:shd w:val="clear" w:color="auto" w:fill="auto"/>
          </w:tcPr>
          <w:p w:rsidR="00E06520" w:rsidRPr="00C2656B" w:rsidRDefault="00E06520" w:rsidP="00FF0C5F">
            <w:pPr>
              <w:spacing w:after="0"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41</w:t>
            </w:r>
          </w:p>
        </w:tc>
      </w:tr>
      <w:tr w:rsidR="00E06520" w:rsidRPr="00C2656B" w:rsidTr="00FF0C5F">
        <w:tc>
          <w:tcPr>
            <w:tcW w:w="534" w:type="dxa"/>
            <w:shd w:val="clear" w:color="auto" w:fill="auto"/>
          </w:tcPr>
          <w:p w:rsidR="00E06520" w:rsidRPr="00C2656B" w:rsidRDefault="00E06520" w:rsidP="00FF0C5F">
            <w:pPr>
              <w:spacing w:after="0"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2</w:t>
            </w:r>
          </w:p>
        </w:tc>
        <w:tc>
          <w:tcPr>
            <w:tcW w:w="5385"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Списана недостача товара в пределах норм естественной убыли (справка)</w:t>
            </w:r>
          </w:p>
        </w:tc>
        <w:tc>
          <w:tcPr>
            <w:tcW w:w="1278" w:type="dxa"/>
            <w:shd w:val="clear" w:color="auto" w:fill="auto"/>
          </w:tcPr>
          <w:p w:rsidR="00E06520" w:rsidRPr="00C2656B" w:rsidRDefault="00E06520" w:rsidP="00FF0C5F">
            <w:pPr>
              <w:spacing w:after="0"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2044,50</w:t>
            </w:r>
          </w:p>
        </w:tc>
        <w:tc>
          <w:tcPr>
            <w:tcW w:w="1206" w:type="dxa"/>
            <w:shd w:val="clear" w:color="auto" w:fill="auto"/>
          </w:tcPr>
          <w:p w:rsidR="00E06520" w:rsidRPr="00C2656B" w:rsidRDefault="00E06520" w:rsidP="00FF0C5F">
            <w:pPr>
              <w:spacing w:after="0"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20</w:t>
            </w:r>
          </w:p>
        </w:tc>
        <w:tc>
          <w:tcPr>
            <w:tcW w:w="1167" w:type="dxa"/>
            <w:shd w:val="clear" w:color="auto" w:fill="auto"/>
          </w:tcPr>
          <w:p w:rsidR="00E06520" w:rsidRPr="00C2656B" w:rsidRDefault="00E06520" w:rsidP="00FF0C5F">
            <w:pPr>
              <w:spacing w:after="0"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94</w:t>
            </w:r>
          </w:p>
        </w:tc>
      </w:tr>
      <w:tr w:rsidR="00E06520" w:rsidRPr="00C2656B" w:rsidTr="00FF0C5F">
        <w:tc>
          <w:tcPr>
            <w:tcW w:w="534" w:type="dxa"/>
            <w:shd w:val="clear" w:color="auto" w:fill="auto"/>
          </w:tcPr>
          <w:p w:rsidR="00E06520" w:rsidRPr="00C2656B" w:rsidRDefault="00E06520" w:rsidP="00FF0C5F">
            <w:pPr>
              <w:spacing w:after="0"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3</w:t>
            </w:r>
          </w:p>
        </w:tc>
        <w:tc>
          <w:tcPr>
            <w:tcW w:w="5385"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Списана торговая наценка (справка)</w:t>
            </w:r>
          </w:p>
        </w:tc>
        <w:tc>
          <w:tcPr>
            <w:tcW w:w="1278" w:type="dxa"/>
            <w:shd w:val="clear" w:color="auto" w:fill="auto"/>
          </w:tcPr>
          <w:p w:rsidR="00E06520" w:rsidRPr="00C2656B" w:rsidRDefault="00E06520" w:rsidP="00FF0C5F">
            <w:pPr>
              <w:spacing w:after="0"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681,50</w:t>
            </w:r>
          </w:p>
        </w:tc>
        <w:tc>
          <w:tcPr>
            <w:tcW w:w="1206" w:type="dxa"/>
            <w:shd w:val="clear" w:color="auto" w:fill="auto"/>
          </w:tcPr>
          <w:p w:rsidR="00E06520" w:rsidRPr="00C2656B" w:rsidRDefault="00E06520" w:rsidP="00FF0C5F">
            <w:pPr>
              <w:spacing w:after="0"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42</w:t>
            </w:r>
          </w:p>
        </w:tc>
        <w:tc>
          <w:tcPr>
            <w:tcW w:w="1167" w:type="dxa"/>
            <w:shd w:val="clear" w:color="auto" w:fill="auto"/>
          </w:tcPr>
          <w:p w:rsidR="00E06520" w:rsidRPr="00C2656B" w:rsidRDefault="00E06520" w:rsidP="00FF0C5F">
            <w:pPr>
              <w:spacing w:after="0"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94</w:t>
            </w:r>
          </w:p>
        </w:tc>
      </w:tr>
      <w:tr w:rsidR="00E06520" w:rsidRPr="00C2656B" w:rsidTr="00FF0C5F">
        <w:tc>
          <w:tcPr>
            <w:tcW w:w="534" w:type="dxa"/>
            <w:shd w:val="clear" w:color="auto" w:fill="auto"/>
          </w:tcPr>
          <w:p w:rsidR="00E06520" w:rsidRPr="00C2656B" w:rsidRDefault="00E06520" w:rsidP="00FF0C5F">
            <w:pPr>
              <w:spacing w:after="0"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4</w:t>
            </w:r>
          </w:p>
        </w:tc>
        <w:tc>
          <w:tcPr>
            <w:tcW w:w="5385"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Оставшуюся сумму недостачи списана на МОЛ (бухгалтерская справка)</w:t>
            </w:r>
          </w:p>
        </w:tc>
        <w:tc>
          <w:tcPr>
            <w:tcW w:w="1278" w:type="dxa"/>
            <w:shd w:val="clear" w:color="auto" w:fill="auto"/>
          </w:tcPr>
          <w:p w:rsidR="00E06520" w:rsidRPr="00C2656B" w:rsidRDefault="00E06520" w:rsidP="00FF0C5F">
            <w:pPr>
              <w:spacing w:after="0"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836,50</w:t>
            </w:r>
          </w:p>
        </w:tc>
        <w:tc>
          <w:tcPr>
            <w:tcW w:w="1206" w:type="dxa"/>
            <w:shd w:val="clear" w:color="auto" w:fill="auto"/>
          </w:tcPr>
          <w:p w:rsidR="00E06520" w:rsidRPr="00C2656B" w:rsidRDefault="00E06520" w:rsidP="00FF0C5F">
            <w:pPr>
              <w:spacing w:after="0"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73.2</w:t>
            </w:r>
          </w:p>
        </w:tc>
        <w:tc>
          <w:tcPr>
            <w:tcW w:w="1167" w:type="dxa"/>
            <w:shd w:val="clear" w:color="auto" w:fill="auto"/>
          </w:tcPr>
          <w:p w:rsidR="00E06520" w:rsidRPr="00C2656B" w:rsidRDefault="00E06520" w:rsidP="00FF0C5F">
            <w:pPr>
              <w:spacing w:after="0"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94</w:t>
            </w:r>
          </w:p>
        </w:tc>
      </w:tr>
    </w:tbl>
    <w:p w:rsidR="00E06520" w:rsidRPr="00C2656B" w:rsidRDefault="00E06520" w:rsidP="00E06520">
      <w:pPr>
        <w:spacing w:after="0" w:line="240" w:lineRule="auto"/>
        <w:ind w:firstLine="540"/>
        <w:jc w:val="both"/>
        <w:rPr>
          <w:rFonts w:ascii="Times New Roman" w:eastAsia="Times New Roman" w:hAnsi="Times New Roman" w:cs="Times New Roman"/>
          <w:sz w:val="28"/>
          <w:szCs w:val="28"/>
        </w:rPr>
      </w:pPr>
    </w:p>
    <w:p w:rsidR="00E06520" w:rsidRPr="00C2656B" w:rsidRDefault="00E06520" w:rsidP="00E06520">
      <w:pPr>
        <w:spacing w:after="0" w:line="240" w:lineRule="auto"/>
        <w:ind w:firstLine="540"/>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 Отражают на счетах списание всей суммы недостачи:</w:t>
      </w:r>
    </w:p>
    <w:p w:rsidR="00E06520" w:rsidRPr="00C2656B" w:rsidRDefault="00E06520" w:rsidP="00E06520">
      <w:pPr>
        <w:spacing w:after="0" w:line="240" w:lineRule="auto"/>
        <w:ind w:left="708" w:firstLine="708"/>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 xml:space="preserve">Дт 94 – Кт 41 – 3562,00 руб. </w:t>
      </w:r>
    </w:p>
    <w:p w:rsidR="00E06520" w:rsidRPr="00C2656B" w:rsidRDefault="00E06520" w:rsidP="00E06520">
      <w:pPr>
        <w:spacing w:after="0" w:line="240" w:lineRule="auto"/>
        <w:ind w:firstLine="540"/>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2. На издержки обращения относят недостачу товара в пределах норм естественной убыли по ценам приобретения:</w:t>
      </w:r>
    </w:p>
    <w:p w:rsidR="00E06520" w:rsidRPr="00C2656B" w:rsidRDefault="00E06520" w:rsidP="00E06520">
      <w:pPr>
        <w:spacing w:after="0" w:line="240" w:lineRule="auto"/>
        <w:ind w:left="708" w:firstLine="708"/>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Дт 20(44) – Кт 94 – 2044,50 руб. (2726-00 × 75%)</w:t>
      </w:r>
    </w:p>
    <w:p w:rsidR="00E06520" w:rsidRPr="00C2656B" w:rsidRDefault="00E06520" w:rsidP="00E06520">
      <w:pPr>
        <w:spacing w:after="0" w:line="240" w:lineRule="auto"/>
        <w:ind w:left="708" w:firstLine="708"/>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Дт 42 – Кт 94 – 681,50 руб. (2726-00 – 2044-50)</w:t>
      </w:r>
    </w:p>
    <w:p w:rsidR="00E06520" w:rsidRPr="00C2656B" w:rsidRDefault="00E06520" w:rsidP="00E06520">
      <w:pPr>
        <w:spacing w:after="0" w:line="240" w:lineRule="auto"/>
        <w:ind w:firstLine="540"/>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3. Оставшуюся сумму недостачи, если выявлено виновное лицо списывают на МОЛ:</w:t>
      </w:r>
    </w:p>
    <w:p w:rsidR="00E06520" w:rsidRPr="00C2656B" w:rsidRDefault="00E06520" w:rsidP="00E06520">
      <w:pPr>
        <w:spacing w:after="0" w:line="240" w:lineRule="auto"/>
        <w:ind w:left="708" w:firstLine="708"/>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Дт 73.2 – Кт 94 – 836-50 руб. (3562-50 – 2726-00)</w:t>
      </w:r>
    </w:p>
    <w:p w:rsidR="00E06520" w:rsidRPr="00C2656B" w:rsidRDefault="00E06520" w:rsidP="00E06520">
      <w:pPr>
        <w:spacing w:after="0" w:line="240" w:lineRule="auto"/>
        <w:ind w:firstLine="708"/>
        <w:jc w:val="both"/>
        <w:rPr>
          <w:rFonts w:ascii="Times New Roman" w:eastAsia="Times New Roman" w:hAnsi="Times New Roman" w:cs="Times New Roman"/>
          <w:b/>
          <w:sz w:val="24"/>
          <w:szCs w:val="24"/>
        </w:rPr>
      </w:pPr>
    </w:p>
    <w:p w:rsidR="00E06520" w:rsidRPr="00C2656B" w:rsidRDefault="00E06520" w:rsidP="00E06520">
      <w:pPr>
        <w:pStyle w:val="a5"/>
        <w:spacing w:line="360" w:lineRule="auto"/>
        <w:ind w:left="1429"/>
        <w:jc w:val="both"/>
        <w:rPr>
          <w:rFonts w:ascii="Times New Roman" w:hAnsi="Times New Roman" w:cs="Times New Roman"/>
          <w:b/>
          <w:sz w:val="28"/>
          <w:szCs w:val="28"/>
        </w:rPr>
      </w:pPr>
      <w:r w:rsidRPr="00C2656B">
        <w:rPr>
          <w:rFonts w:ascii="Times New Roman" w:hAnsi="Times New Roman" w:cs="Times New Roman"/>
          <w:b/>
          <w:sz w:val="28"/>
          <w:szCs w:val="28"/>
        </w:rPr>
        <w:t>Задача 2</w:t>
      </w:r>
    </w:p>
    <w:p w:rsidR="00E06520" w:rsidRPr="00C2656B" w:rsidRDefault="00E06520" w:rsidP="00E06520">
      <w:pPr>
        <w:spacing w:after="0" w:line="240" w:lineRule="auto"/>
        <w:ind w:firstLine="709"/>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Рассчитайте, спишите и отразите на счетах бухгалтерского учета затраты аптеки, связанные с естественной убылью фармацевтических субстанций, если по результатам инвентаризации выявленная недостача составила 2128 руб. Объем реализации по экстемпоральным рецептам в текущем году составил 540 тыс. руб., в т. ч. объем реализации субстанций в массе – 15 тыс. руб., коэффициент себестоимости – 75 %.</w:t>
      </w:r>
    </w:p>
    <w:p w:rsidR="00E06520" w:rsidRPr="00C2656B" w:rsidRDefault="00E06520" w:rsidP="00E06520">
      <w:pPr>
        <w:spacing w:after="0" w:line="240" w:lineRule="auto"/>
        <w:jc w:val="both"/>
        <w:rPr>
          <w:rFonts w:ascii="Times New Roman" w:eastAsia="Times New Roman" w:hAnsi="Times New Roman" w:cs="Times New Roman"/>
          <w:sz w:val="28"/>
          <w:szCs w:val="28"/>
        </w:rPr>
      </w:pPr>
    </w:p>
    <w:p w:rsidR="00E06520" w:rsidRPr="00C2656B" w:rsidRDefault="00E06520" w:rsidP="00E06520">
      <w:pPr>
        <w:shd w:val="clear" w:color="auto" w:fill="FDFEFF"/>
        <w:spacing w:before="150" w:after="225" w:line="240" w:lineRule="auto"/>
        <w:jc w:val="both"/>
        <w:rPr>
          <w:rFonts w:ascii="Times New Roman" w:eastAsia="Times New Roman" w:hAnsi="Times New Roman" w:cs="Times New Roman"/>
          <w:b/>
          <w:color w:val="000000"/>
          <w:sz w:val="28"/>
          <w:szCs w:val="28"/>
        </w:rPr>
      </w:pPr>
      <w:r w:rsidRPr="00C2656B">
        <w:rPr>
          <w:rFonts w:ascii="Times New Roman" w:eastAsia="Times New Roman" w:hAnsi="Times New Roman" w:cs="Times New Roman"/>
          <w:b/>
          <w:color w:val="000000"/>
          <w:sz w:val="28"/>
          <w:szCs w:val="28"/>
        </w:rPr>
        <w:t>Эталон ответа</w:t>
      </w:r>
    </w:p>
    <w:p w:rsidR="00E06520" w:rsidRPr="00C2656B" w:rsidRDefault="00E06520" w:rsidP="00E06520">
      <w:pPr>
        <w:spacing w:after="0" w:line="240" w:lineRule="auto"/>
        <w:ind w:firstLine="540"/>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В соответствии с приказом МЗ РФ № 284 от 20.07.2001 г. при расчете естественной убыли (ЕУ) применяются следующие нормы от объема производства при:</w:t>
      </w:r>
    </w:p>
    <w:p w:rsidR="00E06520" w:rsidRPr="00C2656B" w:rsidRDefault="00E06520" w:rsidP="00E06520">
      <w:pPr>
        <w:spacing w:after="0" w:line="240" w:lineRule="auto"/>
        <w:ind w:firstLine="540"/>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 изготовлении ЛФ –1,8%</w:t>
      </w:r>
    </w:p>
    <w:p w:rsidR="00E06520" w:rsidRPr="00C2656B" w:rsidRDefault="00E06520" w:rsidP="00E06520">
      <w:pPr>
        <w:spacing w:after="0" w:line="240" w:lineRule="auto"/>
        <w:ind w:firstLine="540"/>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 отпуске в «массе» – 0,65%</w:t>
      </w:r>
    </w:p>
    <w:p w:rsidR="00E06520" w:rsidRPr="00C2656B" w:rsidRDefault="00E06520" w:rsidP="00E06520">
      <w:pPr>
        <w:spacing w:after="0" w:line="240" w:lineRule="auto"/>
        <w:ind w:firstLine="540"/>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 Сумма естественной убыли от производственной деятельности =</w:t>
      </w:r>
    </w:p>
    <w:p w:rsidR="00E06520" w:rsidRPr="00C2656B" w:rsidRDefault="00E06520" w:rsidP="00E06520">
      <w:pPr>
        <w:spacing w:after="0" w:line="240" w:lineRule="auto"/>
        <w:ind w:left="708" w:firstLine="708"/>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540000 руб. х 1,8 % = 9720 руб.</w:t>
      </w:r>
    </w:p>
    <w:p w:rsidR="00E06520" w:rsidRPr="00C2656B" w:rsidRDefault="00E06520" w:rsidP="00E06520">
      <w:pPr>
        <w:spacing w:after="0" w:line="240" w:lineRule="auto"/>
        <w:ind w:firstLine="540"/>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2. Сумма естественной убыли от реализации ЛС в «массе» =</w:t>
      </w:r>
    </w:p>
    <w:p w:rsidR="00E06520" w:rsidRPr="00C2656B" w:rsidRDefault="00E06520" w:rsidP="00E06520">
      <w:pPr>
        <w:spacing w:after="0" w:line="240" w:lineRule="auto"/>
        <w:ind w:left="708" w:firstLine="708"/>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15000 руб. х 0,65% = 97,5 руб.</w:t>
      </w:r>
    </w:p>
    <w:p w:rsidR="00E06520" w:rsidRPr="00C2656B" w:rsidRDefault="00E06520" w:rsidP="00E06520">
      <w:pPr>
        <w:spacing w:after="0" w:line="240" w:lineRule="auto"/>
        <w:ind w:firstLine="540"/>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3. Общая сумма расходов в пределах норм ЕУ</w:t>
      </w:r>
    </w:p>
    <w:p w:rsidR="00E06520" w:rsidRPr="00C2656B" w:rsidRDefault="00E06520" w:rsidP="00E06520">
      <w:pPr>
        <w:spacing w:after="0" w:line="240" w:lineRule="auto"/>
        <w:ind w:left="708" w:firstLine="708"/>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9720,0 руб. + 97,5 руб. = 9817,5 руб.</w:t>
      </w:r>
    </w:p>
    <w:p w:rsidR="00E06520" w:rsidRPr="00C2656B" w:rsidRDefault="00E06520" w:rsidP="00E06520">
      <w:pPr>
        <w:spacing w:after="0" w:line="240" w:lineRule="auto"/>
        <w:ind w:firstLine="540"/>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4. Сумма принятая к списанию составила 2128 руб., т.к. недостача списывается на издержки в пределах норм ЕУ, но не более фактически недостающей суммы.</w:t>
      </w:r>
    </w:p>
    <w:p w:rsidR="00E06520" w:rsidRPr="00C2656B" w:rsidRDefault="00E06520" w:rsidP="00E06520">
      <w:pPr>
        <w:spacing w:after="0" w:line="240" w:lineRule="auto"/>
        <w:ind w:firstLine="540"/>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 xml:space="preserve">5. Отражение списания недостачи товаров </w:t>
      </w:r>
    </w:p>
    <w:p w:rsidR="00E06520" w:rsidRPr="00C2656B" w:rsidRDefault="00E06520" w:rsidP="00E06520">
      <w:pPr>
        <w:spacing w:after="0" w:line="240" w:lineRule="auto"/>
        <w:ind w:firstLine="540"/>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 на издержки обращения по ценам приобретения: Дт 20(44) – Кт 94 – 1596 руб. (2128 × 75%)</w:t>
      </w:r>
    </w:p>
    <w:p w:rsidR="00E06520" w:rsidRPr="00C2656B" w:rsidRDefault="00E06520" w:rsidP="00E06520">
      <w:pPr>
        <w:spacing w:after="0" w:line="240" w:lineRule="auto"/>
        <w:ind w:firstLine="540"/>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 на сумму торговой наценки: Дт 42 – Кт 94 – 532,00 руб.</w:t>
      </w:r>
    </w:p>
    <w:p w:rsidR="00E06520" w:rsidRDefault="00E06520" w:rsidP="00E06520">
      <w:pPr>
        <w:spacing w:after="0" w:line="240" w:lineRule="auto"/>
        <w:ind w:firstLine="851"/>
        <w:jc w:val="both"/>
        <w:rPr>
          <w:rFonts w:ascii="Times New Roman" w:eastAsia="Times New Roman" w:hAnsi="Times New Roman" w:cs="Times New Roman"/>
          <w:b/>
          <w:sz w:val="28"/>
          <w:szCs w:val="28"/>
        </w:rPr>
      </w:pPr>
    </w:p>
    <w:p w:rsidR="00E06520" w:rsidRPr="00C2656B" w:rsidRDefault="00E06520" w:rsidP="00E06520">
      <w:pPr>
        <w:pStyle w:val="a5"/>
        <w:spacing w:line="360" w:lineRule="auto"/>
        <w:ind w:left="1429"/>
        <w:jc w:val="both"/>
        <w:rPr>
          <w:rFonts w:ascii="Times New Roman" w:hAnsi="Times New Roman" w:cs="Times New Roman"/>
          <w:b/>
          <w:sz w:val="28"/>
          <w:szCs w:val="28"/>
        </w:rPr>
      </w:pPr>
      <w:r w:rsidRPr="00C2656B">
        <w:rPr>
          <w:rFonts w:ascii="Times New Roman" w:hAnsi="Times New Roman" w:cs="Times New Roman"/>
          <w:b/>
          <w:sz w:val="28"/>
          <w:szCs w:val="28"/>
        </w:rPr>
        <w:t>Задача 1</w:t>
      </w:r>
    </w:p>
    <w:p w:rsidR="00E06520" w:rsidRPr="00C2656B" w:rsidRDefault="00E06520" w:rsidP="00E06520">
      <w:pPr>
        <w:tabs>
          <w:tab w:val="left" w:pos="1120"/>
        </w:tabs>
        <w:spacing w:after="0" w:line="240" w:lineRule="auto"/>
        <w:rPr>
          <w:rFonts w:ascii="Times New Roman" w:eastAsia="Times New Roman" w:hAnsi="Times New Roman" w:cs="Times New Roman"/>
          <w:color w:val="000000" w:themeColor="text1"/>
          <w:sz w:val="28"/>
          <w:szCs w:val="28"/>
        </w:rPr>
      </w:pPr>
      <w:r w:rsidRPr="00C2656B">
        <w:rPr>
          <w:rFonts w:ascii="Times New Roman" w:eastAsia="Times New Roman" w:hAnsi="Times New Roman" w:cs="Times New Roman"/>
          <w:color w:val="000000" w:themeColor="text1"/>
          <w:sz w:val="28"/>
          <w:szCs w:val="28"/>
        </w:rPr>
        <w:t>Составить бухгалтерский баланс по данным таблицы</w:t>
      </w:r>
    </w:p>
    <w:p w:rsidR="00E06520" w:rsidRPr="00C2656B" w:rsidRDefault="00E06520" w:rsidP="00E06520">
      <w:pPr>
        <w:spacing w:after="0" w:line="240" w:lineRule="auto"/>
        <w:jc w:val="center"/>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7080"/>
        <w:gridCol w:w="1613"/>
      </w:tblGrid>
      <w:tr w:rsidR="00E06520" w:rsidRPr="00C2656B" w:rsidTr="00FF0C5F">
        <w:tc>
          <w:tcPr>
            <w:tcW w:w="877" w:type="dxa"/>
            <w:shd w:val="clear" w:color="auto" w:fill="auto"/>
            <w:vAlign w:val="center"/>
          </w:tcPr>
          <w:p w:rsidR="00E06520" w:rsidRPr="00C2656B" w:rsidRDefault="00E06520" w:rsidP="00FF0C5F">
            <w:pPr>
              <w:spacing w:after="0"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 статьи</w:t>
            </w:r>
          </w:p>
        </w:tc>
        <w:tc>
          <w:tcPr>
            <w:tcW w:w="7080" w:type="dxa"/>
            <w:shd w:val="clear" w:color="auto" w:fill="auto"/>
            <w:vAlign w:val="center"/>
          </w:tcPr>
          <w:p w:rsidR="00E06520" w:rsidRPr="00C2656B" w:rsidRDefault="00E06520" w:rsidP="00FF0C5F">
            <w:pPr>
              <w:spacing w:after="0"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Наименование активов и пассивов</w:t>
            </w:r>
          </w:p>
        </w:tc>
        <w:tc>
          <w:tcPr>
            <w:tcW w:w="1613" w:type="dxa"/>
            <w:shd w:val="clear" w:color="auto" w:fill="auto"/>
            <w:vAlign w:val="center"/>
          </w:tcPr>
          <w:p w:rsidR="00E06520" w:rsidRPr="00C2656B" w:rsidRDefault="00E06520" w:rsidP="00FF0C5F">
            <w:pPr>
              <w:spacing w:after="0"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Сумма</w:t>
            </w:r>
          </w:p>
        </w:tc>
      </w:tr>
      <w:tr w:rsidR="00E06520" w:rsidRPr="00C2656B" w:rsidTr="00FF0C5F">
        <w:tc>
          <w:tcPr>
            <w:tcW w:w="877"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w:t>
            </w:r>
          </w:p>
        </w:tc>
        <w:tc>
          <w:tcPr>
            <w:tcW w:w="7080"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Уставный капитал</w:t>
            </w:r>
          </w:p>
        </w:tc>
        <w:tc>
          <w:tcPr>
            <w:tcW w:w="1613" w:type="dxa"/>
            <w:shd w:val="clear" w:color="auto" w:fill="auto"/>
          </w:tcPr>
          <w:p w:rsidR="00E06520" w:rsidRPr="00C2656B" w:rsidRDefault="00E06520" w:rsidP="00FF0C5F">
            <w:pPr>
              <w:spacing w:after="0" w:line="240" w:lineRule="auto"/>
              <w:jc w:val="right"/>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7 800 000</w:t>
            </w:r>
          </w:p>
        </w:tc>
      </w:tr>
      <w:tr w:rsidR="00E06520" w:rsidRPr="00C2656B" w:rsidTr="00FF0C5F">
        <w:tc>
          <w:tcPr>
            <w:tcW w:w="877"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2</w:t>
            </w:r>
          </w:p>
        </w:tc>
        <w:tc>
          <w:tcPr>
            <w:tcW w:w="7080"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Наличные деньги в кассе</w:t>
            </w:r>
          </w:p>
        </w:tc>
        <w:tc>
          <w:tcPr>
            <w:tcW w:w="1613" w:type="dxa"/>
            <w:shd w:val="clear" w:color="auto" w:fill="auto"/>
          </w:tcPr>
          <w:p w:rsidR="00E06520" w:rsidRPr="00C2656B" w:rsidRDefault="00E06520" w:rsidP="00FF0C5F">
            <w:pPr>
              <w:spacing w:after="0" w:line="240" w:lineRule="auto"/>
              <w:jc w:val="right"/>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1 000</w:t>
            </w:r>
          </w:p>
        </w:tc>
      </w:tr>
      <w:tr w:rsidR="00E06520" w:rsidRPr="00C2656B" w:rsidTr="00FF0C5F">
        <w:tc>
          <w:tcPr>
            <w:tcW w:w="877"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3</w:t>
            </w:r>
          </w:p>
        </w:tc>
        <w:tc>
          <w:tcPr>
            <w:tcW w:w="7080"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Задолженность покупателей</w:t>
            </w:r>
          </w:p>
        </w:tc>
        <w:tc>
          <w:tcPr>
            <w:tcW w:w="1613" w:type="dxa"/>
            <w:shd w:val="clear" w:color="auto" w:fill="auto"/>
          </w:tcPr>
          <w:p w:rsidR="00E06520" w:rsidRPr="00C2656B" w:rsidRDefault="00E06520" w:rsidP="00FF0C5F">
            <w:pPr>
              <w:spacing w:after="0" w:line="240" w:lineRule="auto"/>
              <w:jc w:val="right"/>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17 000</w:t>
            </w:r>
          </w:p>
        </w:tc>
      </w:tr>
      <w:tr w:rsidR="00E06520" w:rsidRPr="00C2656B" w:rsidTr="00FF0C5F">
        <w:tc>
          <w:tcPr>
            <w:tcW w:w="877"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4</w:t>
            </w:r>
          </w:p>
        </w:tc>
        <w:tc>
          <w:tcPr>
            <w:tcW w:w="7080"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Задолженность дебиторов</w:t>
            </w:r>
          </w:p>
        </w:tc>
        <w:tc>
          <w:tcPr>
            <w:tcW w:w="1613" w:type="dxa"/>
            <w:shd w:val="clear" w:color="auto" w:fill="auto"/>
          </w:tcPr>
          <w:p w:rsidR="00E06520" w:rsidRPr="00C2656B" w:rsidRDefault="00E06520" w:rsidP="00FF0C5F">
            <w:pPr>
              <w:spacing w:after="0" w:line="240" w:lineRule="auto"/>
              <w:jc w:val="right"/>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3 000</w:t>
            </w:r>
          </w:p>
        </w:tc>
      </w:tr>
      <w:tr w:rsidR="00E06520" w:rsidRPr="00C2656B" w:rsidTr="00FF0C5F">
        <w:tc>
          <w:tcPr>
            <w:tcW w:w="877"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5</w:t>
            </w:r>
          </w:p>
        </w:tc>
        <w:tc>
          <w:tcPr>
            <w:tcW w:w="7080"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Вспомогательные материалы</w:t>
            </w:r>
          </w:p>
        </w:tc>
        <w:tc>
          <w:tcPr>
            <w:tcW w:w="1613" w:type="dxa"/>
            <w:shd w:val="clear" w:color="auto" w:fill="auto"/>
          </w:tcPr>
          <w:p w:rsidR="00E06520" w:rsidRPr="00C2656B" w:rsidRDefault="00E06520" w:rsidP="00FF0C5F">
            <w:pPr>
              <w:spacing w:after="0" w:line="240" w:lineRule="auto"/>
              <w:jc w:val="right"/>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515 000</w:t>
            </w:r>
          </w:p>
        </w:tc>
      </w:tr>
      <w:tr w:rsidR="00E06520" w:rsidRPr="00C2656B" w:rsidTr="00FF0C5F">
        <w:tc>
          <w:tcPr>
            <w:tcW w:w="877"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6</w:t>
            </w:r>
          </w:p>
        </w:tc>
        <w:tc>
          <w:tcPr>
            <w:tcW w:w="7080"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Топливо</w:t>
            </w:r>
          </w:p>
        </w:tc>
        <w:tc>
          <w:tcPr>
            <w:tcW w:w="1613" w:type="dxa"/>
            <w:shd w:val="clear" w:color="auto" w:fill="auto"/>
          </w:tcPr>
          <w:p w:rsidR="00E06520" w:rsidRPr="00C2656B" w:rsidRDefault="00E06520" w:rsidP="00FF0C5F">
            <w:pPr>
              <w:spacing w:after="0" w:line="240" w:lineRule="auto"/>
              <w:jc w:val="right"/>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175 000</w:t>
            </w:r>
          </w:p>
        </w:tc>
      </w:tr>
      <w:tr w:rsidR="00E06520" w:rsidRPr="00C2656B" w:rsidTr="00FF0C5F">
        <w:tc>
          <w:tcPr>
            <w:tcW w:w="877"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7</w:t>
            </w:r>
          </w:p>
        </w:tc>
        <w:tc>
          <w:tcPr>
            <w:tcW w:w="7080"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Задолженность органам социального страхования</w:t>
            </w:r>
          </w:p>
        </w:tc>
        <w:tc>
          <w:tcPr>
            <w:tcW w:w="1613" w:type="dxa"/>
            <w:shd w:val="clear" w:color="auto" w:fill="auto"/>
          </w:tcPr>
          <w:p w:rsidR="00E06520" w:rsidRPr="00C2656B" w:rsidRDefault="00E06520" w:rsidP="00FF0C5F">
            <w:pPr>
              <w:spacing w:after="0" w:line="240" w:lineRule="auto"/>
              <w:jc w:val="right"/>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8 500</w:t>
            </w:r>
          </w:p>
        </w:tc>
      </w:tr>
      <w:tr w:rsidR="00E06520" w:rsidRPr="00C2656B" w:rsidTr="00FF0C5F">
        <w:tc>
          <w:tcPr>
            <w:tcW w:w="877"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8</w:t>
            </w:r>
          </w:p>
        </w:tc>
        <w:tc>
          <w:tcPr>
            <w:tcW w:w="7080"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Задолженность работникам по оплате труда</w:t>
            </w:r>
          </w:p>
        </w:tc>
        <w:tc>
          <w:tcPr>
            <w:tcW w:w="1613" w:type="dxa"/>
            <w:shd w:val="clear" w:color="auto" w:fill="auto"/>
          </w:tcPr>
          <w:p w:rsidR="00E06520" w:rsidRPr="00C2656B" w:rsidRDefault="00E06520" w:rsidP="00FF0C5F">
            <w:pPr>
              <w:spacing w:after="0" w:line="240" w:lineRule="auto"/>
              <w:jc w:val="right"/>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34 000</w:t>
            </w:r>
          </w:p>
        </w:tc>
      </w:tr>
      <w:tr w:rsidR="00E06520" w:rsidRPr="00C2656B" w:rsidTr="00FF0C5F">
        <w:tc>
          <w:tcPr>
            <w:tcW w:w="877"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9</w:t>
            </w:r>
          </w:p>
        </w:tc>
        <w:tc>
          <w:tcPr>
            <w:tcW w:w="7080"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Незавершенное производство</w:t>
            </w:r>
          </w:p>
        </w:tc>
        <w:tc>
          <w:tcPr>
            <w:tcW w:w="1613" w:type="dxa"/>
            <w:shd w:val="clear" w:color="auto" w:fill="auto"/>
          </w:tcPr>
          <w:p w:rsidR="00E06520" w:rsidRPr="00C2656B" w:rsidRDefault="00E06520" w:rsidP="00FF0C5F">
            <w:pPr>
              <w:spacing w:after="0" w:line="240" w:lineRule="auto"/>
              <w:jc w:val="right"/>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202 000</w:t>
            </w:r>
          </w:p>
        </w:tc>
      </w:tr>
      <w:tr w:rsidR="00E06520" w:rsidRPr="00C2656B" w:rsidTr="00FF0C5F">
        <w:tc>
          <w:tcPr>
            <w:tcW w:w="877"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10</w:t>
            </w:r>
          </w:p>
        </w:tc>
        <w:tc>
          <w:tcPr>
            <w:tcW w:w="7080"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Основные средства</w:t>
            </w:r>
          </w:p>
        </w:tc>
        <w:tc>
          <w:tcPr>
            <w:tcW w:w="1613" w:type="dxa"/>
            <w:shd w:val="clear" w:color="auto" w:fill="auto"/>
          </w:tcPr>
          <w:p w:rsidR="00E06520" w:rsidRPr="00C2656B" w:rsidRDefault="00E06520" w:rsidP="00FF0C5F">
            <w:pPr>
              <w:spacing w:after="0" w:line="240" w:lineRule="auto"/>
              <w:jc w:val="right"/>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6 000 000</w:t>
            </w:r>
          </w:p>
        </w:tc>
      </w:tr>
      <w:tr w:rsidR="00E06520" w:rsidRPr="00C2656B" w:rsidTr="00FF0C5F">
        <w:tc>
          <w:tcPr>
            <w:tcW w:w="877"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11</w:t>
            </w:r>
          </w:p>
        </w:tc>
        <w:tc>
          <w:tcPr>
            <w:tcW w:w="7080"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Основные материалы</w:t>
            </w:r>
          </w:p>
        </w:tc>
        <w:tc>
          <w:tcPr>
            <w:tcW w:w="1613" w:type="dxa"/>
            <w:shd w:val="clear" w:color="auto" w:fill="auto"/>
          </w:tcPr>
          <w:p w:rsidR="00E06520" w:rsidRPr="00C2656B" w:rsidRDefault="00E06520" w:rsidP="00FF0C5F">
            <w:pPr>
              <w:spacing w:after="0" w:line="240" w:lineRule="auto"/>
              <w:jc w:val="right"/>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1 300 000</w:t>
            </w:r>
          </w:p>
        </w:tc>
      </w:tr>
      <w:tr w:rsidR="00E06520" w:rsidRPr="00C2656B" w:rsidTr="00FF0C5F">
        <w:tc>
          <w:tcPr>
            <w:tcW w:w="877"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12</w:t>
            </w:r>
          </w:p>
        </w:tc>
        <w:tc>
          <w:tcPr>
            <w:tcW w:w="7080"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Прибыль</w:t>
            </w:r>
          </w:p>
        </w:tc>
        <w:tc>
          <w:tcPr>
            <w:tcW w:w="1613" w:type="dxa"/>
            <w:shd w:val="clear" w:color="auto" w:fill="auto"/>
          </w:tcPr>
          <w:p w:rsidR="00E06520" w:rsidRPr="00C2656B" w:rsidRDefault="00E06520" w:rsidP="00FF0C5F">
            <w:pPr>
              <w:spacing w:after="0" w:line="240" w:lineRule="auto"/>
              <w:jc w:val="right"/>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120 000</w:t>
            </w:r>
          </w:p>
        </w:tc>
      </w:tr>
      <w:tr w:rsidR="00E06520" w:rsidRPr="00C2656B" w:rsidTr="00FF0C5F">
        <w:tc>
          <w:tcPr>
            <w:tcW w:w="877"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13</w:t>
            </w:r>
          </w:p>
        </w:tc>
        <w:tc>
          <w:tcPr>
            <w:tcW w:w="7080"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Деньги на расчетном счете в банке</w:t>
            </w:r>
          </w:p>
        </w:tc>
        <w:tc>
          <w:tcPr>
            <w:tcW w:w="1613" w:type="dxa"/>
            <w:shd w:val="clear" w:color="auto" w:fill="auto"/>
          </w:tcPr>
          <w:p w:rsidR="00E06520" w:rsidRPr="00C2656B" w:rsidRDefault="00E06520" w:rsidP="00FF0C5F">
            <w:pPr>
              <w:spacing w:after="0" w:line="240" w:lineRule="auto"/>
              <w:jc w:val="right"/>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40 000</w:t>
            </w:r>
          </w:p>
        </w:tc>
      </w:tr>
      <w:tr w:rsidR="00E06520" w:rsidRPr="00C2656B" w:rsidTr="00FF0C5F">
        <w:tc>
          <w:tcPr>
            <w:tcW w:w="877"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14</w:t>
            </w:r>
          </w:p>
        </w:tc>
        <w:tc>
          <w:tcPr>
            <w:tcW w:w="7080"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Задолженность поставщикам за материалы</w:t>
            </w:r>
          </w:p>
        </w:tc>
        <w:tc>
          <w:tcPr>
            <w:tcW w:w="1613" w:type="dxa"/>
            <w:shd w:val="clear" w:color="auto" w:fill="auto"/>
          </w:tcPr>
          <w:p w:rsidR="00E06520" w:rsidRPr="00C2656B" w:rsidRDefault="00E06520" w:rsidP="00FF0C5F">
            <w:pPr>
              <w:spacing w:after="0" w:line="240" w:lineRule="auto"/>
              <w:jc w:val="right"/>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132 000</w:t>
            </w:r>
          </w:p>
        </w:tc>
      </w:tr>
      <w:tr w:rsidR="00E06520" w:rsidRPr="00C2656B" w:rsidTr="00FF0C5F">
        <w:tc>
          <w:tcPr>
            <w:tcW w:w="877"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15</w:t>
            </w:r>
          </w:p>
        </w:tc>
        <w:tc>
          <w:tcPr>
            <w:tcW w:w="7080"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Краткосрочная ссуда банка</w:t>
            </w:r>
          </w:p>
        </w:tc>
        <w:tc>
          <w:tcPr>
            <w:tcW w:w="1613" w:type="dxa"/>
            <w:shd w:val="clear" w:color="auto" w:fill="auto"/>
          </w:tcPr>
          <w:p w:rsidR="00E06520" w:rsidRPr="00C2656B" w:rsidRDefault="00E06520" w:rsidP="00FF0C5F">
            <w:pPr>
              <w:spacing w:after="0" w:line="240" w:lineRule="auto"/>
              <w:jc w:val="right"/>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100 000</w:t>
            </w:r>
          </w:p>
        </w:tc>
      </w:tr>
      <w:tr w:rsidR="00E06520" w:rsidRPr="00C2656B" w:rsidTr="00FF0C5F">
        <w:tc>
          <w:tcPr>
            <w:tcW w:w="877"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16</w:t>
            </w:r>
          </w:p>
        </w:tc>
        <w:tc>
          <w:tcPr>
            <w:tcW w:w="7080"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Готовые изделия</w:t>
            </w:r>
          </w:p>
        </w:tc>
        <w:tc>
          <w:tcPr>
            <w:tcW w:w="1613" w:type="dxa"/>
            <w:shd w:val="clear" w:color="auto" w:fill="auto"/>
          </w:tcPr>
          <w:p w:rsidR="00E06520" w:rsidRPr="00C2656B" w:rsidRDefault="00E06520" w:rsidP="00FF0C5F">
            <w:pPr>
              <w:spacing w:after="0" w:line="240" w:lineRule="auto"/>
              <w:jc w:val="right"/>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110 500</w:t>
            </w:r>
          </w:p>
        </w:tc>
      </w:tr>
      <w:tr w:rsidR="00E06520" w:rsidRPr="00C2656B" w:rsidTr="00FF0C5F">
        <w:tc>
          <w:tcPr>
            <w:tcW w:w="877"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17</w:t>
            </w:r>
          </w:p>
        </w:tc>
        <w:tc>
          <w:tcPr>
            <w:tcW w:w="7080"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Долгосрочная ссуда банка</w:t>
            </w:r>
          </w:p>
        </w:tc>
        <w:tc>
          <w:tcPr>
            <w:tcW w:w="1613" w:type="dxa"/>
            <w:shd w:val="clear" w:color="auto" w:fill="auto"/>
          </w:tcPr>
          <w:p w:rsidR="00E06520" w:rsidRPr="00C2656B" w:rsidRDefault="00E06520" w:rsidP="00FF0C5F">
            <w:pPr>
              <w:spacing w:after="0" w:line="240" w:lineRule="auto"/>
              <w:jc w:val="right"/>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150 000</w:t>
            </w:r>
          </w:p>
        </w:tc>
      </w:tr>
      <w:tr w:rsidR="00E06520" w:rsidRPr="00C2656B" w:rsidTr="00FF0C5F">
        <w:tc>
          <w:tcPr>
            <w:tcW w:w="877"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18</w:t>
            </w:r>
          </w:p>
        </w:tc>
        <w:tc>
          <w:tcPr>
            <w:tcW w:w="7080"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Товары</w:t>
            </w:r>
          </w:p>
        </w:tc>
        <w:tc>
          <w:tcPr>
            <w:tcW w:w="1613" w:type="dxa"/>
            <w:shd w:val="clear" w:color="auto" w:fill="auto"/>
          </w:tcPr>
          <w:p w:rsidR="00E06520" w:rsidRPr="00C2656B" w:rsidRDefault="00E06520" w:rsidP="00FF0C5F">
            <w:pPr>
              <w:spacing w:after="0" w:line="240" w:lineRule="auto"/>
              <w:jc w:val="right"/>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700 000</w:t>
            </w:r>
          </w:p>
        </w:tc>
      </w:tr>
      <w:tr w:rsidR="00E06520" w:rsidRPr="00C2656B" w:rsidTr="00FF0C5F">
        <w:tc>
          <w:tcPr>
            <w:tcW w:w="877"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19</w:t>
            </w:r>
          </w:p>
        </w:tc>
        <w:tc>
          <w:tcPr>
            <w:tcW w:w="7080"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Внутриаптечная заготовка</w:t>
            </w:r>
          </w:p>
        </w:tc>
        <w:tc>
          <w:tcPr>
            <w:tcW w:w="1613" w:type="dxa"/>
            <w:shd w:val="clear" w:color="auto" w:fill="auto"/>
          </w:tcPr>
          <w:p w:rsidR="00E06520" w:rsidRPr="00C2656B" w:rsidRDefault="00E06520" w:rsidP="00FF0C5F">
            <w:pPr>
              <w:spacing w:after="0" w:line="240" w:lineRule="auto"/>
              <w:jc w:val="right"/>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82 000</w:t>
            </w:r>
          </w:p>
        </w:tc>
      </w:tr>
      <w:tr w:rsidR="00E06520" w:rsidRPr="00C2656B" w:rsidTr="00FF0C5F">
        <w:tc>
          <w:tcPr>
            <w:tcW w:w="877"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20</w:t>
            </w:r>
          </w:p>
        </w:tc>
        <w:tc>
          <w:tcPr>
            <w:tcW w:w="7080"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Задолженность бюджету по налогам</w:t>
            </w:r>
          </w:p>
        </w:tc>
        <w:tc>
          <w:tcPr>
            <w:tcW w:w="1613" w:type="dxa"/>
            <w:shd w:val="clear" w:color="auto" w:fill="auto"/>
          </w:tcPr>
          <w:p w:rsidR="00E06520" w:rsidRPr="00C2656B" w:rsidRDefault="00E06520" w:rsidP="00FF0C5F">
            <w:pPr>
              <w:spacing w:after="0" w:line="240" w:lineRule="auto"/>
              <w:jc w:val="right"/>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16 000</w:t>
            </w:r>
          </w:p>
        </w:tc>
      </w:tr>
      <w:tr w:rsidR="00E06520" w:rsidRPr="00C2656B" w:rsidTr="00FF0C5F">
        <w:tc>
          <w:tcPr>
            <w:tcW w:w="877"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21</w:t>
            </w:r>
          </w:p>
        </w:tc>
        <w:tc>
          <w:tcPr>
            <w:tcW w:w="7080"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Добавочный капитал</w:t>
            </w:r>
          </w:p>
        </w:tc>
        <w:tc>
          <w:tcPr>
            <w:tcW w:w="1613" w:type="dxa"/>
            <w:shd w:val="clear" w:color="auto" w:fill="auto"/>
          </w:tcPr>
          <w:p w:rsidR="00E06520" w:rsidRPr="00C2656B" w:rsidRDefault="00E06520" w:rsidP="00FF0C5F">
            <w:pPr>
              <w:spacing w:after="0" w:line="240" w:lineRule="auto"/>
              <w:jc w:val="right"/>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80 000</w:t>
            </w:r>
          </w:p>
        </w:tc>
      </w:tr>
      <w:tr w:rsidR="00E06520" w:rsidRPr="00C2656B" w:rsidTr="00FF0C5F">
        <w:tc>
          <w:tcPr>
            <w:tcW w:w="877"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22</w:t>
            </w:r>
          </w:p>
        </w:tc>
        <w:tc>
          <w:tcPr>
            <w:tcW w:w="7080"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Резервный капитал</w:t>
            </w:r>
          </w:p>
        </w:tc>
        <w:tc>
          <w:tcPr>
            <w:tcW w:w="1613" w:type="dxa"/>
            <w:shd w:val="clear" w:color="auto" w:fill="auto"/>
          </w:tcPr>
          <w:p w:rsidR="00E06520" w:rsidRPr="00C2656B" w:rsidRDefault="00E06520" w:rsidP="00FF0C5F">
            <w:pPr>
              <w:spacing w:after="0" w:line="240" w:lineRule="auto"/>
              <w:jc w:val="right"/>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615 000</w:t>
            </w:r>
          </w:p>
        </w:tc>
      </w:tr>
      <w:tr w:rsidR="00E06520" w:rsidRPr="00C2656B" w:rsidTr="00FF0C5F">
        <w:tc>
          <w:tcPr>
            <w:tcW w:w="877"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23</w:t>
            </w:r>
          </w:p>
        </w:tc>
        <w:tc>
          <w:tcPr>
            <w:tcW w:w="7080"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Доходы будущих периодов</w:t>
            </w:r>
          </w:p>
        </w:tc>
        <w:tc>
          <w:tcPr>
            <w:tcW w:w="1613" w:type="dxa"/>
            <w:shd w:val="clear" w:color="auto" w:fill="auto"/>
          </w:tcPr>
          <w:p w:rsidR="00E06520" w:rsidRPr="00C2656B" w:rsidRDefault="00E06520" w:rsidP="00FF0C5F">
            <w:pPr>
              <w:spacing w:after="0" w:line="240" w:lineRule="auto"/>
              <w:jc w:val="right"/>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90 000</w:t>
            </w:r>
          </w:p>
        </w:tc>
      </w:tr>
      <w:tr w:rsidR="00E06520" w:rsidRPr="00C2656B" w:rsidTr="00FF0C5F">
        <w:tc>
          <w:tcPr>
            <w:tcW w:w="877"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p>
        </w:tc>
        <w:tc>
          <w:tcPr>
            <w:tcW w:w="7080" w:type="dxa"/>
            <w:shd w:val="clear" w:color="auto" w:fill="auto"/>
          </w:tcPr>
          <w:p w:rsidR="00E06520" w:rsidRPr="00C2656B" w:rsidRDefault="00E06520" w:rsidP="00FF0C5F">
            <w:pPr>
              <w:spacing w:after="0" w:line="240" w:lineRule="auto"/>
              <w:jc w:val="center"/>
              <w:rPr>
                <w:rFonts w:ascii="Times New Roman" w:eastAsia="Times New Roman" w:hAnsi="Times New Roman" w:cs="Times New Roman"/>
                <w:b/>
                <w:sz w:val="28"/>
                <w:szCs w:val="28"/>
              </w:rPr>
            </w:pPr>
            <w:r w:rsidRPr="00C2656B">
              <w:rPr>
                <w:rFonts w:ascii="Times New Roman" w:eastAsia="Times New Roman" w:hAnsi="Times New Roman" w:cs="Times New Roman"/>
                <w:b/>
                <w:sz w:val="28"/>
                <w:szCs w:val="28"/>
              </w:rPr>
              <w:t>ИТОГО</w:t>
            </w:r>
          </w:p>
        </w:tc>
        <w:tc>
          <w:tcPr>
            <w:tcW w:w="1613" w:type="dxa"/>
            <w:shd w:val="clear" w:color="auto" w:fill="auto"/>
          </w:tcPr>
          <w:p w:rsidR="00E06520" w:rsidRPr="00C2656B" w:rsidRDefault="00E06520" w:rsidP="00FF0C5F">
            <w:pPr>
              <w:spacing w:after="0" w:line="240" w:lineRule="auto"/>
              <w:jc w:val="right"/>
              <w:rPr>
                <w:rFonts w:ascii="Times New Roman" w:eastAsia="Times New Roman" w:hAnsi="Times New Roman" w:cs="Times New Roman"/>
                <w:b/>
                <w:sz w:val="28"/>
                <w:szCs w:val="28"/>
              </w:rPr>
            </w:pPr>
            <w:r w:rsidRPr="00C2656B">
              <w:rPr>
                <w:rFonts w:ascii="Times New Roman" w:eastAsia="Times New Roman" w:hAnsi="Times New Roman" w:cs="Times New Roman"/>
                <w:b/>
                <w:sz w:val="28"/>
                <w:szCs w:val="28"/>
              </w:rPr>
              <w:t>18 291 000</w:t>
            </w:r>
          </w:p>
        </w:tc>
      </w:tr>
    </w:tbl>
    <w:p w:rsidR="00E06520" w:rsidRPr="00C2656B" w:rsidRDefault="00E06520" w:rsidP="00E06520">
      <w:pPr>
        <w:spacing w:after="0" w:line="240" w:lineRule="auto"/>
        <w:rPr>
          <w:rFonts w:ascii="Times New Roman" w:eastAsia="Times New Roman" w:hAnsi="Times New Roman" w:cs="Times New Roman"/>
          <w:sz w:val="28"/>
          <w:szCs w:val="28"/>
        </w:rPr>
      </w:pPr>
    </w:p>
    <w:p w:rsidR="00E06520" w:rsidRPr="00C2656B" w:rsidRDefault="00E06520" w:rsidP="00E06520">
      <w:pPr>
        <w:shd w:val="clear" w:color="auto" w:fill="FDFEFF"/>
        <w:spacing w:before="150" w:after="225" w:line="240" w:lineRule="auto"/>
        <w:jc w:val="both"/>
        <w:rPr>
          <w:rFonts w:ascii="Times New Roman" w:eastAsia="Times New Roman" w:hAnsi="Times New Roman" w:cs="Times New Roman"/>
          <w:b/>
          <w:color w:val="000000"/>
          <w:sz w:val="28"/>
          <w:szCs w:val="28"/>
        </w:rPr>
      </w:pPr>
      <w:r w:rsidRPr="00C2656B">
        <w:rPr>
          <w:rFonts w:ascii="Times New Roman" w:eastAsia="Times New Roman" w:hAnsi="Times New Roman" w:cs="Times New Roman"/>
          <w:b/>
          <w:color w:val="000000"/>
          <w:sz w:val="28"/>
          <w:szCs w:val="28"/>
        </w:rPr>
        <w:t>Эталон ответа</w:t>
      </w:r>
    </w:p>
    <w:p w:rsidR="00E06520" w:rsidRPr="00C2656B" w:rsidRDefault="00E06520" w:rsidP="00E06520">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Составляем бухгалтерский баланс по данным задачи</w:t>
      </w:r>
    </w:p>
    <w:p w:rsidR="00E06520" w:rsidRPr="00C2656B" w:rsidRDefault="00E06520" w:rsidP="00E06520">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Форма бухгалтерского баланса предусматривает составление баланса на начало и конец отчетного периода. Однако поскольку в задаче не оговорены данные на следующий период, то заполним бухгалтерский баланс для исходных данных, т.е. для одного периода.</w:t>
      </w:r>
    </w:p>
    <w:p w:rsidR="00E06520" w:rsidRPr="00C2656B" w:rsidRDefault="00E06520" w:rsidP="00E06520">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Таблица. Бухгалтерский баланс</w:t>
      </w:r>
    </w:p>
    <w:p w:rsidR="00E06520" w:rsidRPr="00C2656B" w:rsidRDefault="00E06520" w:rsidP="00E06520">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Актив баланса</w:t>
      </w:r>
    </w:p>
    <w:tbl>
      <w:tblPr>
        <w:tblW w:w="9351" w:type="dxa"/>
        <w:tblCellMar>
          <w:left w:w="0" w:type="dxa"/>
          <w:right w:w="0" w:type="dxa"/>
        </w:tblCellMar>
        <w:tblLook w:val="04A0" w:firstRow="1" w:lastRow="0" w:firstColumn="1" w:lastColumn="0" w:noHBand="0" w:noVBand="1"/>
      </w:tblPr>
      <w:tblGrid>
        <w:gridCol w:w="261"/>
        <w:gridCol w:w="5121"/>
        <w:gridCol w:w="1279"/>
        <w:gridCol w:w="262"/>
        <w:gridCol w:w="262"/>
        <w:gridCol w:w="262"/>
        <w:gridCol w:w="262"/>
        <w:gridCol w:w="546"/>
        <w:gridCol w:w="415"/>
        <w:gridCol w:w="681"/>
      </w:tblGrid>
      <w:tr w:rsidR="00E06520" w:rsidRPr="00C2656B" w:rsidTr="00FF0C5F">
        <w:trPr>
          <w:trHeight w:val="402"/>
        </w:trPr>
        <w:tc>
          <w:tcPr>
            <w:tcW w:w="2878" w:type="pct"/>
            <w:gridSpan w:val="2"/>
            <w:vMerge w:val="restart"/>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vAlign w:val="center"/>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Наименование показателя</w:t>
            </w:r>
          </w:p>
        </w:tc>
        <w:tc>
          <w:tcPr>
            <w:tcW w:w="684" w:type="pct"/>
            <w:vMerge w:val="restart"/>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vAlign w:val="center"/>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Код</w:t>
            </w:r>
          </w:p>
        </w:tc>
        <w:tc>
          <w:tcPr>
            <w:tcW w:w="140" w:type="pct"/>
            <w:tcBorders>
              <w:top w:val="single" w:sz="4" w:space="0" w:color="auto"/>
              <w:left w:val="nil"/>
              <w:bottom w:val="nil"/>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140" w:type="pct"/>
            <w:tcBorders>
              <w:top w:val="single" w:sz="4" w:space="0" w:color="auto"/>
              <w:left w:val="nil"/>
              <w:bottom w:val="nil"/>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140" w:type="pct"/>
            <w:tcBorders>
              <w:top w:val="single" w:sz="4" w:space="0" w:color="auto"/>
              <w:left w:val="nil"/>
              <w:bottom w:val="nil"/>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140" w:type="pct"/>
            <w:tcBorders>
              <w:top w:val="single" w:sz="4" w:space="0" w:color="auto"/>
              <w:left w:val="nil"/>
              <w:bottom w:val="nil"/>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292" w:type="pct"/>
            <w:tcBorders>
              <w:top w:val="single" w:sz="4" w:space="0" w:color="auto"/>
              <w:left w:val="nil"/>
              <w:bottom w:val="nil"/>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right"/>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 xml:space="preserve">На </w:t>
            </w:r>
          </w:p>
        </w:tc>
        <w:tc>
          <w:tcPr>
            <w:tcW w:w="586"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p>
        </w:tc>
      </w:tr>
      <w:tr w:rsidR="00E06520" w:rsidRPr="00C2656B" w:rsidTr="00FF0C5F">
        <w:trPr>
          <w:trHeight w:val="270"/>
        </w:trPr>
        <w:tc>
          <w:tcPr>
            <w:tcW w:w="2878" w:type="pct"/>
            <w:gridSpan w:val="2"/>
            <w:vMerge/>
            <w:tcBorders>
              <w:top w:val="single" w:sz="4" w:space="0" w:color="auto"/>
              <w:left w:val="single" w:sz="4" w:space="0" w:color="auto"/>
              <w:bottom w:val="single" w:sz="4" w:space="0" w:color="000000"/>
              <w:right w:val="single" w:sz="4" w:space="0" w:color="000000"/>
            </w:tcBorders>
            <w:vAlign w:val="center"/>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684" w:type="pct"/>
            <w:vMerge/>
            <w:tcBorders>
              <w:top w:val="single" w:sz="4" w:space="0" w:color="auto"/>
              <w:left w:val="single" w:sz="4" w:space="0" w:color="auto"/>
              <w:bottom w:val="single" w:sz="4" w:space="0" w:color="000000"/>
              <w:right w:val="single" w:sz="4" w:space="0" w:color="000000"/>
            </w:tcBorders>
            <w:vAlign w:val="center"/>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852" w:type="pct"/>
            <w:gridSpan w:val="5"/>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right"/>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20</w:t>
            </w:r>
          </w:p>
        </w:tc>
        <w:tc>
          <w:tcPr>
            <w:tcW w:w="222" w:type="pct"/>
            <w:tcBorders>
              <w:top w:val="single" w:sz="4" w:space="0" w:color="auto"/>
              <w:left w:val="nil"/>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p>
        </w:tc>
        <w:tc>
          <w:tcPr>
            <w:tcW w:w="364" w:type="pct"/>
            <w:tcBorders>
              <w:top w:val="nil"/>
              <w:left w:val="nil"/>
              <w:bottom w:val="nil"/>
              <w:right w:val="single" w:sz="4" w:space="0" w:color="auto"/>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г.</w:t>
            </w:r>
          </w:p>
        </w:tc>
      </w:tr>
      <w:tr w:rsidR="00E06520" w:rsidRPr="00C2656B" w:rsidTr="00FF0C5F">
        <w:trPr>
          <w:trHeight w:val="150"/>
        </w:trPr>
        <w:tc>
          <w:tcPr>
            <w:tcW w:w="2878" w:type="pct"/>
            <w:gridSpan w:val="2"/>
            <w:vMerge/>
            <w:tcBorders>
              <w:top w:val="single" w:sz="4" w:space="0" w:color="auto"/>
              <w:left w:val="single" w:sz="4" w:space="0" w:color="auto"/>
              <w:bottom w:val="single" w:sz="4" w:space="0" w:color="000000"/>
              <w:right w:val="single" w:sz="4" w:space="0" w:color="000000"/>
            </w:tcBorders>
            <w:vAlign w:val="center"/>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684" w:type="pct"/>
            <w:vMerge/>
            <w:tcBorders>
              <w:top w:val="single" w:sz="4" w:space="0" w:color="auto"/>
              <w:left w:val="single" w:sz="4" w:space="0" w:color="auto"/>
              <w:bottom w:val="single" w:sz="4" w:space="0" w:color="000000"/>
              <w:right w:val="single" w:sz="4" w:space="0" w:color="000000"/>
            </w:tcBorders>
            <w:vAlign w:val="center"/>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1438" w:type="pct"/>
            <w:gridSpan w:val="7"/>
            <w:tcBorders>
              <w:top w:val="nil"/>
              <w:left w:val="nil"/>
              <w:bottom w:val="nil"/>
              <w:right w:val="single" w:sz="4" w:space="0" w:color="auto"/>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r>
      <w:tr w:rsidR="00E06520" w:rsidRPr="00C2656B" w:rsidTr="00FF0C5F">
        <w:trPr>
          <w:trHeight w:val="240"/>
        </w:trPr>
        <w:tc>
          <w:tcPr>
            <w:tcW w:w="2878" w:type="pct"/>
            <w:gridSpan w:val="2"/>
            <w:tcBorders>
              <w:top w:val="single" w:sz="4" w:space="0" w:color="auto"/>
              <w:left w:val="single" w:sz="4" w:space="0" w:color="auto"/>
              <w:bottom w:val="nil"/>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b/>
                <w:bCs/>
                <w:sz w:val="28"/>
                <w:szCs w:val="28"/>
              </w:rPr>
              <w:t>АКТИВ</w:t>
            </w:r>
          </w:p>
        </w:tc>
        <w:tc>
          <w:tcPr>
            <w:tcW w:w="684" w:type="pct"/>
            <w:vMerge w:val="restart"/>
            <w:tcBorders>
              <w:top w:val="single" w:sz="4" w:space="0" w:color="auto"/>
              <w:left w:val="single" w:sz="4" w:space="0" w:color="auto"/>
              <w:bottom w:val="single" w:sz="4" w:space="0" w:color="000000"/>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1110</w:t>
            </w:r>
          </w:p>
        </w:tc>
        <w:tc>
          <w:tcPr>
            <w:tcW w:w="1438" w:type="pct"/>
            <w:gridSpan w:val="7"/>
            <w:vMerge w:val="restart"/>
            <w:tcBorders>
              <w:top w:val="single" w:sz="8" w:space="0" w:color="auto"/>
              <w:left w:val="single" w:sz="8" w:space="0" w:color="auto"/>
              <w:bottom w:val="single" w:sz="4" w:space="0" w:color="000000"/>
              <w:right w:val="single" w:sz="4" w:space="0" w:color="auto"/>
            </w:tcBorders>
            <w:tcMar>
              <w:top w:w="0" w:type="dxa"/>
              <w:left w:w="108" w:type="dxa"/>
              <w:bottom w:w="0" w:type="dxa"/>
              <w:right w:w="108" w:type="dxa"/>
            </w:tcMar>
            <w:vAlign w:val="bottom"/>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p>
        </w:tc>
      </w:tr>
      <w:tr w:rsidR="00E06520" w:rsidRPr="00C2656B" w:rsidTr="00FF0C5F">
        <w:trPr>
          <w:trHeight w:val="510"/>
        </w:trPr>
        <w:tc>
          <w:tcPr>
            <w:tcW w:w="2878" w:type="pct"/>
            <w:gridSpan w:val="2"/>
            <w:tcBorders>
              <w:top w:val="nil"/>
              <w:left w:val="single" w:sz="4" w:space="0" w:color="auto"/>
              <w:bottom w:val="nil"/>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b/>
                <w:bCs/>
                <w:sz w:val="28"/>
                <w:szCs w:val="28"/>
              </w:rPr>
              <w:t xml:space="preserve">I. ВНЕОБОРОТНЫЕ АКТИВЫ </w:t>
            </w:r>
          </w:p>
        </w:tc>
        <w:tc>
          <w:tcPr>
            <w:tcW w:w="684" w:type="pct"/>
            <w:vMerge/>
            <w:tcBorders>
              <w:top w:val="single" w:sz="4" w:space="0" w:color="auto"/>
              <w:left w:val="single" w:sz="4" w:space="0" w:color="auto"/>
              <w:bottom w:val="single" w:sz="4" w:space="0" w:color="000000"/>
              <w:right w:val="single" w:sz="8" w:space="0" w:color="000000"/>
            </w:tcBorders>
            <w:vAlign w:val="center"/>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1438" w:type="pct"/>
            <w:gridSpan w:val="7"/>
            <w:vMerge/>
            <w:tcBorders>
              <w:top w:val="single" w:sz="8" w:space="0" w:color="auto"/>
              <w:left w:val="single" w:sz="8" w:space="0" w:color="auto"/>
              <w:bottom w:val="single" w:sz="4" w:space="0" w:color="000000"/>
              <w:right w:val="single" w:sz="4" w:space="0" w:color="auto"/>
            </w:tcBorders>
            <w:vAlign w:val="center"/>
          </w:tcPr>
          <w:p w:rsidR="00E06520" w:rsidRPr="00C2656B" w:rsidRDefault="00E06520" w:rsidP="00FF0C5F">
            <w:pPr>
              <w:spacing w:after="0" w:line="240" w:lineRule="auto"/>
              <w:rPr>
                <w:rFonts w:ascii="Times New Roman" w:eastAsia="Times New Roman" w:hAnsi="Times New Roman" w:cs="Times New Roman"/>
                <w:sz w:val="28"/>
                <w:szCs w:val="28"/>
              </w:rPr>
            </w:pPr>
          </w:p>
        </w:tc>
      </w:tr>
      <w:tr w:rsidR="00E06520" w:rsidRPr="00C2656B" w:rsidTr="00FF0C5F">
        <w:trPr>
          <w:trHeight w:val="300"/>
        </w:trPr>
        <w:tc>
          <w:tcPr>
            <w:tcW w:w="140" w:type="pct"/>
            <w:tcBorders>
              <w:top w:val="nil"/>
              <w:left w:val="single" w:sz="4" w:space="0" w:color="auto"/>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2738" w:type="pct"/>
            <w:tcBorders>
              <w:top w:val="nil"/>
              <w:left w:val="nil"/>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Нематериальные активы</w:t>
            </w:r>
          </w:p>
        </w:tc>
        <w:tc>
          <w:tcPr>
            <w:tcW w:w="684" w:type="pct"/>
            <w:vMerge/>
            <w:tcBorders>
              <w:top w:val="single" w:sz="4" w:space="0" w:color="auto"/>
              <w:left w:val="single" w:sz="4" w:space="0" w:color="auto"/>
              <w:bottom w:val="single" w:sz="4" w:space="0" w:color="000000"/>
              <w:right w:val="single" w:sz="8" w:space="0" w:color="000000"/>
            </w:tcBorders>
            <w:vAlign w:val="center"/>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1438" w:type="pct"/>
            <w:gridSpan w:val="7"/>
            <w:vMerge/>
            <w:tcBorders>
              <w:top w:val="single" w:sz="8" w:space="0" w:color="auto"/>
              <w:left w:val="single" w:sz="8" w:space="0" w:color="auto"/>
              <w:bottom w:val="single" w:sz="4" w:space="0" w:color="000000"/>
              <w:right w:val="single" w:sz="4" w:space="0" w:color="auto"/>
            </w:tcBorders>
            <w:vAlign w:val="center"/>
          </w:tcPr>
          <w:p w:rsidR="00E06520" w:rsidRPr="00C2656B" w:rsidRDefault="00E06520" w:rsidP="00FF0C5F">
            <w:pPr>
              <w:spacing w:after="0" w:line="240" w:lineRule="auto"/>
              <w:rPr>
                <w:rFonts w:ascii="Times New Roman" w:eastAsia="Times New Roman" w:hAnsi="Times New Roman" w:cs="Times New Roman"/>
                <w:sz w:val="28"/>
                <w:szCs w:val="28"/>
              </w:rPr>
            </w:pPr>
          </w:p>
        </w:tc>
      </w:tr>
      <w:tr w:rsidR="00E06520" w:rsidRPr="00C2656B" w:rsidTr="00FF0C5F">
        <w:trPr>
          <w:trHeight w:val="300"/>
        </w:trPr>
        <w:tc>
          <w:tcPr>
            <w:tcW w:w="140" w:type="pct"/>
            <w:tcBorders>
              <w:top w:val="nil"/>
              <w:left w:val="single" w:sz="4" w:space="0" w:color="auto"/>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2738" w:type="pct"/>
            <w:tcBorders>
              <w:top w:val="single" w:sz="4" w:space="0" w:color="auto"/>
              <w:left w:val="nil"/>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Результаты исследований и разработок</w:t>
            </w:r>
          </w:p>
        </w:tc>
        <w:tc>
          <w:tcPr>
            <w:tcW w:w="684" w:type="pct"/>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1120</w:t>
            </w:r>
          </w:p>
        </w:tc>
        <w:tc>
          <w:tcPr>
            <w:tcW w:w="1438" w:type="pct"/>
            <w:gridSpan w:val="7"/>
            <w:tcBorders>
              <w:top w:val="single" w:sz="4" w:space="0" w:color="auto"/>
              <w:left w:val="nil"/>
              <w:bottom w:val="single" w:sz="4" w:space="0" w:color="auto"/>
              <w:right w:val="single" w:sz="4" w:space="0" w:color="auto"/>
            </w:tcBorders>
            <w:tcMar>
              <w:top w:w="0" w:type="dxa"/>
              <w:left w:w="108" w:type="dxa"/>
              <w:bottom w:w="0" w:type="dxa"/>
              <w:right w:w="108" w:type="dxa"/>
            </w:tcMar>
            <w:vAlign w:val="bottom"/>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p>
        </w:tc>
      </w:tr>
      <w:tr w:rsidR="00E06520" w:rsidRPr="00C2656B" w:rsidTr="00FF0C5F">
        <w:trPr>
          <w:trHeight w:val="300"/>
        </w:trPr>
        <w:tc>
          <w:tcPr>
            <w:tcW w:w="140" w:type="pct"/>
            <w:tcBorders>
              <w:top w:val="nil"/>
              <w:left w:val="single" w:sz="4" w:space="0" w:color="auto"/>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2738" w:type="pct"/>
            <w:tcBorders>
              <w:top w:val="single" w:sz="4" w:space="0" w:color="auto"/>
              <w:left w:val="nil"/>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Основные средства</w:t>
            </w:r>
          </w:p>
        </w:tc>
        <w:tc>
          <w:tcPr>
            <w:tcW w:w="684" w:type="pct"/>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1130</w:t>
            </w:r>
          </w:p>
        </w:tc>
        <w:tc>
          <w:tcPr>
            <w:tcW w:w="1438" w:type="pct"/>
            <w:gridSpan w:val="7"/>
            <w:tcBorders>
              <w:top w:val="single" w:sz="4" w:space="0" w:color="auto"/>
              <w:left w:val="nil"/>
              <w:bottom w:val="single" w:sz="4" w:space="0" w:color="auto"/>
              <w:right w:val="single" w:sz="4" w:space="0" w:color="auto"/>
            </w:tcBorders>
            <w:tcMar>
              <w:top w:w="0" w:type="dxa"/>
              <w:left w:w="108" w:type="dxa"/>
              <w:bottom w:w="0" w:type="dxa"/>
              <w:right w:w="108" w:type="dxa"/>
            </w:tcMar>
            <w:vAlign w:val="bottom"/>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hAnsi="Times New Roman" w:cs="Times New Roman"/>
                <w:sz w:val="28"/>
                <w:szCs w:val="28"/>
              </w:rPr>
              <w:t>6 000 000</w:t>
            </w:r>
          </w:p>
        </w:tc>
      </w:tr>
      <w:tr w:rsidR="00E06520" w:rsidRPr="00C2656B" w:rsidTr="00FF0C5F">
        <w:trPr>
          <w:trHeight w:val="559"/>
        </w:trPr>
        <w:tc>
          <w:tcPr>
            <w:tcW w:w="140" w:type="pct"/>
            <w:tcBorders>
              <w:top w:val="nil"/>
              <w:left w:val="single" w:sz="4" w:space="0" w:color="auto"/>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2738" w:type="pct"/>
            <w:tcBorders>
              <w:top w:val="single" w:sz="4" w:space="0" w:color="auto"/>
              <w:left w:val="nil"/>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Доходные вложения в материальные ценности</w:t>
            </w:r>
          </w:p>
        </w:tc>
        <w:tc>
          <w:tcPr>
            <w:tcW w:w="684" w:type="pct"/>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1140</w:t>
            </w:r>
          </w:p>
        </w:tc>
        <w:tc>
          <w:tcPr>
            <w:tcW w:w="1438" w:type="pct"/>
            <w:gridSpan w:val="7"/>
            <w:tcBorders>
              <w:top w:val="single" w:sz="4" w:space="0" w:color="auto"/>
              <w:left w:val="nil"/>
              <w:bottom w:val="single" w:sz="4" w:space="0" w:color="auto"/>
              <w:right w:val="single" w:sz="4" w:space="0" w:color="auto"/>
            </w:tcBorders>
            <w:tcMar>
              <w:top w:w="0" w:type="dxa"/>
              <w:left w:w="108" w:type="dxa"/>
              <w:bottom w:w="0" w:type="dxa"/>
              <w:right w:w="108" w:type="dxa"/>
            </w:tcMar>
            <w:vAlign w:val="bottom"/>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p>
        </w:tc>
      </w:tr>
      <w:tr w:rsidR="00E06520" w:rsidRPr="00C2656B" w:rsidTr="00FF0C5F">
        <w:trPr>
          <w:trHeight w:val="300"/>
        </w:trPr>
        <w:tc>
          <w:tcPr>
            <w:tcW w:w="140" w:type="pct"/>
            <w:tcBorders>
              <w:top w:val="nil"/>
              <w:left w:val="single" w:sz="4" w:space="0" w:color="auto"/>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2738" w:type="pct"/>
            <w:tcBorders>
              <w:top w:val="single" w:sz="4" w:space="0" w:color="auto"/>
              <w:left w:val="nil"/>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Финансовые вложения</w:t>
            </w:r>
          </w:p>
        </w:tc>
        <w:tc>
          <w:tcPr>
            <w:tcW w:w="684" w:type="pct"/>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1150</w:t>
            </w:r>
          </w:p>
        </w:tc>
        <w:tc>
          <w:tcPr>
            <w:tcW w:w="1438" w:type="pct"/>
            <w:gridSpan w:val="7"/>
            <w:tcBorders>
              <w:top w:val="single" w:sz="4" w:space="0" w:color="auto"/>
              <w:left w:val="nil"/>
              <w:bottom w:val="single" w:sz="4" w:space="0" w:color="auto"/>
              <w:right w:val="single" w:sz="4" w:space="0" w:color="auto"/>
            </w:tcBorders>
            <w:tcMar>
              <w:top w:w="0" w:type="dxa"/>
              <w:left w:w="108" w:type="dxa"/>
              <w:bottom w:w="0" w:type="dxa"/>
              <w:right w:w="108" w:type="dxa"/>
            </w:tcMar>
            <w:vAlign w:val="bottom"/>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p>
        </w:tc>
      </w:tr>
      <w:tr w:rsidR="00E06520" w:rsidRPr="00C2656B" w:rsidTr="00FF0C5F">
        <w:trPr>
          <w:trHeight w:val="300"/>
        </w:trPr>
        <w:tc>
          <w:tcPr>
            <w:tcW w:w="140" w:type="pct"/>
            <w:tcBorders>
              <w:top w:val="nil"/>
              <w:left w:val="single" w:sz="4" w:space="0" w:color="auto"/>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2738" w:type="pct"/>
            <w:tcBorders>
              <w:top w:val="single" w:sz="4" w:space="0" w:color="auto"/>
              <w:left w:val="nil"/>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Отложенные налоговые активы</w:t>
            </w:r>
          </w:p>
        </w:tc>
        <w:tc>
          <w:tcPr>
            <w:tcW w:w="684" w:type="pct"/>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1160</w:t>
            </w:r>
          </w:p>
        </w:tc>
        <w:tc>
          <w:tcPr>
            <w:tcW w:w="1438" w:type="pct"/>
            <w:gridSpan w:val="7"/>
            <w:tcBorders>
              <w:top w:val="single" w:sz="4" w:space="0" w:color="auto"/>
              <w:left w:val="nil"/>
              <w:bottom w:val="single" w:sz="4" w:space="0" w:color="auto"/>
              <w:right w:val="single" w:sz="4" w:space="0" w:color="auto"/>
            </w:tcBorders>
            <w:tcMar>
              <w:top w:w="0" w:type="dxa"/>
              <w:left w:w="108" w:type="dxa"/>
              <w:bottom w:w="0" w:type="dxa"/>
              <w:right w:w="108" w:type="dxa"/>
            </w:tcMar>
            <w:vAlign w:val="bottom"/>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p>
        </w:tc>
      </w:tr>
      <w:tr w:rsidR="00E06520" w:rsidRPr="00C2656B" w:rsidTr="00FF0C5F">
        <w:trPr>
          <w:trHeight w:val="300"/>
        </w:trPr>
        <w:tc>
          <w:tcPr>
            <w:tcW w:w="140" w:type="pct"/>
            <w:tcBorders>
              <w:top w:val="nil"/>
              <w:left w:val="single" w:sz="4" w:space="0" w:color="auto"/>
              <w:bottom w:val="single" w:sz="8" w:space="0" w:color="auto"/>
              <w:right w:val="nil"/>
            </w:tcBorders>
            <w:tcMar>
              <w:top w:w="0" w:type="dxa"/>
              <w:left w:w="108" w:type="dxa"/>
              <w:bottom w:w="0" w:type="dxa"/>
              <w:right w:w="108" w:type="dxa"/>
            </w:tcMar>
            <w:vAlign w:val="center"/>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2738" w:type="pct"/>
            <w:tcBorders>
              <w:top w:val="single" w:sz="4" w:space="0" w:color="auto"/>
              <w:left w:val="nil"/>
              <w:bottom w:val="single" w:sz="8" w:space="0" w:color="auto"/>
              <w:right w:val="nil"/>
            </w:tcBorders>
            <w:tcMar>
              <w:top w:w="0" w:type="dxa"/>
              <w:left w:w="108" w:type="dxa"/>
              <w:bottom w:w="0" w:type="dxa"/>
              <w:right w:w="108" w:type="dxa"/>
            </w:tcMar>
            <w:vAlign w:val="center"/>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Прочие внеоборотные активы</w:t>
            </w:r>
          </w:p>
        </w:tc>
        <w:tc>
          <w:tcPr>
            <w:tcW w:w="684" w:type="pct"/>
            <w:tcBorders>
              <w:top w:val="single" w:sz="4" w:space="0" w:color="auto"/>
              <w:left w:val="single" w:sz="4" w:space="0" w:color="auto"/>
              <w:bottom w:val="single" w:sz="8" w:space="0" w:color="auto"/>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1170</w:t>
            </w:r>
          </w:p>
        </w:tc>
        <w:tc>
          <w:tcPr>
            <w:tcW w:w="1438" w:type="pct"/>
            <w:gridSpan w:val="7"/>
            <w:tcBorders>
              <w:top w:val="single" w:sz="4" w:space="0" w:color="auto"/>
              <w:left w:val="nil"/>
              <w:bottom w:val="single" w:sz="8" w:space="0" w:color="auto"/>
              <w:right w:val="single" w:sz="4" w:space="0" w:color="auto"/>
            </w:tcBorders>
            <w:tcMar>
              <w:top w:w="0" w:type="dxa"/>
              <w:left w:w="108" w:type="dxa"/>
              <w:bottom w:w="0" w:type="dxa"/>
              <w:right w:w="108" w:type="dxa"/>
            </w:tcMar>
            <w:vAlign w:val="center"/>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p>
        </w:tc>
      </w:tr>
      <w:tr w:rsidR="00E06520" w:rsidRPr="00C2656B" w:rsidTr="00FF0C5F">
        <w:trPr>
          <w:trHeight w:val="300"/>
        </w:trPr>
        <w:tc>
          <w:tcPr>
            <w:tcW w:w="140" w:type="pct"/>
            <w:tcBorders>
              <w:top w:val="nil"/>
              <w:left w:val="single" w:sz="4" w:space="0" w:color="auto"/>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2738" w:type="pct"/>
            <w:tcBorders>
              <w:top w:val="nil"/>
              <w:left w:val="nil"/>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Итого по разделу I</w:t>
            </w:r>
          </w:p>
        </w:tc>
        <w:tc>
          <w:tcPr>
            <w:tcW w:w="684" w:type="pct"/>
            <w:tcBorders>
              <w:top w:val="single" w:sz="8" w:space="0" w:color="auto"/>
              <w:left w:val="single" w:sz="4" w:space="0" w:color="auto"/>
              <w:bottom w:val="single" w:sz="4" w:space="0" w:color="auto"/>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1100</w:t>
            </w:r>
          </w:p>
        </w:tc>
        <w:tc>
          <w:tcPr>
            <w:tcW w:w="1438" w:type="pct"/>
            <w:gridSpan w:val="7"/>
            <w:tcBorders>
              <w:top w:val="single" w:sz="8" w:space="0" w:color="auto"/>
              <w:left w:val="nil"/>
              <w:bottom w:val="single" w:sz="8" w:space="0" w:color="auto"/>
              <w:right w:val="single" w:sz="4" w:space="0" w:color="auto"/>
            </w:tcBorders>
            <w:tcMar>
              <w:top w:w="0" w:type="dxa"/>
              <w:left w:w="108" w:type="dxa"/>
              <w:bottom w:w="0" w:type="dxa"/>
              <w:right w:w="108" w:type="dxa"/>
            </w:tcMar>
            <w:vAlign w:val="bottom"/>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hAnsi="Times New Roman" w:cs="Times New Roman"/>
                <w:sz w:val="28"/>
                <w:szCs w:val="28"/>
              </w:rPr>
              <w:t>6 000 000</w:t>
            </w:r>
          </w:p>
        </w:tc>
      </w:tr>
      <w:tr w:rsidR="00E06520" w:rsidRPr="00C2656B" w:rsidTr="00FF0C5F">
        <w:trPr>
          <w:trHeight w:val="300"/>
        </w:trPr>
        <w:tc>
          <w:tcPr>
            <w:tcW w:w="2878" w:type="pct"/>
            <w:gridSpan w:val="2"/>
            <w:tcBorders>
              <w:top w:val="nil"/>
              <w:left w:val="single" w:sz="4" w:space="0" w:color="auto"/>
              <w:bottom w:val="nil"/>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b/>
                <w:bCs/>
                <w:sz w:val="28"/>
                <w:szCs w:val="28"/>
              </w:rPr>
              <w:t>II. ОБОРОТНЫЕ АКТИВЫ</w:t>
            </w:r>
          </w:p>
        </w:tc>
        <w:tc>
          <w:tcPr>
            <w:tcW w:w="684" w:type="pct"/>
            <w:vMerge w:val="restart"/>
            <w:tcBorders>
              <w:top w:val="single" w:sz="4" w:space="0" w:color="auto"/>
              <w:left w:val="single" w:sz="4" w:space="0" w:color="auto"/>
              <w:bottom w:val="single" w:sz="4" w:space="0" w:color="000000"/>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1210</w:t>
            </w:r>
          </w:p>
        </w:tc>
        <w:tc>
          <w:tcPr>
            <w:tcW w:w="1438" w:type="pct"/>
            <w:gridSpan w:val="7"/>
            <w:vMerge w:val="restart"/>
            <w:tcBorders>
              <w:top w:val="nil"/>
              <w:left w:val="single" w:sz="8" w:space="0" w:color="auto"/>
              <w:bottom w:val="single" w:sz="4" w:space="0" w:color="000000"/>
              <w:right w:val="single" w:sz="4" w:space="0" w:color="auto"/>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hAnsi="Times New Roman" w:cs="Times New Roman"/>
                <w:sz w:val="28"/>
                <w:szCs w:val="28"/>
              </w:rPr>
              <w:t>3 084 500</w:t>
            </w:r>
          </w:p>
        </w:tc>
      </w:tr>
      <w:tr w:rsidR="00E06520" w:rsidRPr="00C2656B" w:rsidTr="00FF0C5F">
        <w:trPr>
          <w:trHeight w:val="300"/>
        </w:trPr>
        <w:tc>
          <w:tcPr>
            <w:tcW w:w="140" w:type="pct"/>
            <w:tcBorders>
              <w:top w:val="nil"/>
              <w:left w:val="single" w:sz="4" w:space="0" w:color="auto"/>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2738" w:type="pct"/>
            <w:tcBorders>
              <w:top w:val="nil"/>
              <w:left w:val="nil"/>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Запасы</w:t>
            </w:r>
          </w:p>
        </w:tc>
        <w:tc>
          <w:tcPr>
            <w:tcW w:w="684" w:type="pct"/>
            <w:vMerge/>
            <w:tcBorders>
              <w:top w:val="single" w:sz="4" w:space="0" w:color="auto"/>
              <w:left w:val="single" w:sz="4" w:space="0" w:color="auto"/>
              <w:bottom w:val="single" w:sz="4" w:space="0" w:color="000000"/>
              <w:right w:val="single" w:sz="8" w:space="0" w:color="000000"/>
            </w:tcBorders>
            <w:vAlign w:val="center"/>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1438" w:type="pct"/>
            <w:gridSpan w:val="7"/>
            <w:vMerge/>
            <w:tcBorders>
              <w:top w:val="nil"/>
              <w:left w:val="single" w:sz="8" w:space="0" w:color="auto"/>
              <w:bottom w:val="single" w:sz="4" w:space="0" w:color="000000"/>
              <w:right w:val="single" w:sz="4" w:space="0" w:color="auto"/>
            </w:tcBorders>
            <w:vAlign w:val="center"/>
            <w:hideMark/>
          </w:tcPr>
          <w:p w:rsidR="00E06520" w:rsidRPr="00C2656B" w:rsidRDefault="00E06520" w:rsidP="00FF0C5F">
            <w:pPr>
              <w:spacing w:after="0" w:line="240" w:lineRule="auto"/>
              <w:rPr>
                <w:rFonts w:ascii="Times New Roman" w:eastAsia="Times New Roman" w:hAnsi="Times New Roman" w:cs="Times New Roman"/>
                <w:sz w:val="28"/>
                <w:szCs w:val="28"/>
              </w:rPr>
            </w:pPr>
          </w:p>
        </w:tc>
      </w:tr>
      <w:tr w:rsidR="00E06520" w:rsidRPr="00C2656B" w:rsidTr="00FF0C5F">
        <w:trPr>
          <w:trHeight w:val="559"/>
        </w:trPr>
        <w:tc>
          <w:tcPr>
            <w:tcW w:w="140" w:type="pct"/>
            <w:tcBorders>
              <w:top w:val="nil"/>
              <w:left w:val="single" w:sz="4" w:space="0" w:color="auto"/>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2738" w:type="pct"/>
            <w:tcBorders>
              <w:top w:val="single" w:sz="4" w:space="0" w:color="auto"/>
              <w:left w:val="nil"/>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Налог на добавленную стоимость по приобретенным ценностям</w:t>
            </w:r>
          </w:p>
        </w:tc>
        <w:tc>
          <w:tcPr>
            <w:tcW w:w="684" w:type="pct"/>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1220</w:t>
            </w:r>
          </w:p>
        </w:tc>
        <w:tc>
          <w:tcPr>
            <w:tcW w:w="1438" w:type="pct"/>
            <w:gridSpan w:val="7"/>
            <w:tcBorders>
              <w:top w:val="single" w:sz="4" w:space="0" w:color="auto"/>
              <w:left w:val="nil"/>
              <w:bottom w:val="single" w:sz="4" w:space="0" w:color="auto"/>
              <w:right w:val="single" w:sz="4" w:space="0" w:color="auto"/>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p>
        </w:tc>
      </w:tr>
      <w:tr w:rsidR="00E06520" w:rsidRPr="00C2656B" w:rsidTr="00FF0C5F">
        <w:trPr>
          <w:trHeight w:val="300"/>
        </w:trPr>
        <w:tc>
          <w:tcPr>
            <w:tcW w:w="140" w:type="pct"/>
            <w:tcBorders>
              <w:top w:val="nil"/>
              <w:left w:val="single" w:sz="4" w:space="0" w:color="auto"/>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2738" w:type="pct"/>
            <w:tcBorders>
              <w:top w:val="single" w:sz="4" w:space="0" w:color="auto"/>
              <w:left w:val="nil"/>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Дебиторская задолженность</w:t>
            </w:r>
          </w:p>
        </w:tc>
        <w:tc>
          <w:tcPr>
            <w:tcW w:w="684" w:type="pct"/>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1230</w:t>
            </w:r>
          </w:p>
        </w:tc>
        <w:tc>
          <w:tcPr>
            <w:tcW w:w="1438" w:type="pct"/>
            <w:gridSpan w:val="7"/>
            <w:tcBorders>
              <w:top w:val="single" w:sz="4" w:space="0" w:color="auto"/>
              <w:left w:val="nil"/>
              <w:bottom w:val="single" w:sz="4" w:space="0" w:color="auto"/>
              <w:right w:val="single" w:sz="4" w:space="0" w:color="auto"/>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hAnsi="Times New Roman" w:cs="Times New Roman"/>
                <w:sz w:val="28"/>
                <w:szCs w:val="28"/>
              </w:rPr>
              <w:t>20 000</w:t>
            </w:r>
          </w:p>
        </w:tc>
      </w:tr>
      <w:tr w:rsidR="00E06520" w:rsidRPr="00C2656B" w:rsidTr="00FF0C5F">
        <w:trPr>
          <w:trHeight w:val="559"/>
        </w:trPr>
        <w:tc>
          <w:tcPr>
            <w:tcW w:w="140" w:type="pct"/>
            <w:tcBorders>
              <w:top w:val="nil"/>
              <w:left w:val="single" w:sz="4" w:space="0" w:color="auto"/>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2738" w:type="pct"/>
            <w:tcBorders>
              <w:top w:val="single" w:sz="4" w:space="0" w:color="auto"/>
              <w:left w:val="nil"/>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Финансовые вложения (за исключением денежных эквивалентов)</w:t>
            </w:r>
          </w:p>
        </w:tc>
        <w:tc>
          <w:tcPr>
            <w:tcW w:w="684" w:type="pct"/>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1240</w:t>
            </w:r>
          </w:p>
        </w:tc>
        <w:tc>
          <w:tcPr>
            <w:tcW w:w="1438" w:type="pct"/>
            <w:gridSpan w:val="7"/>
            <w:tcBorders>
              <w:top w:val="single" w:sz="4" w:space="0" w:color="auto"/>
              <w:left w:val="nil"/>
              <w:bottom w:val="single" w:sz="4" w:space="0" w:color="auto"/>
              <w:right w:val="single" w:sz="4" w:space="0" w:color="auto"/>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p>
        </w:tc>
      </w:tr>
      <w:tr w:rsidR="00E06520" w:rsidRPr="00C2656B" w:rsidTr="00FF0C5F">
        <w:trPr>
          <w:trHeight w:val="559"/>
        </w:trPr>
        <w:tc>
          <w:tcPr>
            <w:tcW w:w="140" w:type="pct"/>
            <w:tcBorders>
              <w:top w:val="nil"/>
              <w:left w:val="single" w:sz="4" w:space="0" w:color="auto"/>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2738" w:type="pct"/>
            <w:tcBorders>
              <w:top w:val="single" w:sz="4" w:space="0" w:color="auto"/>
              <w:left w:val="nil"/>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Денежные средства и денежные эквиваленты</w:t>
            </w:r>
          </w:p>
        </w:tc>
        <w:tc>
          <w:tcPr>
            <w:tcW w:w="684" w:type="pct"/>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1250</w:t>
            </w:r>
          </w:p>
        </w:tc>
        <w:tc>
          <w:tcPr>
            <w:tcW w:w="1438" w:type="pct"/>
            <w:gridSpan w:val="7"/>
            <w:tcBorders>
              <w:top w:val="single" w:sz="4" w:space="0" w:color="auto"/>
              <w:left w:val="nil"/>
              <w:bottom w:val="single" w:sz="4" w:space="0" w:color="auto"/>
              <w:right w:val="single" w:sz="4" w:space="0" w:color="auto"/>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hAnsi="Times New Roman" w:cs="Times New Roman"/>
                <w:sz w:val="28"/>
                <w:szCs w:val="28"/>
              </w:rPr>
              <w:t>41 000</w:t>
            </w:r>
          </w:p>
        </w:tc>
      </w:tr>
      <w:tr w:rsidR="00E06520" w:rsidRPr="00C2656B" w:rsidTr="00FF0C5F">
        <w:trPr>
          <w:trHeight w:val="300"/>
        </w:trPr>
        <w:tc>
          <w:tcPr>
            <w:tcW w:w="140" w:type="pct"/>
            <w:tcBorders>
              <w:top w:val="nil"/>
              <w:left w:val="single" w:sz="4" w:space="0" w:color="auto"/>
              <w:bottom w:val="single" w:sz="8" w:space="0" w:color="auto"/>
              <w:right w:val="nil"/>
            </w:tcBorders>
            <w:tcMar>
              <w:top w:w="0" w:type="dxa"/>
              <w:left w:w="108" w:type="dxa"/>
              <w:bottom w:w="0" w:type="dxa"/>
              <w:right w:w="108" w:type="dxa"/>
            </w:tcMar>
            <w:vAlign w:val="center"/>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2738" w:type="pct"/>
            <w:tcBorders>
              <w:top w:val="single" w:sz="4" w:space="0" w:color="auto"/>
              <w:left w:val="nil"/>
              <w:bottom w:val="single" w:sz="8" w:space="0" w:color="auto"/>
              <w:right w:val="nil"/>
            </w:tcBorders>
            <w:tcMar>
              <w:top w:w="0" w:type="dxa"/>
              <w:left w:w="108" w:type="dxa"/>
              <w:bottom w:w="0" w:type="dxa"/>
              <w:right w:w="108" w:type="dxa"/>
            </w:tcMar>
            <w:vAlign w:val="center"/>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Прочие оборотные активы</w:t>
            </w:r>
          </w:p>
        </w:tc>
        <w:tc>
          <w:tcPr>
            <w:tcW w:w="684" w:type="pct"/>
            <w:tcBorders>
              <w:top w:val="single" w:sz="4" w:space="0" w:color="auto"/>
              <w:left w:val="single" w:sz="4" w:space="0" w:color="auto"/>
              <w:bottom w:val="single" w:sz="8" w:space="0" w:color="auto"/>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1260</w:t>
            </w:r>
          </w:p>
        </w:tc>
        <w:tc>
          <w:tcPr>
            <w:tcW w:w="1438" w:type="pct"/>
            <w:gridSpan w:val="7"/>
            <w:tcBorders>
              <w:top w:val="single" w:sz="4" w:space="0" w:color="auto"/>
              <w:left w:val="nil"/>
              <w:bottom w:val="single" w:sz="8" w:space="0" w:color="auto"/>
              <w:right w:val="single" w:sz="4" w:space="0" w:color="auto"/>
            </w:tcBorders>
            <w:tcMar>
              <w:top w:w="0" w:type="dxa"/>
              <w:left w:w="108" w:type="dxa"/>
              <w:bottom w:w="0" w:type="dxa"/>
              <w:right w:w="108" w:type="dxa"/>
            </w:tcMar>
            <w:vAlign w:val="center"/>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p>
        </w:tc>
      </w:tr>
      <w:tr w:rsidR="00E06520" w:rsidRPr="00C2656B" w:rsidTr="00FF0C5F">
        <w:trPr>
          <w:trHeight w:val="300"/>
        </w:trPr>
        <w:tc>
          <w:tcPr>
            <w:tcW w:w="140" w:type="pct"/>
            <w:tcBorders>
              <w:top w:val="nil"/>
              <w:left w:val="single" w:sz="4" w:space="0" w:color="auto"/>
              <w:bottom w:val="single" w:sz="4" w:space="0" w:color="auto"/>
              <w:right w:val="nil"/>
            </w:tcBorders>
            <w:tcMar>
              <w:top w:w="0" w:type="dxa"/>
              <w:left w:w="108" w:type="dxa"/>
              <w:bottom w:w="0" w:type="dxa"/>
              <w:right w:w="108" w:type="dxa"/>
            </w:tcMar>
            <w:vAlign w:val="center"/>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2738" w:type="pct"/>
            <w:tcBorders>
              <w:top w:val="nil"/>
              <w:left w:val="nil"/>
              <w:bottom w:val="single" w:sz="4" w:space="0" w:color="auto"/>
              <w:right w:val="nil"/>
            </w:tcBorders>
            <w:tcMar>
              <w:top w:w="0" w:type="dxa"/>
              <w:left w:w="108" w:type="dxa"/>
              <w:bottom w:w="0" w:type="dxa"/>
              <w:right w:w="108" w:type="dxa"/>
            </w:tcMar>
            <w:vAlign w:val="center"/>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Итого по разделу II</w:t>
            </w:r>
          </w:p>
        </w:tc>
        <w:tc>
          <w:tcPr>
            <w:tcW w:w="684" w:type="pct"/>
            <w:tcBorders>
              <w:top w:val="single" w:sz="8" w:space="0" w:color="auto"/>
              <w:left w:val="single" w:sz="4" w:space="0" w:color="auto"/>
              <w:bottom w:val="single" w:sz="4" w:space="0" w:color="auto"/>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1200</w:t>
            </w:r>
          </w:p>
        </w:tc>
        <w:tc>
          <w:tcPr>
            <w:tcW w:w="1438" w:type="pct"/>
            <w:gridSpan w:val="7"/>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3 145 500</w:t>
            </w:r>
          </w:p>
        </w:tc>
      </w:tr>
      <w:tr w:rsidR="00E06520" w:rsidRPr="00C2656B" w:rsidTr="00FF0C5F">
        <w:trPr>
          <w:trHeight w:val="300"/>
        </w:trPr>
        <w:tc>
          <w:tcPr>
            <w:tcW w:w="140" w:type="pct"/>
            <w:tcBorders>
              <w:top w:val="nil"/>
              <w:left w:val="single" w:sz="4" w:space="0" w:color="auto"/>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2738" w:type="pct"/>
            <w:tcBorders>
              <w:top w:val="single" w:sz="4" w:space="0" w:color="auto"/>
              <w:left w:val="nil"/>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b/>
                <w:bCs/>
                <w:sz w:val="28"/>
                <w:szCs w:val="28"/>
              </w:rPr>
              <w:t>БАЛАНС</w:t>
            </w:r>
          </w:p>
        </w:tc>
        <w:tc>
          <w:tcPr>
            <w:tcW w:w="684" w:type="pct"/>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1600</w:t>
            </w:r>
          </w:p>
        </w:tc>
        <w:tc>
          <w:tcPr>
            <w:tcW w:w="1438" w:type="pct"/>
            <w:gridSpan w:val="7"/>
            <w:tcBorders>
              <w:top w:val="nil"/>
              <w:left w:val="nil"/>
              <w:bottom w:val="single" w:sz="8" w:space="0" w:color="auto"/>
              <w:right w:val="single" w:sz="4" w:space="0" w:color="auto"/>
            </w:tcBorders>
            <w:tcMar>
              <w:top w:w="0" w:type="dxa"/>
              <w:left w:w="108" w:type="dxa"/>
              <w:bottom w:w="0" w:type="dxa"/>
              <w:right w:w="108" w:type="dxa"/>
            </w:tcMar>
            <w:vAlign w:val="bottom"/>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hAnsi="Times New Roman" w:cs="Times New Roman"/>
                <w:sz w:val="28"/>
                <w:szCs w:val="28"/>
              </w:rPr>
              <w:t>9 145 500</w:t>
            </w:r>
          </w:p>
        </w:tc>
      </w:tr>
    </w:tbl>
    <w:p w:rsidR="00E06520" w:rsidRPr="00C2656B" w:rsidRDefault="00E06520" w:rsidP="00E06520">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Пассив баланса</w:t>
      </w:r>
    </w:p>
    <w:tbl>
      <w:tblPr>
        <w:tblW w:w="9620" w:type="dxa"/>
        <w:tblInd w:w="103" w:type="dxa"/>
        <w:tblCellMar>
          <w:left w:w="0" w:type="dxa"/>
          <w:right w:w="0" w:type="dxa"/>
        </w:tblCellMar>
        <w:tblLook w:val="04A0" w:firstRow="1" w:lastRow="0" w:firstColumn="1" w:lastColumn="0" w:noHBand="0" w:noVBand="1"/>
      </w:tblPr>
      <w:tblGrid>
        <w:gridCol w:w="228"/>
        <w:gridCol w:w="5047"/>
        <w:gridCol w:w="1248"/>
        <w:gridCol w:w="227"/>
        <w:gridCol w:w="227"/>
        <w:gridCol w:w="227"/>
        <w:gridCol w:w="227"/>
        <w:gridCol w:w="556"/>
        <w:gridCol w:w="17"/>
        <w:gridCol w:w="885"/>
        <w:gridCol w:w="252"/>
        <w:gridCol w:w="252"/>
        <w:gridCol w:w="227"/>
      </w:tblGrid>
      <w:tr w:rsidR="00E06520" w:rsidRPr="00C2656B" w:rsidTr="00FF0C5F">
        <w:trPr>
          <w:trHeight w:val="402"/>
        </w:trPr>
        <w:tc>
          <w:tcPr>
            <w:tcW w:w="5275" w:type="dxa"/>
            <w:gridSpan w:val="2"/>
            <w:vMerge w:val="restart"/>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vAlign w:val="center"/>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 xml:space="preserve">Наименование показателя </w:t>
            </w:r>
          </w:p>
        </w:tc>
        <w:tc>
          <w:tcPr>
            <w:tcW w:w="1248" w:type="dxa"/>
            <w:vMerge w:val="restart"/>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vAlign w:val="center"/>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Код</w:t>
            </w:r>
          </w:p>
        </w:tc>
        <w:tc>
          <w:tcPr>
            <w:tcW w:w="227" w:type="dxa"/>
            <w:tcBorders>
              <w:top w:val="single" w:sz="4" w:space="0" w:color="auto"/>
              <w:left w:val="nil"/>
              <w:bottom w:val="nil"/>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227" w:type="dxa"/>
            <w:tcBorders>
              <w:top w:val="single" w:sz="4" w:space="0" w:color="auto"/>
              <w:left w:val="nil"/>
              <w:bottom w:val="nil"/>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227" w:type="dxa"/>
            <w:tcBorders>
              <w:top w:val="single" w:sz="4" w:space="0" w:color="auto"/>
              <w:left w:val="nil"/>
              <w:bottom w:val="nil"/>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227" w:type="dxa"/>
            <w:tcBorders>
              <w:top w:val="single" w:sz="4" w:space="0" w:color="auto"/>
              <w:left w:val="nil"/>
              <w:bottom w:val="nil"/>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556" w:type="dxa"/>
            <w:tcBorders>
              <w:top w:val="single" w:sz="4" w:space="0" w:color="auto"/>
              <w:left w:val="nil"/>
              <w:bottom w:val="nil"/>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right"/>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 xml:space="preserve">На </w:t>
            </w:r>
          </w:p>
        </w:tc>
        <w:tc>
          <w:tcPr>
            <w:tcW w:w="1406" w:type="dxa"/>
            <w:gridSpan w:val="4"/>
            <w:tcBorders>
              <w:top w:val="single" w:sz="4" w:space="0" w:color="auto"/>
              <w:left w:val="nil"/>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227" w:type="dxa"/>
            <w:tcBorders>
              <w:top w:val="single" w:sz="4" w:space="0" w:color="auto"/>
              <w:left w:val="nil"/>
              <w:bottom w:val="nil"/>
              <w:right w:val="single" w:sz="4" w:space="0" w:color="auto"/>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r>
      <w:tr w:rsidR="00E06520" w:rsidRPr="00C2656B" w:rsidTr="00FF0C5F">
        <w:trPr>
          <w:trHeight w:val="270"/>
        </w:trPr>
        <w:tc>
          <w:tcPr>
            <w:tcW w:w="5275" w:type="dxa"/>
            <w:gridSpan w:val="2"/>
            <w:vMerge/>
            <w:tcBorders>
              <w:top w:val="single" w:sz="4" w:space="0" w:color="auto"/>
              <w:left w:val="single" w:sz="4" w:space="0" w:color="auto"/>
              <w:bottom w:val="single" w:sz="4" w:space="0" w:color="000000"/>
              <w:right w:val="single" w:sz="4" w:space="0" w:color="000000"/>
            </w:tcBorders>
            <w:vAlign w:val="center"/>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1248" w:type="dxa"/>
            <w:vMerge/>
            <w:tcBorders>
              <w:top w:val="single" w:sz="4" w:space="0" w:color="auto"/>
              <w:left w:val="single" w:sz="4" w:space="0" w:color="auto"/>
              <w:bottom w:val="single" w:sz="4" w:space="0" w:color="000000"/>
              <w:right w:val="single" w:sz="4" w:space="0" w:color="000000"/>
            </w:tcBorders>
            <w:vAlign w:val="center"/>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1481" w:type="dxa"/>
            <w:gridSpan w:val="6"/>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right"/>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20</w:t>
            </w:r>
          </w:p>
        </w:tc>
        <w:tc>
          <w:tcPr>
            <w:tcW w:w="885" w:type="dxa"/>
            <w:tcBorders>
              <w:top w:val="single" w:sz="4" w:space="0" w:color="auto"/>
              <w:left w:val="nil"/>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504" w:type="dxa"/>
            <w:gridSpan w:val="2"/>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г.</w:t>
            </w:r>
          </w:p>
        </w:tc>
        <w:tc>
          <w:tcPr>
            <w:tcW w:w="227" w:type="dxa"/>
            <w:tcBorders>
              <w:top w:val="nil"/>
              <w:left w:val="nil"/>
              <w:bottom w:val="nil"/>
              <w:right w:val="single" w:sz="4" w:space="0" w:color="auto"/>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r>
      <w:tr w:rsidR="00E06520" w:rsidRPr="00C2656B" w:rsidTr="00FF0C5F">
        <w:trPr>
          <w:trHeight w:val="150"/>
        </w:trPr>
        <w:tc>
          <w:tcPr>
            <w:tcW w:w="5275" w:type="dxa"/>
            <w:gridSpan w:val="2"/>
            <w:vMerge/>
            <w:tcBorders>
              <w:top w:val="single" w:sz="4" w:space="0" w:color="auto"/>
              <w:left w:val="single" w:sz="4" w:space="0" w:color="auto"/>
              <w:bottom w:val="single" w:sz="4" w:space="0" w:color="000000"/>
              <w:right w:val="single" w:sz="4" w:space="0" w:color="000000"/>
            </w:tcBorders>
            <w:vAlign w:val="center"/>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1248" w:type="dxa"/>
            <w:vMerge/>
            <w:tcBorders>
              <w:top w:val="single" w:sz="4" w:space="0" w:color="auto"/>
              <w:left w:val="single" w:sz="4" w:space="0" w:color="auto"/>
              <w:bottom w:val="single" w:sz="4" w:space="0" w:color="000000"/>
              <w:right w:val="single" w:sz="4" w:space="0" w:color="000000"/>
            </w:tcBorders>
            <w:vAlign w:val="center"/>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3097" w:type="dxa"/>
            <w:gridSpan w:val="10"/>
            <w:tcBorders>
              <w:top w:val="nil"/>
              <w:left w:val="nil"/>
              <w:bottom w:val="nil"/>
              <w:right w:val="single" w:sz="4" w:space="0" w:color="000000"/>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r>
      <w:tr w:rsidR="00E06520" w:rsidRPr="00C2656B" w:rsidTr="00FF0C5F">
        <w:trPr>
          <w:trHeight w:val="240"/>
        </w:trPr>
        <w:tc>
          <w:tcPr>
            <w:tcW w:w="5275" w:type="dxa"/>
            <w:gridSpan w:val="2"/>
            <w:tcBorders>
              <w:top w:val="single" w:sz="4" w:space="0" w:color="auto"/>
              <w:left w:val="single" w:sz="4" w:space="0" w:color="auto"/>
              <w:bottom w:val="nil"/>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b/>
                <w:bCs/>
                <w:sz w:val="28"/>
                <w:szCs w:val="28"/>
              </w:rPr>
              <w:t>ПАССИВ</w:t>
            </w:r>
          </w:p>
        </w:tc>
        <w:tc>
          <w:tcPr>
            <w:tcW w:w="1248" w:type="dxa"/>
            <w:vMerge w:val="restart"/>
            <w:tcBorders>
              <w:top w:val="single" w:sz="4" w:space="0" w:color="auto"/>
              <w:left w:val="single" w:sz="4" w:space="0" w:color="auto"/>
              <w:bottom w:val="single" w:sz="4" w:space="0" w:color="000000"/>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1310</w:t>
            </w:r>
          </w:p>
        </w:tc>
        <w:tc>
          <w:tcPr>
            <w:tcW w:w="3097" w:type="dxa"/>
            <w:gridSpan w:val="10"/>
            <w:vMerge w:val="restart"/>
            <w:tcBorders>
              <w:top w:val="single" w:sz="8" w:space="0" w:color="auto"/>
              <w:left w:val="single" w:sz="8" w:space="0" w:color="auto"/>
              <w:bottom w:val="single" w:sz="4" w:space="0" w:color="000000"/>
              <w:right w:val="single" w:sz="4" w:space="0" w:color="000000"/>
            </w:tcBorders>
            <w:tcMar>
              <w:top w:w="0" w:type="dxa"/>
              <w:left w:w="108" w:type="dxa"/>
              <w:bottom w:w="0" w:type="dxa"/>
              <w:right w:w="108" w:type="dxa"/>
            </w:tcMar>
            <w:vAlign w:val="bottom"/>
          </w:tcPr>
          <w:p w:rsidR="00E06520" w:rsidRPr="00C2656B" w:rsidRDefault="00E06520" w:rsidP="00FF0C5F">
            <w:pPr>
              <w:spacing w:before="100" w:beforeAutospacing="1" w:after="100" w:afterAutospacing="1" w:line="240" w:lineRule="auto"/>
              <w:jc w:val="center"/>
              <w:rPr>
                <w:rFonts w:ascii="Times New Roman" w:hAnsi="Times New Roman" w:cs="Times New Roman"/>
                <w:sz w:val="28"/>
                <w:szCs w:val="28"/>
              </w:rPr>
            </w:pPr>
            <w:r w:rsidRPr="00C2656B">
              <w:rPr>
                <w:rFonts w:ascii="Times New Roman" w:hAnsi="Times New Roman" w:cs="Times New Roman"/>
                <w:sz w:val="28"/>
                <w:szCs w:val="28"/>
              </w:rPr>
              <w:t>7 800 000</w:t>
            </w:r>
          </w:p>
        </w:tc>
      </w:tr>
      <w:tr w:rsidR="00E06520" w:rsidRPr="00C2656B" w:rsidTr="00FF0C5F">
        <w:trPr>
          <w:trHeight w:val="360"/>
        </w:trPr>
        <w:tc>
          <w:tcPr>
            <w:tcW w:w="5275" w:type="dxa"/>
            <w:gridSpan w:val="2"/>
            <w:tcBorders>
              <w:top w:val="nil"/>
              <w:left w:val="single" w:sz="4" w:space="0" w:color="auto"/>
              <w:bottom w:val="nil"/>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b/>
                <w:bCs/>
                <w:sz w:val="28"/>
                <w:szCs w:val="28"/>
              </w:rPr>
              <w:t xml:space="preserve">III. КАПИТАЛ И РЕЗЕРВЫ </w:t>
            </w:r>
          </w:p>
        </w:tc>
        <w:tc>
          <w:tcPr>
            <w:tcW w:w="1248" w:type="dxa"/>
            <w:vMerge/>
            <w:tcBorders>
              <w:top w:val="single" w:sz="4" w:space="0" w:color="auto"/>
              <w:left w:val="single" w:sz="4" w:space="0" w:color="auto"/>
              <w:bottom w:val="single" w:sz="4" w:space="0" w:color="000000"/>
              <w:right w:val="single" w:sz="8" w:space="0" w:color="000000"/>
            </w:tcBorders>
            <w:vAlign w:val="center"/>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0" w:type="auto"/>
            <w:gridSpan w:val="10"/>
            <w:vMerge/>
            <w:tcBorders>
              <w:top w:val="single" w:sz="8" w:space="0" w:color="auto"/>
              <w:left w:val="single" w:sz="8" w:space="0" w:color="auto"/>
              <w:bottom w:val="single" w:sz="4" w:space="0" w:color="000000"/>
              <w:right w:val="single" w:sz="4" w:space="0" w:color="000000"/>
            </w:tcBorders>
            <w:vAlign w:val="center"/>
          </w:tcPr>
          <w:p w:rsidR="00E06520" w:rsidRPr="00C2656B" w:rsidRDefault="00E06520" w:rsidP="00FF0C5F">
            <w:pPr>
              <w:spacing w:before="100" w:beforeAutospacing="1" w:after="100" w:afterAutospacing="1" w:line="240" w:lineRule="auto"/>
              <w:jc w:val="center"/>
              <w:rPr>
                <w:rFonts w:ascii="Times New Roman" w:hAnsi="Times New Roman" w:cs="Times New Roman"/>
                <w:sz w:val="28"/>
                <w:szCs w:val="28"/>
              </w:rPr>
            </w:pPr>
          </w:p>
        </w:tc>
      </w:tr>
      <w:tr w:rsidR="00E06520" w:rsidRPr="00C2656B" w:rsidTr="00FF0C5F">
        <w:trPr>
          <w:trHeight w:val="702"/>
        </w:trPr>
        <w:tc>
          <w:tcPr>
            <w:tcW w:w="228" w:type="dxa"/>
            <w:tcBorders>
              <w:top w:val="nil"/>
              <w:left w:val="single" w:sz="4" w:space="0" w:color="auto"/>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5047" w:type="dxa"/>
            <w:tcBorders>
              <w:top w:val="nil"/>
              <w:left w:val="nil"/>
              <w:bottom w:val="single" w:sz="4" w:space="0" w:color="auto"/>
              <w:right w:val="single" w:sz="4"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 xml:space="preserve">Уставный капитал (складочный </w:t>
            </w:r>
            <w:r w:rsidRPr="00C2656B">
              <w:rPr>
                <w:rFonts w:ascii="Times New Roman" w:eastAsia="Times New Roman" w:hAnsi="Times New Roman" w:cs="Times New Roman"/>
                <w:sz w:val="28"/>
                <w:szCs w:val="28"/>
              </w:rPr>
              <w:br/>
              <w:t>капитал, уставный фонд, вклады товарищей)</w:t>
            </w:r>
          </w:p>
        </w:tc>
        <w:tc>
          <w:tcPr>
            <w:tcW w:w="1248" w:type="dxa"/>
            <w:vMerge/>
            <w:tcBorders>
              <w:top w:val="single" w:sz="4" w:space="0" w:color="auto"/>
              <w:left w:val="single" w:sz="4" w:space="0" w:color="auto"/>
              <w:bottom w:val="single" w:sz="4" w:space="0" w:color="000000"/>
              <w:right w:val="single" w:sz="8" w:space="0" w:color="000000"/>
            </w:tcBorders>
            <w:vAlign w:val="center"/>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0" w:type="auto"/>
            <w:gridSpan w:val="10"/>
            <w:vMerge/>
            <w:tcBorders>
              <w:top w:val="single" w:sz="8" w:space="0" w:color="auto"/>
              <w:left w:val="single" w:sz="8" w:space="0" w:color="auto"/>
              <w:bottom w:val="single" w:sz="4" w:space="0" w:color="000000"/>
              <w:right w:val="single" w:sz="4" w:space="0" w:color="000000"/>
            </w:tcBorders>
            <w:vAlign w:val="center"/>
          </w:tcPr>
          <w:p w:rsidR="00E06520" w:rsidRPr="00C2656B" w:rsidRDefault="00E06520" w:rsidP="00FF0C5F">
            <w:pPr>
              <w:spacing w:before="100" w:beforeAutospacing="1" w:after="100" w:afterAutospacing="1" w:line="240" w:lineRule="auto"/>
              <w:jc w:val="center"/>
              <w:rPr>
                <w:rFonts w:ascii="Times New Roman" w:hAnsi="Times New Roman" w:cs="Times New Roman"/>
                <w:sz w:val="28"/>
                <w:szCs w:val="28"/>
              </w:rPr>
            </w:pPr>
          </w:p>
        </w:tc>
      </w:tr>
      <w:tr w:rsidR="00E06520" w:rsidRPr="00C2656B" w:rsidTr="00FF0C5F">
        <w:trPr>
          <w:trHeight w:val="559"/>
        </w:trPr>
        <w:tc>
          <w:tcPr>
            <w:tcW w:w="228" w:type="dxa"/>
            <w:tcBorders>
              <w:top w:val="nil"/>
              <w:left w:val="single" w:sz="4" w:space="0" w:color="auto"/>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5047" w:type="dxa"/>
            <w:tcBorders>
              <w:top w:val="single" w:sz="4" w:space="0" w:color="auto"/>
              <w:left w:val="nil"/>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Собственные акции, выкупленные у акционеров</w:t>
            </w:r>
          </w:p>
        </w:tc>
        <w:tc>
          <w:tcPr>
            <w:tcW w:w="1248"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1320</w:t>
            </w:r>
          </w:p>
        </w:tc>
        <w:tc>
          <w:tcPr>
            <w:tcW w:w="454" w:type="dxa"/>
            <w:gridSpan w:val="2"/>
            <w:tcBorders>
              <w:top w:val="single" w:sz="4" w:space="0" w:color="auto"/>
              <w:left w:val="nil"/>
              <w:bottom w:val="single" w:sz="4" w:space="0" w:color="auto"/>
              <w:right w:val="nil"/>
            </w:tcBorders>
            <w:tcMar>
              <w:top w:w="0" w:type="dxa"/>
              <w:left w:w="108" w:type="dxa"/>
              <w:bottom w:w="0" w:type="dxa"/>
              <w:right w:w="108" w:type="dxa"/>
            </w:tcMar>
            <w:vAlign w:val="bottom"/>
          </w:tcPr>
          <w:p w:rsidR="00E06520" w:rsidRPr="00C2656B" w:rsidRDefault="00E06520" w:rsidP="00FF0C5F">
            <w:pPr>
              <w:spacing w:before="100" w:beforeAutospacing="1" w:after="100" w:afterAutospacing="1" w:line="240" w:lineRule="auto"/>
              <w:jc w:val="center"/>
              <w:rPr>
                <w:rFonts w:ascii="Times New Roman" w:hAnsi="Times New Roman" w:cs="Times New Roman"/>
                <w:sz w:val="28"/>
                <w:szCs w:val="28"/>
              </w:rPr>
            </w:pPr>
            <w:r w:rsidRPr="00C2656B">
              <w:rPr>
                <w:rFonts w:ascii="Times New Roman" w:hAnsi="Times New Roman" w:cs="Times New Roman"/>
                <w:sz w:val="28"/>
                <w:szCs w:val="28"/>
              </w:rPr>
              <w:t>(</w:t>
            </w:r>
          </w:p>
        </w:tc>
        <w:tc>
          <w:tcPr>
            <w:tcW w:w="2164" w:type="dxa"/>
            <w:gridSpan w:val="6"/>
            <w:tcBorders>
              <w:top w:val="single" w:sz="4" w:space="0" w:color="auto"/>
              <w:left w:val="nil"/>
              <w:bottom w:val="single" w:sz="4" w:space="0" w:color="auto"/>
              <w:right w:val="nil"/>
            </w:tcBorders>
            <w:tcMar>
              <w:top w:w="0" w:type="dxa"/>
              <w:left w:w="108" w:type="dxa"/>
              <w:bottom w:w="0" w:type="dxa"/>
              <w:right w:w="108" w:type="dxa"/>
            </w:tcMar>
            <w:vAlign w:val="bottom"/>
          </w:tcPr>
          <w:p w:rsidR="00E06520" w:rsidRPr="00C2656B" w:rsidRDefault="00E06520" w:rsidP="00FF0C5F">
            <w:pPr>
              <w:spacing w:before="100" w:beforeAutospacing="1" w:after="100" w:afterAutospacing="1" w:line="240" w:lineRule="auto"/>
              <w:jc w:val="center"/>
              <w:rPr>
                <w:rFonts w:ascii="Times New Roman" w:hAnsi="Times New Roman" w:cs="Times New Roman"/>
                <w:sz w:val="28"/>
                <w:szCs w:val="28"/>
              </w:rPr>
            </w:pPr>
          </w:p>
        </w:tc>
        <w:tc>
          <w:tcPr>
            <w:tcW w:w="479" w:type="dxa"/>
            <w:gridSpan w:val="2"/>
            <w:tcBorders>
              <w:top w:val="single" w:sz="4" w:space="0" w:color="auto"/>
              <w:left w:val="nil"/>
              <w:bottom w:val="single" w:sz="4" w:space="0" w:color="auto"/>
              <w:right w:val="single" w:sz="4" w:space="0" w:color="000000"/>
            </w:tcBorders>
            <w:tcMar>
              <w:top w:w="0" w:type="dxa"/>
              <w:left w:w="108" w:type="dxa"/>
              <w:bottom w:w="0" w:type="dxa"/>
              <w:right w:w="108" w:type="dxa"/>
            </w:tcMar>
            <w:vAlign w:val="bottom"/>
          </w:tcPr>
          <w:p w:rsidR="00E06520" w:rsidRPr="00C2656B" w:rsidRDefault="00E06520" w:rsidP="00FF0C5F">
            <w:pPr>
              <w:spacing w:before="100" w:beforeAutospacing="1" w:after="100" w:afterAutospacing="1" w:line="240" w:lineRule="auto"/>
              <w:jc w:val="center"/>
              <w:rPr>
                <w:rFonts w:ascii="Times New Roman" w:hAnsi="Times New Roman" w:cs="Times New Roman"/>
                <w:sz w:val="28"/>
                <w:szCs w:val="28"/>
              </w:rPr>
            </w:pPr>
            <w:r w:rsidRPr="00C2656B">
              <w:rPr>
                <w:rFonts w:ascii="Times New Roman" w:hAnsi="Times New Roman" w:cs="Times New Roman"/>
                <w:sz w:val="28"/>
                <w:szCs w:val="28"/>
              </w:rPr>
              <w:t>)</w:t>
            </w:r>
          </w:p>
        </w:tc>
      </w:tr>
      <w:tr w:rsidR="00E06520" w:rsidRPr="00C2656B" w:rsidTr="00FF0C5F">
        <w:trPr>
          <w:trHeight w:val="300"/>
        </w:trPr>
        <w:tc>
          <w:tcPr>
            <w:tcW w:w="228" w:type="dxa"/>
            <w:tcBorders>
              <w:top w:val="nil"/>
              <w:left w:val="single" w:sz="4" w:space="0" w:color="auto"/>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5047" w:type="dxa"/>
            <w:tcBorders>
              <w:top w:val="single" w:sz="4" w:space="0" w:color="auto"/>
              <w:left w:val="nil"/>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Переоценка внеоборотных активов</w:t>
            </w:r>
          </w:p>
        </w:tc>
        <w:tc>
          <w:tcPr>
            <w:tcW w:w="1248"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1340</w:t>
            </w:r>
          </w:p>
        </w:tc>
        <w:tc>
          <w:tcPr>
            <w:tcW w:w="3097" w:type="dxa"/>
            <w:gridSpan w:val="10"/>
            <w:tcBorders>
              <w:top w:val="single" w:sz="4" w:space="0" w:color="auto"/>
              <w:left w:val="nil"/>
              <w:bottom w:val="single" w:sz="4" w:space="0" w:color="auto"/>
              <w:right w:val="single" w:sz="4" w:space="0" w:color="000000"/>
            </w:tcBorders>
            <w:tcMar>
              <w:top w:w="0" w:type="dxa"/>
              <w:left w:w="108" w:type="dxa"/>
              <w:bottom w:w="0" w:type="dxa"/>
              <w:right w:w="108" w:type="dxa"/>
            </w:tcMar>
            <w:vAlign w:val="bottom"/>
          </w:tcPr>
          <w:p w:rsidR="00E06520" w:rsidRPr="00C2656B" w:rsidRDefault="00E06520" w:rsidP="00FF0C5F">
            <w:pPr>
              <w:spacing w:before="100" w:beforeAutospacing="1" w:after="100" w:afterAutospacing="1" w:line="240" w:lineRule="auto"/>
              <w:jc w:val="center"/>
              <w:rPr>
                <w:rFonts w:ascii="Times New Roman" w:hAnsi="Times New Roman" w:cs="Times New Roman"/>
                <w:sz w:val="28"/>
                <w:szCs w:val="28"/>
              </w:rPr>
            </w:pPr>
          </w:p>
        </w:tc>
      </w:tr>
      <w:tr w:rsidR="00E06520" w:rsidRPr="00C2656B" w:rsidTr="00FF0C5F">
        <w:trPr>
          <w:trHeight w:val="300"/>
        </w:trPr>
        <w:tc>
          <w:tcPr>
            <w:tcW w:w="228" w:type="dxa"/>
            <w:tcBorders>
              <w:top w:val="nil"/>
              <w:left w:val="single" w:sz="4" w:space="0" w:color="auto"/>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5047" w:type="dxa"/>
            <w:tcBorders>
              <w:top w:val="single" w:sz="4" w:space="0" w:color="auto"/>
              <w:left w:val="nil"/>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Добавочный капитал (без переоценки)</w:t>
            </w:r>
          </w:p>
        </w:tc>
        <w:tc>
          <w:tcPr>
            <w:tcW w:w="1248"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1350</w:t>
            </w:r>
          </w:p>
        </w:tc>
        <w:tc>
          <w:tcPr>
            <w:tcW w:w="3097" w:type="dxa"/>
            <w:gridSpan w:val="10"/>
            <w:tcBorders>
              <w:top w:val="single" w:sz="4" w:space="0" w:color="auto"/>
              <w:left w:val="nil"/>
              <w:bottom w:val="single" w:sz="4" w:space="0" w:color="auto"/>
              <w:right w:val="single" w:sz="4" w:space="0" w:color="000000"/>
            </w:tcBorders>
            <w:tcMar>
              <w:top w:w="0" w:type="dxa"/>
              <w:left w:w="108" w:type="dxa"/>
              <w:bottom w:w="0" w:type="dxa"/>
              <w:right w:w="108" w:type="dxa"/>
            </w:tcMar>
            <w:vAlign w:val="bottom"/>
          </w:tcPr>
          <w:p w:rsidR="00E06520" w:rsidRPr="00C2656B" w:rsidRDefault="00E06520" w:rsidP="00FF0C5F">
            <w:pPr>
              <w:spacing w:before="100" w:beforeAutospacing="1" w:after="100" w:afterAutospacing="1" w:line="240" w:lineRule="auto"/>
              <w:jc w:val="center"/>
              <w:rPr>
                <w:rFonts w:ascii="Times New Roman" w:hAnsi="Times New Roman" w:cs="Times New Roman"/>
                <w:sz w:val="28"/>
                <w:szCs w:val="28"/>
              </w:rPr>
            </w:pPr>
            <w:r w:rsidRPr="00C2656B">
              <w:rPr>
                <w:rFonts w:ascii="Times New Roman" w:hAnsi="Times New Roman" w:cs="Times New Roman"/>
                <w:sz w:val="28"/>
                <w:szCs w:val="28"/>
              </w:rPr>
              <w:t>80 000</w:t>
            </w:r>
          </w:p>
        </w:tc>
      </w:tr>
      <w:tr w:rsidR="00E06520" w:rsidRPr="00C2656B" w:rsidTr="00FF0C5F">
        <w:trPr>
          <w:trHeight w:val="300"/>
        </w:trPr>
        <w:tc>
          <w:tcPr>
            <w:tcW w:w="228" w:type="dxa"/>
            <w:tcBorders>
              <w:top w:val="nil"/>
              <w:left w:val="single" w:sz="4" w:space="0" w:color="auto"/>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5047" w:type="dxa"/>
            <w:tcBorders>
              <w:top w:val="single" w:sz="4" w:space="0" w:color="auto"/>
              <w:left w:val="nil"/>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Резервный капитал</w:t>
            </w:r>
          </w:p>
        </w:tc>
        <w:tc>
          <w:tcPr>
            <w:tcW w:w="1248"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1360</w:t>
            </w:r>
          </w:p>
        </w:tc>
        <w:tc>
          <w:tcPr>
            <w:tcW w:w="3097" w:type="dxa"/>
            <w:gridSpan w:val="10"/>
            <w:tcBorders>
              <w:top w:val="single" w:sz="4" w:space="0" w:color="auto"/>
              <w:left w:val="nil"/>
              <w:bottom w:val="single" w:sz="4" w:space="0" w:color="auto"/>
              <w:right w:val="single" w:sz="4" w:space="0" w:color="000000"/>
            </w:tcBorders>
            <w:tcMar>
              <w:top w:w="0" w:type="dxa"/>
              <w:left w:w="108" w:type="dxa"/>
              <w:bottom w:w="0" w:type="dxa"/>
              <w:right w:w="108" w:type="dxa"/>
            </w:tcMar>
            <w:vAlign w:val="bottom"/>
          </w:tcPr>
          <w:p w:rsidR="00E06520" w:rsidRPr="00C2656B" w:rsidRDefault="00E06520" w:rsidP="00FF0C5F">
            <w:pPr>
              <w:spacing w:before="100" w:beforeAutospacing="1" w:after="100" w:afterAutospacing="1" w:line="240" w:lineRule="auto"/>
              <w:jc w:val="center"/>
              <w:rPr>
                <w:rFonts w:ascii="Times New Roman" w:hAnsi="Times New Roman" w:cs="Times New Roman"/>
                <w:sz w:val="28"/>
                <w:szCs w:val="28"/>
              </w:rPr>
            </w:pPr>
            <w:r w:rsidRPr="00C2656B">
              <w:rPr>
                <w:rFonts w:ascii="Times New Roman" w:hAnsi="Times New Roman" w:cs="Times New Roman"/>
                <w:sz w:val="28"/>
                <w:szCs w:val="28"/>
              </w:rPr>
              <w:t>615 000</w:t>
            </w:r>
          </w:p>
        </w:tc>
      </w:tr>
      <w:tr w:rsidR="00E06520" w:rsidRPr="00C2656B" w:rsidTr="00FF0C5F">
        <w:trPr>
          <w:trHeight w:val="559"/>
        </w:trPr>
        <w:tc>
          <w:tcPr>
            <w:tcW w:w="228" w:type="dxa"/>
            <w:tcBorders>
              <w:top w:val="nil"/>
              <w:left w:val="single" w:sz="4" w:space="0" w:color="auto"/>
              <w:bottom w:val="single" w:sz="8" w:space="0" w:color="auto"/>
              <w:right w:val="nil"/>
            </w:tcBorders>
            <w:tcMar>
              <w:top w:w="0" w:type="dxa"/>
              <w:left w:w="108" w:type="dxa"/>
              <w:bottom w:w="0" w:type="dxa"/>
              <w:right w:w="108" w:type="dxa"/>
            </w:tcMar>
            <w:vAlign w:val="center"/>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5047" w:type="dxa"/>
            <w:tcBorders>
              <w:top w:val="single" w:sz="4" w:space="0" w:color="auto"/>
              <w:left w:val="nil"/>
              <w:bottom w:val="single" w:sz="8" w:space="0" w:color="auto"/>
              <w:right w:val="nil"/>
            </w:tcBorders>
            <w:tcMar>
              <w:top w:w="0" w:type="dxa"/>
              <w:left w:w="108" w:type="dxa"/>
              <w:bottom w:w="0" w:type="dxa"/>
              <w:right w:w="108" w:type="dxa"/>
            </w:tcMar>
            <w:vAlign w:val="center"/>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Нераспределенная прибыль (непокрытый убыток)</w:t>
            </w:r>
          </w:p>
        </w:tc>
        <w:tc>
          <w:tcPr>
            <w:tcW w:w="1248" w:type="dxa"/>
            <w:tcBorders>
              <w:top w:val="single" w:sz="4" w:space="0" w:color="auto"/>
              <w:left w:val="single" w:sz="4" w:space="0" w:color="auto"/>
              <w:bottom w:val="single" w:sz="8" w:space="0" w:color="auto"/>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1370</w:t>
            </w:r>
          </w:p>
        </w:tc>
        <w:tc>
          <w:tcPr>
            <w:tcW w:w="3097" w:type="dxa"/>
            <w:gridSpan w:val="10"/>
            <w:tcBorders>
              <w:top w:val="single" w:sz="4" w:space="0" w:color="auto"/>
              <w:left w:val="nil"/>
              <w:bottom w:val="single" w:sz="8" w:space="0" w:color="auto"/>
              <w:right w:val="single" w:sz="4" w:space="0" w:color="000000"/>
            </w:tcBorders>
            <w:tcMar>
              <w:top w:w="0" w:type="dxa"/>
              <w:left w:w="108" w:type="dxa"/>
              <w:bottom w:w="0" w:type="dxa"/>
              <w:right w:w="108" w:type="dxa"/>
            </w:tcMar>
            <w:vAlign w:val="center"/>
          </w:tcPr>
          <w:p w:rsidR="00E06520" w:rsidRPr="00C2656B" w:rsidRDefault="00E06520" w:rsidP="00FF0C5F">
            <w:pPr>
              <w:spacing w:before="100" w:beforeAutospacing="1" w:after="100" w:afterAutospacing="1" w:line="240" w:lineRule="auto"/>
              <w:jc w:val="center"/>
              <w:rPr>
                <w:rFonts w:ascii="Times New Roman" w:hAnsi="Times New Roman" w:cs="Times New Roman"/>
                <w:sz w:val="28"/>
                <w:szCs w:val="28"/>
              </w:rPr>
            </w:pPr>
            <w:r w:rsidRPr="00C2656B">
              <w:rPr>
                <w:rFonts w:ascii="Times New Roman" w:hAnsi="Times New Roman" w:cs="Times New Roman"/>
                <w:sz w:val="28"/>
                <w:szCs w:val="28"/>
              </w:rPr>
              <w:t>120 000</w:t>
            </w:r>
          </w:p>
        </w:tc>
      </w:tr>
      <w:tr w:rsidR="00E06520" w:rsidRPr="00C2656B" w:rsidTr="00FF0C5F">
        <w:trPr>
          <w:trHeight w:val="182"/>
        </w:trPr>
        <w:tc>
          <w:tcPr>
            <w:tcW w:w="228" w:type="dxa"/>
            <w:tcBorders>
              <w:top w:val="nil"/>
              <w:left w:val="single" w:sz="4" w:space="0" w:color="auto"/>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5047" w:type="dxa"/>
            <w:tcBorders>
              <w:top w:val="nil"/>
              <w:left w:val="nil"/>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Итого по разделу III</w:t>
            </w:r>
          </w:p>
        </w:tc>
        <w:tc>
          <w:tcPr>
            <w:tcW w:w="1248" w:type="dxa"/>
            <w:tcBorders>
              <w:top w:val="single" w:sz="8" w:space="0" w:color="auto"/>
              <w:left w:val="single" w:sz="4" w:space="0" w:color="auto"/>
              <w:bottom w:val="nil"/>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1300</w:t>
            </w:r>
          </w:p>
        </w:tc>
        <w:tc>
          <w:tcPr>
            <w:tcW w:w="3097" w:type="dxa"/>
            <w:gridSpan w:val="10"/>
            <w:tcBorders>
              <w:top w:val="single" w:sz="8" w:space="0" w:color="auto"/>
              <w:left w:val="nil"/>
              <w:bottom w:val="single" w:sz="8" w:space="0" w:color="auto"/>
              <w:right w:val="single" w:sz="4" w:space="0" w:color="000000"/>
            </w:tcBorders>
            <w:tcMar>
              <w:top w:w="0" w:type="dxa"/>
              <w:left w:w="108" w:type="dxa"/>
              <w:bottom w:w="0" w:type="dxa"/>
              <w:right w:w="108" w:type="dxa"/>
            </w:tcMar>
            <w:vAlign w:val="bottom"/>
          </w:tcPr>
          <w:p w:rsidR="00E06520" w:rsidRPr="00C2656B" w:rsidRDefault="00E06520" w:rsidP="00FF0C5F">
            <w:pPr>
              <w:spacing w:before="100" w:beforeAutospacing="1" w:after="100" w:afterAutospacing="1" w:line="240" w:lineRule="auto"/>
              <w:jc w:val="center"/>
              <w:rPr>
                <w:rFonts w:ascii="Times New Roman" w:hAnsi="Times New Roman" w:cs="Times New Roman"/>
                <w:sz w:val="28"/>
                <w:szCs w:val="28"/>
              </w:rPr>
            </w:pPr>
            <w:r w:rsidRPr="00C2656B">
              <w:rPr>
                <w:rFonts w:ascii="Times New Roman" w:hAnsi="Times New Roman" w:cs="Times New Roman"/>
                <w:sz w:val="28"/>
                <w:szCs w:val="28"/>
              </w:rPr>
              <w:t>8 615 000</w:t>
            </w:r>
          </w:p>
        </w:tc>
      </w:tr>
      <w:tr w:rsidR="00E06520" w:rsidRPr="00C2656B" w:rsidTr="00FF0C5F">
        <w:trPr>
          <w:trHeight w:val="300"/>
        </w:trPr>
        <w:tc>
          <w:tcPr>
            <w:tcW w:w="5275" w:type="dxa"/>
            <w:gridSpan w:val="2"/>
            <w:tcBorders>
              <w:top w:val="nil"/>
              <w:left w:val="single" w:sz="4" w:space="0" w:color="auto"/>
              <w:bottom w:val="nil"/>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b/>
                <w:bCs/>
                <w:sz w:val="28"/>
                <w:szCs w:val="28"/>
              </w:rPr>
              <w:t>IV. ДОЛГОСРОЧНЫЕ ОБЯЗАТЕЛЬСТВА</w:t>
            </w:r>
          </w:p>
        </w:tc>
        <w:tc>
          <w:tcPr>
            <w:tcW w:w="1248" w:type="dxa"/>
            <w:vMerge w:val="restart"/>
            <w:tcBorders>
              <w:top w:val="nil"/>
              <w:left w:val="single" w:sz="4" w:space="0" w:color="auto"/>
              <w:bottom w:val="single" w:sz="4" w:space="0" w:color="000000"/>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1410</w:t>
            </w:r>
          </w:p>
        </w:tc>
        <w:tc>
          <w:tcPr>
            <w:tcW w:w="3097" w:type="dxa"/>
            <w:gridSpan w:val="10"/>
            <w:vMerge w:val="restart"/>
            <w:tcBorders>
              <w:top w:val="nil"/>
              <w:left w:val="single" w:sz="8" w:space="0" w:color="auto"/>
              <w:bottom w:val="single" w:sz="4" w:space="0" w:color="000000"/>
              <w:right w:val="single" w:sz="4" w:space="0" w:color="000000"/>
            </w:tcBorders>
            <w:tcMar>
              <w:top w:w="0" w:type="dxa"/>
              <w:left w:w="108" w:type="dxa"/>
              <w:bottom w:w="0" w:type="dxa"/>
              <w:right w:w="108" w:type="dxa"/>
            </w:tcMar>
            <w:vAlign w:val="bottom"/>
          </w:tcPr>
          <w:p w:rsidR="00E06520" w:rsidRPr="00C2656B" w:rsidRDefault="00E06520" w:rsidP="00FF0C5F">
            <w:pPr>
              <w:spacing w:before="100" w:beforeAutospacing="1" w:after="100" w:afterAutospacing="1" w:line="240" w:lineRule="auto"/>
              <w:jc w:val="center"/>
              <w:rPr>
                <w:rFonts w:ascii="Times New Roman" w:hAnsi="Times New Roman" w:cs="Times New Roman"/>
                <w:sz w:val="28"/>
                <w:szCs w:val="28"/>
              </w:rPr>
            </w:pPr>
            <w:r w:rsidRPr="00C2656B">
              <w:rPr>
                <w:rFonts w:ascii="Times New Roman" w:hAnsi="Times New Roman" w:cs="Times New Roman"/>
                <w:sz w:val="28"/>
                <w:szCs w:val="28"/>
              </w:rPr>
              <w:t>150 000</w:t>
            </w:r>
          </w:p>
        </w:tc>
      </w:tr>
      <w:tr w:rsidR="00E06520" w:rsidRPr="00C2656B" w:rsidTr="00FF0C5F">
        <w:trPr>
          <w:trHeight w:val="300"/>
        </w:trPr>
        <w:tc>
          <w:tcPr>
            <w:tcW w:w="228" w:type="dxa"/>
            <w:tcBorders>
              <w:top w:val="nil"/>
              <w:left w:val="single" w:sz="4" w:space="0" w:color="auto"/>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5047" w:type="dxa"/>
            <w:tcBorders>
              <w:top w:val="nil"/>
              <w:left w:val="nil"/>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Заемные средства</w:t>
            </w:r>
          </w:p>
        </w:tc>
        <w:tc>
          <w:tcPr>
            <w:tcW w:w="1248" w:type="dxa"/>
            <w:vMerge/>
            <w:tcBorders>
              <w:top w:val="nil"/>
              <w:left w:val="single" w:sz="4" w:space="0" w:color="auto"/>
              <w:bottom w:val="single" w:sz="4" w:space="0" w:color="000000"/>
              <w:right w:val="single" w:sz="8" w:space="0" w:color="000000"/>
            </w:tcBorders>
            <w:vAlign w:val="center"/>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0" w:type="auto"/>
            <w:gridSpan w:val="10"/>
            <w:vMerge/>
            <w:tcBorders>
              <w:top w:val="nil"/>
              <w:left w:val="single" w:sz="8" w:space="0" w:color="auto"/>
              <w:bottom w:val="single" w:sz="4" w:space="0" w:color="000000"/>
              <w:right w:val="single" w:sz="4" w:space="0" w:color="000000"/>
            </w:tcBorders>
            <w:vAlign w:val="center"/>
          </w:tcPr>
          <w:p w:rsidR="00E06520" w:rsidRPr="00C2656B" w:rsidRDefault="00E06520" w:rsidP="00FF0C5F">
            <w:pPr>
              <w:spacing w:before="100" w:beforeAutospacing="1" w:after="100" w:afterAutospacing="1" w:line="240" w:lineRule="auto"/>
              <w:jc w:val="center"/>
              <w:rPr>
                <w:rFonts w:ascii="Times New Roman" w:hAnsi="Times New Roman" w:cs="Times New Roman"/>
                <w:sz w:val="28"/>
                <w:szCs w:val="28"/>
              </w:rPr>
            </w:pPr>
          </w:p>
        </w:tc>
      </w:tr>
      <w:tr w:rsidR="00E06520" w:rsidRPr="00C2656B" w:rsidTr="00FF0C5F">
        <w:trPr>
          <w:trHeight w:val="300"/>
        </w:trPr>
        <w:tc>
          <w:tcPr>
            <w:tcW w:w="228" w:type="dxa"/>
            <w:tcBorders>
              <w:top w:val="nil"/>
              <w:left w:val="single" w:sz="4" w:space="0" w:color="auto"/>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5047" w:type="dxa"/>
            <w:tcBorders>
              <w:top w:val="single" w:sz="4" w:space="0" w:color="auto"/>
              <w:left w:val="nil"/>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Отложенные налоговые обязательства</w:t>
            </w:r>
          </w:p>
        </w:tc>
        <w:tc>
          <w:tcPr>
            <w:tcW w:w="1248"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1420</w:t>
            </w:r>
          </w:p>
        </w:tc>
        <w:tc>
          <w:tcPr>
            <w:tcW w:w="3097" w:type="dxa"/>
            <w:gridSpan w:val="10"/>
            <w:tcBorders>
              <w:top w:val="single" w:sz="4" w:space="0" w:color="auto"/>
              <w:left w:val="nil"/>
              <w:bottom w:val="single" w:sz="4" w:space="0" w:color="auto"/>
              <w:right w:val="single" w:sz="4" w:space="0" w:color="000000"/>
            </w:tcBorders>
            <w:tcMar>
              <w:top w:w="0" w:type="dxa"/>
              <w:left w:w="108" w:type="dxa"/>
              <w:bottom w:w="0" w:type="dxa"/>
              <w:right w:w="108" w:type="dxa"/>
            </w:tcMar>
            <w:vAlign w:val="bottom"/>
          </w:tcPr>
          <w:p w:rsidR="00E06520" w:rsidRPr="00C2656B" w:rsidRDefault="00E06520" w:rsidP="00FF0C5F">
            <w:pPr>
              <w:spacing w:before="100" w:beforeAutospacing="1" w:after="100" w:afterAutospacing="1" w:line="240" w:lineRule="auto"/>
              <w:jc w:val="center"/>
              <w:rPr>
                <w:rFonts w:ascii="Times New Roman" w:hAnsi="Times New Roman" w:cs="Times New Roman"/>
                <w:sz w:val="28"/>
                <w:szCs w:val="28"/>
              </w:rPr>
            </w:pPr>
          </w:p>
        </w:tc>
      </w:tr>
      <w:tr w:rsidR="00E06520" w:rsidRPr="00C2656B" w:rsidTr="00FF0C5F">
        <w:trPr>
          <w:trHeight w:val="300"/>
        </w:trPr>
        <w:tc>
          <w:tcPr>
            <w:tcW w:w="228" w:type="dxa"/>
            <w:tcBorders>
              <w:top w:val="nil"/>
              <w:left w:val="single" w:sz="4" w:space="0" w:color="auto"/>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5047" w:type="dxa"/>
            <w:tcBorders>
              <w:top w:val="single" w:sz="4" w:space="0" w:color="auto"/>
              <w:left w:val="nil"/>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Оценочные обязательства</w:t>
            </w:r>
          </w:p>
        </w:tc>
        <w:tc>
          <w:tcPr>
            <w:tcW w:w="1248"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1430</w:t>
            </w:r>
          </w:p>
        </w:tc>
        <w:tc>
          <w:tcPr>
            <w:tcW w:w="3097" w:type="dxa"/>
            <w:gridSpan w:val="10"/>
            <w:tcBorders>
              <w:top w:val="single" w:sz="4" w:space="0" w:color="auto"/>
              <w:left w:val="nil"/>
              <w:bottom w:val="single" w:sz="4" w:space="0" w:color="auto"/>
              <w:right w:val="single" w:sz="4" w:space="0" w:color="000000"/>
            </w:tcBorders>
            <w:tcMar>
              <w:top w:w="0" w:type="dxa"/>
              <w:left w:w="108" w:type="dxa"/>
              <w:bottom w:w="0" w:type="dxa"/>
              <w:right w:w="108" w:type="dxa"/>
            </w:tcMar>
            <w:vAlign w:val="bottom"/>
          </w:tcPr>
          <w:p w:rsidR="00E06520" w:rsidRPr="00C2656B" w:rsidRDefault="00E06520" w:rsidP="00FF0C5F">
            <w:pPr>
              <w:spacing w:before="100" w:beforeAutospacing="1" w:after="100" w:afterAutospacing="1" w:line="240" w:lineRule="auto"/>
              <w:jc w:val="center"/>
              <w:rPr>
                <w:rFonts w:ascii="Times New Roman" w:hAnsi="Times New Roman" w:cs="Times New Roman"/>
                <w:sz w:val="28"/>
                <w:szCs w:val="28"/>
              </w:rPr>
            </w:pPr>
          </w:p>
        </w:tc>
      </w:tr>
      <w:tr w:rsidR="00E06520" w:rsidRPr="00C2656B" w:rsidTr="00FF0C5F">
        <w:trPr>
          <w:trHeight w:val="300"/>
        </w:trPr>
        <w:tc>
          <w:tcPr>
            <w:tcW w:w="228" w:type="dxa"/>
            <w:tcBorders>
              <w:top w:val="nil"/>
              <w:left w:val="single" w:sz="4" w:space="0" w:color="auto"/>
              <w:bottom w:val="single" w:sz="8" w:space="0" w:color="auto"/>
              <w:right w:val="nil"/>
            </w:tcBorders>
            <w:tcMar>
              <w:top w:w="0" w:type="dxa"/>
              <w:left w:w="108" w:type="dxa"/>
              <w:bottom w:w="0" w:type="dxa"/>
              <w:right w:w="108" w:type="dxa"/>
            </w:tcMar>
            <w:vAlign w:val="center"/>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5047" w:type="dxa"/>
            <w:tcBorders>
              <w:top w:val="single" w:sz="4" w:space="0" w:color="auto"/>
              <w:left w:val="nil"/>
              <w:bottom w:val="single" w:sz="8" w:space="0" w:color="auto"/>
              <w:right w:val="nil"/>
            </w:tcBorders>
            <w:tcMar>
              <w:top w:w="0" w:type="dxa"/>
              <w:left w:w="108" w:type="dxa"/>
              <w:bottom w:w="0" w:type="dxa"/>
              <w:right w:w="108" w:type="dxa"/>
            </w:tcMar>
            <w:vAlign w:val="center"/>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Прочие обязательства</w:t>
            </w:r>
          </w:p>
        </w:tc>
        <w:tc>
          <w:tcPr>
            <w:tcW w:w="1248" w:type="dxa"/>
            <w:tcBorders>
              <w:top w:val="single" w:sz="4" w:space="0" w:color="auto"/>
              <w:left w:val="single" w:sz="4" w:space="0" w:color="auto"/>
              <w:bottom w:val="single" w:sz="8" w:space="0" w:color="auto"/>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1450</w:t>
            </w:r>
          </w:p>
        </w:tc>
        <w:tc>
          <w:tcPr>
            <w:tcW w:w="3097" w:type="dxa"/>
            <w:gridSpan w:val="10"/>
            <w:tcBorders>
              <w:top w:val="single" w:sz="4" w:space="0" w:color="auto"/>
              <w:left w:val="nil"/>
              <w:bottom w:val="single" w:sz="8" w:space="0" w:color="auto"/>
              <w:right w:val="single" w:sz="4" w:space="0" w:color="000000"/>
            </w:tcBorders>
            <w:tcMar>
              <w:top w:w="0" w:type="dxa"/>
              <w:left w:w="108" w:type="dxa"/>
              <w:bottom w:w="0" w:type="dxa"/>
              <w:right w:w="108" w:type="dxa"/>
            </w:tcMar>
            <w:vAlign w:val="center"/>
          </w:tcPr>
          <w:p w:rsidR="00E06520" w:rsidRPr="00C2656B" w:rsidRDefault="00E06520" w:rsidP="00FF0C5F">
            <w:pPr>
              <w:spacing w:before="100" w:beforeAutospacing="1" w:after="100" w:afterAutospacing="1" w:line="240" w:lineRule="auto"/>
              <w:jc w:val="center"/>
              <w:rPr>
                <w:rFonts w:ascii="Times New Roman" w:hAnsi="Times New Roman" w:cs="Times New Roman"/>
                <w:sz w:val="28"/>
                <w:szCs w:val="28"/>
              </w:rPr>
            </w:pPr>
          </w:p>
        </w:tc>
      </w:tr>
      <w:tr w:rsidR="00E06520" w:rsidRPr="00C2656B" w:rsidTr="00FF0C5F">
        <w:trPr>
          <w:trHeight w:val="300"/>
        </w:trPr>
        <w:tc>
          <w:tcPr>
            <w:tcW w:w="228" w:type="dxa"/>
            <w:tcBorders>
              <w:top w:val="nil"/>
              <w:left w:val="single" w:sz="4" w:space="0" w:color="auto"/>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5047" w:type="dxa"/>
            <w:tcBorders>
              <w:top w:val="nil"/>
              <w:left w:val="nil"/>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Итого по разделу IV</w:t>
            </w:r>
          </w:p>
        </w:tc>
        <w:tc>
          <w:tcPr>
            <w:tcW w:w="1248" w:type="dxa"/>
            <w:tcBorders>
              <w:top w:val="single" w:sz="8" w:space="0" w:color="auto"/>
              <w:left w:val="single" w:sz="4" w:space="0" w:color="auto"/>
              <w:bottom w:val="single" w:sz="4" w:space="0" w:color="auto"/>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1400</w:t>
            </w:r>
          </w:p>
        </w:tc>
        <w:tc>
          <w:tcPr>
            <w:tcW w:w="3097" w:type="dxa"/>
            <w:gridSpan w:val="10"/>
            <w:tcBorders>
              <w:top w:val="single" w:sz="8" w:space="0" w:color="auto"/>
              <w:left w:val="nil"/>
              <w:bottom w:val="single" w:sz="8" w:space="0" w:color="auto"/>
              <w:right w:val="single" w:sz="4" w:space="0" w:color="000000"/>
            </w:tcBorders>
            <w:tcMar>
              <w:top w:w="0" w:type="dxa"/>
              <w:left w:w="108" w:type="dxa"/>
              <w:bottom w:w="0" w:type="dxa"/>
              <w:right w:w="108" w:type="dxa"/>
            </w:tcMar>
            <w:vAlign w:val="bottom"/>
          </w:tcPr>
          <w:p w:rsidR="00E06520" w:rsidRPr="00C2656B" w:rsidRDefault="00E06520" w:rsidP="00FF0C5F">
            <w:pPr>
              <w:spacing w:before="100" w:beforeAutospacing="1" w:after="100" w:afterAutospacing="1" w:line="240" w:lineRule="auto"/>
              <w:jc w:val="center"/>
              <w:rPr>
                <w:rFonts w:ascii="Times New Roman" w:hAnsi="Times New Roman" w:cs="Times New Roman"/>
                <w:sz w:val="28"/>
                <w:szCs w:val="28"/>
              </w:rPr>
            </w:pPr>
            <w:r w:rsidRPr="00C2656B">
              <w:rPr>
                <w:rFonts w:ascii="Times New Roman" w:hAnsi="Times New Roman" w:cs="Times New Roman"/>
                <w:sz w:val="28"/>
                <w:szCs w:val="28"/>
              </w:rPr>
              <w:t>150 000</w:t>
            </w:r>
          </w:p>
        </w:tc>
      </w:tr>
      <w:tr w:rsidR="00E06520" w:rsidRPr="00C2656B" w:rsidTr="00FF0C5F">
        <w:trPr>
          <w:trHeight w:val="300"/>
        </w:trPr>
        <w:tc>
          <w:tcPr>
            <w:tcW w:w="5275" w:type="dxa"/>
            <w:gridSpan w:val="2"/>
            <w:tcBorders>
              <w:top w:val="nil"/>
              <w:left w:val="single" w:sz="4" w:space="0" w:color="auto"/>
              <w:bottom w:val="nil"/>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b/>
                <w:bCs/>
                <w:sz w:val="28"/>
                <w:szCs w:val="28"/>
              </w:rPr>
              <w:t>V. КРАТКОСРОЧНЫЕ ОБЯЗАТЕЛЬСТВА</w:t>
            </w:r>
          </w:p>
        </w:tc>
        <w:tc>
          <w:tcPr>
            <w:tcW w:w="1248" w:type="dxa"/>
            <w:vMerge w:val="restart"/>
            <w:tcBorders>
              <w:top w:val="nil"/>
              <w:left w:val="single" w:sz="4" w:space="0" w:color="auto"/>
              <w:bottom w:val="single" w:sz="4" w:space="0" w:color="000000"/>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1510</w:t>
            </w:r>
          </w:p>
        </w:tc>
        <w:tc>
          <w:tcPr>
            <w:tcW w:w="3097" w:type="dxa"/>
            <w:gridSpan w:val="10"/>
            <w:vMerge w:val="restart"/>
            <w:tcBorders>
              <w:top w:val="nil"/>
              <w:left w:val="single" w:sz="8" w:space="0" w:color="auto"/>
              <w:bottom w:val="single" w:sz="4" w:space="0" w:color="000000"/>
              <w:right w:val="single" w:sz="4" w:space="0" w:color="000000"/>
            </w:tcBorders>
            <w:tcMar>
              <w:top w:w="0" w:type="dxa"/>
              <w:left w:w="108" w:type="dxa"/>
              <w:bottom w:w="0" w:type="dxa"/>
              <w:right w:w="108" w:type="dxa"/>
            </w:tcMar>
            <w:vAlign w:val="bottom"/>
          </w:tcPr>
          <w:p w:rsidR="00E06520" w:rsidRPr="00C2656B" w:rsidRDefault="00E06520" w:rsidP="00FF0C5F">
            <w:pPr>
              <w:spacing w:before="100" w:beforeAutospacing="1" w:after="100" w:afterAutospacing="1" w:line="240" w:lineRule="auto"/>
              <w:jc w:val="center"/>
              <w:rPr>
                <w:rFonts w:ascii="Times New Roman" w:hAnsi="Times New Roman" w:cs="Times New Roman"/>
                <w:sz w:val="28"/>
                <w:szCs w:val="28"/>
              </w:rPr>
            </w:pPr>
            <w:r w:rsidRPr="00C2656B">
              <w:rPr>
                <w:rFonts w:ascii="Times New Roman" w:hAnsi="Times New Roman" w:cs="Times New Roman"/>
                <w:sz w:val="28"/>
                <w:szCs w:val="28"/>
              </w:rPr>
              <w:t>100 000</w:t>
            </w:r>
          </w:p>
        </w:tc>
      </w:tr>
      <w:tr w:rsidR="00E06520" w:rsidRPr="00C2656B" w:rsidTr="00FF0C5F">
        <w:trPr>
          <w:trHeight w:val="300"/>
        </w:trPr>
        <w:tc>
          <w:tcPr>
            <w:tcW w:w="228" w:type="dxa"/>
            <w:tcBorders>
              <w:top w:val="nil"/>
              <w:left w:val="single" w:sz="4" w:space="0" w:color="auto"/>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5047" w:type="dxa"/>
            <w:tcBorders>
              <w:top w:val="nil"/>
              <w:left w:val="nil"/>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Заемные средства</w:t>
            </w:r>
          </w:p>
        </w:tc>
        <w:tc>
          <w:tcPr>
            <w:tcW w:w="1248" w:type="dxa"/>
            <w:vMerge/>
            <w:tcBorders>
              <w:top w:val="nil"/>
              <w:left w:val="single" w:sz="4" w:space="0" w:color="auto"/>
              <w:bottom w:val="single" w:sz="4" w:space="0" w:color="000000"/>
              <w:right w:val="single" w:sz="8" w:space="0" w:color="000000"/>
            </w:tcBorders>
            <w:vAlign w:val="center"/>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0" w:type="auto"/>
            <w:gridSpan w:val="10"/>
            <w:vMerge/>
            <w:tcBorders>
              <w:top w:val="nil"/>
              <w:left w:val="single" w:sz="8" w:space="0" w:color="auto"/>
              <w:bottom w:val="single" w:sz="4" w:space="0" w:color="000000"/>
              <w:right w:val="single" w:sz="4" w:space="0" w:color="000000"/>
            </w:tcBorders>
            <w:vAlign w:val="center"/>
          </w:tcPr>
          <w:p w:rsidR="00E06520" w:rsidRPr="00C2656B" w:rsidRDefault="00E06520" w:rsidP="00FF0C5F">
            <w:pPr>
              <w:spacing w:before="100" w:beforeAutospacing="1" w:after="100" w:afterAutospacing="1" w:line="240" w:lineRule="auto"/>
              <w:jc w:val="center"/>
              <w:rPr>
                <w:rFonts w:ascii="Times New Roman" w:hAnsi="Times New Roman" w:cs="Times New Roman"/>
                <w:sz w:val="28"/>
                <w:szCs w:val="28"/>
              </w:rPr>
            </w:pPr>
          </w:p>
        </w:tc>
      </w:tr>
      <w:tr w:rsidR="00E06520" w:rsidRPr="00C2656B" w:rsidTr="00FF0C5F">
        <w:trPr>
          <w:trHeight w:val="300"/>
        </w:trPr>
        <w:tc>
          <w:tcPr>
            <w:tcW w:w="228" w:type="dxa"/>
            <w:tcBorders>
              <w:top w:val="nil"/>
              <w:left w:val="single" w:sz="4" w:space="0" w:color="auto"/>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5047" w:type="dxa"/>
            <w:tcBorders>
              <w:top w:val="single" w:sz="4" w:space="0" w:color="auto"/>
              <w:left w:val="nil"/>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Кредиторская задолженность</w:t>
            </w:r>
          </w:p>
        </w:tc>
        <w:tc>
          <w:tcPr>
            <w:tcW w:w="1248"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1520</w:t>
            </w:r>
          </w:p>
        </w:tc>
        <w:tc>
          <w:tcPr>
            <w:tcW w:w="3097" w:type="dxa"/>
            <w:gridSpan w:val="10"/>
            <w:tcBorders>
              <w:top w:val="single" w:sz="4" w:space="0" w:color="auto"/>
              <w:left w:val="nil"/>
              <w:bottom w:val="single" w:sz="4" w:space="0" w:color="auto"/>
              <w:right w:val="single" w:sz="4" w:space="0" w:color="000000"/>
            </w:tcBorders>
            <w:tcMar>
              <w:top w:w="0" w:type="dxa"/>
              <w:left w:w="108" w:type="dxa"/>
              <w:bottom w:w="0" w:type="dxa"/>
              <w:right w:w="108" w:type="dxa"/>
            </w:tcMar>
            <w:vAlign w:val="bottom"/>
          </w:tcPr>
          <w:p w:rsidR="00E06520" w:rsidRPr="00C2656B" w:rsidRDefault="00E06520" w:rsidP="00FF0C5F">
            <w:pPr>
              <w:spacing w:before="100" w:beforeAutospacing="1" w:after="100" w:afterAutospacing="1" w:line="240" w:lineRule="auto"/>
              <w:jc w:val="center"/>
              <w:rPr>
                <w:rFonts w:ascii="Times New Roman" w:hAnsi="Times New Roman" w:cs="Times New Roman"/>
                <w:sz w:val="28"/>
                <w:szCs w:val="28"/>
              </w:rPr>
            </w:pPr>
            <w:r w:rsidRPr="00C2656B">
              <w:rPr>
                <w:rFonts w:ascii="Times New Roman" w:hAnsi="Times New Roman" w:cs="Times New Roman"/>
                <w:sz w:val="28"/>
                <w:szCs w:val="28"/>
              </w:rPr>
              <w:t>190 500</w:t>
            </w:r>
          </w:p>
        </w:tc>
      </w:tr>
      <w:tr w:rsidR="00E06520" w:rsidRPr="00C2656B" w:rsidTr="00FF0C5F">
        <w:trPr>
          <w:trHeight w:val="300"/>
        </w:trPr>
        <w:tc>
          <w:tcPr>
            <w:tcW w:w="228" w:type="dxa"/>
            <w:tcBorders>
              <w:top w:val="nil"/>
              <w:left w:val="single" w:sz="4" w:space="0" w:color="auto"/>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5047" w:type="dxa"/>
            <w:tcBorders>
              <w:top w:val="single" w:sz="4" w:space="0" w:color="auto"/>
              <w:left w:val="nil"/>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Доходы будущих периодов</w:t>
            </w:r>
          </w:p>
        </w:tc>
        <w:tc>
          <w:tcPr>
            <w:tcW w:w="1248"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1530</w:t>
            </w:r>
          </w:p>
        </w:tc>
        <w:tc>
          <w:tcPr>
            <w:tcW w:w="3097" w:type="dxa"/>
            <w:gridSpan w:val="10"/>
            <w:tcBorders>
              <w:top w:val="single" w:sz="4" w:space="0" w:color="auto"/>
              <w:left w:val="nil"/>
              <w:bottom w:val="single" w:sz="4" w:space="0" w:color="auto"/>
              <w:right w:val="single" w:sz="4" w:space="0" w:color="000000"/>
            </w:tcBorders>
            <w:tcMar>
              <w:top w:w="0" w:type="dxa"/>
              <w:left w:w="108" w:type="dxa"/>
              <w:bottom w:w="0" w:type="dxa"/>
              <w:right w:w="108" w:type="dxa"/>
            </w:tcMar>
            <w:vAlign w:val="bottom"/>
          </w:tcPr>
          <w:p w:rsidR="00E06520" w:rsidRPr="00C2656B" w:rsidRDefault="00E06520" w:rsidP="00FF0C5F">
            <w:pPr>
              <w:spacing w:before="100" w:beforeAutospacing="1" w:after="100" w:afterAutospacing="1" w:line="240" w:lineRule="auto"/>
              <w:jc w:val="center"/>
              <w:rPr>
                <w:rFonts w:ascii="Times New Roman" w:hAnsi="Times New Roman" w:cs="Times New Roman"/>
                <w:sz w:val="28"/>
                <w:szCs w:val="28"/>
              </w:rPr>
            </w:pPr>
            <w:r w:rsidRPr="00C2656B">
              <w:rPr>
                <w:rFonts w:ascii="Times New Roman" w:hAnsi="Times New Roman" w:cs="Times New Roman"/>
                <w:sz w:val="28"/>
                <w:szCs w:val="28"/>
              </w:rPr>
              <w:t>90 000</w:t>
            </w:r>
          </w:p>
        </w:tc>
      </w:tr>
      <w:tr w:rsidR="00E06520" w:rsidRPr="00C2656B" w:rsidTr="00FF0C5F">
        <w:trPr>
          <w:trHeight w:val="300"/>
        </w:trPr>
        <w:tc>
          <w:tcPr>
            <w:tcW w:w="228" w:type="dxa"/>
            <w:tcBorders>
              <w:top w:val="nil"/>
              <w:left w:val="single" w:sz="4" w:space="0" w:color="auto"/>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5047" w:type="dxa"/>
            <w:tcBorders>
              <w:top w:val="single" w:sz="4" w:space="0" w:color="auto"/>
              <w:left w:val="nil"/>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Оценочные обязательства</w:t>
            </w:r>
          </w:p>
        </w:tc>
        <w:tc>
          <w:tcPr>
            <w:tcW w:w="1248"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1540</w:t>
            </w:r>
          </w:p>
        </w:tc>
        <w:tc>
          <w:tcPr>
            <w:tcW w:w="3097" w:type="dxa"/>
            <w:gridSpan w:val="10"/>
            <w:tcBorders>
              <w:top w:val="single" w:sz="4" w:space="0" w:color="auto"/>
              <w:left w:val="nil"/>
              <w:bottom w:val="single" w:sz="4" w:space="0" w:color="auto"/>
              <w:right w:val="single" w:sz="4" w:space="0" w:color="000000"/>
            </w:tcBorders>
            <w:tcMar>
              <w:top w:w="0" w:type="dxa"/>
              <w:left w:w="108" w:type="dxa"/>
              <w:bottom w:w="0" w:type="dxa"/>
              <w:right w:w="108" w:type="dxa"/>
            </w:tcMar>
            <w:vAlign w:val="bottom"/>
          </w:tcPr>
          <w:p w:rsidR="00E06520" w:rsidRPr="00C2656B" w:rsidRDefault="00E06520" w:rsidP="00FF0C5F">
            <w:pPr>
              <w:spacing w:before="100" w:beforeAutospacing="1" w:after="100" w:afterAutospacing="1" w:line="240" w:lineRule="auto"/>
              <w:jc w:val="center"/>
              <w:rPr>
                <w:rFonts w:ascii="Times New Roman" w:hAnsi="Times New Roman" w:cs="Times New Roman"/>
                <w:sz w:val="28"/>
                <w:szCs w:val="28"/>
              </w:rPr>
            </w:pPr>
          </w:p>
        </w:tc>
      </w:tr>
      <w:tr w:rsidR="00E06520" w:rsidRPr="00C2656B" w:rsidTr="00FF0C5F">
        <w:trPr>
          <w:trHeight w:val="300"/>
        </w:trPr>
        <w:tc>
          <w:tcPr>
            <w:tcW w:w="228" w:type="dxa"/>
            <w:tcBorders>
              <w:top w:val="nil"/>
              <w:left w:val="single" w:sz="4" w:space="0" w:color="auto"/>
              <w:bottom w:val="single" w:sz="8" w:space="0" w:color="auto"/>
              <w:right w:val="nil"/>
            </w:tcBorders>
            <w:tcMar>
              <w:top w:w="0" w:type="dxa"/>
              <w:left w:w="108" w:type="dxa"/>
              <w:bottom w:w="0" w:type="dxa"/>
              <w:right w:w="108" w:type="dxa"/>
            </w:tcMar>
            <w:vAlign w:val="center"/>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5047" w:type="dxa"/>
            <w:tcBorders>
              <w:top w:val="single" w:sz="4" w:space="0" w:color="auto"/>
              <w:left w:val="nil"/>
              <w:bottom w:val="single" w:sz="8" w:space="0" w:color="auto"/>
              <w:right w:val="nil"/>
            </w:tcBorders>
            <w:tcMar>
              <w:top w:w="0" w:type="dxa"/>
              <w:left w:w="108" w:type="dxa"/>
              <w:bottom w:w="0" w:type="dxa"/>
              <w:right w:w="108" w:type="dxa"/>
            </w:tcMar>
            <w:vAlign w:val="center"/>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Прочие обязательства</w:t>
            </w:r>
          </w:p>
        </w:tc>
        <w:tc>
          <w:tcPr>
            <w:tcW w:w="1248" w:type="dxa"/>
            <w:tcBorders>
              <w:top w:val="single" w:sz="4" w:space="0" w:color="auto"/>
              <w:left w:val="single" w:sz="4" w:space="0" w:color="auto"/>
              <w:bottom w:val="single" w:sz="8" w:space="0" w:color="auto"/>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1550</w:t>
            </w:r>
          </w:p>
        </w:tc>
        <w:tc>
          <w:tcPr>
            <w:tcW w:w="3097" w:type="dxa"/>
            <w:gridSpan w:val="10"/>
            <w:tcBorders>
              <w:top w:val="single" w:sz="4" w:space="0" w:color="auto"/>
              <w:left w:val="nil"/>
              <w:bottom w:val="single" w:sz="8" w:space="0" w:color="auto"/>
              <w:right w:val="single" w:sz="4" w:space="0" w:color="000000"/>
            </w:tcBorders>
            <w:tcMar>
              <w:top w:w="0" w:type="dxa"/>
              <w:left w:w="108" w:type="dxa"/>
              <w:bottom w:w="0" w:type="dxa"/>
              <w:right w:w="108" w:type="dxa"/>
            </w:tcMar>
            <w:vAlign w:val="center"/>
          </w:tcPr>
          <w:p w:rsidR="00E06520" w:rsidRPr="00C2656B" w:rsidRDefault="00E06520" w:rsidP="00FF0C5F">
            <w:pPr>
              <w:spacing w:before="100" w:beforeAutospacing="1" w:after="100" w:afterAutospacing="1" w:line="240" w:lineRule="auto"/>
              <w:jc w:val="center"/>
              <w:rPr>
                <w:rFonts w:ascii="Times New Roman" w:hAnsi="Times New Roman" w:cs="Times New Roman"/>
                <w:sz w:val="28"/>
                <w:szCs w:val="28"/>
              </w:rPr>
            </w:pPr>
          </w:p>
        </w:tc>
      </w:tr>
      <w:tr w:rsidR="00E06520" w:rsidRPr="00C2656B" w:rsidTr="00FF0C5F">
        <w:trPr>
          <w:trHeight w:val="300"/>
        </w:trPr>
        <w:tc>
          <w:tcPr>
            <w:tcW w:w="228" w:type="dxa"/>
            <w:tcBorders>
              <w:top w:val="nil"/>
              <w:left w:val="single" w:sz="4" w:space="0" w:color="auto"/>
              <w:bottom w:val="single" w:sz="4" w:space="0" w:color="auto"/>
              <w:right w:val="nil"/>
            </w:tcBorders>
            <w:tcMar>
              <w:top w:w="0" w:type="dxa"/>
              <w:left w:w="108" w:type="dxa"/>
              <w:bottom w:w="0" w:type="dxa"/>
              <w:right w:w="108" w:type="dxa"/>
            </w:tcMar>
            <w:vAlign w:val="center"/>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5047" w:type="dxa"/>
            <w:tcBorders>
              <w:top w:val="nil"/>
              <w:left w:val="nil"/>
              <w:bottom w:val="single" w:sz="4" w:space="0" w:color="auto"/>
              <w:right w:val="nil"/>
            </w:tcBorders>
            <w:tcMar>
              <w:top w:w="0" w:type="dxa"/>
              <w:left w:w="108" w:type="dxa"/>
              <w:bottom w:w="0" w:type="dxa"/>
              <w:right w:w="108" w:type="dxa"/>
            </w:tcMar>
            <w:vAlign w:val="center"/>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Итого по разделу V</w:t>
            </w:r>
          </w:p>
        </w:tc>
        <w:tc>
          <w:tcPr>
            <w:tcW w:w="1248" w:type="dxa"/>
            <w:tcBorders>
              <w:top w:val="single" w:sz="8" w:space="0" w:color="auto"/>
              <w:left w:val="single" w:sz="4" w:space="0" w:color="auto"/>
              <w:bottom w:val="single" w:sz="4" w:space="0" w:color="auto"/>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1500</w:t>
            </w:r>
          </w:p>
        </w:tc>
        <w:tc>
          <w:tcPr>
            <w:tcW w:w="3097" w:type="dxa"/>
            <w:gridSpan w:val="10"/>
            <w:tcBorders>
              <w:top w:val="single" w:sz="8" w:space="0" w:color="auto"/>
              <w:left w:val="nil"/>
              <w:bottom w:val="single" w:sz="8" w:space="0" w:color="auto"/>
              <w:right w:val="single" w:sz="4" w:space="0" w:color="000000"/>
            </w:tcBorders>
            <w:tcMar>
              <w:top w:w="0" w:type="dxa"/>
              <w:left w:w="108" w:type="dxa"/>
              <w:bottom w:w="0" w:type="dxa"/>
              <w:right w:w="108" w:type="dxa"/>
            </w:tcMar>
            <w:vAlign w:val="center"/>
          </w:tcPr>
          <w:p w:rsidR="00E06520" w:rsidRPr="00C2656B" w:rsidRDefault="00E06520" w:rsidP="00FF0C5F">
            <w:pPr>
              <w:spacing w:before="100" w:beforeAutospacing="1" w:after="100" w:afterAutospacing="1" w:line="240" w:lineRule="auto"/>
              <w:jc w:val="center"/>
              <w:rPr>
                <w:rFonts w:ascii="Times New Roman" w:hAnsi="Times New Roman" w:cs="Times New Roman"/>
                <w:sz w:val="28"/>
                <w:szCs w:val="28"/>
              </w:rPr>
            </w:pPr>
            <w:r w:rsidRPr="00C2656B">
              <w:rPr>
                <w:rFonts w:ascii="Times New Roman" w:hAnsi="Times New Roman" w:cs="Times New Roman"/>
                <w:sz w:val="28"/>
                <w:szCs w:val="28"/>
              </w:rPr>
              <w:t>380 500</w:t>
            </w:r>
          </w:p>
        </w:tc>
      </w:tr>
      <w:tr w:rsidR="00E06520" w:rsidRPr="00C2656B" w:rsidTr="00FF0C5F">
        <w:trPr>
          <w:trHeight w:val="300"/>
        </w:trPr>
        <w:tc>
          <w:tcPr>
            <w:tcW w:w="228" w:type="dxa"/>
            <w:tcBorders>
              <w:top w:val="nil"/>
              <w:left w:val="single" w:sz="4" w:space="0" w:color="auto"/>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5047" w:type="dxa"/>
            <w:tcBorders>
              <w:top w:val="single" w:sz="4" w:space="0" w:color="auto"/>
              <w:left w:val="nil"/>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b/>
                <w:bCs/>
                <w:sz w:val="28"/>
                <w:szCs w:val="28"/>
              </w:rPr>
              <w:t>БАЛАНС</w:t>
            </w:r>
          </w:p>
        </w:tc>
        <w:tc>
          <w:tcPr>
            <w:tcW w:w="1248"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1700</w:t>
            </w:r>
          </w:p>
        </w:tc>
        <w:tc>
          <w:tcPr>
            <w:tcW w:w="3097" w:type="dxa"/>
            <w:gridSpan w:val="10"/>
            <w:tcBorders>
              <w:top w:val="nil"/>
              <w:left w:val="nil"/>
              <w:bottom w:val="single" w:sz="8" w:space="0" w:color="auto"/>
              <w:right w:val="single" w:sz="4" w:space="0" w:color="000000"/>
            </w:tcBorders>
            <w:tcMar>
              <w:top w:w="0" w:type="dxa"/>
              <w:left w:w="108" w:type="dxa"/>
              <w:bottom w:w="0" w:type="dxa"/>
              <w:right w:w="108" w:type="dxa"/>
            </w:tcMar>
            <w:vAlign w:val="bottom"/>
          </w:tcPr>
          <w:p w:rsidR="00E06520" w:rsidRPr="00C2656B" w:rsidRDefault="00E06520" w:rsidP="00FF0C5F">
            <w:pPr>
              <w:spacing w:before="100" w:beforeAutospacing="1" w:after="100" w:afterAutospacing="1" w:line="240" w:lineRule="auto"/>
              <w:jc w:val="center"/>
              <w:rPr>
                <w:rFonts w:ascii="Times New Roman" w:hAnsi="Times New Roman" w:cs="Times New Roman"/>
                <w:sz w:val="28"/>
                <w:szCs w:val="28"/>
              </w:rPr>
            </w:pPr>
            <w:r w:rsidRPr="00C2656B">
              <w:rPr>
                <w:rFonts w:ascii="Times New Roman" w:hAnsi="Times New Roman" w:cs="Times New Roman"/>
                <w:sz w:val="28"/>
                <w:szCs w:val="28"/>
              </w:rPr>
              <w:t>9 145 500</w:t>
            </w:r>
          </w:p>
        </w:tc>
      </w:tr>
    </w:tbl>
    <w:p w:rsidR="00E06520" w:rsidRPr="00C2656B" w:rsidRDefault="00E06520" w:rsidP="00E06520">
      <w:pPr>
        <w:spacing w:after="0" w:line="240" w:lineRule="auto"/>
        <w:rPr>
          <w:rFonts w:ascii="Times New Roman" w:eastAsia="Times New Roman" w:hAnsi="Times New Roman" w:cs="Times New Roman"/>
          <w:sz w:val="28"/>
          <w:szCs w:val="28"/>
        </w:rPr>
      </w:pPr>
    </w:p>
    <w:p w:rsidR="00E06520" w:rsidRPr="00C2656B" w:rsidRDefault="00E06520" w:rsidP="00E06520">
      <w:pPr>
        <w:pStyle w:val="a5"/>
        <w:spacing w:line="360" w:lineRule="auto"/>
        <w:ind w:left="1429"/>
        <w:jc w:val="both"/>
        <w:rPr>
          <w:rFonts w:ascii="Times New Roman" w:hAnsi="Times New Roman" w:cs="Times New Roman"/>
          <w:b/>
          <w:sz w:val="28"/>
          <w:szCs w:val="28"/>
        </w:rPr>
      </w:pPr>
      <w:r w:rsidRPr="00C2656B">
        <w:rPr>
          <w:rFonts w:ascii="Times New Roman" w:hAnsi="Times New Roman" w:cs="Times New Roman"/>
          <w:b/>
          <w:sz w:val="28"/>
          <w:szCs w:val="28"/>
        </w:rPr>
        <w:t>Задача 2</w:t>
      </w:r>
    </w:p>
    <w:p w:rsidR="00E06520" w:rsidRPr="00C2656B" w:rsidRDefault="00E06520" w:rsidP="00E06520">
      <w:pPr>
        <w:tabs>
          <w:tab w:val="left" w:pos="1120"/>
        </w:tabs>
        <w:spacing w:after="0" w:line="240" w:lineRule="auto"/>
        <w:rPr>
          <w:rFonts w:ascii="Times New Roman" w:eastAsia="Times New Roman" w:hAnsi="Times New Roman" w:cs="Times New Roman"/>
          <w:color w:val="000000" w:themeColor="text1"/>
          <w:sz w:val="28"/>
          <w:szCs w:val="28"/>
        </w:rPr>
      </w:pPr>
      <w:r w:rsidRPr="00C2656B">
        <w:rPr>
          <w:rFonts w:ascii="Times New Roman" w:eastAsia="Times New Roman" w:hAnsi="Times New Roman" w:cs="Times New Roman"/>
          <w:color w:val="000000" w:themeColor="text1"/>
          <w:sz w:val="28"/>
          <w:szCs w:val="28"/>
        </w:rPr>
        <w:t>Составить бухгалтерский баланс по данным таблицы</w:t>
      </w:r>
    </w:p>
    <w:p w:rsidR="00E06520" w:rsidRPr="00C2656B" w:rsidRDefault="00E06520" w:rsidP="00E06520">
      <w:pPr>
        <w:tabs>
          <w:tab w:val="left" w:pos="1120"/>
        </w:tabs>
        <w:spacing w:after="0" w:line="240" w:lineRule="auto"/>
        <w:rPr>
          <w:rFonts w:ascii="Times New Roman" w:eastAsia="Times New Roman" w:hAnsi="Times New Roman" w:cs="Times New Roman"/>
          <w:color w:val="000000" w:themeColor="text1"/>
          <w:sz w:val="28"/>
          <w:szCs w:val="28"/>
        </w:rPr>
      </w:pPr>
    </w:p>
    <w:p w:rsidR="00E06520" w:rsidRPr="00C2656B" w:rsidRDefault="00E06520" w:rsidP="00E06520">
      <w:pPr>
        <w:spacing w:after="0"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Инвентаризационная ведомость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7080"/>
        <w:gridCol w:w="1613"/>
      </w:tblGrid>
      <w:tr w:rsidR="00E06520" w:rsidRPr="00C2656B" w:rsidTr="00FF0C5F">
        <w:tc>
          <w:tcPr>
            <w:tcW w:w="877" w:type="dxa"/>
            <w:shd w:val="clear" w:color="auto" w:fill="auto"/>
            <w:vAlign w:val="center"/>
          </w:tcPr>
          <w:p w:rsidR="00E06520" w:rsidRPr="00C2656B" w:rsidRDefault="00E06520" w:rsidP="00FF0C5F">
            <w:pPr>
              <w:spacing w:after="0"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 статьи</w:t>
            </w:r>
          </w:p>
        </w:tc>
        <w:tc>
          <w:tcPr>
            <w:tcW w:w="7080" w:type="dxa"/>
            <w:shd w:val="clear" w:color="auto" w:fill="auto"/>
            <w:vAlign w:val="center"/>
          </w:tcPr>
          <w:p w:rsidR="00E06520" w:rsidRPr="00C2656B" w:rsidRDefault="00E06520" w:rsidP="00FF0C5F">
            <w:pPr>
              <w:spacing w:after="0"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Наименование активов и пассивов</w:t>
            </w:r>
          </w:p>
        </w:tc>
        <w:tc>
          <w:tcPr>
            <w:tcW w:w="1613" w:type="dxa"/>
            <w:shd w:val="clear" w:color="auto" w:fill="auto"/>
            <w:vAlign w:val="center"/>
          </w:tcPr>
          <w:p w:rsidR="00E06520" w:rsidRPr="00C2656B" w:rsidRDefault="00E06520" w:rsidP="00FF0C5F">
            <w:pPr>
              <w:spacing w:after="0"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Сумма</w:t>
            </w:r>
          </w:p>
        </w:tc>
      </w:tr>
      <w:tr w:rsidR="00E06520" w:rsidRPr="00C2656B" w:rsidTr="00FF0C5F">
        <w:tc>
          <w:tcPr>
            <w:tcW w:w="877"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w:t>
            </w:r>
          </w:p>
        </w:tc>
        <w:tc>
          <w:tcPr>
            <w:tcW w:w="7080"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Вода очищенная</w:t>
            </w:r>
          </w:p>
        </w:tc>
        <w:tc>
          <w:tcPr>
            <w:tcW w:w="1613" w:type="dxa"/>
            <w:shd w:val="clear" w:color="auto" w:fill="auto"/>
          </w:tcPr>
          <w:p w:rsidR="00E06520" w:rsidRPr="00C2656B" w:rsidRDefault="00E06520" w:rsidP="00FF0C5F">
            <w:pPr>
              <w:spacing w:after="0" w:line="240" w:lineRule="auto"/>
              <w:jc w:val="right"/>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395</w:t>
            </w:r>
          </w:p>
        </w:tc>
      </w:tr>
      <w:tr w:rsidR="00E06520" w:rsidRPr="00C2656B" w:rsidTr="00FF0C5F">
        <w:tc>
          <w:tcPr>
            <w:tcW w:w="877"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2</w:t>
            </w:r>
          </w:p>
        </w:tc>
        <w:tc>
          <w:tcPr>
            <w:tcW w:w="7080"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Здание</w:t>
            </w:r>
          </w:p>
        </w:tc>
        <w:tc>
          <w:tcPr>
            <w:tcW w:w="1613" w:type="dxa"/>
            <w:shd w:val="clear" w:color="auto" w:fill="auto"/>
          </w:tcPr>
          <w:p w:rsidR="00E06520" w:rsidRPr="00C2656B" w:rsidRDefault="00E06520" w:rsidP="00FF0C5F">
            <w:pPr>
              <w:spacing w:after="0" w:line="240" w:lineRule="auto"/>
              <w:jc w:val="right"/>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4 600</w:t>
            </w:r>
          </w:p>
        </w:tc>
      </w:tr>
      <w:tr w:rsidR="00E06520" w:rsidRPr="00C2656B" w:rsidTr="00FF0C5F">
        <w:tc>
          <w:tcPr>
            <w:tcW w:w="877"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3</w:t>
            </w:r>
          </w:p>
        </w:tc>
        <w:tc>
          <w:tcPr>
            <w:tcW w:w="7080"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Задолженность поставщикам</w:t>
            </w:r>
          </w:p>
        </w:tc>
        <w:tc>
          <w:tcPr>
            <w:tcW w:w="1613" w:type="dxa"/>
            <w:shd w:val="clear" w:color="auto" w:fill="auto"/>
          </w:tcPr>
          <w:p w:rsidR="00E06520" w:rsidRPr="00C2656B" w:rsidRDefault="00E06520" w:rsidP="00FF0C5F">
            <w:pPr>
              <w:spacing w:after="0" w:line="240" w:lineRule="auto"/>
              <w:jc w:val="right"/>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1 200</w:t>
            </w:r>
          </w:p>
        </w:tc>
      </w:tr>
      <w:tr w:rsidR="00E06520" w:rsidRPr="00C2656B" w:rsidTr="00FF0C5F">
        <w:tc>
          <w:tcPr>
            <w:tcW w:w="877"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4</w:t>
            </w:r>
          </w:p>
        </w:tc>
        <w:tc>
          <w:tcPr>
            <w:tcW w:w="7080"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Расчетный счет</w:t>
            </w:r>
          </w:p>
        </w:tc>
        <w:tc>
          <w:tcPr>
            <w:tcW w:w="1613" w:type="dxa"/>
            <w:shd w:val="clear" w:color="auto" w:fill="auto"/>
          </w:tcPr>
          <w:p w:rsidR="00E06520" w:rsidRPr="00C2656B" w:rsidRDefault="00E06520" w:rsidP="00FF0C5F">
            <w:pPr>
              <w:spacing w:after="0" w:line="240" w:lineRule="auto"/>
              <w:jc w:val="right"/>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4 100</w:t>
            </w:r>
          </w:p>
        </w:tc>
      </w:tr>
      <w:tr w:rsidR="00E06520" w:rsidRPr="00C2656B" w:rsidTr="00FF0C5F">
        <w:tc>
          <w:tcPr>
            <w:tcW w:w="877"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5</w:t>
            </w:r>
          </w:p>
        </w:tc>
        <w:tc>
          <w:tcPr>
            <w:tcW w:w="7080"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Резервный капитал</w:t>
            </w:r>
          </w:p>
        </w:tc>
        <w:tc>
          <w:tcPr>
            <w:tcW w:w="1613" w:type="dxa"/>
            <w:shd w:val="clear" w:color="auto" w:fill="auto"/>
          </w:tcPr>
          <w:p w:rsidR="00E06520" w:rsidRPr="00C2656B" w:rsidRDefault="00E06520" w:rsidP="00FF0C5F">
            <w:pPr>
              <w:spacing w:after="0" w:line="240" w:lineRule="auto"/>
              <w:jc w:val="right"/>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3 100</w:t>
            </w:r>
          </w:p>
        </w:tc>
      </w:tr>
      <w:tr w:rsidR="00E06520" w:rsidRPr="00C2656B" w:rsidTr="00FF0C5F">
        <w:tc>
          <w:tcPr>
            <w:tcW w:w="877"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6</w:t>
            </w:r>
          </w:p>
        </w:tc>
        <w:tc>
          <w:tcPr>
            <w:tcW w:w="7080"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Бюджетное финансирование</w:t>
            </w:r>
          </w:p>
        </w:tc>
        <w:tc>
          <w:tcPr>
            <w:tcW w:w="1613" w:type="dxa"/>
            <w:shd w:val="clear" w:color="auto" w:fill="auto"/>
          </w:tcPr>
          <w:p w:rsidR="00E06520" w:rsidRPr="00C2656B" w:rsidRDefault="00E06520" w:rsidP="00FF0C5F">
            <w:pPr>
              <w:spacing w:after="0" w:line="240" w:lineRule="auto"/>
              <w:jc w:val="right"/>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5 200</w:t>
            </w:r>
          </w:p>
        </w:tc>
      </w:tr>
      <w:tr w:rsidR="00E06520" w:rsidRPr="00C2656B" w:rsidTr="00FF0C5F">
        <w:tc>
          <w:tcPr>
            <w:tcW w:w="877"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7</w:t>
            </w:r>
          </w:p>
        </w:tc>
        <w:tc>
          <w:tcPr>
            <w:tcW w:w="7080"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Касса</w:t>
            </w:r>
          </w:p>
        </w:tc>
        <w:tc>
          <w:tcPr>
            <w:tcW w:w="1613" w:type="dxa"/>
            <w:shd w:val="clear" w:color="auto" w:fill="auto"/>
          </w:tcPr>
          <w:p w:rsidR="00E06520" w:rsidRPr="00C2656B" w:rsidRDefault="00E06520" w:rsidP="00FF0C5F">
            <w:pPr>
              <w:spacing w:after="0" w:line="240" w:lineRule="auto"/>
              <w:jc w:val="right"/>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890</w:t>
            </w:r>
          </w:p>
        </w:tc>
      </w:tr>
      <w:tr w:rsidR="00E06520" w:rsidRPr="00C2656B" w:rsidTr="00FF0C5F">
        <w:tc>
          <w:tcPr>
            <w:tcW w:w="877"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8</w:t>
            </w:r>
          </w:p>
        </w:tc>
        <w:tc>
          <w:tcPr>
            <w:tcW w:w="7080"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Раствор натрия хлорида изотонический</w:t>
            </w:r>
          </w:p>
        </w:tc>
        <w:tc>
          <w:tcPr>
            <w:tcW w:w="1613" w:type="dxa"/>
            <w:shd w:val="clear" w:color="auto" w:fill="auto"/>
          </w:tcPr>
          <w:p w:rsidR="00E06520" w:rsidRPr="00C2656B" w:rsidRDefault="00E06520" w:rsidP="00FF0C5F">
            <w:pPr>
              <w:spacing w:after="0" w:line="240" w:lineRule="auto"/>
              <w:jc w:val="right"/>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2 200</w:t>
            </w:r>
          </w:p>
        </w:tc>
      </w:tr>
      <w:tr w:rsidR="00E06520" w:rsidRPr="00C2656B" w:rsidTr="00FF0C5F">
        <w:tc>
          <w:tcPr>
            <w:tcW w:w="877"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9</w:t>
            </w:r>
          </w:p>
        </w:tc>
        <w:tc>
          <w:tcPr>
            <w:tcW w:w="7080"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Задолженность подотчетного лица</w:t>
            </w:r>
          </w:p>
        </w:tc>
        <w:tc>
          <w:tcPr>
            <w:tcW w:w="1613" w:type="dxa"/>
            <w:shd w:val="clear" w:color="auto" w:fill="auto"/>
          </w:tcPr>
          <w:p w:rsidR="00E06520" w:rsidRPr="00C2656B" w:rsidRDefault="00E06520" w:rsidP="00FF0C5F">
            <w:pPr>
              <w:spacing w:after="0" w:line="240" w:lineRule="auto"/>
              <w:jc w:val="right"/>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935</w:t>
            </w:r>
          </w:p>
        </w:tc>
      </w:tr>
      <w:tr w:rsidR="00E06520" w:rsidRPr="00C2656B" w:rsidTr="00FF0C5F">
        <w:tc>
          <w:tcPr>
            <w:tcW w:w="877"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10</w:t>
            </w:r>
          </w:p>
        </w:tc>
        <w:tc>
          <w:tcPr>
            <w:tcW w:w="7080"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Кредит банка на 5 лет</w:t>
            </w:r>
          </w:p>
        </w:tc>
        <w:tc>
          <w:tcPr>
            <w:tcW w:w="1613" w:type="dxa"/>
            <w:shd w:val="clear" w:color="auto" w:fill="auto"/>
          </w:tcPr>
          <w:p w:rsidR="00E06520" w:rsidRPr="00C2656B" w:rsidRDefault="00E06520" w:rsidP="00FF0C5F">
            <w:pPr>
              <w:spacing w:after="0" w:line="240" w:lineRule="auto"/>
              <w:jc w:val="right"/>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300</w:t>
            </w:r>
          </w:p>
        </w:tc>
      </w:tr>
      <w:tr w:rsidR="00E06520" w:rsidRPr="00C2656B" w:rsidTr="00FF0C5F">
        <w:tc>
          <w:tcPr>
            <w:tcW w:w="877"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11</w:t>
            </w:r>
          </w:p>
        </w:tc>
        <w:tc>
          <w:tcPr>
            <w:tcW w:w="7080"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Субстанция натрия хлорида</w:t>
            </w:r>
          </w:p>
        </w:tc>
        <w:tc>
          <w:tcPr>
            <w:tcW w:w="1613" w:type="dxa"/>
            <w:shd w:val="clear" w:color="auto" w:fill="auto"/>
          </w:tcPr>
          <w:p w:rsidR="00E06520" w:rsidRPr="00C2656B" w:rsidRDefault="00E06520" w:rsidP="00FF0C5F">
            <w:pPr>
              <w:spacing w:after="0" w:line="240" w:lineRule="auto"/>
              <w:jc w:val="right"/>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980</w:t>
            </w:r>
          </w:p>
        </w:tc>
      </w:tr>
      <w:tr w:rsidR="00E06520" w:rsidRPr="00C2656B" w:rsidTr="00FF0C5F">
        <w:tc>
          <w:tcPr>
            <w:tcW w:w="877"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12</w:t>
            </w:r>
          </w:p>
        </w:tc>
        <w:tc>
          <w:tcPr>
            <w:tcW w:w="7080"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 xml:space="preserve">Автомобиль </w:t>
            </w:r>
          </w:p>
        </w:tc>
        <w:tc>
          <w:tcPr>
            <w:tcW w:w="1613" w:type="dxa"/>
            <w:shd w:val="clear" w:color="auto" w:fill="auto"/>
          </w:tcPr>
          <w:p w:rsidR="00E06520" w:rsidRPr="00C2656B" w:rsidRDefault="00E06520" w:rsidP="00FF0C5F">
            <w:pPr>
              <w:spacing w:after="0" w:line="240" w:lineRule="auto"/>
              <w:jc w:val="right"/>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15 700</w:t>
            </w:r>
          </w:p>
        </w:tc>
      </w:tr>
      <w:tr w:rsidR="00E06520" w:rsidRPr="00C2656B" w:rsidTr="00FF0C5F">
        <w:tc>
          <w:tcPr>
            <w:tcW w:w="877"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13</w:t>
            </w:r>
          </w:p>
        </w:tc>
        <w:tc>
          <w:tcPr>
            <w:tcW w:w="7080"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Нераспределенная прибыль отчетного года</w:t>
            </w:r>
          </w:p>
        </w:tc>
        <w:tc>
          <w:tcPr>
            <w:tcW w:w="1613" w:type="dxa"/>
            <w:shd w:val="clear" w:color="auto" w:fill="auto"/>
          </w:tcPr>
          <w:p w:rsidR="00E06520" w:rsidRPr="00C2656B" w:rsidRDefault="00E06520" w:rsidP="00FF0C5F">
            <w:pPr>
              <w:spacing w:after="0" w:line="240" w:lineRule="auto"/>
              <w:jc w:val="right"/>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270</w:t>
            </w:r>
          </w:p>
        </w:tc>
      </w:tr>
      <w:tr w:rsidR="00E06520" w:rsidRPr="00C2656B" w:rsidTr="00FF0C5F">
        <w:tc>
          <w:tcPr>
            <w:tcW w:w="877"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14</w:t>
            </w:r>
          </w:p>
        </w:tc>
        <w:tc>
          <w:tcPr>
            <w:tcW w:w="7080"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Хозяйственный инвентарь</w:t>
            </w:r>
          </w:p>
        </w:tc>
        <w:tc>
          <w:tcPr>
            <w:tcW w:w="1613" w:type="dxa"/>
            <w:shd w:val="clear" w:color="auto" w:fill="auto"/>
          </w:tcPr>
          <w:p w:rsidR="00E06520" w:rsidRPr="00C2656B" w:rsidRDefault="00E06520" w:rsidP="00FF0C5F">
            <w:pPr>
              <w:spacing w:after="0" w:line="240" w:lineRule="auto"/>
              <w:jc w:val="right"/>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195</w:t>
            </w:r>
          </w:p>
        </w:tc>
      </w:tr>
      <w:tr w:rsidR="00E06520" w:rsidRPr="00C2656B" w:rsidTr="00FF0C5F">
        <w:tc>
          <w:tcPr>
            <w:tcW w:w="877"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15</w:t>
            </w:r>
          </w:p>
        </w:tc>
        <w:tc>
          <w:tcPr>
            <w:tcW w:w="7080"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Уставный капитал</w:t>
            </w:r>
          </w:p>
        </w:tc>
        <w:tc>
          <w:tcPr>
            <w:tcW w:w="1613" w:type="dxa"/>
            <w:shd w:val="clear" w:color="auto" w:fill="auto"/>
          </w:tcPr>
          <w:p w:rsidR="00E06520" w:rsidRPr="00C2656B" w:rsidRDefault="00E06520" w:rsidP="00FF0C5F">
            <w:pPr>
              <w:spacing w:after="0" w:line="240" w:lineRule="auto"/>
              <w:jc w:val="right"/>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15 000</w:t>
            </w:r>
          </w:p>
        </w:tc>
      </w:tr>
      <w:tr w:rsidR="00E06520" w:rsidRPr="00C2656B" w:rsidTr="00FF0C5F">
        <w:tc>
          <w:tcPr>
            <w:tcW w:w="877"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16</w:t>
            </w:r>
          </w:p>
        </w:tc>
        <w:tc>
          <w:tcPr>
            <w:tcW w:w="7080"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Задолженность аптеке</w:t>
            </w:r>
          </w:p>
        </w:tc>
        <w:tc>
          <w:tcPr>
            <w:tcW w:w="1613" w:type="dxa"/>
            <w:shd w:val="clear" w:color="auto" w:fill="auto"/>
          </w:tcPr>
          <w:p w:rsidR="00E06520" w:rsidRPr="00C2656B" w:rsidRDefault="00E06520" w:rsidP="00FF0C5F">
            <w:pPr>
              <w:spacing w:after="0" w:line="240" w:lineRule="auto"/>
              <w:jc w:val="right"/>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3 210</w:t>
            </w:r>
          </w:p>
        </w:tc>
      </w:tr>
      <w:tr w:rsidR="00E06520" w:rsidRPr="00C2656B" w:rsidTr="00FF0C5F">
        <w:tc>
          <w:tcPr>
            <w:tcW w:w="877"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17</w:t>
            </w:r>
          </w:p>
        </w:tc>
        <w:tc>
          <w:tcPr>
            <w:tcW w:w="7080"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Задолженность по оплате труда</w:t>
            </w:r>
          </w:p>
        </w:tc>
        <w:tc>
          <w:tcPr>
            <w:tcW w:w="1613" w:type="dxa"/>
            <w:shd w:val="clear" w:color="auto" w:fill="auto"/>
          </w:tcPr>
          <w:p w:rsidR="00E06520" w:rsidRPr="00C2656B" w:rsidRDefault="00E06520" w:rsidP="00FF0C5F">
            <w:pPr>
              <w:spacing w:after="0" w:line="240" w:lineRule="auto"/>
              <w:jc w:val="right"/>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295</w:t>
            </w:r>
          </w:p>
        </w:tc>
      </w:tr>
      <w:tr w:rsidR="00E06520" w:rsidRPr="00C2656B" w:rsidTr="00FF0C5F">
        <w:tc>
          <w:tcPr>
            <w:tcW w:w="877"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18</w:t>
            </w:r>
          </w:p>
        </w:tc>
        <w:tc>
          <w:tcPr>
            <w:tcW w:w="7080"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Добавочный капитал</w:t>
            </w:r>
          </w:p>
        </w:tc>
        <w:tc>
          <w:tcPr>
            <w:tcW w:w="1613" w:type="dxa"/>
            <w:shd w:val="clear" w:color="auto" w:fill="auto"/>
          </w:tcPr>
          <w:p w:rsidR="00E06520" w:rsidRPr="00C2656B" w:rsidRDefault="00E06520" w:rsidP="00FF0C5F">
            <w:pPr>
              <w:spacing w:after="0" w:line="240" w:lineRule="auto"/>
              <w:jc w:val="right"/>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10 900</w:t>
            </w:r>
          </w:p>
        </w:tc>
      </w:tr>
      <w:tr w:rsidR="00E06520" w:rsidRPr="00C2656B" w:rsidTr="00FF0C5F">
        <w:tc>
          <w:tcPr>
            <w:tcW w:w="877"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19</w:t>
            </w:r>
          </w:p>
        </w:tc>
        <w:tc>
          <w:tcPr>
            <w:tcW w:w="7080"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Технологическое оборудование</w:t>
            </w:r>
          </w:p>
        </w:tc>
        <w:tc>
          <w:tcPr>
            <w:tcW w:w="1613" w:type="dxa"/>
            <w:shd w:val="clear" w:color="auto" w:fill="auto"/>
          </w:tcPr>
          <w:p w:rsidR="00E06520" w:rsidRPr="00C2656B" w:rsidRDefault="00E06520" w:rsidP="00FF0C5F">
            <w:pPr>
              <w:spacing w:after="0" w:line="240" w:lineRule="auto"/>
              <w:jc w:val="right"/>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1 470</w:t>
            </w:r>
          </w:p>
        </w:tc>
      </w:tr>
      <w:tr w:rsidR="00E06520" w:rsidRPr="00C2656B" w:rsidTr="00FF0C5F">
        <w:tc>
          <w:tcPr>
            <w:tcW w:w="877"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20</w:t>
            </w:r>
          </w:p>
        </w:tc>
        <w:tc>
          <w:tcPr>
            <w:tcW w:w="7080" w:type="dxa"/>
            <w:shd w:val="clear" w:color="auto" w:fill="auto"/>
          </w:tcPr>
          <w:p w:rsidR="00E06520" w:rsidRPr="00C2656B" w:rsidRDefault="00E06520" w:rsidP="00FF0C5F">
            <w:pPr>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Раствор натрия хлорида гипертонический</w:t>
            </w:r>
          </w:p>
        </w:tc>
        <w:tc>
          <w:tcPr>
            <w:tcW w:w="1613" w:type="dxa"/>
            <w:shd w:val="clear" w:color="auto" w:fill="auto"/>
          </w:tcPr>
          <w:p w:rsidR="00E06520" w:rsidRPr="00C2656B" w:rsidRDefault="00E06520" w:rsidP="00FF0C5F">
            <w:pPr>
              <w:spacing w:after="0" w:line="240" w:lineRule="auto"/>
              <w:jc w:val="right"/>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1 590</w:t>
            </w:r>
          </w:p>
        </w:tc>
      </w:tr>
      <w:tr w:rsidR="00E06520" w:rsidRPr="00C2656B" w:rsidTr="00FF0C5F">
        <w:tc>
          <w:tcPr>
            <w:tcW w:w="877" w:type="dxa"/>
            <w:tcBorders>
              <w:top w:val="single" w:sz="4" w:space="0" w:color="auto"/>
              <w:left w:val="single" w:sz="4" w:space="0" w:color="auto"/>
              <w:bottom w:val="single" w:sz="4" w:space="0" w:color="auto"/>
              <w:right w:val="single" w:sz="4" w:space="0" w:color="auto"/>
            </w:tcBorders>
            <w:shd w:val="clear" w:color="auto" w:fill="auto"/>
          </w:tcPr>
          <w:p w:rsidR="00E06520" w:rsidRPr="00C2656B" w:rsidRDefault="00E06520" w:rsidP="00FF0C5F">
            <w:pPr>
              <w:spacing w:after="0" w:line="240" w:lineRule="auto"/>
              <w:jc w:val="both"/>
              <w:rPr>
                <w:rFonts w:ascii="Times New Roman" w:eastAsia="Times New Roman" w:hAnsi="Times New Roman" w:cs="Times New Roman"/>
                <w:b/>
                <w:sz w:val="28"/>
                <w:szCs w:val="28"/>
              </w:rPr>
            </w:pP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E06520" w:rsidRPr="00C2656B" w:rsidRDefault="00E06520" w:rsidP="00FF0C5F">
            <w:pPr>
              <w:spacing w:after="0" w:line="240" w:lineRule="auto"/>
              <w:jc w:val="center"/>
              <w:rPr>
                <w:rFonts w:ascii="Times New Roman" w:eastAsia="Times New Roman" w:hAnsi="Times New Roman" w:cs="Times New Roman"/>
                <w:b/>
                <w:sz w:val="28"/>
                <w:szCs w:val="28"/>
              </w:rPr>
            </w:pPr>
            <w:r w:rsidRPr="00C2656B">
              <w:rPr>
                <w:rFonts w:ascii="Times New Roman" w:eastAsia="Times New Roman" w:hAnsi="Times New Roman" w:cs="Times New Roman"/>
                <w:b/>
                <w:sz w:val="28"/>
                <w:szCs w:val="28"/>
              </w:rPr>
              <w:t>ИТОГО</w:t>
            </w: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E06520" w:rsidRPr="00C2656B" w:rsidRDefault="00E06520" w:rsidP="00FF0C5F">
            <w:pPr>
              <w:spacing w:after="0" w:line="240" w:lineRule="auto"/>
              <w:jc w:val="right"/>
              <w:rPr>
                <w:rFonts w:ascii="Times New Roman" w:eastAsia="Times New Roman" w:hAnsi="Times New Roman" w:cs="Times New Roman"/>
                <w:b/>
                <w:sz w:val="28"/>
                <w:szCs w:val="28"/>
              </w:rPr>
            </w:pPr>
            <w:r w:rsidRPr="00C2656B">
              <w:rPr>
                <w:rFonts w:ascii="Times New Roman" w:eastAsia="Times New Roman" w:hAnsi="Times New Roman" w:cs="Times New Roman"/>
                <w:b/>
                <w:sz w:val="28"/>
                <w:szCs w:val="28"/>
              </w:rPr>
              <w:t>72 530</w:t>
            </w:r>
          </w:p>
        </w:tc>
      </w:tr>
    </w:tbl>
    <w:p w:rsidR="00E06520" w:rsidRPr="00C2656B" w:rsidRDefault="00E06520" w:rsidP="00E06520">
      <w:pPr>
        <w:tabs>
          <w:tab w:val="left" w:pos="1120"/>
        </w:tabs>
        <w:spacing w:after="0" w:line="240" w:lineRule="auto"/>
        <w:rPr>
          <w:rFonts w:ascii="Times New Roman" w:eastAsia="Times New Roman" w:hAnsi="Times New Roman" w:cs="Times New Roman"/>
          <w:color w:val="000000" w:themeColor="text1"/>
          <w:sz w:val="28"/>
          <w:szCs w:val="28"/>
        </w:rPr>
      </w:pPr>
    </w:p>
    <w:p w:rsidR="00E06520" w:rsidRPr="00C2656B" w:rsidRDefault="00E06520" w:rsidP="00E06520">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b/>
          <w:sz w:val="28"/>
          <w:szCs w:val="28"/>
        </w:rPr>
        <w:t>Решение задачи по составлению бухгалтерского баланса по бух учету</w:t>
      </w:r>
    </w:p>
    <w:p w:rsidR="00E06520" w:rsidRPr="00C2656B" w:rsidRDefault="00E06520" w:rsidP="00E06520">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Составляем бухгалтерский баланс по данным задачи</w:t>
      </w:r>
    </w:p>
    <w:p w:rsidR="00E06520" w:rsidRPr="00C2656B" w:rsidRDefault="00E06520" w:rsidP="00E06520">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Форма бухгалтерского баланса предусматривает составление баланса на начало и конец отчетного периода. Однако поскольку в задаче не оговорены данные на следующий период, то заполним бухгалтерский баланс для исходных данных, т.е. для одного периода.</w:t>
      </w:r>
    </w:p>
    <w:p w:rsidR="00E06520" w:rsidRPr="00C2656B" w:rsidRDefault="00E06520" w:rsidP="00E06520">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Таблица. Бухгалтерский баланс</w:t>
      </w:r>
    </w:p>
    <w:p w:rsidR="00E06520" w:rsidRPr="00C2656B" w:rsidRDefault="00E06520" w:rsidP="00E06520">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Актив баланса</w:t>
      </w:r>
    </w:p>
    <w:tbl>
      <w:tblPr>
        <w:tblW w:w="9351" w:type="dxa"/>
        <w:tblCellMar>
          <w:left w:w="0" w:type="dxa"/>
          <w:right w:w="0" w:type="dxa"/>
        </w:tblCellMar>
        <w:tblLook w:val="04A0" w:firstRow="1" w:lastRow="0" w:firstColumn="1" w:lastColumn="0" w:noHBand="0" w:noVBand="1"/>
      </w:tblPr>
      <w:tblGrid>
        <w:gridCol w:w="261"/>
        <w:gridCol w:w="5121"/>
        <w:gridCol w:w="1279"/>
        <w:gridCol w:w="262"/>
        <w:gridCol w:w="262"/>
        <w:gridCol w:w="262"/>
        <w:gridCol w:w="262"/>
        <w:gridCol w:w="546"/>
        <w:gridCol w:w="415"/>
        <w:gridCol w:w="681"/>
      </w:tblGrid>
      <w:tr w:rsidR="00E06520" w:rsidRPr="00C2656B" w:rsidTr="00FF0C5F">
        <w:trPr>
          <w:trHeight w:val="402"/>
        </w:trPr>
        <w:tc>
          <w:tcPr>
            <w:tcW w:w="2878" w:type="pct"/>
            <w:gridSpan w:val="2"/>
            <w:vMerge w:val="restart"/>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vAlign w:val="center"/>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Наименование показателя</w:t>
            </w:r>
          </w:p>
        </w:tc>
        <w:tc>
          <w:tcPr>
            <w:tcW w:w="684" w:type="pct"/>
            <w:vMerge w:val="restart"/>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vAlign w:val="center"/>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Код</w:t>
            </w:r>
          </w:p>
        </w:tc>
        <w:tc>
          <w:tcPr>
            <w:tcW w:w="140" w:type="pct"/>
            <w:tcBorders>
              <w:top w:val="single" w:sz="4" w:space="0" w:color="auto"/>
              <w:left w:val="nil"/>
              <w:bottom w:val="nil"/>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140" w:type="pct"/>
            <w:tcBorders>
              <w:top w:val="single" w:sz="4" w:space="0" w:color="auto"/>
              <w:left w:val="nil"/>
              <w:bottom w:val="nil"/>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140" w:type="pct"/>
            <w:tcBorders>
              <w:top w:val="single" w:sz="4" w:space="0" w:color="auto"/>
              <w:left w:val="nil"/>
              <w:bottom w:val="nil"/>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140" w:type="pct"/>
            <w:tcBorders>
              <w:top w:val="single" w:sz="4" w:space="0" w:color="auto"/>
              <w:left w:val="nil"/>
              <w:bottom w:val="nil"/>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292" w:type="pct"/>
            <w:tcBorders>
              <w:top w:val="single" w:sz="4" w:space="0" w:color="auto"/>
              <w:left w:val="nil"/>
              <w:bottom w:val="nil"/>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right"/>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 xml:space="preserve">На </w:t>
            </w:r>
          </w:p>
        </w:tc>
        <w:tc>
          <w:tcPr>
            <w:tcW w:w="586"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p>
        </w:tc>
      </w:tr>
      <w:tr w:rsidR="00E06520" w:rsidRPr="00C2656B" w:rsidTr="00FF0C5F">
        <w:trPr>
          <w:trHeight w:val="270"/>
        </w:trPr>
        <w:tc>
          <w:tcPr>
            <w:tcW w:w="2878" w:type="pct"/>
            <w:gridSpan w:val="2"/>
            <w:vMerge/>
            <w:tcBorders>
              <w:top w:val="single" w:sz="4" w:space="0" w:color="auto"/>
              <w:left w:val="single" w:sz="4" w:space="0" w:color="auto"/>
              <w:bottom w:val="single" w:sz="4" w:space="0" w:color="000000"/>
              <w:right w:val="single" w:sz="4" w:space="0" w:color="000000"/>
            </w:tcBorders>
            <w:vAlign w:val="center"/>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684" w:type="pct"/>
            <w:vMerge/>
            <w:tcBorders>
              <w:top w:val="single" w:sz="4" w:space="0" w:color="auto"/>
              <w:left w:val="single" w:sz="4" w:space="0" w:color="auto"/>
              <w:bottom w:val="single" w:sz="4" w:space="0" w:color="000000"/>
              <w:right w:val="single" w:sz="4" w:space="0" w:color="000000"/>
            </w:tcBorders>
            <w:vAlign w:val="center"/>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852" w:type="pct"/>
            <w:gridSpan w:val="5"/>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right"/>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20</w:t>
            </w:r>
          </w:p>
        </w:tc>
        <w:tc>
          <w:tcPr>
            <w:tcW w:w="222" w:type="pct"/>
            <w:tcBorders>
              <w:top w:val="single" w:sz="4" w:space="0" w:color="auto"/>
              <w:left w:val="nil"/>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p>
        </w:tc>
        <w:tc>
          <w:tcPr>
            <w:tcW w:w="364" w:type="pct"/>
            <w:tcBorders>
              <w:top w:val="nil"/>
              <w:left w:val="nil"/>
              <w:bottom w:val="nil"/>
              <w:right w:val="single" w:sz="4" w:space="0" w:color="auto"/>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г.</w:t>
            </w:r>
          </w:p>
        </w:tc>
      </w:tr>
      <w:tr w:rsidR="00E06520" w:rsidRPr="00C2656B" w:rsidTr="00FF0C5F">
        <w:trPr>
          <w:trHeight w:val="150"/>
        </w:trPr>
        <w:tc>
          <w:tcPr>
            <w:tcW w:w="2878" w:type="pct"/>
            <w:gridSpan w:val="2"/>
            <w:vMerge/>
            <w:tcBorders>
              <w:top w:val="single" w:sz="4" w:space="0" w:color="auto"/>
              <w:left w:val="single" w:sz="4" w:space="0" w:color="auto"/>
              <w:bottom w:val="single" w:sz="4" w:space="0" w:color="000000"/>
              <w:right w:val="single" w:sz="4" w:space="0" w:color="000000"/>
            </w:tcBorders>
            <w:vAlign w:val="center"/>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684" w:type="pct"/>
            <w:vMerge/>
            <w:tcBorders>
              <w:top w:val="single" w:sz="4" w:space="0" w:color="auto"/>
              <w:left w:val="single" w:sz="4" w:space="0" w:color="auto"/>
              <w:bottom w:val="single" w:sz="4" w:space="0" w:color="000000"/>
              <w:right w:val="single" w:sz="4" w:space="0" w:color="000000"/>
            </w:tcBorders>
            <w:vAlign w:val="center"/>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1438" w:type="pct"/>
            <w:gridSpan w:val="7"/>
            <w:tcBorders>
              <w:top w:val="nil"/>
              <w:left w:val="nil"/>
              <w:bottom w:val="nil"/>
              <w:right w:val="single" w:sz="4" w:space="0" w:color="auto"/>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r>
      <w:tr w:rsidR="00E06520" w:rsidRPr="00C2656B" w:rsidTr="00FF0C5F">
        <w:trPr>
          <w:trHeight w:val="240"/>
        </w:trPr>
        <w:tc>
          <w:tcPr>
            <w:tcW w:w="2878" w:type="pct"/>
            <w:gridSpan w:val="2"/>
            <w:tcBorders>
              <w:top w:val="single" w:sz="4" w:space="0" w:color="auto"/>
              <w:left w:val="single" w:sz="4" w:space="0" w:color="auto"/>
              <w:bottom w:val="nil"/>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b/>
                <w:bCs/>
                <w:sz w:val="28"/>
                <w:szCs w:val="28"/>
              </w:rPr>
              <w:t>АКТИВ</w:t>
            </w:r>
          </w:p>
        </w:tc>
        <w:tc>
          <w:tcPr>
            <w:tcW w:w="684" w:type="pct"/>
            <w:vMerge w:val="restart"/>
            <w:tcBorders>
              <w:top w:val="single" w:sz="4" w:space="0" w:color="auto"/>
              <w:left w:val="single" w:sz="4" w:space="0" w:color="auto"/>
              <w:bottom w:val="single" w:sz="4" w:space="0" w:color="000000"/>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1110</w:t>
            </w:r>
          </w:p>
        </w:tc>
        <w:tc>
          <w:tcPr>
            <w:tcW w:w="1438" w:type="pct"/>
            <w:gridSpan w:val="7"/>
            <w:vMerge w:val="restart"/>
            <w:tcBorders>
              <w:top w:val="single" w:sz="8" w:space="0" w:color="auto"/>
              <w:left w:val="single" w:sz="8" w:space="0" w:color="auto"/>
              <w:bottom w:val="single" w:sz="4" w:space="0" w:color="000000"/>
              <w:right w:val="single" w:sz="4" w:space="0" w:color="auto"/>
            </w:tcBorders>
            <w:tcMar>
              <w:top w:w="0" w:type="dxa"/>
              <w:left w:w="108" w:type="dxa"/>
              <w:bottom w:w="0" w:type="dxa"/>
              <w:right w:w="108" w:type="dxa"/>
            </w:tcMar>
            <w:vAlign w:val="bottom"/>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p>
        </w:tc>
      </w:tr>
      <w:tr w:rsidR="00E06520" w:rsidRPr="00C2656B" w:rsidTr="00FF0C5F">
        <w:trPr>
          <w:trHeight w:val="510"/>
        </w:trPr>
        <w:tc>
          <w:tcPr>
            <w:tcW w:w="2878" w:type="pct"/>
            <w:gridSpan w:val="2"/>
            <w:tcBorders>
              <w:top w:val="nil"/>
              <w:left w:val="single" w:sz="4" w:space="0" w:color="auto"/>
              <w:bottom w:val="nil"/>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b/>
                <w:bCs/>
                <w:sz w:val="28"/>
                <w:szCs w:val="28"/>
              </w:rPr>
              <w:t xml:space="preserve">I. ВНЕОБОРОТНЫЕ АКТИВЫ </w:t>
            </w:r>
          </w:p>
        </w:tc>
        <w:tc>
          <w:tcPr>
            <w:tcW w:w="684" w:type="pct"/>
            <w:vMerge/>
            <w:tcBorders>
              <w:top w:val="single" w:sz="4" w:space="0" w:color="auto"/>
              <w:left w:val="single" w:sz="4" w:space="0" w:color="auto"/>
              <w:bottom w:val="single" w:sz="4" w:space="0" w:color="000000"/>
              <w:right w:val="single" w:sz="8" w:space="0" w:color="000000"/>
            </w:tcBorders>
            <w:vAlign w:val="center"/>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1438" w:type="pct"/>
            <w:gridSpan w:val="7"/>
            <w:vMerge/>
            <w:tcBorders>
              <w:top w:val="single" w:sz="8" w:space="0" w:color="auto"/>
              <w:left w:val="single" w:sz="8" w:space="0" w:color="auto"/>
              <w:bottom w:val="single" w:sz="4" w:space="0" w:color="000000"/>
              <w:right w:val="single" w:sz="4" w:space="0" w:color="auto"/>
            </w:tcBorders>
            <w:vAlign w:val="center"/>
          </w:tcPr>
          <w:p w:rsidR="00E06520" w:rsidRPr="00C2656B" w:rsidRDefault="00E06520" w:rsidP="00FF0C5F">
            <w:pPr>
              <w:spacing w:after="0" w:line="240" w:lineRule="auto"/>
              <w:rPr>
                <w:rFonts w:ascii="Times New Roman" w:eastAsia="Times New Roman" w:hAnsi="Times New Roman" w:cs="Times New Roman"/>
                <w:sz w:val="28"/>
                <w:szCs w:val="28"/>
              </w:rPr>
            </w:pPr>
          </w:p>
        </w:tc>
      </w:tr>
      <w:tr w:rsidR="00E06520" w:rsidRPr="00C2656B" w:rsidTr="00FF0C5F">
        <w:trPr>
          <w:trHeight w:val="300"/>
        </w:trPr>
        <w:tc>
          <w:tcPr>
            <w:tcW w:w="140" w:type="pct"/>
            <w:tcBorders>
              <w:top w:val="nil"/>
              <w:left w:val="single" w:sz="4" w:space="0" w:color="auto"/>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2738" w:type="pct"/>
            <w:tcBorders>
              <w:top w:val="nil"/>
              <w:left w:val="nil"/>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Нематериальные активы</w:t>
            </w:r>
          </w:p>
        </w:tc>
        <w:tc>
          <w:tcPr>
            <w:tcW w:w="684" w:type="pct"/>
            <w:vMerge/>
            <w:tcBorders>
              <w:top w:val="single" w:sz="4" w:space="0" w:color="auto"/>
              <w:left w:val="single" w:sz="4" w:space="0" w:color="auto"/>
              <w:bottom w:val="single" w:sz="4" w:space="0" w:color="000000"/>
              <w:right w:val="single" w:sz="8" w:space="0" w:color="000000"/>
            </w:tcBorders>
            <w:vAlign w:val="center"/>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1438" w:type="pct"/>
            <w:gridSpan w:val="7"/>
            <w:vMerge/>
            <w:tcBorders>
              <w:top w:val="single" w:sz="8" w:space="0" w:color="auto"/>
              <w:left w:val="single" w:sz="8" w:space="0" w:color="auto"/>
              <w:bottom w:val="single" w:sz="4" w:space="0" w:color="000000"/>
              <w:right w:val="single" w:sz="4" w:space="0" w:color="auto"/>
            </w:tcBorders>
            <w:vAlign w:val="center"/>
          </w:tcPr>
          <w:p w:rsidR="00E06520" w:rsidRPr="00C2656B" w:rsidRDefault="00E06520" w:rsidP="00FF0C5F">
            <w:pPr>
              <w:spacing w:after="0" w:line="240" w:lineRule="auto"/>
              <w:rPr>
                <w:rFonts w:ascii="Times New Roman" w:eastAsia="Times New Roman" w:hAnsi="Times New Roman" w:cs="Times New Roman"/>
                <w:sz w:val="28"/>
                <w:szCs w:val="28"/>
              </w:rPr>
            </w:pPr>
          </w:p>
        </w:tc>
      </w:tr>
      <w:tr w:rsidR="00E06520" w:rsidRPr="00C2656B" w:rsidTr="00FF0C5F">
        <w:trPr>
          <w:trHeight w:val="300"/>
        </w:trPr>
        <w:tc>
          <w:tcPr>
            <w:tcW w:w="140" w:type="pct"/>
            <w:tcBorders>
              <w:top w:val="nil"/>
              <w:left w:val="single" w:sz="4" w:space="0" w:color="auto"/>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2738" w:type="pct"/>
            <w:tcBorders>
              <w:top w:val="single" w:sz="4" w:space="0" w:color="auto"/>
              <w:left w:val="nil"/>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Результаты исследований и разработок</w:t>
            </w:r>
          </w:p>
        </w:tc>
        <w:tc>
          <w:tcPr>
            <w:tcW w:w="684" w:type="pct"/>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1120</w:t>
            </w:r>
          </w:p>
        </w:tc>
        <w:tc>
          <w:tcPr>
            <w:tcW w:w="1438" w:type="pct"/>
            <w:gridSpan w:val="7"/>
            <w:tcBorders>
              <w:top w:val="single" w:sz="4" w:space="0" w:color="auto"/>
              <w:left w:val="nil"/>
              <w:bottom w:val="single" w:sz="4" w:space="0" w:color="auto"/>
              <w:right w:val="single" w:sz="4" w:space="0" w:color="auto"/>
            </w:tcBorders>
            <w:tcMar>
              <w:top w:w="0" w:type="dxa"/>
              <w:left w:w="108" w:type="dxa"/>
              <w:bottom w:w="0" w:type="dxa"/>
              <w:right w:w="108" w:type="dxa"/>
            </w:tcMar>
            <w:vAlign w:val="bottom"/>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p>
        </w:tc>
      </w:tr>
      <w:tr w:rsidR="00E06520" w:rsidRPr="00C2656B" w:rsidTr="00FF0C5F">
        <w:trPr>
          <w:trHeight w:val="300"/>
        </w:trPr>
        <w:tc>
          <w:tcPr>
            <w:tcW w:w="140" w:type="pct"/>
            <w:tcBorders>
              <w:top w:val="nil"/>
              <w:left w:val="single" w:sz="4" w:space="0" w:color="auto"/>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2738" w:type="pct"/>
            <w:tcBorders>
              <w:top w:val="single" w:sz="4" w:space="0" w:color="auto"/>
              <w:left w:val="nil"/>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Основные средства</w:t>
            </w:r>
          </w:p>
        </w:tc>
        <w:tc>
          <w:tcPr>
            <w:tcW w:w="684" w:type="pct"/>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1130</w:t>
            </w:r>
          </w:p>
        </w:tc>
        <w:tc>
          <w:tcPr>
            <w:tcW w:w="1438" w:type="pct"/>
            <w:gridSpan w:val="7"/>
            <w:tcBorders>
              <w:top w:val="single" w:sz="4" w:space="0" w:color="auto"/>
              <w:left w:val="nil"/>
              <w:bottom w:val="single" w:sz="4" w:space="0" w:color="auto"/>
              <w:right w:val="single" w:sz="4" w:space="0" w:color="auto"/>
            </w:tcBorders>
            <w:tcMar>
              <w:top w:w="0" w:type="dxa"/>
              <w:left w:w="108" w:type="dxa"/>
              <w:bottom w:w="0" w:type="dxa"/>
              <w:right w:w="108" w:type="dxa"/>
            </w:tcMar>
            <w:vAlign w:val="bottom"/>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hAnsi="Times New Roman" w:cs="Times New Roman"/>
                <w:sz w:val="28"/>
                <w:szCs w:val="28"/>
              </w:rPr>
              <w:t>21 770</w:t>
            </w:r>
          </w:p>
        </w:tc>
      </w:tr>
      <w:tr w:rsidR="00E06520" w:rsidRPr="00C2656B" w:rsidTr="00FF0C5F">
        <w:trPr>
          <w:trHeight w:val="559"/>
        </w:trPr>
        <w:tc>
          <w:tcPr>
            <w:tcW w:w="140" w:type="pct"/>
            <w:tcBorders>
              <w:top w:val="nil"/>
              <w:left w:val="single" w:sz="4" w:space="0" w:color="auto"/>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2738" w:type="pct"/>
            <w:tcBorders>
              <w:top w:val="single" w:sz="4" w:space="0" w:color="auto"/>
              <w:left w:val="nil"/>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Доходные вложения в материальные ценности</w:t>
            </w:r>
          </w:p>
        </w:tc>
        <w:tc>
          <w:tcPr>
            <w:tcW w:w="684" w:type="pct"/>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1140</w:t>
            </w:r>
          </w:p>
        </w:tc>
        <w:tc>
          <w:tcPr>
            <w:tcW w:w="1438" w:type="pct"/>
            <w:gridSpan w:val="7"/>
            <w:tcBorders>
              <w:top w:val="single" w:sz="4" w:space="0" w:color="auto"/>
              <w:left w:val="nil"/>
              <w:bottom w:val="single" w:sz="4" w:space="0" w:color="auto"/>
              <w:right w:val="single" w:sz="4" w:space="0" w:color="auto"/>
            </w:tcBorders>
            <w:tcMar>
              <w:top w:w="0" w:type="dxa"/>
              <w:left w:w="108" w:type="dxa"/>
              <w:bottom w:w="0" w:type="dxa"/>
              <w:right w:w="108" w:type="dxa"/>
            </w:tcMar>
            <w:vAlign w:val="bottom"/>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p>
        </w:tc>
      </w:tr>
      <w:tr w:rsidR="00E06520" w:rsidRPr="00C2656B" w:rsidTr="00FF0C5F">
        <w:trPr>
          <w:trHeight w:val="300"/>
        </w:trPr>
        <w:tc>
          <w:tcPr>
            <w:tcW w:w="140" w:type="pct"/>
            <w:tcBorders>
              <w:top w:val="nil"/>
              <w:left w:val="single" w:sz="4" w:space="0" w:color="auto"/>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2738" w:type="pct"/>
            <w:tcBorders>
              <w:top w:val="single" w:sz="4" w:space="0" w:color="auto"/>
              <w:left w:val="nil"/>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Финансовые вложения</w:t>
            </w:r>
          </w:p>
        </w:tc>
        <w:tc>
          <w:tcPr>
            <w:tcW w:w="684" w:type="pct"/>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1150</w:t>
            </w:r>
          </w:p>
        </w:tc>
        <w:tc>
          <w:tcPr>
            <w:tcW w:w="1438" w:type="pct"/>
            <w:gridSpan w:val="7"/>
            <w:tcBorders>
              <w:top w:val="single" w:sz="4" w:space="0" w:color="auto"/>
              <w:left w:val="nil"/>
              <w:bottom w:val="single" w:sz="4" w:space="0" w:color="auto"/>
              <w:right w:val="single" w:sz="4" w:space="0" w:color="auto"/>
            </w:tcBorders>
            <w:tcMar>
              <w:top w:w="0" w:type="dxa"/>
              <w:left w:w="108" w:type="dxa"/>
              <w:bottom w:w="0" w:type="dxa"/>
              <w:right w:w="108" w:type="dxa"/>
            </w:tcMar>
            <w:vAlign w:val="bottom"/>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p>
        </w:tc>
      </w:tr>
      <w:tr w:rsidR="00E06520" w:rsidRPr="00C2656B" w:rsidTr="00FF0C5F">
        <w:trPr>
          <w:trHeight w:val="300"/>
        </w:trPr>
        <w:tc>
          <w:tcPr>
            <w:tcW w:w="140" w:type="pct"/>
            <w:tcBorders>
              <w:top w:val="nil"/>
              <w:left w:val="single" w:sz="4" w:space="0" w:color="auto"/>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2738" w:type="pct"/>
            <w:tcBorders>
              <w:top w:val="single" w:sz="4" w:space="0" w:color="auto"/>
              <w:left w:val="nil"/>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Отложенные налоговые активы</w:t>
            </w:r>
          </w:p>
        </w:tc>
        <w:tc>
          <w:tcPr>
            <w:tcW w:w="684" w:type="pct"/>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1160</w:t>
            </w:r>
          </w:p>
        </w:tc>
        <w:tc>
          <w:tcPr>
            <w:tcW w:w="1438" w:type="pct"/>
            <w:gridSpan w:val="7"/>
            <w:tcBorders>
              <w:top w:val="single" w:sz="4" w:space="0" w:color="auto"/>
              <w:left w:val="nil"/>
              <w:bottom w:val="single" w:sz="4" w:space="0" w:color="auto"/>
              <w:right w:val="single" w:sz="4" w:space="0" w:color="auto"/>
            </w:tcBorders>
            <w:tcMar>
              <w:top w:w="0" w:type="dxa"/>
              <w:left w:w="108" w:type="dxa"/>
              <w:bottom w:w="0" w:type="dxa"/>
              <w:right w:w="108" w:type="dxa"/>
            </w:tcMar>
            <w:vAlign w:val="bottom"/>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p>
        </w:tc>
      </w:tr>
      <w:tr w:rsidR="00E06520" w:rsidRPr="00C2656B" w:rsidTr="00FF0C5F">
        <w:trPr>
          <w:trHeight w:val="300"/>
        </w:trPr>
        <w:tc>
          <w:tcPr>
            <w:tcW w:w="140" w:type="pct"/>
            <w:tcBorders>
              <w:top w:val="nil"/>
              <w:left w:val="single" w:sz="4" w:space="0" w:color="auto"/>
              <w:bottom w:val="single" w:sz="8" w:space="0" w:color="auto"/>
              <w:right w:val="nil"/>
            </w:tcBorders>
            <w:tcMar>
              <w:top w:w="0" w:type="dxa"/>
              <w:left w:w="108" w:type="dxa"/>
              <w:bottom w:w="0" w:type="dxa"/>
              <w:right w:w="108" w:type="dxa"/>
            </w:tcMar>
            <w:vAlign w:val="center"/>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2738" w:type="pct"/>
            <w:tcBorders>
              <w:top w:val="single" w:sz="4" w:space="0" w:color="auto"/>
              <w:left w:val="nil"/>
              <w:bottom w:val="single" w:sz="8" w:space="0" w:color="auto"/>
              <w:right w:val="nil"/>
            </w:tcBorders>
            <w:tcMar>
              <w:top w:w="0" w:type="dxa"/>
              <w:left w:w="108" w:type="dxa"/>
              <w:bottom w:w="0" w:type="dxa"/>
              <w:right w:w="108" w:type="dxa"/>
            </w:tcMar>
            <w:vAlign w:val="center"/>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Прочие внеоборотные активы</w:t>
            </w:r>
          </w:p>
        </w:tc>
        <w:tc>
          <w:tcPr>
            <w:tcW w:w="684" w:type="pct"/>
            <w:tcBorders>
              <w:top w:val="single" w:sz="4" w:space="0" w:color="auto"/>
              <w:left w:val="single" w:sz="4" w:space="0" w:color="auto"/>
              <w:bottom w:val="single" w:sz="8" w:space="0" w:color="auto"/>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1170</w:t>
            </w:r>
          </w:p>
        </w:tc>
        <w:tc>
          <w:tcPr>
            <w:tcW w:w="1438" w:type="pct"/>
            <w:gridSpan w:val="7"/>
            <w:tcBorders>
              <w:top w:val="single" w:sz="4" w:space="0" w:color="auto"/>
              <w:left w:val="nil"/>
              <w:bottom w:val="single" w:sz="8" w:space="0" w:color="auto"/>
              <w:right w:val="single" w:sz="4" w:space="0" w:color="auto"/>
            </w:tcBorders>
            <w:tcMar>
              <w:top w:w="0" w:type="dxa"/>
              <w:left w:w="108" w:type="dxa"/>
              <w:bottom w:w="0" w:type="dxa"/>
              <w:right w:w="108" w:type="dxa"/>
            </w:tcMar>
            <w:vAlign w:val="center"/>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p>
        </w:tc>
      </w:tr>
      <w:tr w:rsidR="00E06520" w:rsidRPr="00C2656B" w:rsidTr="00FF0C5F">
        <w:trPr>
          <w:trHeight w:val="300"/>
        </w:trPr>
        <w:tc>
          <w:tcPr>
            <w:tcW w:w="140" w:type="pct"/>
            <w:tcBorders>
              <w:top w:val="nil"/>
              <w:left w:val="single" w:sz="4" w:space="0" w:color="auto"/>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2738" w:type="pct"/>
            <w:tcBorders>
              <w:top w:val="nil"/>
              <w:left w:val="nil"/>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Итого по разделу I</w:t>
            </w:r>
          </w:p>
        </w:tc>
        <w:tc>
          <w:tcPr>
            <w:tcW w:w="684" w:type="pct"/>
            <w:tcBorders>
              <w:top w:val="single" w:sz="8" w:space="0" w:color="auto"/>
              <w:left w:val="single" w:sz="4" w:space="0" w:color="auto"/>
              <w:bottom w:val="single" w:sz="4" w:space="0" w:color="auto"/>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1100</w:t>
            </w:r>
          </w:p>
        </w:tc>
        <w:tc>
          <w:tcPr>
            <w:tcW w:w="1438" w:type="pct"/>
            <w:gridSpan w:val="7"/>
            <w:tcBorders>
              <w:top w:val="single" w:sz="8" w:space="0" w:color="auto"/>
              <w:left w:val="nil"/>
              <w:bottom w:val="single" w:sz="8" w:space="0" w:color="auto"/>
              <w:right w:val="single" w:sz="4" w:space="0" w:color="auto"/>
            </w:tcBorders>
            <w:tcMar>
              <w:top w:w="0" w:type="dxa"/>
              <w:left w:w="108" w:type="dxa"/>
              <w:bottom w:w="0" w:type="dxa"/>
              <w:right w:w="108" w:type="dxa"/>
            </w:tcMar>
            <w:vAlign w:val="bottom"/>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hAnsi="Times New Roman" w:cs="Times New Roman"/>
                <w:sz w:val="28"/>
                <w:szCs w:val="28"/>
              </w:rPr>
              <w:t>21 770</w:t>
            </w:r>
          </w:p>
        </w:tc>
      </w:tr>
      <w:tr w:rsidR="00E06520" w:rsidRPr="00C2656B" w:rsidTr="00FF0C5F">
        <w:trPr>
          <w:trHeight w:val="300"/>
        </w:trPr>
        <w:tc>
          <w:tcPr>
            <w:tcW w:w="2878" w:type="pct"/>
            <w:gridSpan w:val="2"/>
            <w:tcBorders>
              <w:top w:val="nil"/>
              <w:left w:val="single" w:sz="4" w:space="0" w:color="auto"/>
              <w:bottom w:val="nil"/>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b/>
                <w:bCs/>
                <w:sz w:val="28"/>
                <w:szCs w:val="28"/>
              </w:rPr>
              <w:t>II. ОБОРОТНЫЕ АКТИВЫ</w:t>
            </w:r>
          </w:p>
        </w:tc>
        <w:tc>
          <w:tcPr>
            <w:tcW w:w="684" w:type="pct"/>
            <w:vMerge w:val="restart"/>
            <w:tcBorders>
              <w:top w:val="single" w:sz="4" w:space="0" w:color="auto"/>
              <w:left w:val="single" w:sz="4" w:space="0" w:color="auto"/>
              <w:bottom w:val="single" w:sz="4" w:space="0" w:color="000000"/>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1210</w:t>
            </w:r>
          </w:p>
        </w:tc>
        <w:tc>
          <w:tcPr>
            <w:tcW w:w="1438" w:type="pct"/>
            <w:gridSpan w:val="7"/>
            <w:vMerge w:val="restart"/>
            <w:tcBorders>
              <w:top w:val="nil"/>
              <w:left w:val="single" w:sz="8" w:space="0" w:color="auto"/>
              <w:bottom w:val="single" w:sz="4" w:space="0" w:color="000000"/>
              <w:right w:val="single" w:sz="4" w:space="0" w:color="auto"/>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hAnsi="Times New Roman" w:cs="Times New Roman"/>
                <w:sz w:val="28"/>
                <w:szCs w:val="28"/>
              </w:rPr>
              <w:t>5 360</w:t>
            </w:r>
          </w:p>
        </w:tc>
      </w:tr>
      <w:tr w:rsidR="00E06520" w:rsidRPr="00C2656B" w:rsidTr="00FF0C5F">
        <w:trPr>
          <w:trHeight w:val="300"/>
        </w:trPr>
        <w:tc>
          <w:tcPr>
            <w:tcW w:w="140" w:type="pct"/>
            <w:tcBorders>
              <w:top w:val="nil"/>
              <w:left w:val="single" w:sz="4" w:space="0" w:color="auto"/>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2738" w:type="pct"/>
            <w:tcBorders>
              <w:top w:val="nil"/>
              <w:left w:val="nil"/>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Запасы</w:t>
            </w:r>
          </w:p>
        </w:tc>
        <w:tc>
          <w:tcPr>
            <w:tcW w:w="684" w:type="pct"/>
            <w:vMerge/>
            <w:tcBorders>
              <w:top w:val="single" w:sz="4" w:space="0" w:color="auto"/>
              <w:left w:val="single" w:sz="4" w:space="0" w:color="auto"/>
              <w:bottom w:val="single" w:sz="4" w:space="0" w:color="000000"/>
              <w:right w:val="single" w:sz="8" w:space="0" w:color="000000"/>
            </w:tcBorders>
            <w:vAlign w:val="center"/>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1438" w:type="pct"/>
            <w:gridSpan w:val="7"/>
            <w:vMerge/>
            <w:tcBorders>
              <w:top w:val="nil"/>
              <w:left w:val="single" w:sz="8" w:space="0" w:color="auto"/>
              <w:bottom w:val="single" w:sz="4" w:space="0" w:color="000000"/>
              <w:right w:val="single" w:sz="4" w:space="0" w:color="auto"/>
            </w:tcBorders>
            <w:vAlign w:val="center"/>
            <w:hideMark/>
          </w:tcPr>
          <w:p w:rsidR="00E06520" w:rsidRPr="00C2656B" w:rsidRDefault="00E06520" w:rsidP="00FF0C5F">
            <w:pPr>
              <w:spacing w:after="0" w:line="240" w:lineRule="auto"/>
              <w:rPr>
                <w:rFonts w:ascii="Times New Roman" w:eastAsia="Times New Roman" w:hAnsi="Times New Roman" w:cs="Times New Roman"/>
                <w:sz w:val="28"/>
                <w:szCs w:val="28"/>
              </w:rPr>
            </w:pPr>
          </w:p>
        </w:tc>
      </w:tr>
      <w:tr w:rsidR="00E06520" w:rsidRPr="00C2656B" w:rsidTr="00FF0C5F">
        <w:trPr>
          <w:trHeight w:val="559"/>
        </w:trPr>
        <w:tc>
          <w:tcPr>
            <w:tcW w:w="140" w:type="pct"/>
            <w:tcBorders>
              <w:top w:val="nil"/>
              <w:left w:val="single" w:sz="4" w:space="0" w:color="auto"/>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2738" w:type="pct"/>
            <w:tcBorders>
              <w:top w:val="single" w:sz="4" w:space="0" w:color="auto"/>
              <w:left w:val="nil"/>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Налог на добавленную стоимость по приобретенным ценностям</w:t>
            </w:r>
          </w:p>
        </w:tc>
        <w:tc>
          <w:tcPr>
            <w:tcW w:w="684" w:type="pct"/>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1220</w:t>
            </w:r>
          </w:p>
        </w:tc>
        <w:tc>
          <w:tcPr>
            <w:tcW w:w="1438" w:type="pct"/>
            <w:gridSpan w:val="7"/>
            <w:tcBorders>
              <w:top w:val="single" w:sz="4" w:space="0" w:color="auto"/>
              <w:left w:val="nil"/>
              <w:bottom w:val="single" w:sz="4" w:space="0" w:color="auto"/>
              <w:right w:val="single" w:sz="4" w:space="0" w:color="auto"/>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p>
        </w:tc>
      </w:tr>
      <w:tr w:rsidR="00E06520" w:rsidRPr="00C2656B" w:rsidTr="00FF0C5F">
        <w:trPr>
          <w:trHeight w:val="300"/>
        </w:trPr>
        <w:tc>
          <w:tcPr>
            <w:tcW w:w="140" w:type="pct"/>
            <w:tcBorders>
              <w:top w:val="nil"/>
              <w:left w:val="single" w:sz="4" w:space="0" w:color="auto"/>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2738" w:type="pct"/>
            <w:tcBorders>
              <w:top w:val="single" w:sz="4" w:space="0" w:color="auto"/>
              <w:left w:val="nil"/>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Дебиторская задолженность</w:t>
            </w:r>
          </w:p>
        </w:tc>
        <w:tc>
          <w:tcPr>
            <w:tcW w:w="684" w:type="pct"/>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1230</w:t>
            </w:r>
          </w:p>
        </w:tc>
        <w:tc>
          <w:tcPr>
            <w:tcW w:w="1438" w:type="pct"/>
            <w:gridSpan w:val="7"/>
            <w:tcBorders>
              <w:top w:val="single" w:sz="4" w:space="0" w:color="auto"/>
              <w:left w:val="nil"/>
              <w:bottom w:val="single" w:sz="4" w:space="0" w:color="auto"/>
              <w:right w:val="single" w:sz="4" w:space="0" w:color="auto"/>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hAnsi="Times New Roman" w:cs="Times New Roman"/>
                <w:sz w:val="28"/>
                <w:szCs w:val="28"/>
              </w:rPr>
              <w:t>4 145</w:t>
            </w:r>
          </w:p>
        </w:tc>
      </w:tr>
      <w:tr w:rsidR="00E06520" w:rsidRPr="00C2656B" w:rsidTr="00FF0C5F">
        <w:trPr>
          <w:trHeight w:val="559"/>
        </w:trPr>
        <w:tc>
          <w:tcPr>
            <w:tcW w:w="140" w:type="pct"/>
            <w:tcBorders>
              <w:top w:val="nil"/>
              <w:left w:val="single" w:sz="4" w:space="0" w:color="auto"/>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2738" w:type="pct"/>
            <w:tcBorders>
              <w:top w:val="single" w:sz="4" w:space="0" w:color="auto"/>
              <w:left w:val="nil"/>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Финансовые вложения (за исключением денежных эквивалентов)</w:t>
            </w:r>
          </w:p>
        </w:tc>
        <w:tc>
          <w:tcPr>
            <w:tcW w:w="684" w:type="pct"/>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1240</w:t>
            </w:r>
          </w:p>
        </w:tc>
        <w:tc>
          <w:tcPr>
            <w:tcW w:w="1438" w:type="pct"/>
            <w:gridSpan w:val="7"/>
            <w:tcBorders>
              <w:top w:val="single" w:sz="4" w:space="0" w:color="auto"/>
              <w:left w:val="nil"/>
              <w:bottom w:val="single" w:sz="4" w:space="0" w:color="auto"/>
              <w:right w:val="single" w:sz="4" w:space="0" w:color="auto"/>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p>
        </w:tc>
      </w:tr>
      <w:tr w:rsidR="00E06520" w:rsidRPr="00C2656B" w:rsidTr="00FF0C5F">
        <w:trPr>
          <w:trHeight w:val="559"/>
        </w:trPr>
        <w:tc>
          <w:tcPr>
            <w:tcW w:w="140" w:type="pct"/>
            <w:tcBorders>
              <w:top w:val="nil"/>
              <w:left w:val="single" w:sz="4" w:space="0" w:color="auto"/>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2738" w:type="pct"/>
            <w:tcBorders>
              <w:top w:val="single" w:sz="4" w:space="0" w:color="auto"/>
              <w:left w:val="nil"/>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Денежные средства и денежные эквиваленты</w:t>
            </w:r>
          </w:p>
        </w:tc>
        <w:tc>
          <w:tcPr>
            <w:tcW w:w="684" w:type="pct"/>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1250</w:t>
            </w:r>
          </w:p>
        </w:tc>
        <w:tc>
          <w:tcPr>
            <w:tcW w:w="1438" w:type="pct"/>
            <w:gridSpan w:val="7"/>
            <w:tcBorders>
              <w:top w:val="single" w:sz="4" w:space="0" w:color="auto"/>
              <w:left w:val="nil"/>
              <w:bottom w:val="single" w:sz="4" w:space="0" w:color="auto"/>
              <w:right w:val="single" w:sz="4" w:space="0" w:color="auto"/>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hAnsi="Times New Roman" w:cs="Times New Roman"/>
                <w:sz w:val="28"/>
                <w:szCs w:val="28"/>
              </w:rPr>
              <w:t>4 990</w:t>
            </w:r>
          </w:p>
        </w:tc>
      </w:tr>
      <w:tr w:rsidR="00E06520" w:rsidRPr="00C2656B" w:rsidTr="00FF0C5F">
        <w:trPr>
          <w:trHeight w:val="300"/>
        </w:trPr>
        <w:tc>
          <w:tcPr>
            <w:tcW w:w="140" w:type="pct"/>
            <w:tcBorders>
              <w:top w:val="nil"/>
              <w:left w:val="single" w:sz="4" w:space="0" w:color="auto"/>
              <w:bottom w:val="single" w:sz="8" w:space="0" w:color="auto"/>
              <w:right w:val="nil"/>
            </w:tcBorders>
            <w:tcMar>
              <w:top w:w="0" w:type="dxa"/>
              <w:left w:w="108" w:type="dxa"/>
              <w:bottom w:w="0" w:type="dxa"/>
              <w:right w:w="108" w:type="dxa"/>
            </w:tcMar>
            <w:vAlign w:val="center"/>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2738" w:type="pct"/>
            <w:tcBorders>
              <w:top w:val="single" w:sz="4" w:space="0" w:color="auto"/>
              <w:left w:val="nil"/>
              <w:bottom w:val="single" w:sz="8" w:space="0" w:color="auto"/>
              <w:right w:val="nil"/>
            </w:tcBorders>
            <w:tcMar>
              <w:top w:w="0" w:type="dxa"/>
              <w:left w:w="108" w:type="dxa"/>
              <w:bottom w:w="0" w:type="dxa"/>
              <w:right w:w="108" w:type="dxa"/>
            </w:tcMar>
            <w:vAlign w:val="center"/>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Прочие оборотные активы</w:t>
            </w:r>
          </w:p>
        </w:tc>
        <w:tc>
          <w:tcPr>
            <w:tcW w:w="684" w:type="pct"/>
            <w:tcBorders>
              <w:top w:val="single" w:sz="4" w:space="0" w:color="auto"/>
              <w:left w:val="single" w:sz="4" w:space="0" w:color="auto"/>
              <w:bottom w:val="single" w:sz="8" w:space="0" w:color="auto"/>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1260</w:t>
            </w:r>
          </w:p>
        </w:tc>
        <w:tc>
          <w:tcPr>
            <w:tcW w:w="1438" w:type="pct"/>
            <w:gridSpan w:val="7"/>
            <w:tcBorders>
              <w:top w:val="single" w:sz="4" w:space="0" w:color="auto"/>
              <w:left w:val="nil"/>
              <w:bottom w:val="single" w:sz="8" w:space="0" w:color="auto"/>
              <w:right w:val="single" w:sz="4" w:space="0" w:color="auto"/>
            </w:tcBorders>
            <w:tcMar>
              <w:top w:w="0" w:type="dxa"/>
              <w:left w:w="108" w:type="dxa"/>
              <w:bottom w:w="0" w:type="dxa"/>
              <w:right w:w="108" w:type="dxa"/>
            </w:tcMar>
            <w:vAlign w:val="center"/>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p>
        </w:tc>
      </w:tr>
      <w:tr w:rsidR="00E06520" w:rsidRPr="00C2656B" w:rsidTr="00FF0C5F">
        <w:trPr>
          <w:trHeight w:val="300"/>
        </w:trPr>
        <w:tc>
          <w:tcPr>
            <w:tcW w:w="140" w:type="pct"/>
            <w:tcBorders>
              <w:top w:val="nil"/>
              <w:left w:val="single" w:sz="4" w:space="0" w:color="auto"/>
              <w:bottom w:val="single" w:sz="4" w:space="0" w:color="auto"/>
              <w:right w:val="nil"/>
            </w:tcBorders>
            <w:tcMar>
              <w:top w:w="0" w:type="dxa"/>
              <w:left w:w="108" w:type="dxa"/>
              <w:bottom w:w="0" w:type="dxa"/>
              <w:right w:w="108" w:type="dxa"/>
            </w:tcMar>
            <w:vAlign w:val="center"/>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2738" w:type="pct"/>
            <w:tcBorders>
              <w:top w:val="nil"/>
              <w:left w:val="nil"/>
              <w:bottom w:val="single" w:sz="4" w:space="0" w:color="auto"/>
              <w:right w:val="nil"/>
            </w:tcBorders>
            <w:tcMar>
              <w:top w:w="0" w:type="dxa"/>
              <w:left w:w="108" w:type="dxa"/>
              <w:bottom w:w="0" w:type="dxa"/>
              <w:right w:w="108" w:type="dxa"/>
            </w:tcMar>
            <w:vAlign w:val="center"/>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Итого по разделу II</w:t>
            </w:r>
          </w:p>
        </w:tc>
        <w:tc>
          <w:tcPr>
            <w:tcW w:w="684" w:type="pct"/>
            <w:tcBorders>
              <w:top w:val="single" w:sz="8" w:space="0" w:color="auto"/>
              <w:left w:val="single" w:sz="4" w:space="0" w:color="auto"/>
              <w:bottom w:val="single" w:sz="4" w:space="0" w:color="auto"/>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1200</w:t>
            </w:r>
          </w:p>
        </w:tc>
        <w:tc>
          <w:tcPr>
            <w:tcW w:w="1438" w:type="pct"/>
            <w:gridSpan w:val="7"/>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14 495</w:t>
            </w:r>
          </w:p>
        </w:tc>
      </w:tr>
      <w:tr w:rsidR="00E06520" w:rsidRPr="00C2656B" w:rsidTr="00FF0C5F">
        <w:trPr>
          <w:trHeight w:val="300"/>
        </w:trPr>
        <w:tc>
          <w:tcPr>
            <w:tcW w:w="140" w:type="pct"/>
            <w:tcBorders>
              <w:top w:val="nil"/>
              <w:left w:val="single" w:sz="4" w:space="0" w:color="auto"/>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2738" w:type="pct"/>
            <w:tcBorders>
              <w:top w:val="single" w:sz="4" w:space="0" w:color="auto"/>
              <w:left w:val="nil"/>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b/>
                <w:bCs/>
                <w:sz w:val="28"/>
                <w:szCs w:val="28"/>
              </w:rPr>
              <w:t>БАЛАНС</w:t>
            </w:r>
          </w:p>
        </w:tc>
        <w:tc>
          <w:tcPr>
            <w:tcW w:w="684" w:type="pct"/>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1600</w:t>
            </w:r>
          </w:p>
        </w:tc>
        <w:tc>
          <w:tcPr>
            <w:tcW w:w="1438" w:type="pct"/>
            <w:gridSpan w:val="7"/>
            <w:tcBorders>
              <w:top w:val="nil"/>
              <w:left w:val="nil"/>
              <w:bottom w:val="single" w:sz="8" w:space="0" w:color="auto"/>
              <w:right w:val="single" w:sz="4" w:space="0" w:color="auto"/>
            </w:tcBorders>
            <w:tcMar>
              <w:top w:w="0" w:type="dxa"/>
              <w:left w:w="108" w:type="dxa"/>
              <w:bottom w:w="0" w:type="dxa"/>
              <w:right w:w="108" w:type="dxa"/>
            </w:tcMar>
            <w:vAlign w:val="bottom"/>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hAnsi="Times New Roman" w:cs="Times New Roman"/>
                <w:sz w:val="28"/>
                <w:szCs w:val="28"/>
              </w:rPr>
              <w:t>36 265</w:t>
            </w:r>
          </w:p>
        </w:tc>
      </w:tr>
    </w:tbl>
    <w:p w:rsidR="00E06520" w:rsidRPr="00C2656B" w:rsidRDefault="00E06520" w:rsidP="00E06520">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Пассив баланса</w:t>
      </w:r>
    </w:p>
    <w:tbl>
      <w:tblPr>
        <w:tblW w:w="9620" w:type="dxa"/>
        <w:tblInd w:w="103" w:type="dxa"/>
        <w:tblCellMar>
          <w:left w:w="0" w:type="dxa"/>
          <w:right w:w="0" w:type="dxa"/>
        </w:tblCellMar>
        <w:tblLook w:val="04A0" w:firstRow="1" w:lastRow="0" w:firstColumn="1" w:lastColumn="0" w:noHBand="0" w:noVBand="1"/>
      </w:tblPr>
      <w:tblGrid>
        <w:gridCol w:w="228"/>
        <w:gridCol w:w="5047"/>
        <w:gridCol w:w="1248"/>
        <w:gridCol w:w="227"/>
        <w:gridCol w:w="227"/>
        <w:gridCol w:w="227"/>
        <w:gridCol w:w="227"/>
        <w:gridCol w:w="556"/>
        <w:gridCol w:w="17"/>
        <w:gridCol w:w="885"/>
        <w:gridCol w:w="252"/>
        <w:gridCol w:w="252"/>
        <w:gridCol w:w="227"/>
      </w:tblGrid>
      <w:tr w:rsidR="00E06520" w:rsidRPr="00C2656B" w:rsidTr="00FF0C5F">
        <w:trPr>
          <w:trHeight w:val="402"/>
        </w:trPr>
        <w:tc>
          <w:tcPr>
            <w:tcW w:w="5275" w:type="dxa"/>
            <w:gridSpan w:val="2"/>
            <w:vMerge w:val="restart"/>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vAlign w:val="center"/>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 xml:space="preserve">Наименование показателя </w:t>
            </w:r>
          </w:p>
        </w:tc>
        <w:tc>
          <w:tcPr>
            <w:tcW w:w="1248" w:type="dxa"/>
            <w:vMerge w:val="restart"/>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vAlign w:val="center"/>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Код</w:t>
            </w:r>
          </w:p>
        </w:tc>
        <w:tc>
          <w:tcPr>
            <w:tcW w:w="227" w:type="dxa"/>
            <w:tcBorders>
              <w:top w:val="single" w:sz="4" w:space="0" w:color="auto"/>
              <w:left w:val="nil"/>
              <w:bottom w:val="nil"/>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227" w:type="dxa"/>
            <w:tcBorders>
              <w:top w:val="single" w:sz="4" w:space="0" w:color="auto"/>
              <w:left w:val="nil"/>
              <w:bottom w:val="nil"/>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227" w:type="dxa"/>
            <w:tcBorders>
              <w:top w:val="single" w:sz="4" w:space="0" w:color="auto"/>
              <w:left w:val="nil"/>
              <w:bottom w:val="nil"/>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227" w:type="dxa"/>
            <w:tcBorders>
              <w:top w:val="single" w:sz="4" w:space="0" w:color="auto"/>
              <w:left w:val="nil"/>
              <w:bottom w:val="nil"/>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556" w:type="dxa"/>
            <w:tcBorders>
              <w:top w:val="single" w:sz="4" w:space="0" w:color="auto"/>
              <w:left w:val="nil"/>
              <w:bottom w:val="nil"/>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right"/>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 xml:space="preserve">На </w:t>
            </w:r>
          </w:p>
        </w:tc>
        <w:tc>
          <w:tcPr>
            <w:tcW w:w="1406" w:type="dxa"/>
            <w:gridSpan w:val="4"/>
            <w:tcBorders>
              <w:top w:val="single" w:sz="4" w:space="0" w:color="auto"/>
              <w:left w:val="nil"/>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227" w:type="dxa"/>
            <w:tcBorders>
              <w:top w:val="single" w:sz="4" w:space="0" w:color="auto"/>
              <w:left w:val="nil"/>
              <w:bottom w:val="nil"/>
              <w:right w:val="single" w:sz="4" w:space="0" w:color="auto"/>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r>
      <w:tr w:rsidR="00E06520" w:rsidRPr="00C2656B" w:rsidTr="00FF0C5F">
        <w:trPr>
          <w:trHeight w:val="270"/>
        </w:trPr>
        <w:tc>
          <w:tcPr>
            <w:tcW w:w="5275" w:type="dxa"/>
            <w:gridSpan w:val="2"/>
            <w:vMerge/>
            <w:tcBorders>
              <w:top w:val="single" w:sz="4" w:space="0" w:color="auto"/>
              <w:left w:val="single" w:sz="4" w:space="0" w:color="auto"/>
              <w:bottom w:val="single" w:sz="4" w:space="0" w:color="000000"/>
              <w:right w:val="single" w:sz="4" w:space="0" w:color="000000"/>
            </w:tcBorders>
            <w:vAlign w:val="center"/>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1248" w:type="dxa"/>
            <w:vMerge/>
            <w:tcBorders>
              <w:top w:val="single" w:sz="4" w:space="0" w:color="auto"/>
              <w:left w:val="single" w:sz="4" w:space="0" w:color="auto"/>
              <w:bottom w:val="single" w:sz="4" w:space="0" w:color="000000"/>
              <w:right w:val="single" w:sz="4" w:space="0" w:color="000000"/>
            </w:tcBorders>
            <w:vAlign w:val="center"/>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1481" w:type="dxa"/>
            <w:gridSpan w:val="6"/>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right"/>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20</w:t>
            </w:r>
          </w:p>
        </w:tc>
        <w:tc>
          <w:tcPr>
            <w:tcW w:w="885" w:type="dxa"/>
            <w:tcBorders>
              <w:top w:val="single" w:sz="4" w:space="0" w:color="auto"/>
              <w:left w:val="nil"/>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504" w:type="dxa"/>
            <w:gridSpan w:val="2"/>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г.</w:t>
            </w:r>
          </w:p>
        </w:tc>
        <w:tc>
          <w:tcPr>
            <w:tcW w:w="227" w:type="dxa"/>
            <w:tcBorders>
              <w:top w:val="nil"/>
              <w:left w:val="nil"/>
              <w:bottom w:val="nil"/>
              <w:right w:val="single" w:sz="4" w:space="0" w:color="auto"/>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r>
      <w:tr w:rsidR="00E06520" w:rsidRPr="00C2656B" w:rsidTr="00FF0C5F">
        <w:trPr>
          <w:trHeight w:val="150"/>
        </w:trPr>
        <w:tc>
          <w:tcPr>
            <w:tcW w:w="5275" w:type="dxa"/>
            <w:gridSpan w:val="2"/>
            <w:vMerge/>
            <w:tcBorders>
              <w:top w:val="single" w:sz="4" w:space="0" w:color="auto"/>
              <w:left w:val="single" w:sz="4" w:space="0" w:color="auto"/>
              <w:bottom w:val="single" w:sz="4" w:space="0" w:color="000000"/>
              <w:right w:val="single" w:sz="4" w:space="0" w:color="000000"/>
            </w:tcBorders>
            <w:vAlign w:val="center"/>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1248" w:type="dxa"/>
            <w:vMerge/>
            <w:tcBorders>
              <w:top w:val="single" w:sz="4" w:space="0" w:color="auto"/>
              <w:left w:val="single" w:sz="4" w:space="0" w:color="auto"/>
              <w:bottom w:val="single" w:sz="4" w:space="0" w:color="000000"/>
              <w:right w:val="single" w:sz="4" w:space="0" w:color="000000"/>
            </w:tcBorders>
            <w:vAlign w:val="center"/>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3097" w:type="dxa"/>
            <w:gridSpan w:val="10"/>
            <w:tcBorders>
              <w:top w:val="nil"/>
              <w:left w:val="nil"/>
              <w:bottom w:val="nil"/>
              <w:right w:val="single" w:sz="4" w:space="0" w:color="000000"/>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r>
      <w:tr w:rsidR="00E06520" w:rsidRPr="00C2656B" w:rsidTr="00FF0C5F">
        <w:trPr>
          <w:trHeight w:val="240"/>
        </w:trPr>
        <w:tc>
          <w:tcPr>
            <w:tcW w:w="5275" w:type="dxa"/>
            <w:gridSpan w:val="2"/>
            <w:tcBorders>
              <w:top w:val="single" w:sz="4" w:space="0" w:color="auto"/>
              <w:left w:val="single" w:sz="4" w:space="0" w:color="auto"/>
              <w:bottom w:val="nil"/>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b/>
                <w:bCs/>
                <w:sz w:val="28"/>
                <w:szCs w:val="28"/>
              </w:rPr>
              <w:t>ПАССИВ</w:t>
            </w:r>
          </w:p>
        </w:tc>
        <w:tc>
          <w:tcPr>
            <w:tcW w:w="1248" w:type="dxa"/>
            <w:vMerge w:val="restart"/>
            <w:tcBorders>
              <w:top w:val="single" w:sz="4" w:space="0" w:color="auto"/>
              <w:left w:val="single" w:sz="4" w:space="0" w:color="auto"/>
              <w:bottom w:val="single" w:sz="4" w:space="0" w:color="000000"/>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1310</w:t>
            </w:r>
          </w:p>
        </w:tc>
        <w:tc>
          <w:tcPr>
            <w:tcW w:w="3097" w:type="dxa"/>
            <w:gridSpan w:val="10"/>
            <w:vMerge w:val="restart"/>
            <w:tcBorders>
              <w:top w:val="single" w:sz="8" w:space="0" w:color="auto"/>
              <w:left w:val="single" w:sz="8" w:space="0" w:color="auto"/>
              <w:bottom w:val="single" w:sz="4" w:space="0" w:color="000000"/>
              <w:right w:val="single" w:sz="4" w:space="0" w:color="000000"/>
            </w:tcBorders>
            <w:tcMar>
              <w:top w:w="0" w:type="dxa"/>
              <w:left w:w="108" w:type="dxa"/>
              <w:bottom w:w="0" w:type="dxa"/>
              <w:right w:w="108" w:type="dxa"/>
            </w:tcMar>
            <w:vAlign w:val="bottom"/>
          </w:tcPr>
          <w:p w:rsidR="00E06520" w:rsidRPr="00C2656B" w:rsidRDefault="00E06520" w:rsidP="00FF0C5F">
            <w:pPr>
              <w:spacing w:before="100" w:beforeAutospacing="1" w:after="100" w:afterAutospacing="1" w:line="240" w:lineRule="auto"/>
              <w:jc w:val="center"/>
              <w:rPr>
                <w:rFonts w:ascii="Times New Roman" w:hAnsi="Times New Roman" w:cs="Times New Roman"/>
                <w:sz w:val="28"/>
                <w:szCs w:val="28"/>
              </w:rPr>
            </w:pPr>
            <w:r w:rsidRPr="00C2656B">
              <w:rPr>
                <w:rFonts w:ascii="Times New Roman" w:hAnsi="Times New Roman" w:cs="Times New Roman"/>
                <w:sz w:val="28"/>
                <w:szCs w:val="28"/>
              </w:rPr>
              <w:t>15 000</w:t>
            </w:r>
          </w:p>
        </w:tc>
      </w:tr>
      <w:tr w:rsidR="00E06520" w:rsidRPr="00C2656B" w:rsidTr="00FF0C5F">
        <w:trPr>
          <w:trHeight w:val="360"/>
        </w:trPr>
        <w:tc>
          <w:tcPr>
            <w:tcW w:w="5275" w:type="dxa"/>
            <w:gridSpan w:val="2"/>
            <w:tcBorders>
              <w:top w:val="nil"/>
              <w:left w:val="single" w:sz="4" w:space="0" w:color="auto"/>
              <w:bottom w:val="nil"/>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b/>
                <w:bCs/>
                <w:sz w:val="28"/>
                <w:szCs w:val="28"/>
              </w:rPr>
              <w:t xml:space="preserve">III. КАПИТАЛ И РЕЗЕРВЫ </w:t>
            </w:r>
          </w:p>
        </w:tc>
        <w:tc>
          <w:tcPr>
            <w:tcW w:w="1248" w:type="dxa"/>
            <w:vMerge/>
            <w:tcBorders>
              <w:top w:val="single" w:sz="4" w:space="0" w:color="auto"/>
              <w:left w:val="single" w:sz="4" w:space="0" w:color="auto"/>
              <w:bottom w:val="single" w:sz="4" w:space="0" w:color="000000"/>
              <w:right w:val="single" w:sz="8" w:space="0" w:color="000000"/>
            </w:tcBorders>
            <w:vAlign w:val="center"/>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0" w:type="auto"/>
            <w:gridSpan w:val="10"/>
            <w:vMerge/>
            <w:tcBorders>
              <w:top w:val="single" w:sz="8" w:space="0" w:color="auto"/>
              <w:left w:val="single" w:sz="8" w:space="0" w:color="auto"/>
              <w:bottom w:val="single" w:sz="4" w:space="0" w:color="000000"/>
              <w:right w:val="single" w:sz="4" w:space="0" w:color="000000"/>
            </w:tcBorders>
            <w:vAlign w:val="center"/>
          </w:tcPr>
          <w:p w:rsidR="00E06520" w:rsidRPr="00C2656B" w:rsidRDefault="00E06520" w:rsidP="00FF0C5F">
            <w:pPr>
              <w:spacing w:before="100" w:beforeAutospacing="1" w:after="100" w:afterAutospacing="1" w:line="240" w:lineRule="auto"/>
              <w:jc w:val="center"/>
              <w:rPr>
                <w:rFonts w:ascii="Times New Roman" w:hAnsi="Times New Roman" w:cs="Times New Roman"/>
                <w:sz w:val="28"/>
                <w:szCs w:val="28"/>
              </w:rPr>
            </w:pPr>
          </w:p>
        </w:tc>
      </w:tr>
      <w:tr w:rsidR="00E06520" w:rsidRPr="00C2656B" w:rsidTr="00FF0C5F">
        <w:trPr>
          <w:trHeight w:val="702"/>
        </w:trPr>
        <w:tc>
          <w:tcPr>
            <w:tcW w:w="228" w:type="dxa"/>
            <w:tcBorders>
              <w:top w:val="nil"/>
              <w:left w:val="single" w:sz="4" w:space="0" w:color="auto"/>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5047" w:type="dxa"/>
            <w:tcBorders>
              <w:top w:val="nil"/>
              <w:left w:val="nil"/>
              <w:bottom w:val="single" w:sz="4" w:space="0" w:color="auto"/>
              <w:right w:val="single" w:sz="4"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 xml:space="preserve">Уставный капитал (складочный </w:t>
            </w:r>
            <w:r w:rsidRPr="00C2656B">
              <w:rPr>
                <w:rFonts w:ascii="Times New Roman" w:eastAsia="Times New Roman" w:hAnsi="Times New Roman" w:cs="Times New Roman"/>
                <w:sz w:val="28"/>
                <w:szCs w:val="28"/>
              </w:rPr>
              <w:br/>
              <w:t>капитал, уставный фонд, вклады товарищей)</w:t>
            </w:r>
          </w:p>
        </w:tc>
        <w:tc>
          <w:tcPr>
            <w:tcW w:w="1248" w:type="dxa"/>
            <w:vMerge/>
            <w:tcBorders>
              <w:top w:val="single" w:sz="4" w:space="0" w:color="auto"/>
              <w:left w:val="single" w:sz="4" w:space="0" w:color="auto"/>
              <w:bottom w:val="single" w:sz="4" w:space="0" w:color="000000"/>
              <w:right w:val="single" w:sz="8" w:space="0" w:color="000000"/>
            </w:tcBorders>
            <w:vAlign w:val="center"/>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0" w:type="auto"/>
            <w:gridSpan w:val="10"/>
            <w:vMerge/>
            <w:tcBorders>
              <w:top w:val="single" w:sz="8" w:space="0" w:color="auto"/>
              <w:left w:val="single" w:sz="8" w:space="0" w:color="auto"/>
              <w:bottom w:val="single" w:sz="4" w:space="0" w:color="000000"/>
              <w:right w:val="single" w:sz="4" w:space="0" w:color="000000"/>
            </w:tcBorders>
            <w:vAlign w:val="center"/>
          </w:tcPr>
          <w:p w:rsidR="00E06520" w:rsidRPr="00C2656B" w:rsidRDefault="00E06520" w:rsidP="00FF0C5F">
            <w:pPr>
              <w:spacing w:before="100" w:beforeAutospacing="1" w:after="100" w:afterAutospacing="1" w:line="240" w:lineRule="auto"/>
              <w:jc w:val="center"/>
              <w:rPr>
                <w:rFonts w:ascii="Times New Roman" w:hAnsi="Times New Roman" w:cs="Times New Roman"/>
                <w:sz w:val="28"/>
                <w:szCs w:val="28"/>
              </w:rPr>
            </w:pPr>
          </w:p>
        </w:tc>
      </w:tr>
      <w:tr w:rsidR="00E06520" w:rsidRPr="00C2656B" w:rsidTr="00FF0C5F">
        <w:trPr>
          <w:trHeight w:val="559"/>
        </w:trPr>
        <w:tc>
          <w:tcPr>
            <w:tcW w:w="228" w:type="dxa"/>
            <w:tcBorders>
              <w:top w:val="nil"/>
              <w:left w:val="single" w:sz="4" w:space="0" w:color="auto"/>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5047" w:type="dxa"/>
            <w:tcBorders>
              <w:top w:val="single" w:sz="4" w:space="0" w:color="auto"/>
              <w:left w:val="nil"/>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Собственные акции, выкупленные у акционеров</w:t>
            </w:r>
          </w:p>
        </w:tc>
        <w:tc>
          <w:tcPr>
            <w:tcW w:w="1248"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1320</w:t>
            </w:r>
          </w:p>
        </w:tc>
        <w:tc>
          <w:tcPr>
            <w:tcW w:w="454" w:type="dxa"/>
            <w:gridSpan w:val="2"/>
            <w:tcBorders>
              <w:top w:val="single" w:sz="4" w:space="0" w:color="auto"/>
              <w:left w:val="nil"/>
              <w:bottom w:val="single" w:sz="4" w:space="0" w:color="auto"/>
              <w:right w:val="nil"/>
            </w:tcBorders>
            <w:tcMar>
              <w:top w:w="0" w:type="dxa"/>
              <w:left w:w="108" w:type="dxa"/>
              <w:bottom w:w="0" w:type="dxa"/>
              <w:right w:w="108" w:type="dxa"/>
            </w:tcMar>
            <w:vAlign w:val="bottom"/>
          </w:tcPr>
          <w:p w:rsidR="00E06520" w:rsidRPr="00C2656B" w:rsidRDefault="00E06520" w:rsidP="00FF0C5F">
            <w:pPr>
              <w:spacing w:before="100" w:beforeAutospacing="1" w:after="100" w:afterAutospacing="1" w:line="240" w:lineRule="auto"/>
              <w:jc w:val="center"/>
              <w:rPr>
                <w:rFonts w:ascii="Times New Roman" w:hAnsi="Times New Roman" w:cs="Times New Roman"/>
                <w:sz w:val="28"/>
                <w:szCs w:val="28"/>
              </w:rPr>
            </w:pPr>
            <w:r w:rsidRPr="00C2656B">
              <w:rPr>
                <w:rFonts w:ascii="Times New Roman" w:hAnsi="Times New Roman" w:cs="Times New Roman"/>
                <w:sz w:val="28"/>
                <w:szCs w:val="28"/>
              </w:rPr>
              <w:t>(</w:t>
            </w:r>
          </w:p>
        </w:tc>
        <w:tc>
          <w:tcPr>
            <w:tcW w:w="2164" w:type="dxa"/>
            <w:gridSpan w:val="6"/>
            <w:tcBorders>
              <w:top w:val="single" w:sz="4" w:space="0" w:color="auto"/>
              <w:left w:val="nil"/>
              <w:bottom w:val="single" w:sz="4" w:space="0" w:color="auto"/>
              <w:right w:val="nil"/>
            </w:tcBorders>
            <w:tcMar>
              <w:top w:w="0" w:type="dxa"/>
              <w:left w:w="108" w:type="dxa"/>
              <w:bottom w:w="0" w:type="dxa"/>
              <w:right w:w="108" w:type="dxa"/>
            </w:tcMar>
            <w:vAlign w:val="bottom"/>
          </w:tcPr>
          <w:p w:rsidR="00E06520" w:rsidRPr="00C2656B" w:rsidRDefault="00E06520" w:rsidP="00FF0C5F">
            <w:pPr>
              <w:spacing w:before="100" w:beforeAutospacing="1" w:after="100" w:afterAutospacing="1" w:line="240" w:lineRule="auto"/>
              <w:jc w:val="center"/>
              <w:rPr>
                <w:rFonts w:ascii="Times New Roman" w:hAnsi="Times New Roman" w:cs="Times New Roman"/>
                <w:sz w:val="28"/>
                <w:szCs w:val="28"/>
              </w:rPr>
            </w:pPr>
          </w:p>
        </w:tc>
        <w:tc>
          <w:tcPr>
            <w:tcW w:w="479" w:type="dxa"/>
            <w:gridSpan w:val="2"/>
            <w:tcBorders>
              <w:top w:val="single" w:sz="4" w:space="0" w:color="auto"/>
              <w:left w:val="nil"/>
              <w:bottom w:val="single" w:sz="4" w:space="0" w:color="auto"/>
              <w:right w:val="single" w:sz="4" w:space="0" w:color="000000"/>
            </w:tcBorders>
            <w:tcMar>
              <w:top w:w="0" w:type="dxa"/>
              <w:left w:w="108" w:type="dxa"/>
              <w:bottom w:w="0" w:type="dxa"/>
              <w:right w:w="108" w:type="dxa"/>
            </w:tcMar>
            <w:vAlign w:val="bottom"/>
          </w:tcPr>
          <w:p w:rsidR="00E06520" w:rsidRPr="00C2656B" w:rsidRDefault="00E06520" w:rsidP="00FF0C5F">
            <w:pPr>
              <w:spacing w:before="100" w:beforeAutospacing="1" w:after="100" w:afterAutospacing="1" w:line="240" w:lineRule="auto"/>
              <w:jc w:val="center"/>
              <w:rPr>
                <w:rFonts w:ascii="Times New Roman" w:hAnsi="Times New Roman" w:cs="Times New Roman"/>
                <w:sz w:val="28"/>
                <w:szCs w:val="28"/>
              </w:rPr>
            </w:pPr>
            <w:r w:rsidRPr="00C2656B">
              <w:rPr>
                <w:rFonts w:ascii="Times New Roman" w:hAnsi="Times New Roman" w:cs="Times New Roman"/>
                <w:sz w:val="28"/>
                <w:szCs w:val="28"/>
              </w:rPr>
              <w:t>)</w:t>
            </w:r>
          </w:p>
        </w:tc>
      </w:tr>
      <w:tr w:rsidR="00E06520" w:rsidRPr="00C2656B" w:rsidTr="00FF0C5F">
        <w:trPr>
          <w:trHeight w:val="300"/>
        </w:trPr>
        <w:tc>
          <w:tcPr>
            <w:tcW w:w="228" w:type="dxa"/>
            <w:tcBorders>
              <w:top w:val="nil"/>
              <w:left w:val="single" w:sz="4" w:space="0" w:color="auto"/>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5047" w:type="dxa"/>
            <w:tcBorders>
              <w:top w:val="single" w:sz="4" w:space="0" w:color="auto"/>
              <w:left w:val="nil"/>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Переоценка внеоборотных активов</w:t>
            </w:r>
          </w:p>
        </w:tc>
        <w:tc>
          <w:tcPr>
            <w:tcW w:w="1248"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1340</w:t>
            </w:r>
          </w:p>
        </w:tc>
        <w:tc>
          <w:tcPr>
            <w:tcW w:w="3097" w:type="dxa"/>
            <w:gridSpan w:val="10"/>
            <w:tcBorders>
              <w:top w:val="single" w:sz="4" w:space="0" w:color="auto"/>
              <w:left w:val="nil"/>
              <w:bottom w:val="single" w:sz="4" w:space="0" w:color="auto"/>
              <w:right w:val="single" w:sz="4" w:space="0" w:color="000000"/>
            </w:tcBorders>
            <w:tcMar>
              <w:top w:w="0" w:type="dxa"/>
              <w:left w:w="108" w:type="dxa"/>
              <w:bottom w:w="0" w:type="dxa"/>
              <w:right w:w="108" w:type="dxa"/>
            </w:tcMar>
            <w:vAlign w:val="bottom"/>
          </w:tcPr>
          <w:p w:rsidR="00E06520" w:rsidRPr="00C2656B" w:rsidRDefault="00E06520" w:rsidP="00FF0C5F">
            <w:pPr>
              <w:spacing w:before="100" w:beforeAutospacing="1" w:after="100" w:afterAutospacing="1" w:line="240" w:lineRule="auto"/>
              <w:jc w:val="center"/>
              <w:rPr>
                <w:rFonts w:ascii="Times New Roman" w:hAnsi="Times New Roman" w:cs="Times New Roman"/>
                <w:sz w:val="28"/>
                <w:szCs w:val="28"/>
              </w:rPr>
            </w:pPr>
          </w:p>
        </w:tc>
      </w:tr>
      <w:tr w:rsidR="00E06520" w:rsidRPr="00C2656B" w:rsidTr="00FF0C5F">
        <w:trPr>
          <w:trHeight w:val="300"/>
        </w:trPr>
        <w:tc>
          <w:tcPr>
            <w:tcW w:w="228" w:type="dxa"/>
            <w:tcBorders>
              <w:top w:val="nil"/>
              <w:left w:val="single" w:sz="4" w:space="0" w:color="auto"/>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5047" w:type="dxa"/>
            <w:tcBorders>
              <w:top w:val="single" w:sz="4" w:space="0" w:color="auto"/>
              <w:left w:val="nil"/>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Добавочный капитал (без переоценки)</w:t>
            </w:r>
          </w:p>
        </w:tc>
        <w:tc>
          <w:tcPr>
            <w:tcW w:w="1248"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1350</w:t>
            </w:r>
          </w:p>
        </w:tc>
        <w:tc>
          <w:tcPr>
            <w:tcW w:w="3097" w:type="dxa"/>
            <w:gridSpan w:val="10"/>
            <w:tcBorders>
              <w:top w:val="single" w:sz="4" w:space="0" w:color="auto"/>
              <w:left w:val="nil"/>
              <w:bottom w:val="single" w:sz="4" w:space="0" w:color="auto"/>
              <w:right w:val="single" w:sz="4" w:space="0" w:color="000000"/>
            </w:tcBorders>
            <w:tcMar>
              <w:top w:w="0" w:type="dxa"/>
              <w:left w:w="108" w:type="dxa"/>
              <w:bottom w:w="0" w:type="dxa"/>
              <w:right w:w="108" w:type="dxa"/>
            </w:tcMar>
            <w:vAlign w:val="bottom"/>
          </w:tcPr>
          <w:p w:rsidR="00E06520" w:rsidRPr="00C2656B" w:rsidRDefault="00E06520" w:rsidP="00FF0C5F">
            <w:pPr>
              <w:spacing w:before="100" w:beforeAutospacing="1" w:after="100" w:afterAutospacing="1" w:line="240" w:lineRule="auto"/>
              <w:jc w:val="center"/>
              <w:rPr>
                <w:rFonts w:ascii="Times New Roman" w:hAnsi="Times New Roman" w:cs="Times New Roman"/>
                <w:sz w:val="28"/>
                <w:szCs w:val="28"/>
              </w:rPr>
            </w:pPr>
            <w:r w:rsidRPr="00C2656B">
              <w:rPr>
                <w:rFonts w:ascii="Times New Roman" w:hAnsi="Times New Roman" w:cs="Times New Roman"/>
                <w:sz w:val="28"/>
                <w:szCs w:val="28"/>
              </w:rPr>
              <w:t>16 100</w:t>
            </w:r>
          </w:p>
        </w:tc>
      </w:tr>
      <w:tr w:rsidR="00E06520" w:rsidRPr="00C2656B" w:rsidTr="00FF0C5F">
        <w:trPr>
          <w:trHeight w:val="300"/>
        </w:trPr>
        <w:tc>
          <w:tcPr>
            <w:tcW w:w="228" w:type="dxa"/>
            <w:tcBorders>
              <w:top w:val="nil"/>
              <w:left w:val="single" w:sz="4" w:space="0" w:color="auto"/>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5047" w:type="dxa"/>
            <w:tcBorders>
              <w:top w:val="single" w:sz="4" w:space="0" w:color="auto"/>
              <w:left w:val="nil"/>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Резервный капитал</w:t>
            </w:r>
          </w:p>
        </w:tc>
        <w:tc>
          <w:tcPr>
            <w:tcW w:w="1248"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1360</w:t>
            </w:r>
          </w:p>
        </w:tc>
        <w:tc>
          <w:tcPr>
            <w:tcW w:w="3097" w:type="dxa"/>
            <w:gridSpan w:val="10"/>
            <w:tcBorders>
              <w:top w:val="single" w:sz="4" w:space="0" w:color="auto"/>
              <w:left w:val="nil"/>
              <w:bottom w:val="single" w:sz="4" w:space="0" w:color="auto"/>
              <w:right w:val="single" w:sz="4" w:space="0" w:color="000000"/>
            </w:tcBorders>
            <w:tcMar>
              <w:top w:w="0" w:type="dxa"/>
              <w:left w:w="108" w:type="dxa"/>
              <w:bottom w:w="0" w:type="dxa"/>
              <w:right w:w="108" w:type="dxa"/>
            </w:tcMar>
            <w:vAlign w:val="bottom"/>
          </w:tcPr>
          <w:p w:rsidR="00E06520" w:rsidRPr="00C2656B" w:rsidRDefault="00E06520" w:rsidP="00FF0C5F">
            <w:pPr>
              <w:spacing w:before="100" w:beforeAutospacing="1" w:after="100" w:afterAutospacing="1" w:line="240" w:lineRule="auto"/>
              <w:jc w:val="center"/>
              <w:rPr>
                <w:rFonts w:ascii="Times New Roman" w:hAnsi="Times New Roman" w:cs="Times New Roman"/>
                <w:sz w:val="28"/>
                <w:szCs w:val="28"/>
              </w:rPr>
            </w:pPr>
            <w:r w:rsidRPr="00C2656B">
              <w:rPr>
                <w:rFonts w:ascii="Times New Roman" w:hAnsi="Times New Roman" w:cs="Times New Roman"/>
                <w:sz w:val="28"/>
                <w:szCs w:val="28"/>
              </w:rPr>
              <w:t>3 100</w:t>
            </w:r>
          </w:p>
        </w:tc>
      </w:tr>
      <w:tr w:rsidR="00E06520" w:rsidRPr="00C2656B" w:rsidTr="00FF0C5F">
        <w:trPr>
          <w:trHeight w:val="559"/>
        </w:trPr>
        <w:tc>
          <w:tcPr>
            <w:tcW w:w="228" w:type="dxa"/>
            <w:tcBorders>
              <w:top w:val="nil"/>
              <w:left w:val="single" w:sz="4" w:space="0" w:color="auto"/>
              <w:bottom w:val="single" w:sz="8" w:space="0" w:color="auto"/>
              <w:right w:val="nil"/>
            </w:tcBorders>
            <w:tcMar>
              <w:top w:w="0" w:type="dxa"/>
              <w:left w:w="108" w:type="dxa"/>
              <w:bottom w:w="0" w:type="dxa"/>
              <w:right w:w="108" w:type="dxa"/>
            </w:tcMar>
            <w:vAlign w:val="center"/>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5047" w:type="dxa"/>
            <w:tcBorders>
              <w:top w:val="single" w:sz="4" w:space="0" w:color="auto"/>
              <w:left w:val="nil"/>
              <w:bottom w:val="single" w:sz="8" w:space="0" w:color="auto"/>
              <w:right w:val="nil"/>
            </w:tcBorders>
            <w:tcMar>
              <w:top w:w="0" w:type="dxa"/>
              <w:left w:w="108" w:type="dxa"/>
              <w:bottom w:w="0" w:type="dxa"/>
              <w:right w:w="108" w:type="dxa"/>
            </w:tcMar>
            <w:vAlign w:val="center"/>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Нераспределенная прибыль (непокрытый убыток)</w:t>
            </w:r>
          </w:p>
        </w:tc>
        <w:tc>
          <w:tcPr>
            <w:tcW w:w="1248" w:type="dxa"/>
            <w:tcBorders>
              <w:top w:val="single" w:sz="4" w:space="0" w:color="auto"/>
              <w:left w:val="single" w:sz="4" w:space="0" w:color="auto"/>
              <w:bottom w:val="single" w:sz="8" w:space="0" w:color="auto"/>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1370</w:t>
            </w:r>
          </w:p>
        </w:tc>
        <w:tc>
          <w:tcPr>
            <w:tcW w:w="3097" w:type="dxa"/>
            <w:gridSpan w:val="10"/>
            <w:tcBorders>
              <w:top w:val="single" w:sz="4" w:space="0" w:color="auto"/>
              <w:left w:val="nil"/>
              <w:bottom w:val="single" w:sz="8" w:space="0" w:color="auto"/>
              <w:right w:val="single" w:sz="4" w:space="0" w:color="000000"/>
            </w:tcBorders>
            <w:tcMar>
              <w:top w:w="0" w:type="dxa"/>
              <w:left w:w="108" w:type="dxa"/>
              <w:bottom w:w="0" w:type="dxa"/>
              <w:right w:w="108" w:type="dxa"/>
            </w:tcMar>
            <w:vAlign w:val="center"/>
          </w:tcPr>
          <w:p w:rsidR="00E06520" w:rsidRPr="00C2656B" w:rsidRDefault="00E06520" w:rsidP="00FF0C5F">
            <w:pPr>
              <w:spacing w:before="100" w:beforeAutospacing="1" w:after="100" w:afterAutospacing="1" w:line="240" w:lineRule="auto"/>
              <w:jc w:val="center"/>
              <w:rPr>
                <w:rFonts w:ascii="Times New Roman" w:hAnsi="Times New Roman" w:cs="Times New Roman"/>
                <w:sz w:val="28"/>
                <w:szCs w:val="28"/>
              </w:rPr>
            </w:pPr>
            <w:r w:rsidRPr="00C2656B">
              <w:rPr>
                <w:rFonts w:ascii="Times New Roman" w:hAnsi="Times New Roman" w:cs="Times New Roman"/>
                <w:sz w:val="28"/>
                <w:szCs w:val="28"/>
              </w:rPr>
              <w:t>270</w:t>
            </w:r>
          </w:p>
        </w:tc>
      </w:tr>
      <w:tr w:rsidR="00E06520" w:rsidRPr="00C2656B" w:rsidTr="00FF0C5F">
        <w:trPr>
          <w:trHeight w:val="182"/>
        </w:trPr>
        <w:tc>
          <w:tcPr>
            <w:tcW w:w="228" w:type="dxa"/>
            <w:tcBorders>
              <w:top w:val="nil"/>
              <w:left w:val="single" w:sz="4" w:space="0" w:color="auto"/>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5047" w:type="dxa"/>
            <w:tcBorders>
              <w:top w:val="nil"/>
              <w:left w:val="nil"/>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Итого по разделу III</w:t>
            </w:r>
          </w:p>
        </w:tc>
        <w:tc>
          <w:tcPr>
            <w:tcW w:w="1248" w:type="dxa"/>
            <w:tcBorders>
              <w:top w:val="single" w:sz="8" w:space="0" w:color="auto"/>
              <w:left w:val="single" w:sz="4" w:space="0" w:color="auto"/>
              <w:bottom w:val="nil"/>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1300</w:t>
            </w:r>
          </w:p>
        </w:tc>
        <w:tc>
          <w:tcPr>
            <w:tcW w:w="3097" w:type="dxa"/>
            <w:gridSpan w:val="10"/>
            <w:tcBorders>
              <w:top w:val="single" w:sz="8" w:space="0" w:color="auto"/>
              <w:left w:val="nil"/>
              <w:bottom w:val="single" w:sz="8" w:space="0" w:color="auto"/>
              <w:right w:val="single" w:sz="4" w:space="0" w:color="000000"/>
            </w:tcBorders>
            <w:tcMar>
              <w:top w:w="0" w:type="dxa"/>
              <w:left w:w="108" w:type="dxa"/>
              <w:bottom w:w="0" w:type="dxa"/>
              <w:right w:w="108" w:type="dxa"/>
            </w:tcMar>
            <w:vAlign w:val="bottom"/>
          </w:tcPr>
          <w:p w:rsidR="00E06520" w:rsidRPr="00C2656B" w:rsidRDefault="00E06520" w:rsidP="00FF0C5F">
            <w:pPr>
              <w:spacing w:before="100" w:beforeAutospacing="1" w:after="100" w:afterAutospacing="1" w:line="240" w:lineRule="auto"/>
              <w:jc w:val="center"/>
              <w:rPr>
                <w:rFonts w:ascii="Times New Roman" w:hAnsi="Times New Roman" w:cs="Times New Roman"/>
                <w:sz w:val="28"/>
                <w:szCs w:val="28"/>
              </w:rPr>
            </w:pPr>
            <w:r w:rsidRPr="00C2656B">
              <w:rPr>
                <w:rFonts w:ascii="Times New Roman" w:hAnsi="Times New Roman" w:cs="Times New Roman"/>
                <w:sz w:val="28"/>
                <w:szCs w:val="28"/>
              </w:rPr>
              <w:t>34 470</w:t>
            </w:r>
          </w:p>
        </w:tc>
      </w:tr>
      <w:tr w:rsidR="00E06520" w:rsidRPr="00C2656B" w:rsidTr="00FF0C5F">
        <w:trPr>
          <w:trHeight w:val="300"/>
        </w:trPr>
        <w:tc>
          <w:tcPr>
            <w:tcW w:w="5275" w:type="dxa"/>
            <w:gridSpan w:val="2"/>
            <w:tcBorders>
              <w:top w:val="nil"/>
              <w:left w:val="single" w:sz="4" w:space="0" w:color="auto"/>
              <w:bottom w:val="nil"/>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b/>
                <w:bCs/>
                <w:sz w:val="28"/>
                <w:szCs w:val="28"/>
              </w:rPr>
              <w:t>IV. ДОЛГОСРОЧНЫЕ ОБЯЗАТЕЛЬСТВА</w:t>
            </w:r>
          </w:p>
        </w:tc>
        <w:tc>
          <w:tcPr>
            <w:tcW w:w="1248" w:type="dxa"/>
            <w:vMerge w:val="restart"/>
            <w:tcBorders>
              <w:top w:val="nil"/>
              <w:left w:val="single" w:sz="4" w:space="0" w:color="auto"/>
              <w:bottom w:val="single" w:sz="4" w:space="0" w:color="000000"/>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1410</w:t>
            </w:r>
          </w:p>
        </w:tc>
        <w:tc>
          <w:tcPr>
            <w:tcW w:w="3097" w:type="dxa"/>
            <w:gridSpan w:val="10"/>
            <w:vMerge w:val="restart"/>
            <w:tcBorders>
              <w:top w:val="nil"/>
              <w:left w:val="single" w:sz="8" w:space="0" w:color="auto"/>
              <w:bottom w:val="single" w:sz="4" w:space="0" w:color="000000"/>
              <w:right w:val="single" w:sz="4" w:space="0" w:color="000000"/>
            </w:tcBorders>
            <w:tcMar>
              <w:top w:w="0" w:type="dxa"/>
              <w:left w:w="108" w:type="dxa"/>
              <w:bottom w:w="0" w:type="dxa"/>
              <w:right w:w="108" w:type="dxa"/>
            </w:tcMar>
            <w:vAlign w:val="bottom"/>
          </w:tcPr>
          <w:p w:rsidR="00E06520" w:rsidRPr="00C2656B" w:rsidRDefault="00E06520" w:rsidP="00FF0C5F">
            <w:pPr>
              <w:spacing w:before="100" w:beforeAutospacing="1" w:after="100" w:afterAutospacing="1" w:line="240" w:lineRule="auto"/>
              <w:jc w:val="center"/>
              <w:rPr>
                <w:rFonts w:ascii="Times New Roman" w:hAnsi="Times New Roman" w:cs="Times New Roman"/>
                <w:sz w:val="28"/>
                <w:szCs w:val="28"/>
              </w:rPr>
            </w:pPr>
            <w:r w:rsidRPr="00C2656B">
              <w:rPr>
                <w:rFonts w:ascii="Times New Roman" w:hAnsi="Times New Roman" w:cs="Times New Roman"/>
                <w:sz w:val="28"/>
                <w:szCs w:val="28"/>
              </w:rPr>
              <w:t>300</w:t>
            </w:r>
          </w:p>
        </w:tc>
      </w:tr>
      <w:tr w:rsidR="00E06520" w:rsidRPr="00C2656B" w:rsidTr="00FF0C5F">
        <w:trPr>
          <w:trHeight w:val="300"/>
        </w:trPr>
        <w:tc>
          <w:tcPr>
            <w:tcW w:w="228" w:type="dxa"/>
            <w:tcBorders>
              <w:top w:val="nil"/>
              <w:left w:val="single" w:sz="4" w:space="0" w:color="auto"/>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5047" w:type="dxa"/>
            <w:tcBorders>
              <w:top w:val="nil"/>
              <w:left w:val="nil"/>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Заемные средства</w:t>
            </w:r>
          </w:p>
        </w:tc>
        <w:tc>
          <w:tcPr>
            <w:tcW w:w="1248" w:type="dxa"/>
            <w:vMerge/>
            <w:tcBorders>
              <w:top w:val="nil"/>
              <w:left w:val="single" w:sz="4" w:space="0" w:color="auto"/>
              <w:bottom w:val="single" w:sz="4" w:space="0" w:color="000000"/>
              <w:right w:val="single" w:sz="8" w:space="0" w:color="000000"/>
            </w:tcBorders>
            <w:vAlign w:val="center"/>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0" w:type="auto"/>
            <w:gridSpan w:val="10"/>
            <w:vMerge/>
            <w:tcBorders>
              <w:top w:val="nil"/>
              <w:left w:val="single" w:sz="8" w:space="0" w:color="auto"/>
              <w:bottom w:val="single" w:sz="4" w:space="0" w:color="000000"/>
              <w:right w:val="single" w:sz="4" w:space="0" w:color="000000"/>
            </w:tcBorders>
            <w:vAlign w:val="center"/>
          </w:tcPr>
          <w:p w:rsidR="00E06520" w:rsidRPr="00C2656B" w:rsidRDefault="00E06520" w:rsidP="00FF0C5F">
            <w:pPr>
              <w:spacing w:before="100" w:beforeAutospacing="1" w:after="100" w:afterAutospacing="1" w:line="240" w:lineRule="auto"/>
              <w:jc w:val="center"/>
              <w:rPr>
                <w:rFonts w:ascii="Times New Roman" w:hAnsi="Times New Roman" w:cs="Times New Roman"/>
                <w:sz w:val="28"/>
                <w:szCs w:val="28"/>
              </w:rPr>
            </w:pPr>
          </w:p>
        </w:tc>
      </w:tr>
      <w:tr w:rsidR="00E06520" w:rsidRPr="00C2656B" w:rsidTr="00FF0C5F">
        <w:trPr>
          <w:trHeight w:val="300"/>
        </w:trPr>
        <w:tc>
          <w:tcPr>
            <w:tcW w:w="228" w:type="dxa"/>
            <w:tcBorders>
              <w:top w:val="nil"/>
              <w:left w:val="single" w:sz="4" w:space="0" w:color="auto"/>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5047" w:type="dxa"/>
            <w:tcBorders>
              <w:top w:val="single" w:sz="4" w:space="0" w:color="auto"/>
              <w:left w:val="nil"/>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Отложенные налоговые обязательства</w:t>
            </w:r>
          </w:p>
        </w:tc>
        <w:tc>
          <w:tcPr>
            <w:tcW w:w="1248"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1420</w:t>
            </w:r>
          </w:p>
        </w:tc>
        <w:tc>
          <w:tcPr>
            <w:tcW w:w="3097" w:type="dxa"/>
            <w:gridSpan w:val="10"/>
            <w:tcBorders>
              <w:top w:val="single" w:sz="4" w:space="0" w:color="auto"/>
              <w:left w:val="nil"/>
              <w:bottom w:val="single" w:sz="4" w:space="0" w:color="auto"/>
              <w:right w:val="single" w:sz="4" w:space="0" w:color="000000"/>
            </w:tcBorders>
            <w:tcMar>
              <w:top w:w="0" w:type="dxa"/>
              <w:left w:w="108" w:type="dxa"/>
              <w:bottom w:w="0" w:type="dxa"/>
              <w:right w:w="108" w:type="dxa"/>
            </w:tcMar>
            <w:vAlign w:val="bottom"/>
          </w:tcPr>
          <w:p w:rsidR="00E06520" w:rsidRPr="00C2656B" w:rsidRDefault="00E06520" w:rsidP="00FF0C5F">
            <w:pPr>
              <w:spacing w:before="100" w:beforeAutospacing="1" w:after="100" w:afterAutospacing="1" w:line="240" w:lineRule="auto"/>
              <w:jc w:val="center"/>
              <w:rPr>
                <w:rFonts w:ascii="Times New Roman" w:hAnsi="Times New Roman" w:cs="Times New Roman"/>
                <w:sz w:val="28"/>
                <w:szCs w:val="28"/>
              </w:rPr>
            </w:pPr>
          </w:p>
        </w:tc>
      </w:tr>
      <w:tr w:rsidR="00E06520" w:rsidRPr="00C2656B" w:rsidTr="00FF0C5F">
        <w:trPr>
          <w:trHeight w:val="300"/>
        </w:trPr>
        <w:tc>
          <w:tcPr>
            <w:tcW w:w="228" w:type="dxa"/>
            <w:tcBorders>
              <w:top w:val="nil"/>
              <w:left w:val="single" w:sz="4" w:space="0" w:color="auto"/>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5047" w:type="dxa"/>
            <w:tcBorders>
              <w:top w:val="single" w:sz="4" w:space="0" w:color="auto"/>
              <w:left w:val="nil"/>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Оценочные обязательства</w:t>
            </w:r>
          </w:p>
        </w:tc>
        <w:tc>
          <w:tcPr>
            <w:tcW w:w="1248"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1430</w:t>
            </w:r>
          </w:p>
        </w:tc>
        <w:tc>
          <w:tcPr>
            <w:tcW w:w="3097" w:type="dxa"/>
            <w:gridSpan w:val="10"/>
            <w:tcBorders>
              <w:top w:val="single" w:sz="4" w:space="0" w:color="auto"/>
              <w:left w:val="nil"/>
              <w:bottom w:val="single" w:sz="4" w:space="0" w:color="auto"/>
              <w:right w:val="single" w:sz="4" w:space="0" w:color="000000"/>
            </w:tcBorders>
            <w:tcMar>
              <w:top w:w="0" w:type="dxa"/>
              <w:left w:w="108" w:type="dxa"/>
              <w:bottom w:w="0" w:type="dxa"/>
              <w:right w:w="108" w:type="dxa"/>
            </w:tcMar>
            <w:vAlign w:val="bottom"/>
          </w:tcPr>
          <w:p w:rsidR="00E06520" w:rsidRPr="00C2656B" w:rsidRDefault="00E06520" w:rsidP="00FF0C5F">
            <w:pPr>
              <w:spacing w:before="100" w:beforeAutospacing="1" w:after="100" w:afterAutospacing="1" w:line="240" w:lineRule="auto"/>
              <w:jc w:val="center"/>
              <w:rPr>
                <w:rFonts w:ascii="Times New Roman" w:hAnsi="Times New Roman" w:cs="Times New Roman"/>
                <w:sz w:val="28"/>
                <w:szCs w:val="28"/>
              </w:rPr>
            </w:pPr>
          </w:p>
        </w:tc>
      </w:tr>
      <w:tr w:rsidR="00E06520" w:rsidRPr="00C2656B" w:rsidTr="00FF0C5F">
        <w:trPr>
          <w:trHeight w:val="300"/>
        </w:trPr>
        <w:tc>
          <w:tcPr>
            <w:tcW w:w="228" w:type="dxa"/>
            <w:tcBorders>
              <w:top w:val="nil"/>
              <w:left w:val="single" w:sz="4" w:space="0" w:color="auto"/>
              <w:bottom w:val="single" w:sz="8" w:space="0" w:color="auto"/>
              <w:right w:val="nil"/>
            </w:tcBorders>
            <w:tcMar>
              <w:top w:w="0" w:type="dxa"/>
              <w:left w:w="108" w:type="dxa"/>
              <w:bottom w:w="0" w:type="dxa"/>
              <w:right w:w="108" w:type="dxa"/>
            </w:tcMar>
            <w:vAlign w:val="center"/>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5047" w:type="dxa"/>
            <w:tcBorders>
              <w:top w:val="single" w:sz="4" w:space="0" w:color="auto"/>
              <w:left w:val="nil"/>
              <w:bottom w:val="single" w:sz="8" w:space="0" w:color="auto"/>
              <w:right w:val="nil"/>
            </w:tcBorders>
            <w:tcMar>
              <w:top w:w="0" w:type="dxa"/>
              <w:left w:w="108" w:type="dxa"/>
              <w:bottom w:w="0" w:type="dxa"/>
              <w:right w:w="108" w:type="dxa"/>
            </w:tcMar>
            <w:vAlign w:val="center"/>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Прочие обязательства</w:t>
            </w:r>
          </w:p>
        </w:tc>
        <w:tc>
          <w:tcPr>
            <w:tcW w:w="1248" w:type="dxa"/>
            <w:tcBorders>
              <w:top w:val="single" w:sz="4" w:space="0" w:color="auto"/>
              <w:left w:val="single" w:sz="4" w:space="0" w:color="auto"/>
              <w:bottom w:val="single" w:sz="8" w:space="0" w:color="auto"/>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1450</w:t>
            </w:r>
          </w:p>
        </w:tc>
        <w:tc>
          <w:tcPr>
            <w:tcW w:w="3097" w:type="dxa"/>
            <w:gridSpan w:val="10"/>
            <w:tcBorders>
              <w:top w:val="single" w:sz="4" w:space="0" w:color="auto"/>
              <w:left w:val="nil"/>
              <w:bottom w:val="single" w:sz="8" w:space="0" w:color="auto"/>
              <w:right w:val="single" w:sz="4" w:space="0" w:color="000000"/>
            </w:tcBorders>
            <w:tcMar>
              <w:top w:w="0" w:type="dxa"/>
              <w:left w:w="108" w:type="dxa"/>
              <w:bottom w:w="0" w:type="dxa"/>
              <w:right w:w="108" w:type="dxa"/>
            </w:tcMar>
            <w:vAlign w:val="center"/>
          </w:tcPr>
          <w:p w:rsidR="00E06520" w:rsidRPr="00C2656B" w:rsidRDefault="00E06520" w:rsidP="00FF0C5F">
            <w:pPr>
              <w:spacing w:before="100" w:beforeAutospacing="1" w:after="100" w:afterAutospacing="1" w:line="240" w:lineRule="auto"/>
              <w:jc w:val="center"/>
              <w:rPr>
                <w:rFonts w:ascii="Times New Roman" w:hAnsi="Times New Roman" w:cs="Times New Roman"/>
                <w:sz w:val="28"/>
                <w:szCs w:val="28"/>
              </w:rPr>
            </w:pPr>
          </w:p>
        </w:tc>
      </w:tr>
      <w:tr w:rsidR="00E06520" w:rsidRPr="00C2656B" w:rsidTr="00FF0C5F">
        <w:trPr>
          <w:trHeight w:val="300"/>
        </w:trPr>
        <w:tc>
          <w:tcPr>
            <w:tcW w:w="228" w:type="dxa"/>
            <w:tcBorders>
              <w:top w:val="nil"/>
              <w:left w:val="single" w:sz="4" w:space="0" w:color="auto"/>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5047" w:type="dxa"/>
            <w:tcBorders>
              <w:top w:val="nil"/>
              <w:left w:val="nil"/>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Итого по разделу IV</w:t>
            </w:r>
          </w:p>
        </w:tc>
        <w:tc>
          <w:tcPr>
            <w:tcW w:w="1248" w:type="dxa"/>
            <w:tcBorders>
              <w:top w:val="single" w:sz="8" w:space="0" w:color="auto"/>
              <w:left w:val="single" w:sz="4" w:space="0" w:color="auto"/>
              <w:bottom w:val="single" w:sz="4" w:space="0" w:color="auto"/>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1400</w:t>
            </w:r>
          </w:p>
        </w:tc>
        <w:tc>
          <w:tcPr>
            <w:tcW w:w="3097" w:type="dxa"/>
            <w:gridSpan w:val="10"/>
            <w:tcBorders>
              <w:top w:val="single" w:sz="8" w:space="0" w:color="auto"/>
              <w:left w:val="nil"/>
              <w:bottom w:val="single" w:sz="8" w:space="0" w:color="auto"/>
              <w:right w:val="single" w:sz="4" w:space="0" w:color="000000"/>
            </w:tcBorders>
            <w:tcMar>
              <w:top w:w="0" w:type="dxa"/>
              <w:left w:w="108" w:type="dxa"/>
              <w:bottom w:w="0" w:type="dxa"/>
              <w:right w:w="108" w:type="dxa"/>
            </w:tcMar>
            <w:vAlign w:val="bottom"/>
          </w:tcPr>
          <w:p w:rsidR="00E06520" w:rsidRPr="00C2656B" w:rsidRDefault="00E06520" w:rsidP="00FF0C5F">
            <w:pPr>
              <w:spacing w:before="100" w:beforeAutospacing="1" w:after="100" w:afterAutospacing="1" w:line="240" w:lineRule="auto"/>
              <w:jc w:val="center"/>
              <w:rPr>
                <w:rFonts w:ascii="Times New Roman" w:hAnsi="Times New Roman" w:cs="Times New Roman"/>
                <w:sz w:val="28"/>
                <w:szCs w:val="28"/>
              </w:rPr>
            </w:pPr>
            <w:r w:rsidRPr="00C2656B">
              <w:rPr>
                <w:rFonts w:ascii="Times New Roman" w:hAnsi="Times New Roman" w:cs="Times New Roman"/>
                <w:sz w:val="28"/>
                <w:szCs w:val="28"/>
              </w:rPr>
              <w:t>300</w:t>
            </w:r>
          </w:p>
        </w:tc>
      </w:tr>
      <w:tr w:rsidR="00E06520" w:rsidRPr="00C2656B" w:rsidTr="00FF0C5F">
        <w:trPr>
          <w:trHeight w:val="300"/>
        </w:trPr>
        <w:tc>
          <w:tcPr>
            <w:tcW w:w="5275" w:type="dxa"/>
            <w:gridSpan w:val="2"/>
            <w:tcBorders>
              <w:top w:val="nil"/>
              <w:left w:val="single" w:sz="4" w:space="0" w:color="auto"/>
              <w:bottom w:val="nil"/>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b/>
                <w:bCs/>
                <w:sz w:val="28"/>
                <w:szCs w:val="28"/>
              </w:rPr>
              <w:t>V. КРАТКОСРОЧНЫЕ ОБЯЗАТЕЛЬСТВА</w:t>
            </w:r>
          </w:p>
        </w:tc>
        <w:tc>
          <w:tcPr>
            <w:tcW w:w="1248" w:type="dxa"/>
            <w:vMerge w:val="restart"/>
            <w:tcBorders>
              <w:top w:val="nil"/>
              <w:left w:val="single" w:sz="4" w:space="0" w:color="auto"/>
              <w:bottom w:val="single" w:sz="4" w:space="0" w:color="000000"/>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1510</w:t>
            </w:r>
          </w:p>
        </w:tc>
        <w:tc>
          <w:tcPr>
            <w:tcW w:w="3097" w:type="dxa"/>
            <w:gridSpan w:val="10"/>
            <w:vMerge w:val="restart"/>
            <w:tcBorders>
              <w:top w:val="nil"/>
              <w:left w:val="single" w:sz="8" w:space="0" w:color="auto"/>
              <w:bottom w:val="single" w:sz="4" w:space="0" w:color="000000"/>
              <w:right w:val="single" w:sz="4" w:space="0" w:color="000000"/>
            </w:tcBorders>
            <w:tcMar>
              <w:top w:w="0" w:type="dxa"/>
              <w:left w:w="108" w:type="dxa"/>
              <w:bottom w:w="0" w:type="dxa"/>
              <w:right w:w="108" w:type="dxa"/>
            </w:tcMar>
            <w:vAlign w:val="bottom"/>
          </w:tcPr>
          <w:p w:rsidR="00E06520" w:rsidRPr="00C2656B" w:rsidRDefault="00E06520" w:rsidP="00FF0C5F">
            <w:pPr>
              <w:spacing w:before="100" w:beforeAutospacing="1" w:after="100" w:afterAutospacing="1" w:line="240" w:lineRule="auto"/>
              <w:jc w:val="center"/>
              <w:rPr>
                <w:rFonts w:ascii="Times New Roman" w:hAnsi="Times New Roman" w:cs="Times New Roman"/>
                <w:sz w:val="28"/>
                <w:szCs w:val="28"/>
              </w:rPr>
            </w:pPr>
          </w:p>
        </w:tc>
      </w:tr>
      <w:tr w:rsidR="00E06520" w:rsidRPr="00C2656B" w:rsidTr="00FF0C5F">
        <w:trPr>
          <w:trHeight w:val="300"/>
        </w:trPr>
        <w:tc>
          <w:tcPr>
            <w:tcW w:w="228" w:type="dxa"/>
            <w:tcBorders>
              <w:top w:val="nil"/>
              <w:left w:val="single" w:sz="4" w:space="0" w:color="auto"/>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5047" w:type="dxa"/>
            <w:tcBorders>
              <w:top w:val="nil"/>
              <w:left w:val="nil"/>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Заемные средства</w:t>
            </w:r>
          </w:p>
        </w:tc>
        <w:tc>
          <w:tcPr>
            <w:tcW w:w="1248" w:type="dxa"/>
            <w:vMerge/>
            <w:tcBorders>
              <w:top w:val="nil"/>
              <w:left w:val="single" w:sz="4" w:space="0" w:color="auto"/>
              <w:bottom w:val="single" w:sz="4" w:space="0" w:color="000000"/>
              <w:right w:val="single" w:sz="8" w:space="0" w:color="000000"/>
            </w:tcBorders>
            <w:vAlign w:val="center"/>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0" w:type="auto"/>
            <w:gridSpan w:val="10"/>
            <w:vMerge/>
            <w:tcBorders>
              <w:top w:val="nil"/>
              <w:left w:val="single" w:sz="8" w:space="0" w:color="auto"/>
              <w:bottom w:val="single" w:sz="4" w:space="0" w:color="000000"/>
              <w:right w:val="single" w:sz="4" w:space="0" w:color="000000"/>
            </w:tcBorders>
            <w:vAlign w:val="center"/>
          </w:tcPr>
          <w:p w:rsidR="00E06520" w:rsidRPr="00C2656B" w:rsidRDefault="00E06520" w:rsidP="00FF0C5F">
            <w:pPr>
              <w:spacing w:before="100" w:beforeAutospacing="1" w:after="100" w:afterAutospacing="1" w:line="240" w:lineRule="auto"/>
              <w:jc w:val="center"/>
              <w:rPr>
                <w:rFonts w:ascii="Times New Roman" w:hAnsi="Times New Roman" w:cs="Times New Roman"/>
                <w:sz w:val="28"/>
                <w:szCs w:val="28"/>
              </w:rPr>
            </w:pPr>
          </w:p>
        </w:tc>
      </w:tr>
      <w:tr w:rsidR="00E06520" w:rsidRPr="00C2656B" w:rsidTr="00FF0C5F">
        <w:trPr>
          <w:trHeight w:val="300"/>
        </w:trPr>
        <w:tc>
          <w:tcPr>
            <w:tcW w:w="228" w:type="dxa"/>
            <w:tcBorders>
              <w:top w:val="nil"/>
              <w:left w:val="single" w:sz="4" w:space="0" w:color="auto"/>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5047" w:type="dxa"/>
            <w:tcBorders>
              <w:top w:val="single" w:sz="4" w:space="0" w:color="auto"/>
              <w:left w:val="nil"/>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Кредиторская задолженность</w:t>
            </w:r>
          </w:p>
        </w:tc>
        <w:tc>
          <w:tcPr>
            <w:tcW w:w="1248"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1520</w:t>
            </w:r>
          </w:p>
        </w:tc>
        <w:tc>
          <w:tcPr>
            <w:tcW w:w="3097" w:type="dxa"/>
            <w:gridSpan w:val="10"/>
            <w:tcBorders>
              <w:top w:val="single" w:sz="4" w:space="0" w:color="auto"/>
              <w:left w:val="nil"/>
              <w:bottom w:val="single" w:sz="4" w:space="0" w:color="auto"/>
              <w:right w:val="single" w:sz="4" w:space="0" w:color="000000"/>
            </w:tcBorders>
            <w:tcMar>
              <w:top w:w="0" w:type="dxa"/>
              <w:left w:w="108" w:type="dxa"/>
              <w:bottom w:w="0" w:type="dxa"/>
              <w:right w:w="108" w:type="dxa"/>
            </w:tcMar>
            <w:vAlign w:val="bottom"/>
          </w:tcPr>
          <w:p w:rsidR="00E06520" w:rsidRPr="00C2656B" w:rsidRDefault="00E06520" w:rsidP="00FF0C5F">
            <w:pPr>
              <w:spacing w:before="100" w:beforeAutospacing="1" w:after="100" w:afterAutospacing="1" w:line="240" w:lineRule="auto"/>
              <w:jc w:val="center"/>
              <w:rPr>
                <w:rFonts w:ascii="Times New Roman" w:hAnsi="Times New Roman" w:cs="Times New Roman"/>
                <w:sz w:val="28"/>
                <w:szCs w:val="28"/>
              </w:rPr>
            </w:pPr>
            <w:r w:rsidRPr="00C2656B">
              <w:rPr>
                <w:rFonts w:ascii="Times New Roman" w:hAnsi="Times New Roman" w:cs="Times New Roman"/>
                <w:sz w:val="28"/>
                <w:szCs w:val="28"/>
              </w:rPr>
              <w:t>1 495</w:t>
            </w:r>
          </w:p>
        </w:tc>
      </w:tr>
      <w:tr w:rsidR="00E06520" w:rsidRPr="00C2656B" w:rsidTr="00FF0C5F">
        <w:trPr>
          <w:trHeight w:val="300"/>
        </w:trPr>
        <w:tc>
          <w:tcPr>
            <w:tcW w:w="228" w:type="dxa"/>
            <w:tcBorders>
              <w:top w:val="nil"/>
              <w:left w:val="single" w:sz="4" w:space="0" w:color="auto"/>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5047" w:type="dxa"/>
            <w:tcBorders>
              <w:top w:val="single" w:sz="4" w:space="0" w:color="auto"/>
              <w:left w:val="nil"/>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Доходы будущих периодов</w:t>
            </w:r>
          </w:p>
        </w:tc>
        <w:tc>
          <w:tcPr>
            <w:tcW w:w="1248"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1530</w:t>
            </w:r>
          </w:p>
        </w:tc>
        <w:tc>
          <w:tcPr>
            <w:tcW w:w="3097" w:type="dxa"/>
            <w:gridSpan w:val="10"/>
            <w:tcBorders>
              <w:top w:val="single" w:sz="4" w:space="0" w:color="auto"/>
              <w:left w:val="nil"/>
              <w:bottom w:val="single" w:sz="4" w:space="0" w:color="auto"/>
              <w:right w:val="single" w:sz="4" w:space="0" w:color="000000"/>
            </w:tcBorders>
            <w:tcMar>
              <w:top w:w="0" w:type="dxa"/>
              <w:left w:w="108" w:type="dxa"/>
              <w:bottom w:w="0" w:type="dxa"/>
              <w:right w:w="108" w:type="dxa"/>
            </w:tcMar>
            <w:vAlign w:val="bottom"/>
          </w:tcPr>
          <w:p w:rsidR="00E06520" w:rsidRPr="00C2656B" w:rsidRDefault="00E06520" w:rsidP="00FF0C5F">
            <w:pPr>
              <w:spacing w:before="100" w:beforeAutospacing="1" w:after="100" w:afterAutospacing="1" w:line="240" w:lineRule="auto"/>
              <w:jc w:val="center"/>
              <w:rPr>
                <w:rFonts w:ascii="Times New Roman" w:hAnsi="Times New Roman" w:cs="Times New Roman"/>
                <w:sz w:val="28"/>
                <w:szCs w:val="28"/>
              </w:rPr>
            </w:pPr>
          </w:p>
        </w:tc>
      </w:tr>
      <w:tr w:rsidR="00E06520" w:rsidRPr="00C2656B" w:rsidTr="00FF0C5F">
        <w:trPr>
          <w:trHeight w:val="300"/>
        </w:trPr>
        <w:tc>
          <w:tcPr>
            <w:tcW w:w="228" w:type="dxa"/>
            <w:tcBorders>
              <w:top w:val="nil"/>
              <w:left w:val="single" w:sz="4" w:space="0" w:color="auto"/>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5047" w:type="dxa"/>
            <w:tcBorders>
              <w:top w:val="single" w:sz="4" w:space="0" w:color="auto"/>
              <w:left w:val="nil"/>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Оценочные обязательства</w:t>
            </w:r>
          </w:p>
        </w:tc>
        <w:tc>
          <w:tcPr>
            <w:tcW w:w="1248"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1540</w:t>
            </w:r>
          </w:p>
        </w:tc>
        <w:tc>
          <w:tcPr>
            <w:tcW w:w="3097" w:type="dxa"/>
            <w:gridSpan w:val="10"/>
            <w:tcBorders>
              <w:top w:val="single" w:sz="4" w:space="0" w:color="auto"/>
              <w:left w:val="nil"/>
              <w:bottom w:val="single" w:sz="4" w:space="0" w:color="auto"/>
              <w:right w:val="single" w:sz="4" w:space="0" w:color="000000"/>
            </w:tcBorders>
            <w:tcMar>
              <w:top w:w="0" w:type="dxa"/>
              <w:left w:w="108" w:type="dxa"/>
              <w:bottom w:w="0" w:type="dxa"/>
              <w:right w:w="108" w:type="dxa"/>
            </w:tcMar>
            <w:vAlign w:val="bottom"/>
          </w:tcPr>
          <w:p w:rsidR="00E06520" w:rsidRPr="00C2656B" w:rsidRDefault="00E06520" w:rsidP="00FF0C5F">
            <w:pPr>
              <w:spacing w:before="100" w:beforeAutospacing="1" w:after="100" w:afterAutospacing="1" w:line="240" w:lineRule="auto"/>
              <w:jc w:val="center"/>
              <w:rPr>
                <w:rFonts w:ascii="Times New Roman" w:hAnsi="Times New Roman" w:cs="Times New Roman"/>
                <w:sz w:val="28"/>
                <w:szCs w:val="28"/>
              </w:rPr>
            </w:pPr>
          </w:p>
        </w:tc>
      </w:tr>
      <w:tr w:rsidR="00E06520" w:rsidRPr="00C2656B" w:rsidTr="00FF0C5F">
        <w:trPr>
          <w:trHeight w:val="300"/>
        </w:trPr>
        <w:tc>
          <w:tcPr>
            <w:tcW w:w="228" w:type="dxa"/>
            <w:tcBorders>
              <w:top w:val="nil"/>
              <w:left w:val="single" w:sz="4" w:space="0" w:color="auto"/>
              <w:bottom w:val="single" w:sz="8" w:space="0" w:color="auto"/>
              <w:right w:val="nil"/>
            </w:tcBorders>
            <w:tcMar>
              <w:top w:w="0" w:type="dxa"/>
              <w:left w:w="108" w:type="dxa"/>
              <w:bottom w:w="0" w:type="dxa"/>
              <w:right w:w="108" w:type="dxa"/>
            </w:tcMar>
            <w:vAlign w:val="center"/>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5047" w:type="dxa"/>
            <w:tcBorders>
              <w:top w:val="single" w:sz="4" w:space="0" w:color="auto"/>
              <w:left w:val="nil"/>
              <w:bottom w:val="single" w:sz="8" w:space="0" w:color="auto"/>
              <w:right w:val="nil"/>
            </w:tcBorders>
            <w:tcMar>
              <w:top w:w="0" w:type="dxa"/>
              <w:left w:w="108" w:type="dxa"/>
              <w:bottom w:w="0" w:type="dxa"/>
              <w:right w:w="108" w:type="dxa"/>
            </w:tcMar>
            <w:vAlign w:val="center"/>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Прочие обязательства</w:t>
            </w:r>
          </w:p>
        </w:tc>
        <w:tc>
          <w:tcPr>
            <w:tcW w:w="1248" w:type="dxa"/>
            <w:tcBorders>
              <w:top w:val="single" w:sz="4" w:space="0" w:color="auto"/>
              <w:left w:val="single" w:sz="4" w:space="0" w:color="auto"/>
              <w:bottom w:val="single" w:sz="8" w:space="0" w:color="auto"/>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1550</w:t>
            </w:r>
          </w:p>
        </w:tc>
        <w:tc>
          <w:tcPr>
            <w:tcW w:w="3097" w:type="dxa"/>
            <w:gridSpan w:val="10"/>
            <w:tcBorders>
              <w:top w:val="single" w:sz="4" w:space="0" w:color="auto"/>
              <w:left w:val="nil"/>
              <w:bottom w:val="single" w:sz="8" w:space="0" w:color="auto"/>
              <w:right w:val="single" w:sz="4" w:space="0" w:color="000000"/>
            </w:tcBorders>
            <w:tcMar>
              <w:top w:w="0" w:type="dxa"/>
              <w:left w:w="108" w:type="dxa"/>
              <w:bottom w:w="0" w:type="dxa"/>
              <w:right w:w="108" w:type="dxa"/>
            </w:tcMar>
            <w:vAlign w:val="center"/>
          </w:tcPr>
          <w:p w:rsidR="00E06520" w:rsidRPr="00C2656B" w:rsidRDefault="00E06520" w:rsidP="00FF0C5F">
            <w:pPr>
              <w:spacing w:before="100" w:beforeAutospacing="1" w:after="100" w:afterAutospacing="1" w:line="240" w:lineRule="auto"/>
              <w:jc w:val="center"/>
              <w:rPr>
                <w:rFonts w:ascii="Times New Roman" w:hAnsi="Times New Roman" w:cs="Times New Roman"/>
                <w:sz w:val="28"/>
                <w:szCs w:val="28"/>
              </w:rPr>
            </w:pPr>
          </w:p>
        </w:tc>
      </w:tr>
      <w:tr w:rsidR="00E06520" w:rsidRPr="00C2656B" w:rsidTr="00FF0C5F">
        <w:trPr>
          <w:trHeight w:val="300"/>
        </w:trPr>
        <w:tc>
          <w:tcPr>
            <w:tcW w:w="228" w:type="dxa"/>
            <w:tcBorders>
              <w:top w:val="nil"/>
              <w:left w:val="single" w:sz="4" w:space="0" w:color="auto"/>
              <w:bottom w:val="single" w:sz="4" w:space="0" w:color="auto"/>
              <w:right w:val="nil"/>
            </w:tcBorders>
            <w:tcMar>
              <w:top w:w="0" w:type="dxa"/>
              <w:left w:w="108" w:type="dxa"/>
              <w:bottom w:w="0" w:type="dxa"/>
              <w:right w:w="108" w:type="dxa"/>
            </w:tcMar>
            <w:vAlign w:val="center"/>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5047" w:type="dxa"/>
            <w:tcBorders>
              <w:top w:val="nil"/>
              <w:left w:val="nil"/>
              <w:bottom w:val="single" w:sz="4" w:space="0" w:color="auto"/>
              <w:right w:val="nil"/>
            </w:tcBorders>
            <w:tcMar>
              <w:top w:w="0" w:type="dxa"/>
              <w:left w:w="108" w:type="dxa"/>
              <w:bottom w:w="0" w:type="dxa"/>
              <w:right w:w="108" w:type="dxa"/>
            </w:tcMar>
            <w:vAlign w:val="center"/>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Итого по разделу V</w:t>
            </w:r>
          </w:p>
        </w:tc>
        <w:tc>
          <w:tcPr>
            <w:tcW w:w="1248" w:type="dxa"/>
            <w:tcBorders>
              <w:top w:val="single" w:sz="8" w:space="0" w:color="auto"/>
              <w:left w:val="single" w:sz="4" w:space="0" w:color="auto"/>
              <w:bottom w:val="single" w:sz="4" w:space="0" w:color="auto"/>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1500</w:t>
            </w:r>
          </w:p>
        </w:tc>
        <w:tc>
          <w:tcPr>
            <w:tcW w:w="3097" w:type="dxa"/>
            <w:gridSpan w:val="10"/>
            <w:tcBorders>
              <w:top w:val="single" w:sz="8" w:space="0" w:color="auto"/>
              <w:left w:val="nil"/>
              <w:bottom w:val="single" w:sz="8" w:space="0" w:color="auto"/>
              <w:right w:val="single" w:sz="4" w:space="0" w:color="000000"/>
            </w:tcBorders>
            <w:tcMar>
              <w:top w:w="0" w:type="dxa"/>
              <w:left w:w="108" w:type="dxa"/>
              <w:bottom w:w="0" w:type="dxa"/>
              <w:right w:w="108" w:type="dxa"/>
            </w:tcMar>
            <w:vAlign w:val="center"/>
          </w:tcPr>
          <w:p w:rsidR="00E06520" w:rsidRPr="00C2656B" w:rsidRDefault="00E06520" w:rsidP="00FF0C5F">
            <w:pPr>
              <w:spacing w:before="100" w:beforeAutospacing="1" w:after="100" w:afterAutospacing="1" w:line="240" w:lineRule="auto"/>
              <w:jc w:val="center"/>
              <w:rPr>
                <w:rFonts w:ascii="Times New Roman" w:hAnsi="Times New Roman" w:cs="Times New Roman"/>
                <w:sz w:val="28"/>
                <w:szCs w:val="28"/>
              </w:rPr>
            </w:pPr>
            <w:r w:rsidRPr="00C2656B">
              <w:rPr>
                <w:rFonts w:ascii="Times New Roman" w:hAnsi="Times New Roman" w:cs="Times New Roman"/>
                <w:sz w:val="28"/>
                <w:szCs w:val="28"/>
              </w:rPr>
              <w:t>1 495</w:t>
            </w:r>
          </w:p>
        </w:tc>
      </w:tr>
      <w:tr w:rsidR="00E06520" w:rsidRPr="00C2656B" w:rsidTr="00FF0C5F">
        <w:trPr>
          <w:trHeight w:val="300"/>
        </w:trPr>
        <w:tc>
          <w:tcPr>
            <w:tcW w:w="228" w:type="dxa"/>
            <w:tcBorders>
              <w:top w:val="nil"/>
              <w:left w:val="single" w:sz="4" w:space="0" w:color="auto"/>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after="0" w:line="240" w:lineRule="auto"/>
              <w:rPr>
                <w:rFonts w:ascii="Times New Roman" w:eastAsia="Times New Roman" w:hAnsi="Times New Roman" w:cs="Times New Roman"/>
                <w:sz w:val="28"/>
                <w:szCs w:val="28"/>
              </w:rPr>
            </w:pPr>
          </w:p>
        </w:tc>
        <w:tc>
          <w:tcPr>
            <w:tcW w:w="5047" w:type="dxa"/>
            <w:tcBorders>
              <w:top w:val="single" w:sz="4" w:space="0" w:color="auto"/>
              <w:left w:val="nil"/>
              <w:bottom w:val="single" w:sz="4" w:space="0" w:color="auto"/>
              <w:right w:val="nil"/>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C2656B">
              <w:rPr>
                <w:rFonts w:ascii="Times New Roman" w:eastAsia="Times New Roman" w:hAnsi="Times New Roman" w:cs="Times New Roman"/>
                <w:b/>
                <w:bCs/>
                <w:sz w:val="28"/>
                <w:szCs w:val="28"/>
              </w:rPr>
              <w:t>БАЛАНС</w:t>
            </w:r>
          </w:p>
        </w:tc>
        <w:tc>
          <w:tcPr>
            <w:tcW w:w="1248"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bottom"/>
            <w:hideMark/>
          </w:tcPr>
          <w:p w:rsidR="00E06520" w:rsidRPr="00C2656B" w:rsidRDefault="00E06520" w:rsidP="00FF0C5F">
            <w:pPr>
              <w:spacing w:before="100" w:beforeAutospacing="1" w:after="100" w:afterAutospacing="1" w:line="240" w:lineRule="auto"/>
              <w:jc w:val="center"/>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1700</w:t>
            </w:r>
          </w:p>
        </w:tc>
        <w:tc>
          <w:tcPr>
            <w:tcW w:w="3097" w:type="dxa"/>
            <w:gridSpan w:val="10"/>
            <w:tcBorders>
              <w:top w:val="nil"/>
              <w:left w:val="nil"/>
              <w:bottom w:val="single" w:sz="8" w:space="0" w:color="auto"/>
              <w:right w:val="single" w:sz="4" w:space="0" w:color="000000"/>
            </w:tcBorders>
            <w:tcMar>
              <w:top w:w="0" w:type="dxa"/>
              <w:left w:w="108" w:type="dxa"/>
              <w:bottom w:w="0" w:type="dxa"/>
              <w:right w:w="108" w:type="dxa"/>
            </w:tcMar>
            <w:vAlign w:val="bottom"/>
          </w:tcPr>
          <w:p w:rsidR="00E06520" w:rsidRPr="00C2656B" w:rsidRDefault="00E06520" w:rsidP="00FF0C5F">
            <w:pPr>
              <w:spacing w:before="100" w:beforeAutospacing="1" w:after="100" w:afterAutospacing="1" w:line="240" w:lineRule="auto"/>
              <w:jc w:val="center"/>
              <w:rPr>
                <w:rFonts w:ascii="Times New Roman" w:hAnsi="Times New Roman" w:cs="Times New Roman"/>
                <w:sz w:val="28"/>
                <w:szCs w:val="28"/>
              </w:rPr>
            </w:pPr>
            <w:r w:rsidRPr="00C2656B">
              <w:rPr>
                <w:rFonts w:ascii="Times New Roman" w:hAnsi="Times New Roman" w:cs="Times New Roman"/>
                <w:sz w:val="28"/>
                <w:szCs w:val="28"/>
              </w:rPr>
              <w:t>36 265</w:t>
            </w:r>
          </w:p>
        </w:tc>
      </w:tr>
    </w:tbl>
    <w:p w:rsidR="00E06520" w:rsidRPr="00C2656B" w:rsidRDefault="00E06520" w:rsidP="00E06520">
      <w:pPr>
        <w:spacing w:after="0" w:line="240" w:lineRule="auto"/>
        <w:rPr>
          <w:rFonts w:ascii="Times New Roman" w:eastAsia="Times New Roman" w:hAnsi="Times New Roman" w:cs="Times New Roman"/>
          <w:sz w:val="28"/>
          <w:szCs w:val="28"/>
        </w:rPr>
      </w:pPr>
    </w:p>
    <w:p w:rsidR="00E06520" w:rsidRPr="007B44AC" w:rsidRDefault="00E06520" w:rsidP="00E06520">
      <w:pPr>
        <w:pStyle w:val="a5"/>
        <w:spacing w:line="360" w:lineRule="auto"/>
        <w:ind w:left="1429"/>
        <w:jc w:val="both"/>
        <w:rPr>
          <w:rFonts w:ascii="Times New Roman" w:hAnsi="Times New Roman" w:cs="Times New Roman"/>
          <w:b/>
          <w:sz w:val="28"/>
          <w:szCs w:val="28"/>
        </w:rPr>
      </w:pPr>
      <w:r w:rsidRPr="007B44AC">
        <w:rPr>
          <w:rFonts w:ascii="Times New Roman" w:hAnsi="Times New Roman" w:cs="Times New Roman"/>
          <w:b/>
          <w:sz w:val="28"/>
          <w:szCs w:val="28"/>
        </w:rPr>
        <w:t>Задача 1</w:t>
      </w:r>
    </w:p>
    <w:p w:rsidR="00E06520" w:rsidRPr="00BB1198" w:rsidRDefault="00E06520" w:rsidP="00E06520">
      <w:pPr>
        <w:pStyle w:val="western"/>
        <w:shd w:val="clear" w:color="auto" w:fill="FFFFFF"/>
        <w:spacing w:before="0" w:beforeAutospacing="0" w:after="0" w:afterAutospacing="0"/>
        <w:ind w:right="-1"/>
        <w:jc w:val="both"/>
        <w:rPr>
          <w:color w:val="000000" w:themeColor="text1"/>
          <w:sz w:val="28"/>
          <w:szCs w:val="28"/>
        </w:rPr>
      </w:pPr>
      <w:r w:rsidRPr="00BB1198">
        <w:rPr>
          <w:color w:val="000000" w:themeColor="text1"/>
          <w:sz w:val="28"/>
          <w:szCs w:val="28"/>
        </w:rPr>
        <w:t xml:space="preserve">Составить отчет о прибылях и убытках за отчетный год (в тыс. руб.) компании </w:t>
      </w:r>
      <w:r>
        <w:rPr>
          <w:color w:val="000000" w:themeColor="text1"/>
          <w:sz w:val="28"/>
          <w:szCs w:val="28"/>
        </w:rPr>
        <w:t>Фарма-плюс</w:t>
      </w:r>
      <w:r w:rsidRPr="00BB1198">
        <w:rPr>
          <w:color w:val="000000" w:themeColor="text1"/>
          <w:sz w:val="28"/>
          <w:szCs w:val="28"/>
        </w:rPr>
        <w:t xml:space="preserve"> по следующим данным. Расходы по обычным видам деятельности при объеме продаж в 6800 тыс. руб. составляют: себестоимость проданной продукции – 3990 тыс. руб., управленческие расходы – 1020 тыс. руб., коммерческие расходы – 408 тыс. руб. Расходы по обслуживанию долга – 154 тыс. руб. Доходы и расходы по продаже недоамортизированных объектов основных средств составляют соответственно 120 тыс. руб. и 180 тыс. руб. Штрафы, пени, неустойки признаны поставщиками и получены в сумме 99 тыс. руб., признаны и уплачены компанией </w:t>
      </w:r>
      <w:r>
        <w:rPr>
          <w:color w:val="000000" w:themeColor="text1"/>
          <w:sz w:val="28"/>
          <w:szCs w:val="28"/>
        </w:rPr>
        <w:t>Фарма-плюс</w:t>
      </w:r>
      <w:r w:rsidRPr="00BB1198">
        <w:rPr>
          <w:color w:val="000000" w:themeColor="text1"/>
          <w:sz w:val="28"/>
          <w:szCs w:val="28"/>
        </w:rPr>
        <w:t xml:space="preserve"> в сумме 109 тыс. руб. Налог на прибыль составляет 410 тыс. руб. В отчетном году в связи с нарушением порядка расчетов с бюджетом компанией </w:t>
      </w:r>
      <w:r>
        <w:rPr>
          <w:color w:val="000000" w:themeColor="text1"/>
          <w:sz w:val="28"/>
          <w:szCs w:val="28"/>
        </w:rPr>
        <w:t>Фарма-плюс</w:t>
      </w:r>
      <w:r w:rsidRPr="00BB1198">
        <w:rPr>
          <w:color w:val="000000" w:themeColor="text1"/>
          <w:sz w:val="28"/>
          <w:szCs w:val="28"/>
        </w:rPr>
        <w:t xml:space="preserve"> были уплачены штрафы в размере 56 тыс. руб.</w:t>
      </w:r>
    </w:p>
    <w:p w:rsidR="00E06520" w:rsidRPr="00BB1198" w:rsidRDefault="00E06520" w:rsidP="00E06520">
      <w:pPr>
        <w:pStyle w:val="western"/>
        <w:shd w:val="clear" w:color="auto" w:fill="FFFFFF"/>
        <w:spacing w:before="0" w:beforeAutospacing="0" w:after="0" w:afterAutospacing="0"/>
        <w:ind w:right="-1"/>
        <w:jc w:val="both"/>
        <w:rPr>
          <w:color w:val="000000" w:themeColor="text1"/>
          <w:sz w:val="28"/>
          <w:szCs w:val="28"/>
        </w:rPr>
      </w:pPr>
    </w:p>
    <w:p w:rsidR="00E06520" w:rsidRPr="00EE7840" w:rsidRDefault="00E06520" w:rsidP="00E06520">
      <w:pPr>
        <w:shd w:val="clear" w:color="auto" w:fill="FDFEFF"/>
        <w:spacing w:before="150" w:after="225" w:line="240" w:lineRule="auto"/>
        <w:jc w:val="both"/>
        <w:rPr>
          <w:rFonts w:ascii="Times New Roman" w:eastAsia="Times New Roman" w:hAnsi="Times New Roman" w:cs="Times New Roman"/>
          <w:b/>
          <w:color w:val="000000"/>
          <w:sz w:val="28"/>
          <w:szCs w:val="28"/>
        </w:rPr>
      </w:pPr>
      <w:r w:rsidRPr="00EE7840">
        <w:rPr>
          <w:rFonts w:ascii="Times New Roman" w:eastAsia="Times New Roman" w:hAnsi="Times New Roman" w:cs="Times New Roman"/>
          <w:b/>
          <w:color w:val="000000"/>
          <w:sz w:val="28"/>
          <w:szCs w:val="28"/>
        </w:rPr>
        <w:t>Эталон ответа</w:t>
      </w:r>
    </w:p>
    <w:p w:rsidR="00E06520" w:rsidRPr="00BB1198" w:rsidRDefault="00E06520" w:rsidP="00E06520">
      <w:pPr>
        <w:pStyle w:val="western"/>
        <w:shd w:val="clear" w:color="auto" w:fill="FFFFFF"/>
        <w:spacing w:before="0" w:beforeAutospacing="0" w:after="0" w:afterAutospacing="0"/>
        <w:ind w:right="-1"/>
        <w:jc w:val="both"/>
        <w:rPr>
          <w:color w:val="000000" w:themeColor="text1"/>
          <w:sz w:val="28"/>
          <w:szCs w:val="28"/>
        </w:rPr>
      </w:pPr>
      <w:r w:rsidRPr="00BB1198">
        <w:rPr>
          <w:color w:val="000000" w:themeColor="text1"/>
          <w:sz w:val="28"/>
          <w:szCs w:val="28"/>
        </w:rPr>
        <w:t>Отчет о финансовых результатах:</w:t>
      </w:r>
    </w:p>
    <w:tbl>
      <w:tblPr>
        <w:tblStyle w:val="afe"/>
        <w:tblW w:w="5000" w:type="pct"/>
        <w:tblLook w:val="04A0" w:firstRow="1" w:lastRow="0" w:firstColumn="1" w:lastColumn="0" w:noHBand="0" w:noVBand="1"/>
      </w:tblPr>
      <w:tblGrid>
        <w:gridCol w:w="5579"/>
        <w:gridCol w:w="4496"/>
      </w:tblGrid>
      <w:tr w:rsidR="00E06520" w:rsidRPr="00BB1198" w:rsidTr="00FF0C5F">
        <w:tc>
          <w:tcPr>
            <w:tcW w:w="0" w:type="auto"/>
            <w:hideMark/>
          </w:tcPr>
          <w:p w:rsidR="00E06520" w:rsidRPr="00BB1198" w:rsidRDefault="00E06520" w:rsidP="00FF0C5F">
            <w:pPr>
              <w:pStyle w:val="western"/>
              <w:shd w:val="clear" w:color="auto" w:fill="FFFFFF"/>
              <w:spacing w:before="0" w:beforeAutospacing="0" w:after="0" w:afterAutospacing="0"/>
              <w:ind w:right="-1"/>
              <w:jc w:val="both"/>
              <w:rPr>
                <w:color w:val="000000" w:themeColor="text1"/>
                <w:sz w:val="28"/>
                <w:szCs w:val="28"/>
              </w:rPr>
            </w:pPr>
            <w:r w:rsidRPr="00BB1198">
              <w:rPr>
                <w:color w:val="000000" w:themeColor="text1"/>
                <w:sz w:val="28"/>
                <w:szCs w:val="28"/>
              </w:rPr>
              <w:t xml:space="preserve">Показатели </w:t>
            </w:r>
          </w:p>
        </w:tc>
        <w:tc>
          <w:tcPr>
            <w:tcW w:w="0" w:type="auto"/>
            <w:hideMark/>
          </w:tcPr>
          <w:p w:rsidR="00E06520" w:rsidRPr="00BB1198" w:rsidRDefault="00E06520" w:rsidP="00FF0C5F">
            <w:pPr>
              <w:pStyle w:val="western"/>
              <w:shd w:val="clear" w:color="auto" w:fill="FFFFFF"/>
              <w:spacing w:before="0" w:beforeAutospacing="0" w:after="0" w:afterAutospacing="0"/>
              <w:ind w:right="-1"/>
              <w:jc w:val="both"/>
              <w:rPr>
                <w:color w:val="000000" w:themeColor="text1"/>
                <w:sz w:val="28"/>
                <w:szCs w:val="28"/>
              </w:rPr>
            </w:pPr>
            <w:r w:rsidRPr="00BB1198">
              <w:rPr>
                <w:color w:val="000000" w:themeColor="text1"/>
                <w:sz w:val="28"/>
                <w:szCs w:val="28"/>
              </w:rPr>
              <w:t>Сумма, тыс. руб.</w:t>
            </w:r>
          </w:p>
        </w:tc>
      </w:tr>
      <w:tr w:rsidR="00E06520" w:rsidRPr="00BB1198" w:rsidTr="00FF0C5F">
        <w:tc>
          <w:tcPr>
            <w:tcW w:w="0" w:type="auto"/>
            <w:hideMark/>
          </w:tcPr>
          <w:p w:rsidR="00E06520" w:rsidRPr="00BB1198" w:rsidRDefault="00E06520" w:rsidP="00FF0C5F">
            <w:pPr>
              <w:pStyle w:val="western"/>
              <w:shd w:val="clear" w:color="auto" w:fill="FFFFFF"/>
              <w:spacing w:before="0" w:beforeAutospacing="0" w:after="0" w:afterAutospacing="0"/>
              <w:ind w:right="-1"/>
              <w:jc w:val="both"/>
              <w:rPr>
                <w:color w:val="000000" w:themeColor="text1"/>
                <w:sz w:val="28"/>
                <w:szCs w:val="28"/>
              </w:rPr>
            </w:pPr>
            <w:r w:rsidRPr="00BB1198">
              <w:rPr>
                <w:color w:val="000000" w:themeColor="text1"/>
                <w:sz w:val="28"/>
                <w:szCs w:val="28"/>
              </w:rPr>
              <w:t xml:space="preserve">Выручка </w:t>
            </w:r>
          </w:p>
        </w:tc>
        <w:tc>
          <w:tcPr>
            <w:tcW w:w="0" w:type="auto"/>
            <w:hideMark/>
          </w:tcPr>
          <w:p w:rsidR="00E06520" w:rsidRPr="00BB1198" w:rsidRDefault="00E06520" w:rsidP="00FF0C5F">
            <w:pPr>
              <w:pStyle w:val="western"/>
              <w:shd w:val="clear" w:color="auto" w:fill="FFFFFF"/>
              <w:spacing w:before="0" w:beforeAutospacing="0" w:after="0" w:afterAutospacing="0"/>
              <w:ind w:right="-1"/>
              <w:jc w:val="both"/>
              <w:rPr>
                <w:color w:val="000000" w:themeColor="text1"/>
                <w:sz w:val="28"/>
                <w:szCs w:val="28"/>
              </w:rPr>
            </w:pPr>
            <w:r w:rsidRPr="00BB1198">
              <w:rPr>
                <w:color w:val="000000" w:themeColor="text1"/>
                <w:sz w:val="28"/>
                <w:szCs w:val="28"/>
              </w:rPr>
              <w:t>6800</w:t>
            </w:r>
          </w:p>
        </w:tc>
      </w:tr>
      <w:tr w:rsidR="00E06520" w:rsidRPr="00BB1198" w:rsidTr="00FF0C5F">
        <w:tc>
          <w:tcPr>
            <w:tcW w:w="0" w:type="auto"/>
            <w:hideMark/>
          </w:tcPr>
          <w:p w:rsidR="00E06520" w:rsidRPr="00BB1198" w:rsidRDefault="00E06520" w:rsidP="00FF0C5F">
            <w:pPr>
              <w:pStyle w:val="western"/>
              <w:shd w:val="clear" w:color="auto" w:fill="FFFFFF"/>
              <w:spacing w:before="0" w:beforeAutospacing="0" w:after="0" w:afterAutospacing="0"/>
              <w:ind w:right="-1"/>
              <w:jc w:val="both"/>
              <w:rPr>
                <w:color w:val="000000" w:themeColor="text1"/>
                <w:sz w:val="28"/>
                <w:szCs w:val="28"/>
              </w:rPr>
            </w:pPr>
            <w:r w:rsidRPr="00BB1198">
              <w:rPr>
                <w:color w:val="000000" w:themeColor="text1"/>
                <w:sz w:val="28"/>
                <w:szCs w:val="28"/>
              </w:rPr>
              <w:t xml:space="preserve">Себестоимость продаж </w:t>
            </w:r>
          </w:p>
        </w:tc>
        <w:tc>
          <w:tcPr>
            <w:tcW w:w="0" w:type="auto"/>
            <w:hideMark/>
          </w:tcPr>
          <w:p w:rsidR="00E06520" w:rsidRPr="00BB1198" w:rsidRDefault="00E06520" w:rsidP="00FF0C5F">
            <w:pPr>
              <w:pStyle w:val="western"/>
              <w:shd w:val="clear" w:color="auto" w:fill="FFFFFF"/>
              <w:spacing w:before="0" w:beforeAutospacing="0" w:after="0" w:afterAutospacing="0"/>
              <w:ind w:right="-1"/>
              <w:jc w:val="both"/>
              <w:rPr>
                <w:color w:val="000000" w:themeColor="text1"/>
                <w:sz w:val="28"/>
                <w:szCs w:val="28"/>
              </w:rPr>
            </w:pPr>
            <w:r w:rsidRPr="00BB1198">
              <w:rPr>
                <w:color w:val="000000" w:themeColor="text1"/>
                <w:sz w:val="28"/>
                <w:szCs w:val="28"/>
              </w:rPr>
              <w:t>3990</w:t>
            </w:r>
          </w:p>
        </w:tc>
      </w:tr>
      <w:tr w:rsidR="00E06520" w:rsidRPr="00BB1198" w:rsidTr="00FF0C5F">
        <w:tc>
          <w:tcPr>
            <w:tcW w:w="0" w:type="auto"/>
            <w:hideMark/>
          </w:tcPr>
          <w:p w:rsidR="00E06520" w:rsidRPr="00BB1198" w:rsidRDefault="00E06520" w:rsidP="00FF0C5F">
            <w:pPr>
              <w:pStyle w:val="western"/>
              <w:shd w:val="clear" w:color="auto" w:fill="FFFFFF"/>
              <w:spacing w:before="0" w:beforeAutospacing="0" w:after="0" w:afterAutospacing="0"/>
              <w:ind w:right="-1"/>
              <w:jc w:val="both"/>
              <w:rPr>
                <w:color w:val="000000" w:themeColor="text1"/>
                <w:sz w:val="28"/>
                <w:szCs w:val="28"/>
              </w:rPr>
            </w:pPr>
            <w:r w:rsidRPr="00BB1198">
              <w:rPr>
                <w:color w:val="000000" w:themeColor="text1"/>
                <w:sz w:val="28"/>
                <w:szCs w:val="28"/>
              </w:rPr>
              <w:t xml:space="preserve">Валовая прибыль </w:t>
            </w:r>
          </w:p>
        </w:tc>
        <w:tc>
          <w:tcPr>
            <w:tcW w:w="0" w:type="auto"/>
            <w:hideMark/>
          </w:tcPr>
          <w:p w:rsidR="00E06520" w:rsidRPr="00BB1198" w:rsidRDefault="00E06520" w:rsidP="00FF0C5F">
            <w:pPr>
              <w:pStyle w:val="western"/>
              <w:shd w:val="clear" w:color="auto" w:fill="FFFFFF"/>
              <w:spacing w:before="0" w:beforeAutospacing="0" w:after="0" w:afterAutospacing="0"/>
              <w:ind w:right="-1"/>
              <w:jc w:val="both"/>
              <w:rPr>
                <w:color w:val="000000" w:themeColor="text1"/>
                <w:sz w:val="28"/>
                <w:szCs w:val="28"/>
              </w:rPr>
            </w:pPr>
            <w:r w:rsidRPr="00BB1198">
              <w:rPr>
                <w:color w:val="000000" w:themeColor="text1"/>
                <w:sz w:val="28"/>
                <w:szCs w:val="28"/>
              </w:rPr>
              <w:t>6800-3990=2810</w:t>
            </w:r>
          </w:p>
        </w:tc>
      </w:tr>
      <w:tr w:rsidR="00E06520" w:rsidRPr="00BB1198" w:rsidTr="00FF0C5F">
        <w:tc>
          <w:tcPr>
            <w:tcW w:w="0" w:type="auto"/>
            <w:hideMark/>
          </w:tcPr>
          <w:p w:rsidR="00E06520" w:rsidRPr="00BB1198" w:rsidRDefault="00E06520" w:rsidP="00FF0C5F">
            <w:pPr>
              <w:pStyle w:val="western"/>
              <w:shd w:val="clear" w:color="auto" w:fill="FFFFFF"/>
              <w:spacing w:before="0" w:beforeAutospacing="0" w:after="0" w:afterAutospacing="0"/>
              <w:ind w:right="-1"/>
              <w:jc w:val="both"/>
              <w:rPr>
                <w:color w:val="000000" w:themeColor="text1"/>
                <w:sz w:val="28"/>
                <w:szCs w:val="28"/>
              </w:rPr>
            </w:pPr>
            <w:r w:rsidRPr="00BB1198">
              <w:rPr>
                <w:color w:val="000000" w:themeColor="text1"/>
                <w:sz w:val="28"/>
                <w:szCs w:val="28"/>
              </w:rPr>
              <w:t xml:space="preserve">Коммерческие расходы </w:t>
            </w:r>
          </w:p>
        </w:tc>
        <w:tc>
          <w:tcPr>
            <w:tcW w:w="0" w:type="auto"/>
            <w:hideMark/>
          </w:tcPr>
          <w:p w:rsidR="00E06520" w:rsidRPr="00BB1198" w:rsidRDefault="00E06520" w:rsidP="00FF0C5F">
            <w:pPr>
              <w:pStyle w:val="western"/>
              <w:shd w:val="clear" w:color="auto" w:fill="FFFFFF"/>
              <w:spacing w:before="0" w:beforeAutospacing="0" w:after="0" w:afterAutospacing="0"/>
              <w:ind w:right="-1"/>
              <w:jc w:val="both"/>
              <w:rPr>
                <w:color w:val="000000" w:themeColor="text1"/>
                <w:sz w:val="28"/>
                <w:szCs w:val="28"/>
              </w:rPr>
            </w:pPr>
            <w:r w:rsidRPr="00BB1198">
              <w:rPr>
                <w:color w:val="000000" w:themeColor="text1"/>
                <w:sz w:val="28"/>
                <w:szCs w:val="28"/>
              </w:rPr>
              <w:t>408</w:t>
            </w:r>
          </w:p>
        </w:tc>
      </w:tr>
      <w:tr w:rsidR="00E06520" w:rsidRPr="00BB1198" w:rsidTr="00FF0C5F">
        <w:tc>
          <w:tcPr>
            <w:tcW w:w="0" w:type="auto"/>
            <w:hideMark/>
          </w:tcPr>
          <w:p w:rsidR="00E06520" w:rsidRPr="00BB1198" w:rsidRDefault="00E06520" w:rsidP="00FF0C5F">
            <w:pPr>
              <w:pStyle w:val="western"/>
              <w:shd w:val="clear" w:color="auto" w:fill="FFFFFF"/>
              <w:spacing w:before="0" w:beforeAutospacing="0" w:after="0" w:afterAutospacing="0"/>
              <w:ind w:right="-1"/>
              <w:jc w:val="both"/>
              <w:rPr>
                <w:color w:val="000000" w:themeColor="text1"/>
                <w:sz w:val="28"/>
                <w:szCs w:val="28"/>
              </w:rPr>
            </w:pPr>
            <w:r w:rsidRPr="00BB1198">
              <w:rPr>
                <w:color w:val="000000" w:themeColor="text1"/>
                <w:sz w:val="28"/>
                <w:szCs w:val="28"/>
              </w:rPr>
              <w:t xml:space="preserve">Управленческие расходы </w:t>
            </w:r>
          </w:p>
        </w:tc>
        <w:tc>
          <w:tcPr>
            <w:tcW w:w="0" w:type="auto"/>
            <w:hideMark/>
          </w:tcPr>
          <w:p w:rsidR="00E06520" w:rsidRPr="00BB1198" w:rsidRDefault="00E06520" w:rsidP="00FF0C5F">
            <w:pPr>
              <w:pStyle w:val="western"/>
              <w:shd w:val="clear" w:color="auto" w:fill="FFFFFF"/>
              <w:spacing w:before="0" w:beforeAutospacing="0" w:after="0" w:afterAutospacing="0"/>
              <w:ind w:right="-1"/>
              <w:jc w:val="both"/>
              <w:rPr>
                <w:color w:val="000000" w:themeColor="text1"/>
                <w:sz w:val="28"/>
                <w:szCs w:val="28"/>
              </w:rPr>
            </w:pPr>
            <w:r w:rsidRPr="00BB1198">
              <w:rPr>
                <w:color w:val="000000" w:themeColor="text1"/>
                <w:sz w:val="28"/>
                <w:szCs w:val="28"/>
              </w:rPr>
              <w:t>1020</w:t>
            </w:r>
          </w:p>
        </w:tc>
      </w:tr>
      <w:tr w:rsidR="00E06520" w:rsidRPr="00BB1198" w:rsidTr="00FF0C5F">
        <w:tc>
          <w:tcPr>
            <w:tcW w:w="0" w:type="auto"/>
            <w:hideMark/>
          </w:tcPr>
          <w:p w:rsidR="00E06520" w:rsidRPr="00BB1198" w:rsidRDefault="00E06520" w:rsidP="00FF0C5F">
            <w:pPr>
              <w:pStyle w:val="western"/>
              <w:shd w:val="clear" w:color="auto" w:fill="FFFFFF"/>
              <w:spacing w:before="0" w:beforeAutospacing="0" w:after="0" w:afterAutospacing="0"/>
              <w:ind w:right="-1"/>
              <w:jc w:val="both"/>
              <w:rPr>
                <w:color w:val="000000" w:themeColor="text1"/>
                <w:sz w:val="28"/>
                <w:szCs w:val="28"/>
              </w:rPr>
            </w:pPr>
            <w:r w:rsidRPr="00BB1198">
              <w:rPr>
                <w:color w:val="000000" w:themeColor="text1"/>
                <w:sz w:val="28"/>
                <w:szCs w:val="28"/>
              </w:rPr>
              <w:t xml:space="preserve">Прибыль от продаж </w:t>
            </w:r>
          </w:p>
        </w:tc>
        <w:tc>
          <w:tcPr>
            <w:tcW w:w="0" w:type="auto"/>
            <w:hideMark/>
          </w:tcPr>
          <w:p w:rsidR="00E06520" w:rsidRPr="00BB1198" w:rsidRDefault="00E06520" w:rsidP="00FF0C5F">
            <w:pPr>
              <w:pStyle w:val="western"/>
              <w:shd w:val="clear" w:color="auto" w:fill="FFFFFF"/>
              <w:spacing w:before="0" w:beforeAutospacing="0" w:after="0" w:afterAutospacing="0"/>
              <w:ind w:right="-1"/>
              <w:jc w:val="both"/>
              <w:rPr>
                <w:color w:val="000000" w:themeColor="text1"/>
                <w:sz w:val="28"/>
                <w:szCs w:val="28"/>
              </w:rPr>
            </w:pPr>
            <w:r w:rsidRPr="00BB1198">
              <w:rPr>
                <w:color w:val="000000" w:themeColor="text1"/>
                <w:sz w:val="28"/>
                <w:szCs w:val="28"/>
              </w:rPr>
              <w:t>2810-408-1020=1382</w:t>
            </w:r>
          </w:p>
        </w:tc>
      </w:tr>
      <w:tr w:rsidR="00E06520" w:rsidRPr="00BB1198" w:rsidTr="00FF0C5F">
        <w:tc>
          <w:tcPr>
            <w:tcW w:w="0" w:type="auto"/>
            <w:hideMark/>
          </w:tcPr>
          <w:p w:rsidR="00E06520" w:rsidRPr="00BB1198" w:rsidRDefault="00E06520" w:rsidP="00FF0C5F">
            <w:pPr>
              <w:pStyle w:val="western"/>
              <w:shd w:val="clear" w:color="auto" w:fill="FFFFFF"/>
              <w:spacing w:before="0" w:beforeAutospacing="0" w:after="0" w:afterAutospacing="0"/>
              <w:ind w:right="-1"/>
              <w:jc w:val="both"/>
              <w:rPr>
                <w:color w:val="000000" w:themeColor="text1"/>
                <w:sz w:val="28"/>
                <w:szCs w:val="28"/>
              </w:rPr>
            </w:pPr>
            <w:r w:rsidRPr="00BB1198">
              <w:rPr>
                <w:color w:val="000000" w:themeColor="text1"/>
                <w:sz w:val="28"/>
                <w:szCs w:val="28"/>
              </w:rPr>
              <w:t xml:space="preserve">Проценты к получению </w:t>
            </w:r>
          </w:p>
        </w:tc>
        <w:tc>
          <w:tcPr>
            <w:tcW w:w="0" w:type="auto"/>
            <w:hideMark/>
          </w:tcPr>
          <w:p w:rsidR="00E06520" w:rsidRPr="00BB1198" w:rsidRDefault="00E06520" w:rsidP="00FF0C5F">
            <w:pPr>
              <w:pStyle w:val="western"/>
              <w:shd w:val="clear" w:color="auto" w:fill="FFFFFF"/>
              <w:spacing w:before="0" w:beforeAutospacing="0" w:after="0" w:afterAutospacing="0"/>
              <w:ind w:right="-1"/>
              <w:jc w:val="both"/>
              <w:rPr>
                <w:color w:val="000000" w:themeColor="text1"/>
                <w:sz w:val="28"/>
                <w:szCs w:val="28"/>
              </w:rPr>
            </w:pPr>
            <w:r w:rsidRPr="00BB1198">
              <w:rPr>
                <w:color w:val="000000" w:themeColor="text1"/>
                <w:sz w:val="28"/>
                <w:szCs w:val="28"/>
              </w:rPr>
              <w:t>0</w:t>
            </w:r>
          </w:p>
        </w:tc>
      </w:tr>
      <w:tr w:rsidR="00E06520" w:rsidRPr="00BB1198" w:rsidTr="00FF0C5F">
        <w:tc>
          <w:tcPr>
            <w:tcW w:w="0" w:type="auto"/>
            <w:hideMark/>
          </w:tcPr>
          <w:p w:rsidR="00E06520" w:rsidRPr="00BB1198" w:rsidRDefault="00E06520" w:rsidP="00FF0C5F">
            <w:pPr>
              <w:pStyle w:val="western"/>
              <w:shd w:val="clear" w:color="auto" w:fill="FFFFFF"/>
              <w:spacing w:before="0" w:beforeAutospacing="0" w:after="0" w:afterAutospacing="0"/>
              <w:ind w:right="-1"/>
              <w:jc w:val="both"/>
              <w:rPr>
                <w:color w:val="000000" w:themeColor="text1"/>
                <w:sz w:val="28"/>
                <w:szCs w:val="28"/>
              </w:rPr>
            </w:pPr>
            <w:r w:rsidRPr="00BB1198">
              <w:rPr>
                <w:color w:val="000000" w:themeColor="text1"/>
                <w:sz w:val="28"/>
                <w:szCs w:val="28"/>
              </w:rPr>
              <w:t xml:space="preserve">Проценты к уплате </w:t>
            </w:r>
          </w:p>
        </w:tc>
        <w:tc>
          <w:tcPr>
            <w:tcW w:w="0" w:type="auto"/>
            <w:hideMark/>
          </w:tcPr>
          <w:p w:rsidR="00E06520" w:rsidRPr="00BB1198" w:rsidRDefault="00E06520" w:rsidP="00FF0C5F">
            <w:pPr>
              <w:pStyle w:val="western"/>
              <w:shd w:val="clear" w:color="auto" w:fill="FFFFFF"/>
              <w:spacing w:before="0" w:beforeAutospacing="0" w:after="0" w:afterAutospacing="0"/>
              <w:ind w:right="-1"/>
              <w:jc w:val="both"/>
              <w:rPr>
                <w:color w:val="000000" w:themeColor="text1"/>
                <w:sz w:val="28"/>
                <w:szCs w:val="28"/>
              </w:rPr>
            </w:pPr>
            <w:r w:rsidRPr="00BB1198">
              <w:rPr>
                <w:color w:val="000000" w:themeColor="text1"/>
                <w:sz w:val="28"/>
                <w:szCs w:val="28"/>
              </w:rPr>
              <w:t>154</w:t>
            </w:r>
          </w:p>
        </w:tc>
      </w:tr>
      <w:tr w:rsidR="00E06520" w:rsidRPr="00BB1198" w:rsidTr="00FF0C5F">
        <w:tc>
          <w:tcPr>
            <w:tcW w:w="0" w:type="auto"/>
            <w:hideMark/>
          </w:tcPr>
          <w:p w:rsidR="00E06520" w:rsidRPr="00BB1198" w:rsidRDefault="00E06520" w:rsidP="00FF0C5F">
            <w:pPr>
              <w:pStyle w:val="western"/>
              <w:shd w:val="clear" w:color="auto" w:fill="FFFFFF"/>
              <w:spacing w:before="0" w:beforeAutospacing="0" w:after="0" w:afterAutospacing="0"/>
              <w:ind w:right="-1"/>
              <w:jc w:val="both"/>
              <w:rPr>
                <w:color w:val="000000" w:themeColor="text1"/>
                <w:sz w:val="28"/>
                <w:szCs w:val="28"/>
              </w:rPr>
            </w:pPr>
            <w:r w:rsidRPr="00BB1198">
              <w:rPr>
                <w:color w:val="000000" w:themeColor="text1"/>
                <w:sz w:val="28"/>
                <w:szCs w:val="28"/>
              </w:rPr>
              <w:t xml:space="preserve">Прочие доходы </w:t>
            </w:r>
          </w:p>
        </w:tc>
        <w:tc>
          <w:tcPr>
            <w:tcW w:w="0" w:type="auto"/>
            <w:hideMark/>
          </w:tcPr>
          <w:p w:rsidR="00E06520" w:rsidRPr="00BB1198" w:rsidRDefault="00E06520" w:rsidP="00FF0C5F">
            <w:pPr>
              <w:pStyle w:val="western"/>
              <w:shd w:val="clear" w:color="auto" w:fill="FFFFFF"/>
              <w:spacing w:before="0" w:beforeAutospacing="0" w:after="0" w:afterAutospacing="0"/>
              <w:ind w:right="-1"/>
              <w:jc w:val="both"/>
              <w:rPr>
                <w:color w:val="000000" w:themeColor="text1"/>
                <w:sz w:val="28"/>
                <w:szCs w:val="28"/>
              </w:rPr>
            </w:pPr>
            <w:r w:rsidRPr="00BB1198">
              <w:rPr>
                <w:color w:val="000000" w:themeColor="text1"/>
                <w:sz w:val="28"/>
                <w:szCs w:val="28"/>
              </w:rPr>
              <w:t>120+99=219</w:t>
            </w:r>
          </w:p>
        </w:tc>
      </w:tr>
      <w:tr w:rsidR="00E06520" w:rsidRPr="00BB1198" w:rsidTr="00FF0C5F">
        <w:tc>
          <w:tcPr>
            <w:tcW w:w="0" w:type="auto"/>
            <w:hideMark/>
          </w:tcPr>
          <w:p w:rsidR="00E06520" w:rsidRPr="00BB1198" w:rsidRDefault="00E06520" w:rsidP="00FF0C5F">
            <w:pPr>
              <w:pStyle w:val="western"/>
              <w:shd w:val="clear" w:color="auto" w:fill="FFFFFF"/>
              <w:spacing w:before="0" w:beforeAutospacing="0" w:after="0" w:afterAutospacing="0"/>
              <w:ind w:right="-1"/>
              <w:jc w:val="both"/>
              <w:rPr>
                <w:color w:val="000000" w:themeColor="text1"/>
                <w:sz w:val="28"/>
                <w:szCs w:val="28"/>
              </w:rPr>
            </w:pPr>
            <w:r w:rsidRPr="00BB1198">
              <w:rPr>
                <w:color w:val="000000" w:themeColor="text1"/>
                <w:sz w:val="28"/>
                <w:szCs w:val="28"/>
              </w:rPr>
              <w:t xml:space="preserve">Прочие расходы </w:t>
            </w:r>
          </w:p>
        </w:tc>
        <w:tc>
          <w:tcPr>
            <w:tcW w:w="0" w:type="auto"/>
            <w:hideMark/>
          </w:tcPr>
          <w:p w:rsidR="00E06520" w:rsidRPr="00BB1198" w:rsidRDefault="00E06520" w:rsidP="00FF0C5F">
            <w:pPr>
              <w:pStyle w:val="western"/>
              <w:shd w:val="clear" w:color="auto" w:fill="FFFFFF"/>
              <w:spacing w:before="0" w:beforeAutospacing="0" w:after="0" w:afterAutospacing="0"/>
              <w:ind w:right="-1"/>
              <w:jc w:val="both"/>
              <w:rPr>
                <w:color w:val="000000" w:themeColor="text1"/>
                <w:sz w:val="28"/>
                <w:szCs w:val="28"/>
              </w:rPr>
            </w:pPr>
            <w:r w:rsidRPr="00BB1198">
              <w:rPr>
                <w:color w:val="000000" w:themeColor="text1"/>
                <w:sz w:val="28"/>
                <w:szCs w:val="28"/>
              </w:rPr>
              <w:t>180+109+56=345</w:t>
            </w:r>
          </w:p>
        </w:tc>
      </w:tr>
      <w:tr w:rsidR="00E06520" w:rsidRPr="00BB1198" w:rsidTr="00FF0C5F">
        <w:tc>
          <w:tcPr>
            <w:tcW w:w="0" w:type="auto"/>
            <w:hideMark/>
          </w:tcPr>
          <w:p w:rsidR="00E06520" w:rsidRPr="00BB1198" w:rsidRDefault="00E06520" w:rsidP="00FF0C5F">
            <w:pPr>
              <w:pStyle w:val="western"/>
              <w:shd w:val="clear" w:color="auto" w:fill="FFFFFF"/>
              <w:spacing w:before="0" w:beforeAutospacing="0" w:after="0" w:afterAutospacing="0"/>
              <w:ind w:right="-1"/>
              <w:jc w:val="both"/>
              <w:rPr>
                <w:color w:val="000000" w:themeColor="text1"/>
                <w:sz w:val="28"/>
                <w:szCs w:val="28"/>
              </w:rPr>
            </w:pPr>
            <w:r w:rsidRPr="00BB1198">
              <w:rPr>
                <w:color w:val="000000" w:themeColor="text1"/>
                <w:sz w:val="28"/>
                <w:szCs w:val="28"/>
              </w:rPr>
              <w:t xml:space="preserve">Прибыль до налогообложения </w:t>
            </w:r>
          </w:p>
        </w:tc>
        <w:tc>
          <w:tcPr>
            <w:tcW w:w="0" w:type="auto"/>
            <w:hideMark/>
          </w:tcPr>
          <w:p w:rsidR="00E06520" w:rsidRPr="00BB1198" w:rsidRDefault="00E06520" w:rsidP="00FF0C5F">
            <w:pPr>
              <w:pStyle w:val="western"/>
              <w:shd w:val="clear" w:color="auto" w:fill="FFFFFF"/>
              <w:spacing w:before="0" w:beforeAutospacing="0" w:after="0" w:afterAutospacing="0"/>
              <w:ind w:right="-1"/>
              <w:jc w:val="both"/>
              <w:rPr>
                <w:color w:val="000000" w:themeColor="text1"/>
                <w:sz w:val="28"/>
                <w:szCs w:val="28"/>
              </w:rPr>
            </w:pPr>
            <w:r w:rsidRPr="00BB1198">
              <w:rPr>
                <w:color w:val="000000" w:themeColor="text1"/>
                <w:sz w:val="28"/>
                <w:szCs w:val="28"/>
              </w:rPr>
              <w:t>1382-154+219-345=1102</w:t>
            </w:r>
          </w:p>
        </w:tc>
      </w:tr>
      <w:tr w:rsidR="00E06520" w:rsidRPr="00BB1198" w:rsidTr="00FF0C5F">
        <w:tc>
          <w:tcPr>
            <w:tcW w:w="0" w:type="auto"/>
            <w:hideMark/>
          </w:tcPr>
          <w:p w:rsidR="00E06520" w:rsidRPr="00BB1198" w:rsidRDefault="00E06520" w:rsidP="00FF0C5F">
            <w:pPr>
              <w:pStyle w:val="western"/>
              <w:shd w:val="clear" w:color="auto" w:fill="FFFFFF"/>
              <w:spacing w:before="0" w:beforeAutospacing="0" w:after="0" w:afterAutospacing="0"/>
              <w:ind w:right="-1"/>
              <w:jc w:val="both"/>
              <w:rPr>
                <w:color w:val="000000" w:themeColor="text1"/>
                <w:sz w:val="28"/>
                <w:szCs w:val="28"/>
              </w:rPr>
            </w:pPr>
            <w:r w:rsidRPr="00BB1198">
              <w:rPr>
                <w:color w:val="000000" w:themeColor="text1"/>
                <w:sz w:val="28"/>
                <w:szCs w:val="28"/>
              </w:rPr>
              <w:t xml:space="preserve">Налог на прибыль </w:t>
            </w:r>
          </w:p>
        </w:tc>
        <w:tc>
          <w:tcPr>
            <w:tcW w:w="0" w:type="auto"/>
            <w:hideMark/>
          </w:tcPr>
          <w:p w:rsidR="00E06520" w:rsidRPr="00BB1198" w:rsidRDefault="00E06520" w:rsidP="00FF0C5F">
            <w:pPr>
              <w:pStyle w:val="western"/>
              <w:shd w:val="clear" w:color="auto" w:fill="FFFFFF"/>
              <w:spacing w:before="0" w:beforeAutospacing="0" w:after="0" w:afterAutospacing="0"/>
              <w:ind w:right="-1"/>
              <w:jc w:val="both"/>
              <w:rPr>
                <w:color w:val="000000" w:themeColor="text1"/>
                <w:sz w:val="28"/>
                <w:szCs w:val="28"/>
              </w:rPr>
            </w:pPr>
            <w:r w:rsidRPr="00BB1198">
              <w:rPr>
                <w:color w:val="000000" w:themeColor="text1"/>
                <w:sz w:val="28"/>
                <w:szCs w:val="28"/>
              </w:rPr>
              <w:t>410</w:t>
            </w:r>
          </w:p>
        </w:tc>
      </w:tr>
      <w:tr w:rsidR="00E06520" w:rsidRPr="00BB1198" w:rsidTr="00FF0C5F">
        <w:tc>
          <w:tcPr>
            <w:tcW w:w="0" w:type="auto"/>
            <w:hideMark/>
          </w:tcPr>
          <w:p w:rsidR="00E06520" w:rsidRPr="00BB1198" w:rsidRDefault="00E06520" w:rsidP="00FF0C5F">
            <w:pPr>
              <w:pStyle w:val="western"/>
              <w:shd w:val="clear" w:color="auto" w:fill="FFFFFF"/>
              <w:spacing w:before="0" w:beforeAutospacing="0" w:after="0" w:afterAutospacing="0"/>
              <w:ind w:right="-1"/>
              <w:jc w:val="both"/>
              <w:rPr>
                <w:color w:val="000000" w:themeColor="text1"/>
                <w:sz w:val="28"/>
                <w:szCs w:val="28"/>
              </w:rPr>
            </w:pPr>
            <w:r w:rsidRPr="00BB1198">
              <w:rPr>
                <w:color w:val="000000" w:themeColor="text1"/>
                <w:sz w:val="28"/>
                <w:szCs w:val="28"/>
              </w:rPr>
              <w:t xml:space="preserve">Чистая прибыль </w:t>
            </w:r>
          </w:p>
        </w:tc>
        <w:tc>
          <w:tcPr>
            <w:tcW w:w="0" w:type="auto"/>
            <w:hideMark/>
          </w:tcPr>
          <w:p w:rsidR="00E06520" w:rsidRPr="00BB1198" w:rsidRDefault="00E06520" w:rsidP="00FF0C5F">
            <w:pPr>
              <w:pStyle w:val="western"/>
              <w:shd w:val="clear" w:color="auto" w:fill="FFFFFF"/>
              <w:spacing w:before="0" w:beforeAutospacing="0" w:after="0" w:afterAutospacing="0"/>
              <w:ind w:right="-1"/>
              <w:jc w:val="both"/>
              <w:rPr>
                <w:color w:val="000000" w:themeColor="text1"/>
                <w:sz w:val="28"/>
                <w:szCs w:val="28"/>
              </w:rPr>
            </w:pPr>
            <w:r w:rsidRPr="00BB1198">
              <w:rPr>
                <w:color w:val="000000" w:themeColor="text1"/>
                <w:sz w:val="28"/>
                <w:szCs w:val="28"/>
              </w:rPr>
              <w:t>1102-410=692</w:t>
            </w:r>
          </w:p>
        </w:tc>
      </w:tr>
    </w:tbl>
    <w:p w:rsidR="00E06520" w:rsidRDefault="00E06520" w:rsidP="00E06520">
      <w:pPr>
        <w:tabs>
          <w:tab w:val="left" w:pos="1120"/>
        </w:tabs>
        <w:spacing w:after="0" w:line="240" w:lineRule="auto"/>
        <w:rPr>
          <w:rFonts w:ascii="Times New Roman" w:eastAsia="Times New Roman" w:hAnsi="Times New Roman" w:cs="Times New Roman"/>
          <w:color w:val="000000" w:themeColor="text1"/>
          <w:sz w:val="28"/>
          <w:szCs w:val="28"/>
        </w:rPr>
      </w:pPr>
      <w:bookmarkStart w:id="3" w:name="metka"/>
      <w:bookmarkEnd w:id="3"/>
    </w:p>
    <w:p w:rsidR="00E06520" w:rsidRPr="00BB1198" w:rsidRDefault="00E06520" w:rsidP="00E06520">
      <w:pPr>
        <w:pStyle w:val="a5"/>
        <w:spacing w:line="360" w:lineRule="auto"/>
        <w:ind w:left="1429"/>
        <w:jc w:val="both"/>
        <w:rPr>
          <w:rFonts w:ascii="Times New Roman" w:hAnsi="Times New Roman" w:cs="Times New Roman"/>
          <w:b/>
          <w:sz w:val="28"/>
          <w:szCs w:val="28"/>
        </w:rPr>
      </w:pPr>
      <w:r w:rsidRPr="00BB1198">
        <w:rPr>
          <w:rFonts w:ascii="Times New Roman" w:hAnsi="Times New Roman" w:cs="Times New Roman"/>
          <w:b/>
          <w:sz w:val="28"/>
          <w:szCs w:val="28"/>
        </w:rPr>
        <w:t>Задача 2</w:t>
      </w:r>
    </w:p>
    <w:p w:rsidR="00E06520" w:rsidRPr="00BB1198" w:rsidRDefault="00E06520" w:rsidP="00E06520">
      <w:pPr>
        <w:spacing w:before="100" w:beforeAutospacing="1" w:after="100" w:afterAutospacing="1" w:line="240" w:lineRule="auto"/>
        <w:jc w:val="both"/>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Составить отчет о прибылях и убытках. Рассчитать налог на прибыль. Определить дивиденды к оплате акционерам, если 50% чистой прибыли выплачиваются в виде дивидендов (налог на дивиденды 9%). Выручка с НДС предприятия за год составила 25</w:t>
      </w:r>
      <w:r w:rsidRPr="00BB1198">
        <w:rPr>
          <w:rFonts w:ascii="Times New Roman" w:eastAsia="Times New Roman" w:hAnsi="Times New Roman" w:cs="Times New Roman"/>
          <w:bCs/>
          <w:sz w:val="28"/>
          <w:szCs w:val="28"/>
        </w:rPr>
        <w:t xml:space="preserve"> 890 тыс. руб. </w:t>
      </w:r>
      <w:r w:rsidRPr="00BB1198">
        <w:rPr>
          <w:rFonts w:ascii="Times New Roman" w:eastAsia="Times New Roman" w:hAnsi="Times New Roman" w:cs="Times New Roman"/>
          <w:sz w:val="28"/>
          <w:szCs w:val="28"/>
        </w:rPr>
        <w:t xml:space="preserve">Себестоимость реализованной продукции – </w:t>
      </w:r>
      <w:r w:rsidRPr="00BB1198">
        <w:rPr>
          <w:rFonts w:ascii="Times New Roman" w:eastAsia="Times New Roman" w:hAnsi="Times New Roman" w:cs="Times New Roman"/>
          <w:bCs/>
          <w:sz w:val="28"/>
          <w:szCs w:val="28"/>
        </w:rPr>
        <w:t xml:space="preserve">10 423 тыс. руб., </w:t>
      </w:r>
      <w:r w:rsidRPr="00BB1198">
        <w:rPr>
          <w:rFonts w:ascii="Times New Roman" w:eastAsia="Times New Roman" w:hAnsi="Times New Roman" w:cs="Times New Roman"/>
          <w:sz w:val="28"/>
          <w:szCs w:val="28"/>
        </w:rPr>
        <w:t>коммерческие расходы составили 2520</w:t>
      </w:r>
      <w:r w:rsidRPr="00BB1198">
        <w:rPr>
          <w:rFonts w:ascii="Times New Roman" w:eastAsia="Times New Roman" w:hAnsi="Times New Roman" w:cs="Times New Roman"/>
          <w:bCs/>
          <w:sz w:val="28"/>
          <w:szCs w:val="28"/>
        </w:rPr>
        <w:t xml:space="preserve"> тыс. руб.</w:t>
      </w:r>
      <w:r w:rsidRPr="00BB1198">
        <w:rPr>
          <w:rFonts w:ascii="Times New Roman" w:eastAsia="Times New Roman" w:hAnsi="Times New Roman" w:cs="Times New Roman"/>
          <w:sz w:val="28"/>
          <w:szCs w:val="28"/>
        </w:rPr>
        <w:t xml:space="preserve"> и административные расходы – </w:t>
      </w:r>
      <w:r w:rsidRPr="00BB1198">
        <w:rPr>
          <w:rFonts w:ascii="Times New Roman" w:eastAsia="Times New Roman" w:hAnsi="Times New Roman" w:cs="Times New Roman"/>
          <w:bCs/>
          <w:sz w:val="28"/>
          <w:szCs w:val="28"/>
        </w:rPr>
        <w:t>2 003 тыс. руб</w:t>
      </w:r>
      <w:r w:rsidRPr="00BB1198">
        <w:rPr>
          <w:rFonts w:ascii="Times New Roman" w:eastAsia="Times New Roman" w:hAnsi="Times New Roman" w:cs="Times New Roman"/>
          <w:sz w:val="28"/>
          <w:szCs w:val="28"/>
        </w:rPr>
        <w:t xml:space="preserve">. Предприятие получило дивиденды от принадлежащих ему акций в сумме </w:t>
      </w:r>
      <w:r w:rsidRPr="00BB1198">
        <w:rPr>
          <w:rFonts w:ascii="Times New Roman" w:eastAsia="Times New Roman" w:hAnsi="Times New Roman" w:cs="Times New Roman"/>
          <w:bCs/>
          <w:sz w:val="28"/>
          <w:szCs w:val="28"/>
        </w:rPr>
        <w:t xml:space="preserve">1520 тыс. руб., </w:t>
      </w:r>
      <w:r w:rsidRPr="00BB1198">
        <w:rPr>
          <w:rFonts w:ascii="Times New Roman" w:eastAsia="Times New Roman" w:hAnsi="Times New Roman" w:cs="Times New Roman"/>
          <w:sz w:val="28"/>
          <w:szCs w:val="28"/>
        </w:rPr>
        <w:t xml:space="preserve">был оплачен транспортный налог в сумме </w:t>
      </w:r>
      <w:r w:rsidRPr="00BB1198">
        <w:rPr>
          <w:rFonts w:ascii="Times New Roman" w:eastAsia="Times New Roman" w:hAnsi="Times New Roman" w:cs="Times New Roman"/>
          <w:bCs/>
          <w:sz w:val="28"/>
          <w:szCs w:val="28"/>
        </w:rPr>
        <w:t>568 тыс. руб.</w:t>
      </w:r>
    </w:p>
    <w:p w:rsidR="00E06520" w:rsidRPr="00BB1198" w:rsidRDefault="00E06520" w:rsidP="00E06520">
      <w:pPr>
        <w:shd w:val="clear" w:color="auto" w:fill="FDFEFF"/>
        <w:spacing w:before="150" w:after="225" w:line="240" w:lineRule="auto"/>
        <w:jc w:val="both"/>
        <w:rPr>
          <w:rFonts w:ascii="Times New Roman" w:eastAsia="Times New Roman" w:hAnsi="Times New Roman" w:cs="Times New Roman"/>
          <w:b/>
          <w:color w:val="000000"/>
          <w:sz w:val="28"/>
          <w:szCs w:val="28"/>
        </w:rPr>
      </w:pPr>
      <w:r w:rsidRPr="00BB1198">
        <w:rPr>
          <w:rFonts w:ascii="Times New Roman" w:eastAsia="Times New Roman" w:hAnsi="Times New Roman" w:cs="Times New Roman"/>
          <w:b/>
          <w:color w:val="000000"/>
          <w:sz w:val="28"/>
          <w:szCs w:val="28"/>
        </w:rPr>
        <w:t>Эталон ответа</w:t>
      </w:r>
    </w:p>
    <w:p w:rsidR="00E06520" w:rsidRPr="00BB1198" w:rsidRDefault="00E06520" w:rsidP="00E06520">
      <w:pPr>
        <w:spacing w:before="100" w:beforeAutospacing="1" w:after="100" w:afterAutospacing="1" w:line="240" w:lineRule="auto"/>
        <w:ind w:left="360"/>
        <w:jc w:val="center"/>
        <w:rPr>
          <w:rFonts w:ascii="Times New Roman" w:eastAsia="Times New Roman" w:hAnsi="Times New Roman" w:cs="Times New Roman"/>
          <w:sz w:val="28"/>
          <w:szCs w:val="28"/>
        </w:rPr>
      </w:pPr>
      <w:r w:rsidRPr="00BB1198">
        <w:rPr>
          <w:rFonts w:ascii="Times New Roman" w:eastAsia="Times New Roman" w:hAnsi="Times New Roman" w:cs="Times New Roman"/>
          <w:b/>
          <w:bCs/>
          <w:sz w:val="28"/>
          <w:szCs w:val="28"/>
        </w:rPr>
        <w:t>Отчет о прибылях и убытках</w:t>
      </w:r>
    </w:p>
    <w:tbl>
      <w:tblPr>
        <w:tblStyle w:val="afe"/>
        <w:tblW w:w="0" w:type="auto"/>
        <w:tblLook w:val="04A0" w:firstRow="1" w:lastRow="0" w:firstColumn="1" w:lastColumn="0" w:noHBand="0" w:noVBand="1"/>
      </w:tblPr>
      <w:tblGrid>
        <w:gridCol w:w="566"/>
        <w:gridCol w:w="6381"/>
        <w:gridCol w:w="2044"/>
      </w:tblGrid>
      <w:tr w:rsidR="00E06520" w:rsidRPr="00BB1198" w:rsidTr="00FF0C5F">
        <w:tc>
          <w:tcPr>
            <w:tcW w:w="0" w:type="auto"/>
            <w:hideMark/>
          </w:tcPr>
          <w:p w:rsidR="00E06520" w:rsidRPr="00BB1198" w:rsidRDefault="00E06520" w:rsidP="00FF0C5F">
            <w:pPr>
              <w:rPr>
                <w:rFonts w:ascii="Times New Roman" w:eastAsia="Times New Roman" w:hAnsi="Times New Roman" w:cs="Times New Roman"/>
                <w:sz w:val="28"/>
                <w:szCs w:val="28"/>
              </w:rPr>
            </w:pPr>
          </w:p>
        </w:tc>
        <w:tc>
          <w:tcPr>
            <w:tcW w:w="0" w:type="auto"/>
            <w:hideMark/>
          </w:tcPr>
          <w:p w:rsidR="00E06520" w:rsidRPr="00BB1198" w:rsidRDefault="00E06520" w:rsidP="00FF0C5F">
            <w:pPr>
              <w:spacing w:before="100" w:beforeAutospacing="1" w:after="100" w:afterAutospacing="1"/>
              <w:ind w:firstLine="360"/>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Показатель</w:t>
            </w:r>
          </w:p>
        </w:tc>
        <w:tc>
          <w:tcPr>
            <w:tcW w:w="2044" w:type="dxa"/>
            <w:hideMark/>
          </w:tcPr>
          <w:p w:rsidR="00E06520" w:rsidRPr="00BB1198" w:rsidRDefault="00E06520" w:rsidP="00FF0C5F">
            <w:pPr>
              <w:spacing w:before="100" w:beforeAutospacing="1" w:after="100" w:afterAutospacing="1"/>
              <w:ind w:firstLine="360"/>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Сумма, т.р.</w:t>
            </w:r>
          </w:p>
        </w:tc>
      </w:tr>
      <w:tr w:rsidR="00E06520" w:rsidRPr="00BB1198" w:rsidTr="00FF0C5F">
        <w:tc>
          <w:tcPr>
            <w:tcW w:w="0" w:type="auto"/>
            <w:hideMark/>
          </w:tcPr>
          <w:p w:rsidR="00E06520" w:rsidRPr="00BB1198" w:rsidRDefault="00E06520" w:rsidP="00FF0C5F">
            <w:pPr>
              <w:spacing w:before="100" w:beforeAutospacing="1" w:after="100" w:afterAutospacing="1"/>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1.</w:t>
            </w:r>
          </w:p>
        </w:tc>
        <w:tc>
          <w:tcPr>
            <w:tcW w:w="0" w:type="auto"/>
            <w:hideMark/>
          </w:tcPr>
          <w:p w:rsidR="00E06520" w:rsidRPr="00BB1198" w:rsidRDefault="00E06520" w:rsidP="00FF0C5F">
            <w:pPr>
              <w:spacing w:before="100" w:beforeAutospacing="1" w:after="100" w:afterAutospacing="1"/>
              <w:ind w:firstLine="360"/>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Выручка с НДС</w:t>
            </w:r>
          </w:p>
        </w:tc>
        <w:tc>
          <w:tcPr>
            <w:tcW w:w="2044" w:type="dxa"/>
            <w:hideMark/>
          </w:tcPr>
          <w:p w:rsidR="00E06520" w:rsidRPr="00BB1198" w:rsidRDefault="00E06520" w:rsidP="00FF0C5F">
            <w:pPr>
              <w:spacing w:before="100" w:beforeAutospacing="1" w:after="100" w:afterAutospacing="1"/>
              <w:ind w:firstLine="360"/>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25890</w:t>
            </w:r>
          </w:p>
        </w:tc>
      </w:tr>
      <w:tr w:rsidR="00E06520" w:rsidRPr="00BB1198" w:rsidTr="00FF0C5F">
        <w:tc>
          <w:tcPr>
            <w:tcW w:w="0" w:type="auto"/>
            <w:hideMark/>
          </w:tcPr>
          <w:p w:rsidR="00E06520" w:rsidRPr="00BB1198" w:rsidRDefault="00E06520" w:rsidP="00FF0C5F">
            <w:pPr>
              <w:spacing w:before="100" w:beforeAutospacing="1" w:after="100" w:afterAutospacing="1"/>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2.</w:t>
            </w:r>
          </w:p>
        </w:tc>
        <w:tc>
          <w:tcPr>
            <w:tcW w:w="0" w:type="auto"/>
            <w:hideMark/>
          </w:tcPr>
          <w:p w:rsidR="00E06520" w:rsidRPr="00BB1198" w:rsidRDefault="00E06520" w:rsidP="00FF0C5F">
            <w:pPr>
              <w:spacing w:before="100" w:beforeAutospacing="1" w:after="100" w:afterAutospacing="1"/>
              <w:ind w:firstLine="360"/>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 xml:space="preserve">НДС </w:t>
            </w:r>
          </w:p>
        </w:tc>
        <w:tc>
          <w:tcPr>
            <w:tcW w:w="2044" w:type="dxa"/>
            <w:hideMark/>
          </w:tcPr>
          <w:p w:rsidR="00E06520" w:rsidRPr="00BB1198" w:rsidRDefault="00E06520" w:rsidP="00FF0C5F">
            <w:pPr>
              <w:spacing w:before="100" w:beforeAutospacing="1" w:after="100" w:afterAutospacing="1"/>
              <w:ind w:firstLine="360"/>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3949</w:t>
            </w:r>
          </w:p>
        </w:tc>
      </w:tr>
      <w:tr w:rsidR="00E06520" w:rsidRPr="00BB1198" w:rsidTr="00FF0C5F">
        <w:tc>
          <w:tcPr>
            <w:tcW w:w="0" w:type="auto"/>
            <w:hideMark/>
          </w:tcPr>
          <w:p w:rsidR="00E06520" w:rsidRPr="00BB1198" w:rsidRDefault="00E06520" w:rsidP="00FF0C5F">
            <w:pPr>
              <w:spacing w:before="100" w:beforeAutospacing="1" w:after="100" w:afterAutospacing="1"/>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3.</w:t>
            </w:r>
          </w:p>
        </w:tc>
        <w:tc>
          <w:tcPr>
            <w:tcW w:w="0" w:type="auto"/>
            <w:hideMark/>
          </w:tcPr>
          <w:p w:rsidR="00E06520" w:rsidRPr="00BB1198" w:rsidRDefault="00E06520" w:rsidP="00FF0C5F">
            <w:pPr>
              <w:spacing w:before="100" w:beforeAutospacing="1" w:after="100" w:afterAutospacing="1"/>
              <w:ind w:firstLine="360"/>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 xml:space="preserve">Выручка без НДС </w:t>
            </w:r>
          </w:p>
        </w:tc>
        <w:tc>
          <w:tcPr>
            <w:tcW w:w="2044" w:type="dxa"/>
            <w:hideMark/>
          </w:tcPr>
          <w:p w:rsidR="00E06520" w:rsidRPr="00BB1198" w:rsidRDefault="00E06520" w:rsidP="00FF0C5F">
            <w:pPr>
              <w:spacing w:before="100" w:beforeAutospacing="1" w:after="100" w:afterAutospacing="1"/>
              <w:ind w:firstLine="360"/>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21941</w:t>
            </w:r>
          </w:p>
        </w:tc>
      </w:tr>
      <w:tr w:rsidR="00E06520" w:rsidRPr="00BB1198" w:rsidTr="00FF0C5F">
        <w:tc>
          <w:tcPr>
            <w:tcW w:w="0" w:type="auto"/>
            <w:hideMark/>
          </w:tcPr>
          <w:p w:rsidR="00E06520" w:rsidRPr="00BB1198" w:rsidRDefault="00E06520" w:rsidP="00FF0C5F">
            <w:pPr>
              <w:spacing w:before="100" w:beforeAutospacing="1" w:after="100" w:afterAutospacing="1"/>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4.</w:t>
            </w:r>
          </w:p>
        </w:tc>
        <w:tc>
          <w:tcPr>
            <w:tcW w:w="0" w:type="auto"/>
            <w:hideMark/>
          </w:tcPr>
          <w:p w:rsidR="00E06520" w:rsidRPr="00BB1198" w:rsidRDefault="00E06520" w:rsidP="00FF0C5F">
            <w:pPr>
              <w:spacing w:before="100" w:beforeAutospacing="1" w:after="100" w:afterAutospacing="1"/>
              <w:ind w:firstLine="360"/>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Себестоимость продаж (реализованной продукции)</w:t>
            </w:r>
          </w:p>
        </w:tc>
        <w:tc>
          <w:tcPr>
            <w:tcW w:w="2044" w:type="dxa"/>
            <w:hideMark/>
          </w:tcPr>
          <w:p w:rsidR="00E06520" w:rsidRPr="00BB1198" w:rsidRDefault="00E06520" w:rsidP="00FF0C5F">
            <w:pPr>
              <w:spacing w:before="100" w:beforeAutospacing="1" w:after="100" w:afterAutospacing="1"/>
              <w:ind w:firstLine="360"/>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10423</w:t>
            </w:r>
          </w:p>
        </w:tc>
      </w:tr>
      <w:tr w:rsidR="00E06520" w:rsidRPr="00BB1198" w:rsidTr="00FF0C5F">
        <w:tc>
          <w:tcPr>
            <w:tcW w:w="0" w:type="auto"/>
            <w:hideMark/>
          </w:tcPr>
          <w:p w:rsidR="00E06520" w:rsidRPr="00BB1198" w:rsidRDefault="00E06520" w:rsidP="00FF0C5F">
            <w:pPr>
              <w:spacing w:before="100" w:beforeAutospacing="1" w:after="100" w:afterAutospacing="1"/>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5.</w:t>
            </w:r>
          </w:p>
        </w:tc>
        <w:tc>
          <w:tcPr>
            <w:tcW w:w="0" w:type="auto"/>
            <w:hideMark/>
          </w:tcPr>
          <w:p w:rsidR="00E06520" w:rsidRPr="00BB1198" w:rsidRDefault="00E06520" w:rsidP="00FF0C5F">
            <w:pPr>
              <w:spacing w:before="100" w:beforeAutospacing="1" w:after="100" w:afterAutospacing="1"/>
              <w:ind w:firstLine="360"/>
              <w:rPr>
                <w:rFonts w:ascii="Times New Roman" w:eastAsia="Times New Roman" w:hAnsi="Times New Roman" w:cs="Times New Roman"/>
                <w:sz w:val="28"/>
                <w:szCs w:val="28"/>
              </w:rPr>
            </w:pPr>
            <w:r w:rsidRPr="00BB1198">
              <w:rPr>
                <w:rFonts w:ascii="Times New Roman" w:eastAsia="Times New Roman" w:hAnsi="Times New Roman" w:cs="Times New Roman"/>
                <w:b/>
                <w:bCs/>
                <w:sz w:val="28"/>
                <w:szCs w:val="28"/>
              </w:rPr>
              <w:t>Валовая прибыль</w:t>
            </w:r>
          </w:p>
        </w:tc>
        <w:tc>
          <w:tcPr>
            <w:tcW w:w="2044" w:type="dxa"/>
            <w:hideMark/>
          </w:tcPr>
          <w:p w:rsidR="00E06520" w:rsidRPr="00BB1198" w:rsidRDefault="00E06520" w:rsidP="00FF0C5F">
            <w:pPr>
              <w:spacing w:before="100" w:beforeAutospacing="1" w:after="100" w:afterAutospacing="1"/>
              <w:ind w:firstLine="360"/>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11518</w:t>
            </w:r>
          </w:p>
        </w:tc>
      </w:tr>
      <w:tr w:rsidR="00E06520" w:rsidRPr="00BB1198" w:rsidTr="00FF0C5F">
        <w:tc>
          <w:tcPr>
            <w:tcW w:w="0" w:type="auto"/>
            <w:hideMark/>
          </w:tcPr>
          <w:p w:rsidR="00E06520" w:rsidRPr="00BB1198" w:rsidRDefault="00E06520" w:rsidP="00FF0C5F">
            <w:pPr>
              <w:spacing w:before="100" w:beforeAutospacing="1" w:after="100" w:afterAutospacing="1"/>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6.</w:t>
            </w:r>
          </w:p>
        </w:tc>
        <w:tc>
          <w:tcPr>
            <w:tcW w:w="0" w:type="auto"/>
            <w:hideMark/>
          </w:tcPr>
          <w:p w:rsidR="00E06520" w:rsidRPr="00BB1198" w:rsidRDefault="00E06520" w:rsidP="00FF0C5F">
            <w:pPr>
              <w:spacing w:before="100" w:beforeAutospacing="1" w:after="100" w:afterAutospacing="1"/>
              <w:ind w:firstLine="360"/>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Коммерческие расходы</w:t>
            </w:r>
          </w:p>
        </w:tc>
        <w:tc>
          <w:tcPr>
            <w:tcW w:w="2044" w:type="dxa"/>
            <w:hideMark/>
          </w:tcPr>
          <w:p w:rsidR="00E06520" w:rsidRPr="00BB1198" w:rsidRDefault="00E06520" w:rsidP="00FF0C5F">
            <w:pPr>
              <w:spacing w:before="100" w:beforeAutospacing="1" w:after="100" w:afterAutospacing="1"/>
              <w:ind w:firstLine="360"/>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2520</w:t>
            </w:r>
          </w:p>
        </w:tc>
      </w:tr>
      <w:tr w:rsidR="00E06520" w:rsidRPr="00BB1198" w:rsidTr="00FF0C5F">
        <w:tc>
          <w:tcPr>
            <w:tcW w:w="0" w:type="auto"/>
            <w:hideMark/>
          </w:tcPr>
          <w:p w:rsidR="00E06520" w:rsidRPr="00BB1198" w:rsidRDefault="00E06520" w:rsidP="00FF0C5F">
            <w:pPr>
              <w:spacing w:before="100" w:beforeAutospacing="1" w:after="100" w:afterAutospacing="1"/>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7.</w:t>
            </w:r>
          </w:p>
        </w:tc>
        <w:tc>
          <w:tcPr>
            <w:tcW w:w="0" w:type="auto"/>
            <w:hideMark/>
          </w:tcPr>
          <w:p w:rsidR="00E06520" w:rsidRPr="00BB1198" w:rsidRDefault="00E06520" w:rsidP="00FF0C5F">
            <w:pPr>
              <w:spacing w:before="100" w:beforeAutospacing="1" w:after="100" w:afterAutospacing="1"/>
              <w:ind w:firstLine="360"/>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Управленческие расходы</w:t>
            </w:r>
          </w:p>
        </w:tc>
        <w:tc>
          <w:tcPr>
            <w:tcW w:w="2044" w:type="dxa"/>
            <w:hideMark/>
          </w:tcPr>
          <w:p w:rsidR="00E06520" w:rsidRPr="00BB1198" w:rsidRDefault="00E06520" w:rsidP="00FF0C5F">
            <w:pPr>
              <w:spacing w:before="100" w:beforeAutospacing="1" w:after="100" w:afterAutospacing="1"/>
              <w:ind w:firstLine="360"/>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2003</w:t>
            </w:r>
          </w:p>
        </w:tc>
      </w:tr>
      <w:tr w:rsidR="00E06520" w:rsidRPr="00BB1198" w:rsidTr="00FF0C5F">
        <w:tc>
          <w:tcPr>
            <w:tcW w:w="0" w:type="auto"/>
            <w:hideMark/>
          </w:tcPr>
          <w:p w:rsidR="00E06520" w:rsidRPr="00BB1198" w:rsidRDefault="00E06520" w:rsidP="00FF0C5F">
            <w:pPr>
              <w:spacing w:before="100" w:beforeAutospacing="1" w:after="100" w:afterAutospacing="1"/>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8.</w:t>
            </w:r>
          </w:p>
        </w:tc>
        <w:tc>
          <w:tcPr>
            <w:tcW w:w="0" w:type="auto"/>
            <w:hideMark/>
          </w:tcPr>
          <w:p w:rsidR="00E06520" w:rsidRPr="00BB1198" w:rsidRDefault="00E06520" w:rsidP="00FF0C5F">
            <w:pPr>
              <w:spacing w:before="100" w:beforeAutospacing="1" w:after="100" w:afterAutospacing="1"/>
              <w:ind w:firstLine="360"/>
              <w:rPr>
                <w:rFonts w:ascii="Times New Roman" w:eastAsia="Times New Roman" w:hAnsi="Times New Roman" w:cs="Times New Roman"/>
                <w:sz w:val="28"/>
                <w:szCs w:val="28"/>
              </w:rPr>
            </w:pPr>
            <w:r w:rsidRPr="00BB1198">
              <w:rPr>
                <w:rFonts w:ascii="Times New Roman" w:eastAsia="Times New Roman" w:hAnsi="Times New Roman" w:cs="Times New Roman"/>
                <w:b/>
                <w:bCs/>
                <w:sz w:val="28"/>
                <w:szCs w:val="28"/>
              </w:rPr>
              <w:t xml:space="preserve">Прибыль от продаж </w:t>
            </w:r>
          </w:p>
        </w:tc>
        <w:tc>
          <w:tcPr>
            <w:tcW w:w="2044" w:type="dxa"/>
            <w:hideMark/>
          </w:tcPr>
          <w:p w:rsidR="00E06520" w:rsidRPr="00BB1198" w:rsidRDefault="00E06520" w:rsidP="00FF0C5F">
            <w:pPr>
              <w:spacing w:before="100" w:beforeAutospacing="1" w:after="100" w:afterAutospacing="1"/>
              <w:ind w:firstLine="360"/>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6995</w:t>
            </w:r>
          </w:p>
        </w:tc>
      </w:tr>
      <w:tr w:rsidR="00E06520" w:rsidRPr="00BB1198" w:rsidTr="00FF0C5F">
        <w:tc>
          <w:tcPr>
            <w:tcW w:w="0" w:type="auto"/>
            <w:hideMark/>
          </w:tcPr>
          <w:p w:rsidR="00E06520" w:rsidRPr="00BB1198" w:rsidRDefault="00E06520" w:rsidP="00FF0C5F">
            <w:pPr>
              <w:spacing w:before="100" w:beforeAutospacing="1" w:after="100" w:afterAutospacing="1"/>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9.</w:t>
            </w:r>
          </w:p>
        </w:tc>
        <w:tc>
          <w:tcPr>
            <w:tcW w:w="0" w:type="auto"/>
            <w:hideMark/>
          </w:tcPr>
          <w:p w:rsidR="00E06520" w:rsidRPr="00BB1198" w:rsidRDefault="00E06520" w:rsidP="00FF0C5F">
            <w:pPr>
              <w:spacing w:before="100" w:beforeAutospacing="1" w:after="100" w:afterAutospacing="1"/>
              <w:ind w:firstLine="360"/>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Доходы от участия в других организациях</w:t>
            </w:r>
          </w:p>
        </w:tc>
        <w:tc>
          <w:tcPr>
            <w:tcW w:w="2044" w:type="dxa"/>
            <w:hideMark/>
          </w:tcPr>
          <w:p w:rsidR="00E06520" w:rsidRPr="00BB1198" w:rsidRDefault="00E06520" w:rsidP="00FF0C5F">
            <w:pPr>
              <w:spacing w:before="100" w:beforeAutospacing="1" w:after="100" w:afterAutospacing="1"/>
              <w:ind w:firstLine="360"/>
              <w:rPr>
                <w:rFonts w:ascii="Times New Roman" w:eastAsia="Times New Roman" w:hAnsi="Times New Roman" w:cs="Times New Roman"/>
                <w:sz w:val="28"/>
                <w:szCs w:val="28"/>
              </w:rPr>
            </w:pPr>
            <w:r w:rsidRPr="00BB1198">
              <w:rPr>
                <w:rFonts w:ascii="Times New Roman" w:eastAsia="Times New Roman" w:hAnsi="Times New Roman" w:cs="Times New Roman"/>
                <w:b/>
                <w:bCs/>
                <w:sz w:val="28"/>
                <w:szCs w:val="28"/>
              </w:rPr>
              <w:t>1520</w:t>
            </w:r>
          </w:p>
        </w:tc>
      </w:tr>
      <w:tr w:rsidR="00E06520" w:rsidRPr="00BB1198" w:rsidTr="00FF0C5F">
        <w:tc>
          <w:tcPr>
            <w:tcW w:w="0" w:type="auto"/>
            <w:hideMark/>
          </w:tcPr>
          <w:p w:rsidR="00E06520" w:rsidRPr="00BB1198" w:rsidRDefault="00E06520" w:rsidP="00FF0C5F">
            <w:pPr>
              <w:spacing w:before="100" w:beforeAutospacing="1" w:after="100" w:afterAutospacing="1"/>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 xml:space="preserve">10. </w:t>
            </w:r>
          </w:p>
        </w:tc>
        <w:tc>
          <w:tcPr>
            <w:tcW w:w="0" w:type="auto"/>
            <w:hideMark/>
          </w:tcPr>
          <w:p w:rsidR="00E06520" w:rsidRPr="00BB1198" w:rsidRDefault="00E06520" w:rsidP="00FF0C5F">
            <w:pPr>
              <w:spacing w:before="100" w:beforeAutospacing="1" w:after="100" w:afterAutospacing="1"/>
              <w:ind w:firstLine="360"/>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 xml:space="preserve">Прочие расходы </w:t>
            </w:r>
          </w:p>
        </w:tc>
        <w:tc>
          <w:tcPr>
            <w:tcW w:w="2044" w:type="dxa"/>
            <w:hideMark/>
          </w:tcPr>
          <w:p w:rsidR="00E06520" w:rsidRPr="00BB1198" w:rsidRDefault="00E06520" w:rsidP="00FF0C5F">
            <w:pPr>
              <w:spacing w:before="100" w:beforeAutospacing="1" w:after="100" w:afterAutospacing="1"/>
              <w:ind w:firstLine="360"/>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568</w:t>
            </w:r>
          </w:p>
        </w:tc>
      </w:tr>
      <w:tr w:rsidR="00E06520" w:rsidRPr="00BB1198" w:rsidTr="00FF0C5F">
        <w:tc>
          <w:tcPr>
            <w:tcW w:w="0" w:type="auto"/>
            <w:hideMark/>
          </w:tcPr>
          <w:p w:rsidR="00E06520" w:rsidRPr="00BB1198" w:rsidRDefault="00E06520" w:rsidP="00FF0C5F">
            <w:pPr>
              <w:spacing w:before="100" w:beforeAutospacing="1" w:after="100" w:afterAutospacing="1"/>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11.</w:t>
            </w:r>
          </w:p>
        </w:tc>
        <w:tc>
          <w:tcPr>
            <w:tcW w:w="0" w:type="auto"/>
            <w:hideMark/>
          </w:tcPr>
          <w:p w:rsidR="00E06520" w:rsidRPr="00BB1198" w:rsidRDefault="00E06520" w:rsidP="00FF0C5F">
            <w:pPr>
              <w:spacing w:before="100" w:beforeAutospacing="1" w:after="100" w:afterAutospacing="1"/>
              <w:ind w:firstLine="360"/>
              <w:rPr>
                <w:rFonts w:ascii="Times New Roman" w:eastAsia="Times New Roman" w:hAnsi="Times New Roman" w:cs="Times New Roman"/>
                <w:sz w:val="28"/>
                <w:szCs w:val="28"/>
              </w:rPr>
            </w:pPr>
            <w:r w:rsidRPr="00BB1198">
              <w:rPr>
                <w:rFonts w:ascii="Times New Roman" w:eastAsia="Times New Roman" w:hAnsi="Times New Roman" w:cs="Times New Roman"/>
                <w:b/>
                <w:bCs/>
                <w:sz w:val="28"/>
                <w:szCs w:val="28"/>
              </w:rPr>
              <w:t>Прибыль до налогообложения</w:t>
            </w:r>
            <w:r w:rsidRPr="00BB1198">
              <w:rPr>
                <w:rFonts w:ascii="Times New Roman" w:eastAsia="Times New Roman" w:hAnsi="Times New Roman" w:cs="Times New Roman"/>
                <w:sz w:val="28"/>
                <w:szCs w:val="28"/>
              </w:rPr>
              <w:t> </w:t>
            </w:r>
          </w:p>
        </w:tc>
        <w:tc>
          <w:tcPr>
            <w:tcW w:w="2044" w:type="dxa"/>
            <w:hideMark/>
          </w:tcPr>
          <w:p w:rsidR="00E06520" w:rsidRPr="00BB1198" w:rsidRDefault="00E06520" w:rsidP="00FF0C5F">
            <w:pPr>
              <w:spacing w:before="100" w:beforeAutospacing="1" w:after="100" w:afterAutospacing="1"/>
              <w:ind w:firstLine="360"/>
              <w:rPr>
                <w:rFonts w:ascii="Times New Roman" w:eastAsia="Times New Roman" w:hAnsi="Times New Roman" w:cs="Times New Roman"/>
                <w:sz w:val="28"/>
                <w:szCs w:val="28"/>
              </w:rPr>
            </w:pPr>
            <w:r w:rsidRPr="00BB1198">
              <w:rPr>
                <w:rFonts w:ascii="Times New Roman" w:eastAsia="Times New Roman" w:hAnsi="Times New Roman" w:cs="Times New Roman"/>
                <w:b/>
                <w:bCs/>
                <w:sz w:val="28"/>
                <w:szCs w:val="28"/>
              </w:rPr>
              <w:t>7947</w:t>
            </w:r>
          </w:p>
        </w:tc>
      </w:tr>
      <w:tr w:rsidR="00E06520" w:rsidRPr="00BB1198" w:rsidTr="00FF0C5F">
        <w:tc>
          <w:tcPr>
            <w:tcW w:w="0" w:type="auto"/>
            <w:hideMark/>
          </w:tcPr>
          <w:p w:rsidR="00E06520" w:rsidRPr="00BB1198" w:rsidRDefault="00E06520" w:rsidP="00FF0C5F">
            <w:pPr>
              <w:spacing w:before="100" w:beforeAutospacing="1" w:after="100" w:afterAutospacing="1"/>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13.</w:t>
            </w:r>
          </w:p>
        </w:tc>
        <w:tc>
          <w:tcPr>
            <w:tcW w:w="0" w:type="auto"/>
            <w:hideMark/>
          </w:tcPr>
          <w:p w:rsidR="00E06520" w:rsidRPr="00BB1198" w:rsidRDefault="00E06520" w:rsidP="00FF0C5F">
            <w:pPr>
              <w:spacing w:before="100" w:beforeAutospacing="1" w:after="100" w:afterAutospacing="1"/>
              <w:ind w:firstLine="360"/>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 xml:space="preserve">Налог на прибыль </w:t>
            </w:r>
          </w:p>
        </w:tc>
        <w:tc>
          <w:tcPr>
            <w:tcW w:w="2044" w:type="dxa"/>
            <w:hideMark/>
          </w:tcPr>
          <w:p w:rsidR="00E06520" w:rsidRPr="00BB1198" w:rsidRDefault="00E06520" w:rsidP="00FF0C5F">
            <w:pPr>
              <w:spacing w:before="100" w:beforeAutospacing="1" w:after="100" w:afterAutospacing="1"/>
              <w:ind w:firstLine="360"/>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1285,4</w:t>
            </w:r>
          </w:p>
        </w:tc>
      </w:tr>
      <w:tr w:rsidR="00E06520" w:rsidRPr="00BB1198" w:rsidTr="00FF0C5F">
        <w:tc>
          <w:tcPr>
            <w:tcW w:w="0" w:type="auto"/>
            <w:hideMark/>
          </w:tcPr>
          <w:p w:rsidR="00E06520" w:rsidRPr="00BB1198" w:rsidRDefault="00E06520" w:rsidP="00FF0C5F">
            <w:pPr>
              <w:spacing w:before="100" w:beforeAutospacing="1" w:after="100" w:afterAutospacing="1"/>
              <w:rPr>
                <w:rFonts w:ascii="Times New Roman" w:eastAsia="Times New Roman" w:hAnsi="Times New Roman" w:cs="Times New Roman"/>
                <w:sz w:val="28"/>
                <w:szCs w:val="28"/>
              </w:rPr>
            </w:pPr>
            <w:r w:rsidRPr="00BB1198">
              <w:rPr>
                <w:rFonts w:ascii="Times New Roman" w:eastAsia="Times New Roman" w:hAnsi="Times New Roman" w:cs="Times New Roman"/>
                <w:b/>
                <w:bCs/>
                <w:sz w:val="28"/>
                <w:szCs w:val="28"/>
              </w:rPr>
              <w:t>14</w:t>
            </w:r>
          </w:p>
        </w:tc>
        <w:tc>
          <w:tcPr>
            <w:tcW w:w="0" w:type="auto"/>
            <w:hideMark/>
          </w:tcPr>
          <w:p w:rsidR="00E06520" w:rsidRPr="00BB1198" w:rsidRDefault="00E06520" w:rsidP="00FF0C5F">
            <w:pPr>
              <w:spacing w:before="100" w:beforeAutospacing="1" w:after="100" w:afterAutospacing="1"/>
              <w:ind w:firstLine="360"/>
              <w:rPr>
                <w:rFonts w:ascii="Times New Roman" w:eastAsia="Times New Roman" w:hAnsi="Times New Roman" w:cs="Times New Roman"/>
                <w:sz w:val="28"/>
                <w:szCs w:val="28"/>
              </w:rPr>
            </w:pPr>
            <w:r w:rsidRPr="00BB1198">
              <w:rPr>
                <w:rFonts w:ascii="Times New Roman" w:eastAsia="Times New Roman" w:hAnsi="Times New Roman" w:cs="Times New Roman"/>
                <w:b/>
                <w:bCs/>
                <w:sz w:val="28"/>
                <w:szCs w:val="28"/>
              </w:rPr>
              <w:t>Чистая прибыль предприятия  </w:t>
            </w:r>
          </w:p>
        </w:tc>
        <w:tc>
          <w:tcPr>
            <w:tcW w:w="2044" w:type="dxa"/>
            <w:hideMark/>
          </w:tcPr>
          <w:p w:rsidR="00E06520" w:rsidRPr="00BB1198" w:rsidRDefault="00E06520" w:rsidP="00FF0C5F">
            <w:pPr>
              <w:spacing w:before="100" w:beforeAutospacing="1" w:after="100" w:afterAutospacing="1"/>
              <w:ind w:firstLine="360"/>
              <w:rPr>
                <w:rFonts w:ascii="Times New Roman" w:eastAsia="Times New Roman" w:hAnsi="Times New Roman" w:cs="Times New Roman"/>
                <w:sz w:val="28"/>
                <w:szCs w:val="28"/>
              </w:rPr>
            </w:pPr>
            <w:r w:rsidRPr="00BB1198">
              <w:rPr>
                <w:rFonts w:ascii="Times New Roman" w:eastAsia="Times New Roman" w:hAnsi="Times New Roman" w:cs="Times New Roman"/>
                <w:b/>
                <w:bCs/>
                <w:sz w:val="28"/>
                <w:szCs w:val="28"/>
              </w:rPr>
              <w:t>6661,6</w:t>
            </w:r>
          </w:p>
        </w:tc>
      </w:tr>
    </w:tbl>
    <w:p w:rsidR="00E06520" w:rsidRPr="00BB1198" w:rsidRDefault="00E06520" w:rsidP="00E06520">
      <w:pPr>
        <w:spacing w:before="100" w:beforeAutospacing="1" w:after="100" w:afterAutospacing="1" w:line="240" w:lineRule="auto"/>
        <w:ind w:left="360"/>
        <w:jc w:val="center"/>
        <w:rPr>
          <w:rFonts w:ascii="Times New Roman" w:eastAsia="Times New Roman" w:hAnsi="Times New Roman" w:cs="Times New Roman"/>
          <w:sz w:val="28"/>
          <w:szCs w:val="28"/>
        </w:rPr>
      </w:pPr>
      <w:r w:rsidRPr="00BB1198">
        <w:rPr>
          <w:rFonts w:ascii="Times New Roman" w:eastAsia="Times New Roman" w:hAnsi="Times New Roman" w:cs="Times New Roman"/>
          <w:b/>
          <w:bCs/>
          <w:sz w:val="28"/>
          <w:szCs w:val="28"/>
        </w:rPr>
        <w:t>Расчет налогооблагаемой прибыли</w:t>
      </w:r>
    </w:p>
    <w:tbl>
      <w:tblPr>
        <w:tblStyle w:val="afe"/>
        <w:tblW w:w="0" w:type="auto"/>
        <w:tblLook w:val="04A0" w:firstRow="1" w:lastRow="0" w:firstColumn="1" w:lastColumn="0" w:noHBand="0" w:noVBand="1"/>
      </w:tblPr>
      <w:tblGrid>
        <w:gridCol w:w="562"/>
        <w:gridCol w:w="6804"/>
        <w:gridCol w:w="1985"/>
      </w:tblGrid>
      <w:tr w:rsidR="00E06520" w:rsidRPr="00BB1198" w:rsidTr="00FF0C5F">
        <w:tc>
          <w:tcPr>
            <w:tcW w:w="562" w:type="dxa"/>
            <w:hideMark/>
          </w:tcPr>
          <w:p w:rsidR="00E06520" w:rsidRPr="00BB1198" w:rsidRDefault="00E06520" w:rsidP="00FF0C5F">
            <w:pPr>
              <w:rPr>
                <w:rFonts w:ascii="Times New Roman" w:eastAsia="Times New Roman" w:hAnsi="Times New Roman" w:cs="Times New Roman"/>
                <w:sz w:val="28"/>
                <w:szCs w:val="28"/>
              </w:rPr>
            </w:pPr>
          </w:p>
        </w:tc>
        <w:tc>
          <w:tcPr>
            <w:tcW w:w="6804" w:type="dxa"/>
            <w:hideMark/>
          </w:tcPr>
          <w:p w:rsidR="00E06520" w:rsidRPr="00BB1198" w:rsidRDefault="00E06520" w:rsidP="00FF0C5F">
            <w:pPr>
              <w:spacing w:before="100" w:beforeAutospacing="1" w:after="100" w:afterAutospacing="1"/>
              <w:ind w:firstLine="360"/>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Показатель</w:t>
            </w:r>
          </w:p>
        </w:tc>
        <w:tc>
          <w:tcPr>
            <w:tcW w:w="1985" w:type="dxa"/>
            <w:hideMark/>
          </w:tcPr>
          <w:p w:rsidR="00E06520" w:rsidRPr="00BB1198" w:rsidRDefault="00E06520" w:rsidP="00FF0C5F">
            <w:pPr>
              <w:spacing w:before="100" w:beforeAutospacing="1" w:after="100" w:afterAutospacing="1"/>
              <w:ind w:firstLine="360"/>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Сумма, т.р.</w:t>
            </w:r>
          </w:p>
        </w:tc>
      </w:tr>
      <w:tr w:rsidR="00E06520" w:rsidRPr="00BB1198" w:rsidTr="00FF0C5F">
        <w:tc>
          <w:tcPr>
            <w:tcW w:w="562" w:type="dxa"/>
            <w:hideMark/>
          </w:tcPr>
          <w:p w:rsidR="00E06520" w:rsidRPr="00BB1198" w:rsidRDefault="00E06520" w:rsidP="00FF0C5F">
            <w:pPr>
              <w:spacing w:before="100" w:beforeAutospacing="1" w:after="100" w:afterAutospacing="1"/>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1.</w:t>
            </w:r>
          </w:p>
        </w:tc>
        <w:tc>
          <w:tcPr>
            <w:tcW w:w="6804" w:type="dxa"/>
            <w:hideMark/>
          </w:tcPr>
          <w:p w:rsidR="00E06520" w:rsidRPr="00BB1198" w:rsidRDefault="00E06520" w:rsidP="00FF0C5F">
            <w:pPr>
              <w:spacing w:before="100" w:beforeAutospacing="1" w:after="100" w:afterAutospacing="1"/>
              <w:ind w:firstLine="360"/>
              <w:rPr>
                <w:rFonts w:ascii="Times New Roman" w:eastAsia="Times New Roman" w:hAnsi="Times New Roman" w:cs="Times New Roman"/>
                <w:sz w:val="28"/>
                <w:szCs w:val="28"/>
              </w:rPr>
            </w:pPr>
            <w:r w:rsidRPr="00BB1198">
              <w:rPr>
                <w:rFonts w:ascii="Times New Roman" w:eastAsia="Times New Roman" w:hAnsi="Times New Roman" w:cs="Times New Roman"/>
                <w:b/>
                <w:bCs/>
                <w:sz w:val="28"/>
                <w:szCs w:val="28"/>
              </w:rPr>
              <w:t>Доходы</w:t>
            </w:r>
            <w:r w:rsidRPr="00BB1198">
              <w:rPr>
                <w:rFonts w:ascii="Times New Roman" w:eastAsia="Times New Roman" w:hAnsi="Times New Roman" w:cs="Times New Roman"/>
                <w:sz w:val="28"/>
                <w:szCs w:val="28"/>
              </w:rPr>
              <w:t xml:space="preserve"> в целях налогообложения</w:t>
            </w:r>
          </w:p>
        </w:tc>
        <w:tc>
          <w:tcPr>
            <w:tcW w:w="1985" w:type="dxa"/>
            <w:hideMark/>
          </w:tcPr>
          <w:p w:rsidR="00E06520" w:rsidRPr="00BB1198" w:rsidRDefault="00E06520" w:rsidP="00FF0C5F">
            <w:pPr>
              <w:spacing w:before="100" w:beforeAutospacing="1" w:after="100" w:afterAutospacing="1"/>
              <w:ind w:firstLine="360"/>
              <w:jc w:val="right"/>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21941</w:t>
            </w:r>
          </w:p>
        </w:tc>
      </w:tr>
      <w:tr w:rsidR="00E06520" w:rsidRPr="00BB1198" w:rsidTr="00FF0C5F">
        <w:tc>
          <w:tcPr>
            <w:tcW w:w="562" w:type="dxa"/>
            <w:hideMark/>
          </w:tcPr>
          <w:p w:rsidR="00E06520" w:rsidRPr="00BB1198" w:rsidRDefault="00E06520" w:rsidP="00FF0C5F">
            <w:pPr>
              <w:spacing w:before="100" w:beforeAutospacing="1" w:after="100" w:afterAutospacing="1"/>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2.</w:t>
            </w:r>
          </w:p>
        </w:tc>
        <w:tc>
          <w:tcPr>
            <w:tcW w:w="6804" w:type="dxa"/>
            <w:hideMark/>
          </w:tcPr>
          <w:p w:rsidR="00E06520" w:rsidRPr="00BB1198" w:rsidRDefault="00E06520" w:rsidP="00FF0C5F">
            <w:pPr>
              <w:spacing w:before="100" w:beforeAutospacing="1" w:after="100" w:afterAutospacing="1"/>
              <w:ind w:firstLine="360"/>
              <w:rPr>
                <w:rFonts w:ascii="Times New Roman" w:eastAsia="Times New Roman" w:hAnsi="Times New Roman" w:cs="Times New Roman"/>
                <w:sz w:val="28"/>
                <w:szCs w:val="28"/>
              </w:rPr>
            </w:pPr>
            <w:r w:rsidRPr="00BB1198">
              <w:rPr>
                <w:rFonts w:ascii="Times New Roman" w:eastAsia="Times New Roman" w:hAnsi="Times New Roman" w:cs="Times New Roman"/>
                <w:b/>
                <w:bCs/>
                <w:sz w:val="28"/>
                <w:szCs w:val="28"/>
              </w:rPr>
              <w:t>Расходы</w:t>
            </w:r>
            <w:r w:rsidRPr="00BB1198">
              <w:rPr>
                <w:rFonts w:ascii="Times New Roman" w:eastAsia="Times New Roman" w:hAnsi="Times New Roman" w:cs="Times New Roman"/>
                <w:sz w:val="28"/>
                <w:szCs w:val="28"/>
              </w:rPr>
              <w:t xml:space="preserve"> в целях налогообложения, в т.ч.</w:t>
            </w:r>
          </w:p>
        </w:tc>
        <w:tc>
          <w:tcPr>
            <w:tcW w:w="1985" w:type="dxa"/>
            <w:hideMark/>
          </w:tcPr>
          <w:p w:rsidR="00E06520" w:rsidRPr="00BB1198" w:rsidRDefault="00E06520" w:rsidP="00FF0C5F">
            <w:pPr>
              <w:rPr>
                <w:rFonts w:ascii="Times New Roman" w:eastAsia="Times New Roman" w:hAnsi="Times New Roman" w:cs="Times New Roman"/>
                <w:sz w:val="28"/>
                <w:szCs w:val="28"/>
              </w:rPr>
            </w:pPr>
          </w:p>
        </w:tc>
      </w:tr>
      <w:tr w:rsidR="00E06520" w:rsidRPr="00BB1198" w:rsidTr="00FF0C5F">
        <w:tc>
          <w:tcPr>
            <w:tcW w:w="562" w:type="dxa"/>
            <w:hideMark/>
          </w:tcPr>
          <w:p w:rsidR="00E06520" w:rsidRPr="00BB1198" w:rsidRDefault="00E06520" w:rsidP="00FF0C5F">
            <w:pPr>
              <w:spacing w:before="100" w:beforeAutospacing="1" w:after="100" w:afterAutospacing="1"/>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3.</w:t>
            </w:r>
          </w:p>
        </w:tc>
        <w:tc>
          <w:tcPr>
            <w:tcW w:w="6804" w:type="dxa"/>
            <w:hideMark/>
          </w:tcPr>
          <w:p w:rsidR="00E06520" w:rsidRPr="00BB1198" w:rsidRDefault="00E06520" w:rsidP="00FF0C5F">
            <w:pPr>
              <w:spacing w:before="100" w:beforeAutospacing="1" w:after="100" w:afterAutospacing="1"/>
              <w:ind w:firstLine="360"/>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      - Себестоимость продаж (реализованной продукции)</w:t>
            </w:r>
          </w:p>
        </w:tc>
        <w:tc>
          <w:tcPr>
            <w:tcW w:w="1985" w:type="dxa"/>
            <w:hideMark/>
          </w:tcPr>
          <w:p w:rsidR="00E06520" w:rsidRPr="00BB1198" w:rsidRDefault="00E06520" w:rsidP="00FF0C5F">
            <w:pPr>
              <w:spacing w:before="100" w:beforeAutospacing="1" w:after="100" w:afterAutospacing="1"/>
              <w:ind w:firstLine="360"/>
              <w:jc w:val="right"/>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10423</w:t>
            </w:r>
          </w:p>
        </w:tc>
      </w:tr>
      <w:tr w:rsidR="00E06520" w:rsidRPr="00BB1198" w:rsidTr="00FF0C5F">
        <w:tc>
          <w:tcPr>
            <w:tcW w:w="562" w:type="dxa"/>
            <w:hideMark/>
          </w:tcPr>
          <w:p w:rsidR="00E06520" w:rsidRPr="00BB1198" w:rsidRDefault="00E06520" w:rsidP="00FF0C5F">
            <w:pPr>
              <w:spacing w:before="100" w:beforeAutospacing="1" w:after="100" w:afterAutospacing="1"/>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4.</w:t>
            </w:r>
          </w:p>
        </w:tc>
        <w:tc>
          <w:tcPr>
            <w:tcW w:w="6804" w:type="dxa"/>
            <w:hideMark/>
          </w:tcPr>
          <w:p w:rsidR="00E06520" w:rsidRPr="00BB1198" w:rsidRDefault="00E06520" w:rsidP="00FF0C5F">
            <w:pPr>
              <w:spacing w:before="100" w:beforeAutospacing="1" w:after="100" w:afterAutospacing="1"/>
              <w:ind w:firstLine="360"/>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      - Коммерческие расходы</w:t>
            </w:r>
          </w:p>
        </w:tc>
        <w:tc>
          <w:tcPr>
            <w:tcW w:w="1985" w:type="dxa"/>
            <w:hideMark/>
          </w:tcPr>
          <w:p w:rsidR="00E06520" w:rsidRPr="00BB1198" w:rsidRDefault="00E06520" w:rsidP="00FF0C5F">
            <w:pPr>
              <w:spacing w:before="100" w:beforeAutospacing="1" w:after="100" w:afterAutospacing="1"/>
              <w:ind w:firstLine="360"/>
              <w:jc w:val="right"/>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2520</w:t>
            </w:r>
          </w:p>
        </w:tc>
      </w:tr>
      <w:tr w:rsidR="00E06520" w:rsidRPr="00BB1198" w:rsidTr="00FF0C5F">
        <w:tc>
          <w:tcPr>
            <w:tcW w:w="562" w:type="dxa"/>
            <w:hideMark/>
          </w:tcPr>
          <w:p w:rsidR="00E06520" w:rsidRPr="00BB1198" w:rsidRDefault="00E06520" w:rsidP="00FF0C5F">
            <w:pPr>
              <w:spacing w:before="100" w:beforeAutospacing="1" w:after="100" w:afterAutospacing="1"/>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5.</w:t>
            </w:r>
          </w:p>
        </w:tc>
        <w:tc>
          <w:tcPr>
            <w:tcW w:w="6804" w:type="dxa"/>
            <w:hideMark/>
          </w:tcPr>
          <w:p w:rsidR="00E06520" w:rsidRPr="00BB1198" w:rsidRDefault="00E06520" w:rsidP="00FF0C5F">
            <w:pPr>
              <w:spacing w:before="100" w:beforeAutospacing="1" w:after="100" w:afterAutospacing="1"/>
              <w:ind w:firstLine="360"/>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      - Управленческие расходы</w:t>
            </w:r>
          </w:p>
        </w:tc>
        <w:tc>
          <w:tcPr>
            <w:tcW w:w="1985" w:type="dxa"/>
            <w:hideMark/>
          </w:tcPr>
          <w:p w:rsidR="00E06520" w:rsidRPr="00BB1198" w:rsidRDefault="00E06520" w:rsidP="00FF0C5F">
            <w:pPr>
              <w:spacing w:before="100" w:beforeAutospacing="1" w:after="100" w:afterAutospacing="1"/>
              <w:ind w:firstLine="360"/>
              <w:jc w:val="right"/>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2003</w:t>
            </w:r>
          </w:p>
        </w:tc>
      </w:tr>
      <w:tr w:rsidR="00E06520" w:rsidRPr="00BB1198" w:rsidTr="00FF0C5F">
        <w:tc>
          <w:tcPr>
            <w:tcW w:w="562" w:type="dxa"/>
            <w:hideMark/>
          </w:tcPr>
          <w:p w:rsidR="00E06520" w:rsidRPr="00BB1198" w:rsidRDefault="00E06520" w:rsidP="00FF0C5F">
            <w:pPr>
              <w:spacing w:before="100" w:beforeAutospacing="1" w:after="100" w:afterAutospacing="1"/>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6.</w:t>
            </w:r>
          </w:p>
        </w:tc>
        <w:tc>
          <w:tcPr>
            <w:tcW w:w="6804" w:type="dxa"/>
            <w:hideMark/>
          </w:tcPr>
          <w:p w:rsidR="00E06520" w:rsidRPr="00BB1198" w:rsidRDefault="00E06520" w:rsidP="00FF0C5F">
            <w:pPr>
              <w:spacing w:before="100" w:beforeAutospacing="1" w:after="100" w:afterAutospacing="1"/>
              <w:ind w:firstLine="360"/>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 xml:space="preserve">      - Прочие расходы </w:t>
            </w:r>
          </w:p>
        </w:tc>
        <w:tc>
          <w:tcPr>
            <w:tcW w:w="1985" w:type="dxa"/>
            <w:hideMark/>
          </w:tcPr>
          <w:p w:rsidR="00E06520" w:rsidRPr="00BB1198" w:rsidRDefault="00E06520" w:rsidP="00FF0C5F">
            <w:pPr>
              <w:spacing w:before="100" w:beforeAutospacing="1" w:after="100" w:afterAutospacing="1"/>
              <w:ind w:firstLine="360"/>
              <w:jc w:val="right"/>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568</w:t>
            </w:r>
          </w:p>
        </w:tc>
      </w:tr>
      <w:tr w:rsidR="00E06520" w:rsidRPr="00BB1198" w:rsidTr="00FF0C5F">
        <w:tc>
          <w:tcPr>
            <w:tcW w:w="562" w:type="dxa"/>
            <w:hideMark/>
          </w:tcPr>
          <w:p w:rsidR="00E06520" w:rsidRPr="00BB1198" w:rsidRDefault="00E06520" w:rsidP="00FF0C5F">
            <w:pPr>
              <w:spacing w:before="100" w:beforeAutospacing="1" w:after="100" w:afterAutospacing="1"/>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7.</w:t>
            </w:r>
          </w:p>
        </w:tc>
        <w:tc>
          <w:tcPr>
            <w:tcW w:w="6804" w:type="dxa"/>
            <w:hideMark/>
          </w:tcPr>
          <w:p w:rsidR="00E06520" w:rsidRPr="00BB1198" w:rsidRDefault="00E06520" w:rsidP="00FF0C5F">
            <w:pPr>
              <w:spacing w:before="100" w:beforeAutospacing="1" w:after="100" w:afterAutospacing="1"/>
              <w:ind w:firstLine="360"/>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Итого</w:t>
            </w:r>
          </w:p>
        </w:tc>
        <w:tc>
          <w:tcPr>
            <w:tcW w:w="1985" w:type="dxa"/>
            <w:hideMark/>
          </w:tcPr>
          <w:p w:rsidR="00E06520" w:rsidRPr="00BB1198" w:rsidRDefault="00E06520" w:rsidP="00FF0C5F">
            <w:pPr>
              <w:spacing w:before="100" w:beforeAutospacing="1" w:after="100" w:afterAutospacing="1"/>
              <w:ind w:firstLine="360"/>
              <w:jc w:val="right"/>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15514</w:t>
            </w:r>
          </w:p>
        </w:tc>
      </w:tr>
      <w:tr w:rsidR="00E06520" w:rsidRPr="00BB1198" w:rsidTr="00FF0C5F">
        <w:tc>
          <w:tcPr>
            <w:tcW w:w="562" w:type="dxa"/>
            <w:hideMark/>
          </w:tcPr>
          <w:p w:rsidR="00E06520" w:rsidRPr="00BB1198" w:rsidRDefault="00E06520" w:rsidP="00FF0C5F">
            <w:pPr>
              <w:spacing w:before="100" w:beforeAutospacing="1" w:after="100" w:afterAutospacing="1"/>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8.</w:t>
            </w:r>
          </w:p>
        </w:tc>
        <w:tc>
          <w:tcPr>
            <w:tcW w:w="6804" w:type="dxa"/>
            <w:hideMark/>
          </w:tcPr>
          <w:p w:rsidR="00E06520" w:rsidRPr="00BB1198" w:rsidRDefault="00E06520" w:rsidP="00FF0C5F">
            <w:pPr>
              <w:spacing w:before="100" w:beforeAutospacing="1" w:after="100" w:afterAutospacing="1"/>
              <w:ind w:firstLine="360"/>
              <w:rPr>
                <w:rFonts w:ascii="Times New Roman" w:eastAsia="Times New Roman" w:hAnsi="Times New Roman" w:cs="Times New Roman"/>
                <w:sz w:val="28"/>
                <w:szCs w:val="28"/>
              </w:rPr>
            </w:pPr>
            <w:r w:rsidRPr="00BB1198">
              <w:rPr>
                <w:rFonts w:ascii="Times New Roman" w:eastAsia="Times New Roman" w:hAnsi="Times New Roman" w:cs="Times New Roman"/>
                <w:b/>
                <w:bCs/>
                <w:sz w:val="28"/>
                <w:szCs w:val="28"/>
              </w:rPr>
              <w:t>Налогооблагаемая прибыль</w:t>
            </w:r>
          </w:p>
        </w:tc>
        <w:tc>
          <w:tcPr>
            <w:tcW w:w="1985" w:type="dxa"/>
            <w:hideMark/>
          </w:tcPr>
          <w:p w:rsidR="00E06520" w:rsidRPr="00BB1198" w:rsidRDefault="00E06520" w:rsidP="00FF0C5F">
            <w:pPr>
              <w:spacing w:before="100" w:beforeAutospacing="1" w:after="100" w:afterAutospacing="1"/>
              <w:ind w:firstLine="360"/>
              <w:rPr>
                <w:rFonts w:ascii="Times New Roman" w:eastAsia="Times New Roman" w:hAnsi="Times New Roman" w:cs="Times New Roman"/>
                <w:sz w:val="28"/>
                <w:szCs w:val="28"/>
              </w:rPr>
            </w:pPr>
            <w:r w:rsidRPr="00BB1198">
              <w:rPr>
                <w:rFonts w:ascii="Times New Roman" w:eastAsia="Times New Roman" w:hAnsi="Times New Roman" w:cs="Times New Roman"/>
                <w:b/>
                <w:bCs/>
                <w:sz w:val="28"/>
                <w:szCs w:val="28"/>
              </w:rPr>
              <w:t>6427</w:t>
            </w:r>
          </w:p>
        </w:tc>
      </w:tr>
      <w:tr w:rsidR="00E06520" w:rsidRPr="00BB1198" w:rsidTr="00FF0C5F">
        <w:tc>
          <w:tcPr>
            <w:tcW w:w="562" w:type="dxa"/>
            <w:hideMark/>
          </w:tcPr>
          <w:p w:rsidR="00E06520" w:rsidRPr="00BB1198" w:rsidRDefault="00E06520" w:rsidP="00FF0C5F">
            <w:pPr>
              <w:spacing w:before="100" w:beforeAutospacing="1" w:after="100" w:afterAutospacing="1"/>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9.</w:t>
            </w:r>
          </w:p>
        </w:tc>
        <w:tc>
          <w:tcPr>
            <w:tcW w:w="6804" w:type="dxa"/>
            <w:hideMark/>
          </w:tcPr>
          <w:p w:rsidR="00E06520" w:rsidRPr="00BB1198" w:rsidRDefault="00E06520" w:rsidP="00FF0C5F">
            <w:pPr>
              <w:spacing w:before="100" w:beforeAutospacing="1" w:after="100" w:afterAutospacing="1"/>
              <w:ind w:firstLine="360"/>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 xml:space="preserve">Налог на прибыль </w:t>
            </w:r>
          </w:p>
        </w:tc>
        <w:tc>
          <w:tcPr>
            <w:tcW w:w="1985" w:type="dxa"/>
            <w:hideMark/>
          </w:tcPr>
          <w:p w:rsidR="00E06520" w:rsidRPr="00BB1198" w:rsidRDefault="00E06520" w:rsidP="00FF0C5F">
            <w:pPr>
              <w:spacing w:before="100" w:beforeAutospacing="1" w:after="100" w:afterAutospacing="1"/>
              <w:ind w:firstLine="360"/>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1285,4</w:t>
            </w:r>
          </w:p>
        </w:tc>
      </w:tr>
    </w:tbl>
    <w:p w:rsidR="00E06520" w:rsidRPr="00BB1198" w:rsidRDefault="00E06520" w:rsidP="00E06520">
      <w:pPr>
        <w:spacing w:before="100" w:beforeAutospacing="1" w:after="100" w:afterAutospacing="1" w:line="240" w:lineRule="auto"/>
        <w:ind w:left="360"/>
        <w:jc w:val="center"/>
        <w:rPr>
          <w:rFonts w:ascii="Times New Roman" w:eastAsia="Times New Roman" w:hAnsi="Times New Roman" w:cs="Times New Roman"/>
          <w:sz w:val="28"/>
          <w:szCs w:val="28"/>
        </w:rPr>
      </w:pPr>
      <w:r w:rsidRPr="00BB1198">
        <w:rPr>
          <w:rFonts w:ascii="Times New Roman" w:eastAsia="Times New Roman" w:hAnsi="Times New Roman" w:cs="Times New Roman"/>
          <w:b/>
          <w:bCs/>
          <w:sz w:val="28"/>
          <w:szCs w:val="28"/>
        </w:rPr>
        <w:t xml:space="preserve">Расчет дивидендов </w:t>
      </w:r>
    </w:p>
    <w:tbl>
      <w:tblPr>
        <w:tblStyle w:val="afe"/>
        <w:tblW w:w="0" w:type="auto"/>
        <w:tblLook w:val="04A0" w:firstRow="1" w:lastRow="0" w:firstColumn="1" w:lastColumn="0" w:noHBand="0" w:noVBand="1"/>
      </w:tblPr>
      <w:tblGrid>
        <w:gridCol w:w="562"/>
        <w:gridCol w:w="6804"/>
        <w:gridCol w:w="1985"/>
      </w:tblGrid>
      <w:tr w:rsidR="00E06520" w:rsidRPr="00BB1198" w:rsidTr="00FF0C5F">
        <w:tc>
          <w:tcPr>
            <w:tcW w:w="562" w:type="dxa"/>
            <w:hideMark/>
          </w:tcPr>
          <w:p w:rsidR="00E06520" w:rsidRPr="00BB1198" w:rsidRDefault="00E06520" w:rsidP="00FF0C5F">
            <w:pPr>
              <w:rPr>
                <w:rFonts w:ascii="Times New Roman" w:eastAsia="Times New Roman" w:hAnsi="Times New Roman" w:cs="Times New Roman"/>
                <w:sz w:val="28"/>
                <w:szCs w:val="28"/>
              </w:rPr>
            </w:pPr>
          </w:p>
        </w:tc>
        <w:tc>
          <w:tcPr>
            <w:tcW w:w="6804" w:type="dxa"/>
            <w:hideMark/>
          </w:tcPr>
          <w:p w:rsidR="00E06520" w:rsidRPr="00BB1198" w:rsidRDefault="00E06520" w:rsidP="00FF0C5F">
            <w:pPr>
              <w:spacing w:before="100" w:beforeAutospacing="1" w:after="100" w:afterAutospacing="1"/>
              <w:ind w:firstLine="360"/>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Показатель</w:t>
            </w:r>
          </w:p>
        </w:tc>
        <w:tc>
          <w:tcPr>
            <w:tcW w:w="1985" w:type="dxa"/>
            <w:hideMark/>
          </w:tcPr>
          <w:p w:rsidR="00E06520" w:rsidRPr="00BB1198" w:rsidRDefault="00E06520" w:rsidP="00FF0C5F">
            <w:pPr>
              <w:spacing w:before="100" w:beforeAutospacing="1" w:after="100" w:afterAutospacing="1"/>
              <w:ind w:firstLine="360"/>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Сумма, т.р.</w:t>
            </w:r>
          </w:p>
        </w:tc>
      </w:tr>
      <w:tr w:rsidR="00E06520" w:rsidRPr="00BB1198" w:rsidTr="00FF0C5F">
        <w:tc>
          <w:tcPr>
            <w:tcW w:w="562" w:type="dxa"/>
            <w:hideMark/>
          </w:tcPr>
          <w:p w:rsidR="00E06520" w:rsidRPr="00BB1198" w:rsidRDefault="00E06520" w:rsidP="00FF0C5F">
            <w:pPr>
              <w:spacing w:before="100" w:beforeAutospacing="1" w:after="100" w:afterAutospacing="1"/>
              <w:rPr>
                <w:rFonts w:ascii="Times New Roman" w:eastAsia="Times New Roman" w:hAnsi="Times New Roman" w:cs="Times New Roman"/>
                <w:sz w:val="28"/>
                <w:szCs w:val="28"/>
              </w:rPr>
            </w:pPr>
            <w:r w:rsidRPr="00BB1198">
              <w:rPr>
                <w:rFonts w:ascii="Times New Roman" w:eastAsia="Times New Roman" w:hAnsi="Times New Roman" w:cs="Times New Roman"/>
                <w:b/>
                <w:bCs/>
                <w:sz w:val="28"/>
                <w:szCs w:val="28"/>
              </w:rPr>
              <w:t>1</w:t>
            </w:r>
          </w:p>
        </w:tc>
        <w:tc>
          <w:tcPr>
            <w:tcW w:w="6804" w:type="dxa"/>
            <w:hideMark/>
          </w:tcPr>
          <w:p w:rsidR="00E06520" w:rsidRPr="00BB1198" w:rsidRDefault="00E06520" w:rsidP="00FF0C5F">
            <w:pPr>
              <w:spacing w:before="100" w:beforeAutospacing="1" w:after="100" w:afterAutospacing="1"/>
              <w:ind w:firstLine="360"/>
              <w:rPr>
                <w:rFonts w:ascii="Times New Roman" w:eastAsia="Times New Roman" w:hAnsi="Times New Roman" w:cs="Times New Roman"/>
                <w:sz w:val="28"/>
                <w:szCs w:val="28"/>
              </w:rPr>
            </w:pPr>
            <w:r w:rsidRPr="00BB1198">
              <w:rPr>
                <w:rFonts w:ascii="Times New Roman" w:eastAsia="Times New Roman" w:hAnsi="Times New Roman" w:cs="Times New Roman"/>
                <w:b/>
                <w:bCs/>
                <w:sz w:val="28"/>
                <w:szCs w:val="28"/>
              </w:rPr>
              <w:t>Чистая прибыль предприятия  </w:t>
            </w:r>
          </w:p>
        </w:tc>
        <w:tc>
          <w:tcPr>
            <w:tcW w:w="1985" w:type="dxa"/>
            <w:hideMark/>
          </w:tcPr>
          <w:p w:rsidR="00E06520" w:rsidRPr="00BB1198" w:rsidRDefault="00E06520" w:rsidP="00FF0C5F">
            <w:pPr>
              <w:spacing w:before="100" w:beforeAutospacing="1" w:after="100" w:afterAutospacing="1"/>
              <w:ind w:firstLine="360"/>
              <w:rPr>
                <w:rFonts w:ascii="Times New Roman" w:eastAsia="Times New Roman" w:hAnsi="Times New Roman" w:cs="Times New Roman"/>
                <w:sz w:val="28"/>
                <w:szCs w:val="28"/>
              </w:rPr>
            </w:pPr>
            <w:r w:rsidRPr="00BB1198">
              <w:rPr>
                <w:rFonts w:ascii="Times New Roman" w:eastAsia="Times New Roman" w:hAnsi="Times New Roman" w:cs="Times New Roman"/>
                <w:b/>
                <w:bCs/>
                <w:sz w:val="28"/>
                <w:szCs w:val="28"/>
              </w:rPr>
              <w:t>6661,6</w:t>
            </w:r>
          </w:p>
        </w:tc>
      </w:tr>
      <w:tr w:rsidR="00E06520" w:rsidRPr="00BB1198" w:rsidTr="00FF0C5F">
        <w:tc>
          <w:tcPr>
            <w:tcW w:w="562" w:type="dxa"/>
            <w:hideMark/>
          </w:tcPr>
          <w:p w:rsidR="00E06520" w:rsidRPr="00BB1198" w:rsidRDefault="00E06520" w:rsidP="00FF0C5F">
            <w:pPr>
              <w:spacing w:before="100" w:beforeAutospacing="1" w:after="100" w:afterAutospacing="1"/>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2</w:t>
            </w:r>
          </w:p>
        </w:tc>
        <w:tc>
          <w:tcPr>
            <w:tcW w:w="6804" w:type="dxa"/>
            <w:hideMark/>
          </w:tcPr>
          <w:p w:rsidR="00E06520" w:rsidRPr="00BB1198" w:rsidRDefault="00E06520" w:rsidP="00FF0C5F">
            <w:pPr>
              <w:spacing w:before="100" w:beforeAutospacing="1" w:after="100" w:afterAutospacing="1"/>
              <w:ind w:firstLine="360"/>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Начисленные дивиденды</w:t>
            </w:r>
          </w:p>
        </w:tc>
        <w:tc>
          <w:tcPr>
            <w:tcW w:w="1985" w:type="dxa"/>
            <w:hideMark/>
          </w:tcPr>
          <w:p w:rsidR="00E06520" w:rsidRPr="00BB1198" w:rsidRDefault="00E06520" w:rsidP="00FF0C5F">
            <w:pPr>
              <w:spacing w:before="100" w:beforeAutospacing="1" w:after="100" w:afterAutospacing="1"/>
              <w:ind w:firstLine="360"/>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3330,8</w:t>
            </w:r>
          </w:p>
        </w:tc>
      </w:tr>
      <w:tr w:rsidR="00E06520" w:rsidRPr="00BB1198" w:rsidTr="00FF0C5F">
        <w:tc>
          <w:tcPr>
            <w:tcW w:w="562" w:type="dxa"/>
            <w:hideMark/>
          </w:tcPr>
          <w:p w:rsidR="00E06520" w:rsidRPr="00BB1198" w:rsidRDefault="00E06520" w:rsidP="00FF0C5F">
            <w:pPr>
              <w:spacing w:before="100" w:beforeAutospacing="1" w:after="100" w:afterAutospacing="1"/>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3</w:t>
            </w:r>
          </w:p>
        </w:tc>
        <w:tc>
          <w:tcPr>
            <w:tcW w:w="6804" w:type="dxa"/>
            <w:hideMark/>
          </w:tcPr>
          <w:p w:rsidR="00E06520" w:rsidRPr="00BB1198" w:rsidRDefault="00E06520" w:rsidP="00FF0C5F">
            <w:pPr>
              <w:spacing w:before="100" w:beforeAutospacing="1" w:after="100" w:afterAutospacing="1"/>
              <w:ind w:firstLine="360"/>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Налог на дивиденды</w:t>
            </w:r>
          </w:p>
        </w:tc>
        <w:tc>
          <w:tcPr>
            <w:tcW w:w="1985" w:type="dxa"/>
            <w:hideMark/>
          </w:tcPr>
          <w:p w:rsidR="00E06520" w:rsidRPr="00BB1198" w:rsidRDefault="00E06520" w:rsidP="00FF0C5F">
            <w:pPr>
              <w:spacing w:before="100" w:beforeAutospacing="1" w:after="100" w:afterAutospacing="1"/>
              <w:ind w:firstLine="360"/>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299,8</w:t>
            </w:r>
          </w:p>
        </w:tc>
      </w:tr>
      <w:tr w:rsidR="00E06520" w:rsidRPr="00BB1198" w:rsidTr="00FF0C5F">
        <w:tc>
          <w:tcPr>
            <w:tcW w:w="562" w:type="dxa"/>
            <w:hideMark/>
          </w:tcPr>
          <w:p w:rsidR="00E06520" w:rsidRPr="00BB1198" w:rsidRDefault="00E06520" w:rsidP="00FF0C5F">
            <w:pPr>
              <w:spacing w:before="100" w:beforeAutospacing="1" w:after="100" w:afterAutospacing="1"/>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4</w:t>
            </w:r>
          </w:p>
        </w:tc>
        <w:tc>
          <w:tcPr>
            <w:tcW w:w="6804" w:type="dxa"/>
            <w:hideMark/>
          </w:tcPr>
          <w:p w:rsidR="00E06520" w:rsidRPr="00BB1198" w:rsidRDefault="00E06520" w:rsidP="00FF0C5F">
            <w:pPr>
              <w:spacing w:before="100" w:beforeAutospacing="1" w:after="100" w:afterAutospacing="1"/>
              <w:ind w:firstLine="360"/>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Дивиденды к оплате</w:t>
            </w:r>
          </w:p>
        </w:tc>
        <w:tc>
          <w:tcPr>
            <w:tcW w:w="1985" w:type="dxa"/>
            <w:hideMark/>
          </w:tcPr>
          <w:p w:rsidR="00E06520" w:rsidRPr="00BB1198" w:rsidRDefault="00E06520" w:rsidP="00FF0C5F">
            <w:pPr>
              <w:spacing w:before="100" w:beforeAutospacing="1" w:after="100" w:afterAutospacing="1"/>
              <w:ind w:firstLine="360"/>
              <w:rPr>
                <w:rFonts w:ascii="Times New Roman" w:eastAsia="Times New Roman" w:hAnsi="Times New Roman" w:cs="Times New Roman"/>
                <w:sz w:val="28"/>
                <w:szCs w:val="28"/>
              </w:rPr>
            </w:pPr>
            <w:r w:rsidRPr="00BB1198">
              <w:rPr>
                <w:rFonts w:ascii="Times New Roman" w:eastAsia="Times New Roman" w:hAnsi="Times New Roman" w:cs="Times New Roman"/>
                <w:sz w:val="28"/>
                <w:szCs w:val="28"/>
              </w:rPr>
              <w:t>3031,0</w:t>
            </w:r>
          </w:p>
        </w:tc>
      </w:tr>
    </w:tbl>
    <w:p w:rsidR="00E06520" w:rsidRPr="00C2656B" w:rsidRDefault="00E06520" w:rsidP="00E06520">
      <w:pPr>
        <w:tabs>
          <w:tab w:val="left" w:pos="1120"/>
        </w:tabs>
        <w:spacing w:after="0" w:line="240" w:lineRule="auto"/>
        <w:rPr>
          <w:rFonts w:ascii="Times New Roman" w:eastAsia="Times New Roman" w:hAnsi="Times New Roman" w:cs="Times New Roman"/>
          <w:color w:val="000000" w:themeColor="text1"/>
          <w:sz w:val="28"/>
          <w:szCs w:val="28"/>
        </w:rPr>
      </w:pPr>
    </w:p>
    <w:p w:rsidR="00E06520" w:rsidRPr="00B5577F" w:rsidRDefault="00E06520" w:rsidP="00E06520">
      <w:pPr>
        <w:pStyle w:val="a5"/>
        <w:spacing w:line="360" w:lineRule="auto"/>
        <w:ind w:left="1429"/>
        <w:jc w:val="both"/>
        <w:rPr>
          <w:rFonts w:ascii="Times New Roman" w:hAnsi="Times New Roman" w:cs="Times New Roman"/>
          <w:b/>
          <w:sz w:val="28"/>
          <w:szCs w:val="28"/>
        </w:rPr>
      </w:pPr>
      <w:r w:rsidRPr="00B5577F">
        <w:rPr>
          <w:rFonts w:ascii="Times New Roman" w:hAnsi="Times New Roman" w:cs="Times New Roman"/>
          <w:b/>
          <w:sz w:val="28"/>
          <w:szCs w:val="28"/>
        </w:rPr>
        <w:t>Задача 1</w:t>
      </w:r>
    </w:p>
    <w:p w:rsidR="00E06520" w:rsidRPr="00B5577F" w:rsidRDefault="00E06520" w:rsidP="00E06520">
      <w:pPr>
        <w:pStyle w:val="a9"/>
        <w:spacing w:line="270" w:lineRule="atLeast"/>
        <w:rPr>
          <w:sz w:val="28"/>
          <w:szCs w:val="28"/>
        </w:rPr>
      </w:pPr>
      <w:r w:rsidRPr="00B5577F">
        <w:rPr>
          <w:sz w:val="28"/>
          <w:szCs w:val="28"/>
        </w:rPr>
        <w:t>Произвести расчет торговой надбавки по результатам работы апте</w:t>
      </w:r>
      <w:r w:rsidRPr="00B5577F">
        <w:rPr>
          <w:sz w:val="28"/>
          <w:szCs w:val="28"/>
        </w:rPr>
        <w:softHyphen/>
        <w:t>ки за IV квартал 2019 года:</w:t>
      </w:r>
    </w:p>
    <w:p w:rsidR="00E06520" w:rsidRPr="00B5577F" w:rsidRDefault="00E06520" w:rsidP="00E06520">
      <w:pPr>
        <w:pStyle w:val="a9"/>
        <w:spacing w:line="270" w:lineRule="atLeast"/>
        <w:rPr>
          <w:sz w:val="28"/>
          <w:szCs w:val="28"/>
        </w:rPr>
      </w:pPr>
      <w:r w:rsidRPr="00B5577F">
        <w:rPr>
          <w:sz w:val="28"/>
          <w:szCs w:val="28"/>
        </w:rPr>
        <w:t>1.Розничный товарооборот - 792697 руб.</w:t>
      </w:r>
    </w:p>
    <w:p w:rsidR="00E06520" w:rsidRPr="00B5577F" w:rsidRDefault="00E06520" w:rsidP="00E06520">
      <w:pPr>
        <w:pStyle w:val="a9"/>
        <w:spacing w:line="270" w:lineRule="atLeast"/>
        <w:rPr>
          <w:sz w:val="28"/>
          <w:szCs w:val="28"/>
        </w:rPr>
      </w:pPr>
      <w:r w:rsidRPr="00B5577F">
        <w:rPr>
          <w:sz w:val="28"/>
          <w:szCs w:val="28"/>
        </w:rPr>
        <w:t>2.Издержки обращения - 205406 руб.</w:t>
      </w:r>
    </w:p>
    <w:p w:rsidR="00E06520" w:rsidRPr="00B5577F" w:rsidRDefault="00E06520" w:rsidP="00E06520">
      <w:pPr>
        <w:pStyle w:val="a9"/>
        <w:spacing w:line="270" w:lineRule="atLeast"/>
        <w:rPr>
          <w:sz w:val="28"/>
          <w:szCs w:val="28"/>
        </w:rPr>
      </w:pPr>
      <w:r w:rsidRPr="00B5577F">
        <w:rPr>
          <w:sz w:val="28"/>
          <w:szCs w:val="28"/>
        </w:rPr>
        <w:t>3.Средний уровень Т/Н - 32,5 %</w:t>
      </w:r>
    </w:p>
    <w:p w:rsidR="00E06520" w:rsidRPr="00B5577F" w:rsidRDefault="00E06520" w:rsidP="00E06520">
      <w:pPr>
        <w:pStyle w:val="a9"/>
        <w:spacing w:line="270" w:lineRule="atLeast"/>
        <w:rPr>
          <w:sz w:val="28"/>
          <w:szCs w:val="28"/>
        </w:rPr>
      </w:pPr>
      <w:r w:rsidRPr="00B5577F">
        <w:rPr>
          <w:sz w:val="28"/>
          <w:szCs w:val="28"/>
        </w:rPr>
        <w:t>4.Тарифы за изготовление - 75420,0</w:t>
      </w:r>
    </w:p>
    <w:p w:rsidR="00E06520" w:rsidRPr="00B5577F" w:rsidRDefault="00E06520" w:rsidP="00E06520">
      <w:pPr>
        <w:pStyle w:val="a9"/>
        <w:spacing w:line="270" w:lineRule="atLeast"/>
        <w:rPr>
          <w:sz w:val="28"/>
          <w:szCs w:val="28"/>
        </w:rPr>
      </w:pPr>
      <w:r w:rsidRPr="00B5577F">
        <w:rPr>
          <w:sz w:val="28"/>
          <w:szCs w:val="28"/>
        </w:rPr>
        <w:t>5.Установленный уровень рентабельности - 8 %.</w:t>
      </w:r>
    </w:p>
    <w:p w:rsidR="00E06520" w:rsidRPr="00B5577F" w:rsidRDefault="00E06520" w:rsidP="00E06520">
      <w:pPr>
        <w:shd w:val="clear" w:color="auto" w:fill="FDFEFF"/>
        <w:spacing w:before="150" w:after="225" w:line="240" w:lineRule="auto"/>
        <w:jc w:val="both"/>
        <w:rPr>
          <w:rFonts w:ascii="Times New Roman" w:eastAsia="Times New Roman" w:hAnsi="Times New Roman" w:cs="Times New Roman"/>
          <w:b/>
          <w:color w:val="000000"/>
          <w:sz w:val="28"/>
          <w:szCs w:val="28"/>
        </w:rPr>
      </w:pPr>
      <w:r w:rsidRPr="00B5577F">
        <w:rPr>
          <w:rFonts w:ascii="Times New Roman" w:eastAsia="Times New Roman" w:hAnsi="Times New Roman" w:cs="Times New Roman"/>
          <w:b/>
          <w:color w:val="000000"/>
          <w:sz w:val="28"/>
          <w:szCs w:val="28"/>
        </w:rPr>
        <w:t>Эталон ответа</w:t>
      </w:r>
    </w:p>
    <w:p w:rsidR="00E06520" w:rsidRPr="00B5577F" w:rsidRDefault="00E06520" w:rsidP="00E06520">
      <w:pPr>
        <w:pStyle w:val="a9"/>
        <w:spacing w:line="270" w:lineRule="atLeast"/>
        <w:rPr>
          <w:sz w:val="28"/>
          <w:szCs w:val="28"/>
        </w:rPr>
      </w:pPr>
      <w:r w:rsidRPr="00B5577F">
        <w:rPr>
          <w:sz w:val="28"/>
          <w:szCs w:val="28"/>
        </w:rPr>
        <w:t>Расчет торговой надбавки проводят по формуле</w:t>
      </w:r>
    </w:p>
    <w:p w:rsidR="00E06520" w:rsidRPr="00B5577F" w:rsidRDefault="00E06520" w:rsidP="00E06520">
      <w:pPr>
        <w:pStyle w:val="a9"/>
        <w:spacing w:line="270" w:lineRule="atLeast"/>
        <w:rPr>
          <w:sz w:val="28"/>
          <w:szCs w:val="28"/>
        </w:rPr>
      </w:pPr>
      <w:r w:rsidRPr="00B5577F">
        <w:rPr>
          <w:sz w:val="28"/>
          <w:szCs w:val="28"/>
        </w:rPr>
        <w:t xml:space="preserve">Т/Н = </w:t>
      </w:r>
      <w:r w:rsidRPr="00B5577F">
        <w:rPr>
          <w:sz w:val="28"/>
          <w:szCs w:val="28"/>
          <w:u w:val="single"/>
        </w:rPr>
        <w:t xml:space="preserve">Издержки обращения - стоимость тарифов + прибыль </w:t>
      </w:r>
      <w:r w:rsidRPr="00B5577F">
        <w:rPr>
          <w:sz w:val="28"/>
          <w:szCs w:val="28"/>
        </w:rPr>
        <w:t>*100%</w:t>
      </w:r>
    </w:p>
    <w:p w:rsidR="00E06520" w:rsidRPr="00B5577F" w:rsidRDefault="00E06520" w:rsidP="00E06520">
      <w:pPr>
        <w:pStyle w:val="a9"/>
        <w:spacing w:line="270" w:lineRule="atLeast"/>
        <w:rPr>
          <w:sz w:val="28"/>
          <w:szCs w:val="28"/>
        </w:rPr>
      </w:pPr>
      <w:r w:rsidRPr="00B5577F">
        <w:rPr>
          <w:sz w:val="28"/>
          <w:szCs w:val="28"/>
        </w:rPr>
        <w:t xml:space="preserve">                   Себестоимость реализованных товаров </w:t>
      </w:r>
    </w:p>
    <w:p w:rsidR="00E06520" w:rsidRPr="00B5577F" w:rsidRDefault="00E06520" w:rsidP="00E06520">
      <w:pPr>
        <w:pStyle w:val="a9"/>
        <w:spacing w:line="270" w:lineRule="atLeast"/>
        <w:rPr>
          <w:sz w:val="28"/>
          <w:szCs w:val="28"/>
        </w:rPr>
      </w:pPr>
      <w:r w:rsidRPr="00B5577F">
        <w:rPr>
          <w:sz w:val="28"/>
          <w:szCs w:val="28"/>
        </w:rPr>
        <w:t>Расчет объема реализации в ценах приобретения (себестоимости реализованных товаров) производят через средний уровень Т/Н:</w:t>
      </w:r>
    </w:p>
    <w:p w:rsidR="00E06520" w:rsidRPr="00B5577F" w:rsidRDefault="00E06520" w:rsidP="00E06520">
      <w:pPr>
        <w:pStyle w:val="a9"/>
        <w:spacing w:line="270" w:lineRule="atLeast"/>
        <w:rPr>
          <w:sz w:val="28"/>
          <w:szCs w:val="28"/>
        </w:rPr>
      </w:pPr>
      <w:r w:rsidRPr="00B5577F">
        <w:rPr>
          <w:sz w:val="28"/>
          <w:szCs w:val="28"/>
        </w:rPr>
        <w:t xml:space="preserve">Реализация </w:t>
      </w:r>
      <w:r w:rsidRPr="00B5577F">
        <w:rPr>
          <w:sz w:val="28"/>
          <w:szCs w:val="28"/>
          <w:vertAlign w:val="subscript"/>
        </w:rPr>
        <w:t>розн. ц.</w:t>
      </w:r>
      <w:r w:rsidRPr="00B5577F">
        <w:rPr>
          <w:sz w:val="28"/>
          <w:szCs w:val="28"/>
        </w:rPr>
        <w:t xml:space="preserve"> ´ (100 % - Ср.уровень Т/Н)/100%</w:t>
      </w:r>
    </w:p>
    <w:p w:rsidR="00E06520" w:rsidRPr="00B5577F" w:rsidRDefault="00E06520" w:rsidP="00E06520">
      <w:pPr>
        <w:pStyle w:val="a9"/>
        <w:spacing w:line="270" w:lineRule="atLeast"/>
        <w:rPr>
          <w:sz w:val="28"/>
          <w:szCs w:val="28"/>
        </w:rPr>
      </w:pPr>
      <w:r w:rsidRPr="00B5577F">
        <w:rPr>
          <w:sz w:val="28"/>
          <w:szCs w:val="28"/>
        </w:rPr>
        <w:t>1. Определить величину объема реализации в ценах приобретения:</w:t>
      </w:r>
    </w:p>
    <w:p w:rsidR="00E06520" w:rsidRPr="00B5577F" w:rsidRDefault="00E06520" w:rsidP="00E06520">
      <w:pPr>
        <w:pStyle w:val="a9"/>
        <w:spacing w:line="270" w:lineRule="atLeast"/>
        <w:rPr>
          <w:sz w:val="28"/>
          <w:szCs w:val="28"/>
        </w:rPr>
      </w:pPr>
      <w:r w:rsidRPr="00B5577F">
        <w:rPr>
          <w:sz w:val="28"/>
          <w:szCs w:val="28"/>
        </w:rPr>
        <w:t>Т/О (ц.приобр.) = (792697 *67,5%): 100% = 535070,0 руб.</w:t>
      </w:r>
    </w:p>
    <w:p w:rsidR="00E06520" w:rsidRPr="00B5577F" w:rsidRDefault="00E06520" w:rsidP="00E06520">
      <w:pPr>
        <w:pStyle w:val="a9"/>
        <w:spacing w:line="270" w:lineRule="atLeast"/>
        <w:rPr>
          <w:sz w:val="28"/>
          <w:szCs w:val="28"/>
        </w:rPr>
      </w:pPr>
      <w:r w:rsidRPr="00B5577F">
        <w:rPr>
          <w:sz w:val="28"/>
          <w:szCs w:val="28"/>
        </w:rPr>
        <w:t>2. Определить прогнозируемую сумму прибыли:</w:t>
      </w:r>
    </w:p>
    <w:p w:rsidR="00E06520" w:rsidRPr="00B5577F" w:rsidRDefault="00E06520" w:rsidP="00E06520">
      <w:pPr>
        <w:pStyle w:val="a9"/>
        <w:spacing w:line="270" w:lineRule="atLeast"/>
        <w:rPr>
          <w:sz w:val="28"/>
          <w:szCs w:val="28"/>
        </w:rPr>
      </w:pPr>
      <w:r w:rsidRPr="00B5577F">
        <w:rPr>
          <w:sz w:val="28"/>
          <w:szCs w:val="28"/>
        </w:rPr>
        <w:t>Сумма прибыли =(792697,0 - 75420,0) *8% /100%= 57382,2 руб. </w:t>
      </w:r>
    </w:p>
    <w:p w:rsidR="00E06520" w:rsidRPr="00B5577F" w:rsidRDefault="00E06520" w:rsidP="00E06520">
      <w:pPr>
        <w:pStyle w:val="a9"/>
        <w:spacing w:line="270" w:lineRule="atLeast"/>
        <w:rPr>
          <w:sz w:val="28"/>
          <w:szCs w:val="28"/>
        </w:rPr>
      </w:pPr>
      <w:r w:rsidRPr="00B5577F">
        <w:rPr>
          <w:sz w:val="28"/>
          <w:szCs w:val="28"/>
        </w:rPr>
        <w:t>3. Определить коэффициент торговой надбавки:</w:t>
      </w:r>
    </w:p>
    <w:p w:rsidR="00E06520" w:rsidRPr="00B5577F" w:rsidRDefault="00E06520" w:rsidP="00E06520">
      <w:pPr>
        <w:pStyle w:val="a9"/>
        <w:spacing w:line="270" w:lineRule="atLeast"/>
        <w:rPr>
          <w:sz w:val="28"/>
          <w:szCs w:val="28"/>
        </w:rPr>
      </w:pPr>
      <w:r w:rsidRPr="00B5577F">
        <w:rPr>
          <w:sz w:val="28"/>
          <w:szCs w:val="28"/>
        </w:rPr>
        <w:t>К торговой надбавки =  (205406,0 - 75420,0 + 57382,2)* 100% / 535070,0= 35,0% .</w:t>
      </w:r>
    </w:p>
    <w:p w:rsidR="00E06520" w:rsidRPr="00B5577F" w:rsidRDefault="00E06520" w:rsidP="00E06520">
      <w:pPr>
        <w:pStyle w:val="a5"/>
        <w:spacing w:line="360" w:lineRule="auto"/>
        <w:ind w:left="1429"/>
        <w:jc w:val="both"/>
        <w:rPr>
          <w:rFonts w:ascii="Times New Roman" w:hAnsi="Times New Roman" w:cs="Times New Roman"/>
          <w:b/>
          <w:sz w:val="28"/>
          <w:szCs w:val="28"/>
        </w:rPr>
      </w:pPr>
      <w:r>
        <w:rPr>
          <w:rFonts w:ascii="Times New Roman" w:hAnsi="Times New Roman" w:cs="Times New Roman"/>
          <w:b/>
          <w:sz w:val="28"/>
          <w:szCs w:val="28"/>
        </w:rPr>
        <w:t>Задача 2</w:t>
      </w:r>
    </w:p>
    <w:p w:rsidR="00E06520" w:rsidRPr="00B5577F" w:rsidRDefault="00E06520" w:rsidP="00E06520">
      <w:pPr>
        <w:pStyle w:val="a9"/>
        <w:spacing w:line="270" w:lineRule="atLeast"/>
        <w:rPr>
          <w:sz w:val="28"/>
          <w:szCs w:val="28"/>
        </w:rPr>
      </w:pPr>
      <w:r w:rsidRPr="00B5577F">
        <w:rPr>
          <w:sz w:val="28"/>
          <w:szCs w:val="28"/>
        </w:rPr>
        <w:t>Цена на ЛП снизилась с 45 до 42 рублей. Это привело к увеличению спроса с 2300 упаковок до 3100 упаковок в месяц. Определить эластичность спроса. Оценить ценовую политику аптеки.</w:t>
      </w:r>
    </w:p>
    <w:p w:rsidR="00E06520" w:rsidRPr="00B5577F" w:rsidRDefault="00E06520" w:rsidP="00E06520">
      <w:pPr>
        <w:shd w:val="clear" w:color="auto" w:fill="FDFEFF"/>
        <w:spacing w:before="150" w:after="225" w:line="240" w:lineRule="auto"/>
        <w:jc w:val="both"/>
        <w:rPr>
          <w:rFonts w:ascii="Times New Roman" w:eastAsia="Times New Roman" w:hAnsi="Times New Roman" w:cs="Times New Roman"/>
          <w:b/>
          <w:color w:val="000000"/>
          <w:sz w:val="28"/>
          <w:szCs w:val="28"/>
        </w:rPr>
      </w:pPr>
      <w:r w:rsidRPr="00B5577F">
        <w:rPr>
          <w:rFonts w:ascii="Times New Roman" w:eastAsia="Times New Roman" w:hAnsi="Times New Roman" w:cs="Times New Roman"/>
          <w:b/>
          <w:color w:val="000000"/>
          <w:sz w:val="28"/>
          <w:szCs w:val="28"/>
        </w:rPr>
        <w:t>Эталон ответа</w:t>
      </w:r>
    </w:p>
    <w:p w:rsidR="00E06520" w:rsidRPr="00B5577F" w:rsidRDefault="00E06520" w:rsidP="00E06520">
      <w:pPr>
        <w:pStyle w:val="a9"/>
        <w:spacing w:line="270" w:lineRule="atLeast"/>
        <w:rPr>
          <w:sz w:val="28"/>
          <w:szCs w:val="28"/>
        </w:rPr>
      </w:pPr>
      <w:r w:rsidRPr="00B5577F">
        <w:rPr>
          <w:sz w:val="28"/>
          <w:szCs w:val="28"/>
        </w:rPr>
        <w:t>Рассчитаем коэффициент ценовой эластичности спроса для нашего примера:</w:t>
      </w:r>
    </w:p>
    <w:p w:rsidR="00E06520" w:rsidRPr="00B5577F" w:rsidRDefault="00E06520" w:rsidP="00E06520">
      <w:pPr>
        <w:pStyle w:val="a9"/>
        <w:spacing w:line="270" w:lineRule="atLeast"/>
        <w:rPr>
          <w:sz w:val="28"/>
          <w:szCs w:val="28"/>
        </w:rPr>
      </w:pPr>
      <w:r w:rsidRPr="00B5577F">
        <w:rPr>
          <w:sz w:val="28"/>
          <w:szCs w:val="28"/>
        </w:rPr>
        <w:t> </w:t>
      </w:r>
    </w:p>
    <w:p w:rsidR="00E06520" w:rsidRPr="00B5577F" w:rsidRDefault="00E06520" w:rsidP="00E06520">
      <w:pPr>
        <w:pStyle w:val="a9"/>
        <w:spacing w:before="0" w:beforeAutospacing="0" w:after="0" w:afterAutospacing="0"/>
        <w:rPr>
          <w:sz w:val="28"/>
          <w:szCs w:val="28"/>
        </w:rPr>
      </w:pPr>
      <w:r w:rsidRPr="00B5577F">
        <w:rPr>
          <w:sz w:val="28"/>
          <w:szCs w:val="28"/>
        </w:rPr>
        <w:t xml:space="preserve">3100 - 2300 45 – 42 0,35 </w:t>
      </w:r>
    </w:p>
    <w:p w:rsidR="00E06520" w:rsidRPr="00B5577F" w:rsidRDefault="00E06520" w:rsidP="00E06520">
      <w:pPr>
        <w:pStyle w:val="a9"/>
        <w:spacing w:before="0" w:beforeAutospacing="0" w:after="0" w:afterAutospacing="0"/>
        <w:rPr>
          <w:sz w:val="28"/>
          <w:szCs w:val="28"/>
        </w:rPr>
      </w:pPr>
      <w:r w:rsidRPr="00B5577F">
        <w:rPr>
          <w:sz w:val="28"/>
          <w:szCs w:val="28"/>
        </w:rPr>
        <w:t xml:space="preserve">К </w:t>
      </w:r>
      <w:r w:rsidRPr="00B5577F">
        <w:rPr>
          <w:sz w:val="28"/>
          <w:szCs w:val="28"/>
          <w:vertAlign w:val="subscript"/>
        </w:rPr>
        <w:t>ц.э.</w:t>
      </w:r>
      <w:r w:rsidRPr="00B5577F">
        <w:rPr>
          <w:sz w:val="28"/>
          <w:szCs w:val="28"/>
        </w:rPr>
        <w:t xml:space="preserve">.= </w:t>
      </w:r>
      <w:r w:rsidRPr="00B5577F">
        <w:rPr>
          <w:sz w:val="28"/>
          <w:szCs w:val="28"/>
          <w:u w:val="single"/>
        </w:rPr>
        <w:t>3100-2300</w:t>
      </w:r>
      <w:r w:rsidRPr="00B5577F">
        <w:rPr>
          <w:sz w:val="28"/>
          <w:szCs w:val="28"/>
        </w:rPr>
        <w:t xml:space="preserve">/ </w:t>
      </w:r>
      <w:r w:rsidRPr="00B5577F">
        <w:rPr>
          <w:sz w:val="28"/>
          <w:szCs w:val="28"/>
          <w:u w:val="single"/>
        </w:rPr>
        <w:t>45 – 42</w:t>
      </w:r>
      <w:r w:rsidRPr="00B5577F">
        <w:rPr>
          <w:sz w:val="28"/>
          <w:szCs w:val="28"/>
        </w:rPr>
        <w:t xml:space="preserve">  /</w:t>
      </w:r>
      <w:r w:rsidRPr="00B5577F">
        <w:rPr>
          <w:sz w:val="28"/>
          <w:szCs w:val="28"/>
          <w:u w:val="single"/>
        </w:rPr>
        <w:t>0,34</w:t>
      </w:r>
      <w:r w:rsidRPr="00B5577F">
        <w:rPr>
          <w:sz w:val="28"/>
          <w:szCs w:val="28"/>
        </w:rPr>
        <w:t xml:space="preserve">  = 5,7</w:t>
      </w:r>
    </w:p>
    <w:p w:rsidR="00E06520" w:rsidRPr="00B5577F" w:rsidRDefault="00E06520" w:rsidP="00E06520">
      <w:pPr>
        <w:pStyle w:val="a9"/>
        <w:spacing w:before="0" w:beforeAutospacing="0" w:after="0" w:afterAutospacing="0"/>
        <w:rPr>
          <w:sz w:val="28"/>
          <w:szCs w:val="28"/>
        </w:rPr>
      </w:pPr>
      <w:r w:rsidRPr="00B5577F">
        <w:rPr>
          <w:sz w:val="28"/>
          <w:szCs w:val="28"/>
        </w:rPr>
        <w:t xml:space="preserve">                2300             45     0,06</w:t>
      </w:r>
    </w:p>
    <w:p w:rsidR="00E06520" w:rsidRPr="00B5577F" w:rsidRDefault="00E06520" w:rsidP="00E06520">
      <w:pPr>
        <w:pStyle w:val="a9"/>
        <w:spacing w:line="270" w:lineRule="atLeast"/>
        <w:rPr>
          <w:sz w:val="28"/>
          <w:szCs w:val="28"/>
        </w:rPr>
      </w:pPr>
      <w:r w:rsidRPr="00B5577F">
        <w:rPr>
          <w:sz w:val="28"/>
          <w:szCs w:val="28"/>
        </w:rPr>
        <w:t>|5,7| &gt; 1, значит спрос на данный препарат эластичный, при сниже</w:t>
      </w:r>
      <w:r w:rsidRPr="00B5577F">
        <w:rPr>
          <w:sz w:val="28"/>
          <w:szCs w:val="28"/>
        </w:rPr>
        <w:softHyphen/>
        <w:t>нии цены на 1 % величина спроса увеличилась на 5,7%.</w:t>
      </w:r>
    </w:p>
    <w:p w:rsidR="00E06520" w:rsidRPr="00B5577F" w:rsidRDefault="00E06520" w:rsidP="00E06520">
      <w:pPr>
        <w:pStyle w:val="a9"/>
        <w:spacing w:line="270" w:lineRule="atLeast"/>
        <w:rPr>
          <w:sz w:val="28"/>
          <w:szCs w:val="28"/>
          <w:u w:val="single"/>
        </w:rPr>
      </w:pPr>
      <w:r w:rsidRPr="00B5577F">
        <w:rPr>
          <w:sz w:val="28"/>
          <w:szCs w:val="28"/>
          <w:u w:val="single"/>
        </w:rPr>
        <w:t>Определим, как отразилось снижение цены на выручке аптеки:</w:t>
      </w:r>
    </w:p>
    <w:p w:rsidR="00E06520" w:rsidRPr="00B5577F" w:rsidRDefault="00E06520" w:rsidP="00E06520">
      <w:pPr>
        <w:pStyle w:val="a9"/>
        <w:spacing w:line="270" w:lineRule="atLeast"/>
        <w:rPr>
          <w:sz w:val="28"/>
          <w:szCs w:val="28"/>
        </w:rPr>
      </w:pPr>
      <w:r w:rsidRPr="00B5577F">
        <w:rPr>
          <w:sz w:val="28"/>
          <w:szCs w:val="28"/>
        </w:rPr>
        <w:t>- до снижения цены выручка составила 103500 руб. (45 руб.* 2300 ул.);</w:t>
      </w:r>
    </w:p>
    <w:p w:rsidR="00E06520" w:rsidRPr="00B5577F" w:rsidRDefault="00E06520" w:rsidP="00E06520">
      <w:pPr>
        <w:pStyle w:val="a9"/>
        <w:spacing w:line="270" w:lineRule="atLeast"/>
        <w:rPr>
          <w:sz w:val="28"/>
          <w:szCs w:val="28"/>
        </w:rPr>
      </w:pPr>
      <w:r w:rsidRPr="00B5577F">
        <w:rPr>
          <w:sz w:val="28"/>
          <w:szCs w:val="28"/>
        </w:rPr>
        <w:t>- после снижения цены - 130200 руб. (42 руб. *3100 ул.).</w:t>
      </w:r>
    </w:p>
    <w:p w:rsidR="00E06520" w:rsidRPr="00B5577F" w:rsidRDefault="00E06520" w:rsidP="00E06520">
      <w:pPr>
        <w:pStyle w:val="a9"/>
        <w:spacing w:line="270" w:lineRule="atLeast"/>
        <w:rPr>
          <w:sz w:val="28"/>
          <w:szCs w:val="28"/>
        </w:rPr>
      </w:pPr>
      <w:r w:rsidRPr="00B5577F">
        <w:rPr>
          <w:sz w:val="28"/>
          <w:szCs w:val="28"/>
        </w:rPr>
        <w:t>Вывод: в условиях эластичного спроса снижение цены привело к росту общей выручки.</w:t>
      </w:r>
    </w:p>
    <w:p w:rsidR="00E06520" w:rsidRPr="00B5577F" w:rsidRDefault="00E06520" w:rsidP="00E06520">
      <w:pPr>
        <w:pStyle w:val="a9"/>
        <w:spacing w:line="270" w:lineRule="atLeast"/>
        <w:rPr>
          <w:sz w:val="28"/>
          <w:szCs w:val="28"/>
          <w:u w:val="single"/>
        </w:rPr>
      </w:pPr>
      <w:r w:rsidRPr="00B5577F">
        <w:rPr>
          <w:sz w:val="28"/>
          <w:szCs w:val="28"/>
          <w:u w:val="single"/>
        </w:rPr>
        <w:t>Определим влияние факторов на увеличение выручки:</w:t>
      </w:r>
    </w:p>
    <w:p w:rsidR="00E06520" w:rsidRPr="00B5577F" w:rsidRDefault="00E06520" w:rsidP="00E06520">
      <w:pPr>
        <w:pStyle w:val="a9"/>
        <w:spacing w:line="270" w:lineRule="atLeast"/>
        <w:rPr>
          <w:sz w:val="28"/>
          <w:szCs w:val="28"/>
        </w:rPr>
      </w:pPr>
      <w:r w:rsidRPr="00B5577F">
        <w:rPr>
          <w:sz w:val="28"/>
          <w:szCs w:val="28"/>
        </w:rPr>
        <w:t>- потеря от снижения цены на 3 рубля составила 6900 руб. (3 руб. * 2300 ул.);</w:t>
      </w:r>
    </w:p>
    <w:p w:rsidR="00E06520" w:rsidRPr="00B5577F" w:rsidRDefault="00E06520" w:rsidP="00E06520">
      <w:pPr>
        <w:pStyle w:val="a9"/>
        <w:spacing w:line="270" w:lineRule="atLeast"/>
        <w:rPr>
          <w:sz w:val="28"/>
          <w:szCs w:val="28"/>
        </w:rPr>
      </w:pPr>
      <w:r w:rsidRPr="00B5577F">
        <w:rPr>
          <w:sz w:val="28"/>
          <w:szCs w:val="28"/>
        </w:rPr>
        <w:t>- выигрыш от увеличения объема продаж составил 33600 руб. (42 руб. *800 ул.);</w:t>
      </w:r>
    </w:p>
    <w:p w:rsidR="00E06520" w:rsidRPr="00B5577F" w:rsidRDefault="00E06520" w:rsidP="00E06520">
      <w:pPr>
        <w:pStyle w:val="a9"/>
        <w:spacing w:line="270" w:lineRule="atLeast"/>
        <w:rPr>
          <w:sz w:val="28"/>
          <w:szCs w:val="28"/>
        </w:rPr>
      </w:pPr>
      <w:r w:rsidRPr="00B5577F">
        <w:rPr>
          <w:sz w:val="28"/>
          <w:szCs w:val="28"/>
        </w:rPr>
        <w:t xml:space="preserve">- прирост общей выручки - 26700 руб. (33600 </w:t>
      </w:r>
      <w:r w:rsidRPr="00B5577F">
        <w:rPr>
          <w:i/>
          <w:iCs/>
          <w:sz w:val="28"/>
          <w:szCs w:val="28"/>
        </w:rPr>
        <w:t xml:space="preserve">- </w:t>
      </w:r>
      <w:r w:rsidRPr="00B5577F">
        <w:rPr>
          <w:sz w:val="28"/>
          <w:szCs w:val="28"/>
        </w:rPr>
        <w:t>6900). Таким образом, выигрыш от увеличения объема продаж оказался больше, чем потери от снижения цены</w:t>
      </w:r>
    </w:p>
    <w:p w:rsidR="00E06520" w:rsidRPr="00B5577F" w:rsidRDefault="00E06520" w:rsidP="00E06520">
      <w:pPr>
        <w:tabs>
          <w:tab w:val="left" w:pos="1120"/>
        </w:tabs>
        <w:spacing w:after="0" w:line="240" w:lineRule="auto"/>
        <w:rPr>
          <w:rFonts w:ascii="Times New Roman" w:eastAsia="Times New Roman" w:hAnsi="Times New Roman" w:cs="Times New Roman"/>
          <w:b/>
          <w:color w:val="000000" w:themeColor="text1"/>
          <w:sz w:val="28"/>
          <w:szCs w:val="28"/>
        </w:rPr>
      </w:pPr>
    </w:p>
    <w:p w:rsidR="00E06520" w:rsidRPr="007B44AC" w:rsidRDefault="00E06520" w:rsidP="00E06520">
      <w:pPr>
        <w:pStyle w:val="a5"/>
        <w:spacing w:line="360" w:lineRule="auto"/>
        <w:ind w:left="1429"/>
        <w:jc w:val="both"/>
        <w:rPr>
          <w:rFonts w:ascii="Times New Roman" w:hAnsi="Times New Roman" w:cs="Times New Roman"/>
          <w:b/>
          <w:sz w:val="28"/>
          <w:szCs w:val="28"/>
        </w:rPr>
      </w:pPr>
      <w:r w:rsidRPr="007B44AC">
        <w:rPr>
          <w:rFonts w:ascii="Times New Roman" w:hAnsi="Times New Roman" w:cs="Times New Roman"/>
          <w:b/>
          <w:sz w:val="28"/>
          <w:szCs w:val="28"/>
        </w:rPr>
        <w:t>Задача 1</w:t>
      </w:r>
    </w:p>
    <w:p w:rsidR="00E06520" w:rsidRPr="005F491D" w:rsidRDefault="00E06520" w:rsidP="00E06520">
      <w:pPr>
        <w:spacing w:after="0" w:line="240" w:lineRule="auto"/>
        <w:jc w:val="both"/>
        <w:rPr>
          <w:rFonts w:ascii="Times New Roman" w:eastAsia="Times New Roman" w:hAnsi="Times New Roman" w:cs="Times New Roman"/>
          <w:sz w:val="28"/>
          <w:szCs w:val="28"/>
        </w:rPr>
      </w:pPr>
      <w:r w:rsidRPr="005F491D">
        <w:rPr>
          <w:rFonts w:ascii="Times New Roman" w:eastAsia="Times New Roman" w:hAnsi="Times New Roman" w:cs="Times New Roman"/>
          <w:sz w:val="28"/>
          <w:szCs w:val="28"/>
        </w:rPr>
        <w:t xml:space="preserve">Рассчитайте фонд оплаты труда, заработок к выдаче на руки, подоходный налог и страховые взносы за январь 2013 года с учетом того, что месяц был отработан полностью, если известно, что штатному сотруднику ООО «Здоровье» Петрову П.П. установлен ежемесячный оклад с надбавками в сумме 45 000 рублей. Работнику предоставляется стандартный налоговый вычет на 1 ребенка в размере 1 400 рублей, ставка НДФЛ 13%. </w:t>
      </w:r>
    </w:p>
    <w:p w:rsidR="00E06520" w:rsidRPr="00EE7840" w:rsidRDefault="00E06520" w:rsidP="00E06520">
      <w:pPr>
        <w:shd w:val="clear" w:color="auto" w:fill="FDFEFF"/>
        <w:spacing w:before="150" w:after="225" w:line="240" w:lineRule="auto"/>
        <w:jc w:val="both"/>
        <w:rPr>
          <w:rFonts w:ascii="Times New Roman" w:eastAsia="Times New Roman" w:hAnsi="Times New Roman" w:cs="Times New Roman"/>
          <w:b/>
          <w:color w:val="000000"/>
          <w:sz w:val="28"/>
          <w:szCs w:val="28"/>
        </w:rPr>
      </w:pPr>
      <w:r w:rsidRPr="00EE7840">
        <w:rPr>
          <w:rFonts w:ascii="Times New Roman" w:eastAsia="Times New Roman" w:hAnsi="Times New Roman" w:cs="Times New Roman"/>
          <w:b/>
          <w:color w:val="000000"/>
          <w:sz w:val="28"/>
          <w:szCs w:val="28"/>
        </w:rPr>
        <w:t>Эталон ответа</w:t>
      </w:r>
    </w:p>
    <w:p w:rsidR="00E06520" w:rsidRPr="005F491D" w:rsidRDefault="00E06520" w:rsidP="00E06520">
      <w:pPr>
        <w:spacing w:after="0" w:line="240" w:lineRule="auto"/>
        <w:ind w:firstLine="709"/>
        <w:jc w:val="both"/>
        <w:rPr>
          <w:rFonts w:ascii="Times New Roman" w:eastAsia="Times New Roman" w:hAnsi="Times New Roman" w:cs="Times New Roman"/>
          <w:sz w:val="28"/>
          <w:szCs w:val="28"/>
        </w:rPr>
      </w:pPr>
      <w:r w:rsidRPr="005F491D">
        <w:rPr>
          <w:rFonts w:ascii="Times New Roman" w:eastAsia="Times New Roman" w:hAnsi="Times New Roman" w:cs="Times New Roman"/>
          <w:sz w:val="28"/>
          <w:szCs w:val="28"/>
        </w:rPr>
        <w:t>Подоходный налог (НДФЛ): (45 000 – 1 400) × 0,13 = 5 668 (рублей).</w:t>
      </w:r>
    </w:p>
    <w:p w:rsidR="00E06520" w:rsidRPr="005F491D" w:rsidRDefault="00E06520" w:rsidP="00E06520">
      <w:pPr>
        <w:spacing w:after="0" w:line="240" w:lineRule="auto"/>
        <w:ind w:firstLine="709"/>
        <w:jc w:val="both"/>
        <w:rPr>
          <w:rFonts w:ascii="Times New Roman" w:eastAsia="Times New Roman" w:hAnsi="Times New Roman" w:cs="Times New Roman"/>
          <w:sz w:val="28"/>
          <w:szCs w:val="28"/>
        </w:rPr>
      </w:pPr>
      <w:r w:rsidRPr="005F491D">
        <w:rPr>
          <w:rFonts w:ascii="Times New Roman" w:eastAsia="Times New Roman" w:hAnsi="Times New Roman" w:cs="Times New Roman"/>
          <w:sz w:val="28"/>
          <w:szCs w:val="28"/>
        </w:rPr>
        <w:t>К выдаче: 45 000 – 5 668 = 39 332 (рубля).</w:t>
      </w:r>
    </w:p>
    <w:p w:rsidR="00E06520" w:rsidRPr="005F491D" w:rsidRDefault="00E06520" w:rsidP="00E06520">
      <w:pPr>
        <w:spacing w:after="0" w:line="240" w:lineRule="auto"/>
        <w:ind w:firstLine="709"/>
        <w:jc w:val="both"/>
        <w:rPr>
          <w:rFonts w:ascii="Times New Roman" w:eastAsia="Times New Roman" w:hAnsi="Times New Roman" w:cs="Times New Roman"/>
          <w:sz w:val="28"/>
          <w:szCs w:val="28"/>
        </w:rPr>
      </w:pPr>
      <w:r w:rsidRPr="005F491D">
        <w:rPr>
          <w:rFonts w:ascii="Times New Roman" w:eastAsia="Times New Roman" w:hAnsi="Times New Roman" w:cs="Times New Roman"/>
          <w:sz w:val="28"/>
          <w:szCs w:val="28"/>
        </w:rPr>
        <w:t>Расчет страховых взносов:</w:t>
      </w:r>
    </w:p>
    <w:p w:rsidR="00E06520" w:rsidRPr="005F491D" w:rsidRDefault="00E06520" w:rsidP="00E06520">
      <w:pPr>
        <w:spacing w:after="0" w:line="240" w:lineRule="auto"/>
        <w:ind w:firstLine="709"/>
        <w:jc w:val="both"/>
        <w:rPr>
          <w:rFonts w:ascii="Times New Roman" w:eastAsia="Times New Roman" w:hAnsi="Times New Roman" w:cs="Times New Roman"/>
          <w:sz w:val="28"/>
          <w:szCs w:val="28"/>
        </w:rPr>
      </w:pPr>
      <w:r w:rsidRPr="005F491D">
        <w:rPr>
          <w:rFonts w:ascii="Times New Roman" w:eastAsia="Times New Roman" w:hAnsi="Times New Roman" w:cs="Times New Roman"/>
          <w:sz w:val="28"/>
          <w:szCs w:val="28"/>
        </w:rPr>
        <w:t>ПФР: 45 000 × 0,22 = 9 900 (рублей).</w:t>
      </w:r>
    </w:p>
    <w:p w:rsidR="00E06520" w:rsidRPr="005F491D" w:rsidRDefault="00E06520" w:rsidP="00E06520">
      <w:pPr>
        <w:spacing w:after="0" w:line="240" w:lineRule="auto"/>
        <w:ind w:firstLine="709"/>
        <w:jc w:val="both"/>
        <w:rPr>
          <w:rFonts w:ascii="Times New Roman" w:eastAsia="Times New Roman" w:hAnsi="Times New Roman" w:cs="Times New Roman"/>
          <w:sz w:val="28"/>
          <w:szCs w:val="28"/>
        </w:rPr>
      </w:pPr>
      <w:r w:rsidRPr="005F491D">
        <w:rPr>
          <w:rFonts w:ascii="Times New Roman" w:eastAsia="Times New Roman" w:hAnsi="Times New Roman" w:cs="Times New Roman"/>
          <w:sz w:val="28"/>
          <w:szCs w:val="28"/>
        </w:rPr>
        <w:t>ФСС: 45 000 × 0,029 = 1 305 (рублей).</w:t>
      </w:r>
    </w:p>
    <w:p w:rsidR="00E06520" w:rsidRPr="005F491D" w:rsidRDefault="00E06520" w:rsidP="00E06520">
      <w:pPr>
        <w:spacing w:after="0" w:line="240" w:lineRule="auto"/>
        <w:ind w:firstLine="709"/>
        <w:jc w:val="both"/>
        <w:rPr>
          <w:rFonts w:ascii="Times New Roman" w:eastAsia="Times New Roman" w:hAnsi="Times New Roman" w:cs="Times New Roman"/>
          <w:sz w:val="28"/>
          <w:szCs w:val="28"/>
        </w:rPr>
      </w:pPr>
      <w:r w:rsidRPr="005F491D">
        <w:rPr>
          <w:rFonts w:ascii="Times New Roman" w:eastAsia="Times New Roman" w:hAnsi="Times New Roman" w:cs="Times New Roman"/>
          <w:sz w:val="28"/>
          <w:szCs w:val="28"/>
        </w:rPr>
        <w:t>ФФОМС: 45 000 × 0,051 = 2 295 (рублей).</w:t>
      </w:r>
    </w:p>
    <w:p w:rsidR="00E06520" w:rsidRPr="005F491D" w:rsidRDefault="00E06520" w:rsidP="00E06520">
      <w:pPr>
        <w:spacing w:after="0" w:line="240" w:lineRule="auto"/>
        <w:ind w:firstLine="709"/>
        <w:jc w:val="both"/>
        <w:rPr>
          <w:rFonts w:ascii="Times New Roman" w:eastAsia="Times New Roman" w:hAnsi="Times New Roman" w:cs="Times New Roman"/>
          <w:sz w:val="28"/>
          <w:szCs w:val="28"/>
        </w:rPr>
      </w:pPr>
      <w:r w:rsidRPr="005F491D">
        <w:rPr>
          <w:rFonts w:ascii="Times New Roman" w:eastAsia="Times New Roman" w:hAnsi="Times New Roman" w:cs="Times New Roman"/>
          <w:sz w:val="28"/>
          <w:szCs w:val="28"/>
        </w:rPr>
        <w:t>ИТОГО: 45 000 × 0,3 = 13 500 (рублей).</w:t>
      </w:r>
    </w:p>
    <w:p w:rsidR="00E06520" w:rsidRPr="005F491D" w:rsidRDefault="00E06520" w:rsidP="00E06520">
      <w:pPr>
        <w:spacing w:after="0" w:line="240" w:lineRule="auto"/>
        <w:ind w:firstLine="709"/>
        <w:jc w:val="both"/>
        <w:rPr>
          <w:rFonts w:ascii="Times New Roman" w:eastAsia="Times New Roman" w:hAnsi="Times New Roman" w:cs="Times New Roman"/>
          <w:sz w:val="28"/>
          <w:szCs w:val="28"/>
        </w:rPr>
      </w:pPr>
      <w:r w:rsidRPr="005F491D">
        <w:rPr>
          <w:rFonts w:ascii="Times New Roman" w:eastAsia="Times New Roman" w:hAnsi="Times New Roman" w:cs="Times New Roman"/>
          <w:sz w:val="28"/>
          <w:szCs w:val="28"/>
        </w:rPr>
        <w:t>ФОТ = 45 000 + 13 500 = 58 500 (рублей).</w:t>
      </w:r>
    </w:p>
    <w:p w:rsidR="00E06520" w:rsidRPr="005F491D" w:rsidRDefault="00E06520" w:rsidP="00E06520">
      <w:pPr>
        <w:spacing w:after="0" w:line="240" w:lineRule="auto"/>
        <w:rPr>
          <w:rFonts w:ascii="Times New Roman" w:eastAsia="Times New Roman" w:hAnsi="Times New Roman" w:cs="Times New Roman"/>
          <w:bCs/>
          <w:sz w:val="28"/>
          <w:szCs w:val="28"/>
        </w:rPr>
      </w:pPr>
    </w:p>
    <w:p w:rsidR="00E06520" w:rsidRPr="007B44AC" w:rsidRDefault="00E06520" w:rsidP="00E06520">
      <w:pPr>
        <w:pStyle w:val="a5"/>
        <w:spacing w:line="360" w:lineRule="auto"/>
        <w:ind w:left="1429"/>
        <w:jc w:val="both"/>
        <w:rPr>
          <w:rFonts w:ascii="Times New Roman" w:hAnsi="Times New Roman" w:cs="Times New Roman"/>
          <w:b/>
          <w:sz w:val="28"/>
          <w:szCs w:val="28"/>
        </w:rPr>
      </w:pPr>
      <w:r>
        <w:rPr>
          <w:rFonts w:ascii="Times New Roman" w:hAnsi="Times New Roman" w:cs="Times New Roman"/>
          <w:b/>
          <w:sz w:val="28"/>
          <w:szCs w:val="28"/>
        </w:rPr>
        <w:t>Задача 2</w:t>
      </w:r>
    </w:p>
    <w:p w:rsidR="00E06520" w:rsidRPr="005F491D" w:rsidRDefault="00E06520" w:rsidP="00E06520">
      <w:pPr>
        <w:spacing w:after="0" w:line="240" w:lineRule="auto"/>
        <w:jc w:val="both"/>
        <w:rPr>
          <w:rFonts w:ascii="Times New Roman" w:eastAsia="Times New Roman" w:hAnsi="Times New Roman" w:cs="Times New Roman"/>
          <w:sz w:val="28"/>
          <w:szCs w:val="28"/>
        </w:rPr>
      </w:pPr>
      <w:r w:rsidRPr="005F491D">
        <w:rPr>
          <w:rFonts w:ascii="Times New Roman" w:eastAsia="Times New Roman" w:hAnsi="Times New Roman" w:cs="Times New Roman"/>
          <w:sz w:val="28"/>
          <w:szCs w:val="28"/>
        </w:rPr>
        <w:t xml:space="preserve">Рассчитайте фонд оплаты труда в аптеке на месяц, если известно, что в планируемом году в аптечной организации будет работать такой персонал: заведующий, бухгалтер, 2 заведующих отделами, 8 фармацевтов, 3 приемщика товара и 1 санитарка. То есть на предприятии будет работать 16 человек. </w:t>
      </w:r>
    </w:p>
    <w:p w:rsidR="00E06520" w:rsidRPr="005F491D" w:rsidRDefault="00E06520" w:rsidP="00E06520">
      <w:pPr>
        <w:spacing w:after="0" w:line="240" w:lineRule="auto"/>
        <w:ind w:firstLine="709"/>
        <w:jc w:val="both"/>
        <w:rPr>
          <w:rFonts w:ascii="Times New Roman" w:eastAsia="Times New Roman" w:hAnsi="Times New Roman" w:cs="Times New Roman"/>
          <w:sz w:val="28"/>
          <w:szCs w:val="28"/>
        </w:rPr>
      </w:pPr>
      <w:r w:rsidRPr="005F491D">
        <w:rPr>
          <w:rFonts w:ascii="Times New Roman" w:eastAsia="Times New Roman" w:hAnsi="Times New Roman" w:cs="Times New Roman"/>
          <w:sz w:val="28"/>
          <w:szCs w:val="28"/>
        </w:rPr>
        <w:t>Для четырех администраторов установлена повременная система оплаты труда по окладам. Для фармацевтов установлена сдельная система оплаты. Для приемщиков товаров и санитарки система тарифов.</w:t>
      </w:r>
    </w:p>
    <w:p w:rsidR="00E06520" w:rsidRPr="005F491D" w:rsidRDefault="00E06520" w:rsidP="00E06520">
      <w:pPr>
        <w:spacing w:after="0" w:line="240" w:lineRule="auto"/>
        <w:ind w:firstLine="709"/>
        <w:jc w:val="both"/>
        <w:rPr>
          <w:rFonts w:ascii="Times New Roman" w:eastAsia="Times New Roman" w:hAnsi="Times New Roman" w:cs="Times New Roman"/>
          <w:sz w:val="28"/>
          <w:szCs w:val="28"/>
        </w:rPr>
      </w:pPr>
      <w:r w:rsidRPr="005F491D">
        <w:rPr>
          <w:rFonts w:ascii="Times New Roman" w:eastAsia="Times New Roman" w:hAnsi="Times New Roman" w:cs="Times New Roman"/>
          <w:sz w:val="28"/>
          <w:szCs w:val="28"/>
        </w:rPr>
        <w:t xml:space="preserve">Установим оклады и тарифные ставки работникам: </w:t>
      </w:r>
    </w:p>
    <w:p w:rsidR="00E06520" w:rsidRPr="005F491D" w:rsidRDefault="00E06520" w:rsidP="00E06520">
      <w:pPr>
        <w:spacing w:after="0" w:line="240" w:lineRule="auto"/>
        <w:jc w:val="both"/>
        <w:rPr>
          <w:rFonts w:ascii="Times New Roman" w:eastAsia="Times New Roman" w:hAnsi="Times New Roman" w:cs="Times New Roman"/>
          <w:sz w:val="28"/>
          <w:szCs w:val="28"/>
        </w:rPr>
      </w:pPr>
      <w:r w:rsidRPr="005F491D">
        <w:rPr>
          <w:rFonts w:ascii="Times New Roman" w:eastAsia="Times New Roman" w:hAnsi="Times New Roman" w:cs="Times New Roman"/>
          <w:sz w:val="28"/>
          <w:szCs w:val="28"/>
        </w:rPr>
        <w:t>Оклады для руководителей:</w:t>
      </w:r>
    </w:p>
    <w:p w:rsidR="00E06520" w:rsidRPr="005F491D" w:rsidRDefault="00E06520" w:rsidP="00E06520">
      <w:pPr>
        <w:spacing w:after="0" w:line="240" w:lineRule="auto"/>
        <w:ind w:firstLine="709"/>
        <w:jc w:val="both"/>
        <w:rPr>
          <w:rFonts w:ascii="Times New Roman" w:eastAsia="Times New Roman" w:hAnsi="Times New Roman" w:cs="Times New Roman"/>
          <w:sz w:val="28"/>
          <w:szCs w:val="28"/>
        </w:rPr>
      </w:pPr>
      <w:r w:rsidRPr="005F491D">
        <w:rPr>
          <w:rFonts w:ascii="Times New Roman" w:eastAsia="Times New Roman" w:hAnsi="Times New Roman" w:cs="Times New Roman"/>
          <w:sz w:val="28"/>
          <w:szCs w:val="28"/>
        </w:rPr>
        <w:t>• Заведующий – 20 000 руб.</w:t>
      </w:r>
    </w:p>
    <w:p w:rsidR="00E06520" w:rsidRPr="005F491D" w:rsidRDefault="00E06520" w:rsidP="00E06520">
      <w:pPr>
        <w:spacing w:after="0" w:line="240" w:lineRule="auto"/>
        <w:ind w:firstLine="709"/>
        <w:jc w:val="both"/>
        <w:rPr>
          <w:rFonts w:ascii="Times New Roman" w:eastAsia="Times New Roman" w:hAnsi="Times New Roman" w:cs="Times New Roman"/>
          <w:sz w:val="28"/>
          <w:szCs w:val="28"/>
        </w:rPr>
      </w:pPr>
      <w:r w:rsidRPr="005F491D">
        <w:rPr>
          <w:rFonts w:ascii="Times New Roman" w:eastAsia="Times New Roman" w:hAnsi="Times New Roman" w:cs="Times New Roman"/>
          <w:sz w:val="28"/>
          <w:szCs w:val="28"/>
        </w:rPr>
        <w:t>• Бухгалтер – 12 000 руб.</w:t>
      </w:r>
    </w:p>
    <w:p w:rsidR="00E06520" w:rsidRPr="005F491D" w:rsidRDefault="00E06520" w:rsidP="00E06520">
      <w:pPr>
        <w:spacing w:after="0" w:line="240" w:lineRule="auto"/>
        <w:ind w:firstLine="709"/>
        <w:jc w:val="both"/>
        <w:rPr>
          <w:rFonts w:ascii="Times New Roman" w:eastAsia="Times New Roman" w:hAnsi="Times New Roman" w:cs="Times New Roman"/>
          <w:sz w:val="28"/>
          <w:szCs w:val="28"/>
        </w:rPr>
      </w:pPr>
      <w:r w:rsidRPr="005F491D">
        <w:rPr>
          <w:rFonts w:ascii="Times New Roman" w:eastAsia="Times New Roman" w:hAnsi="Times New Roman" w:cs="Times New Roman"/>
          <w:sz w:val="28"/>
          <w:szCs w:val="28"/>
        </w:rPr>
        <w:t>• Зав. отделом – 14 000 руб.</w:t>
      </w:r>
    </w:p>
    <w:p w:rsidR="00E06520" w:rsidRPr="005F491D" w:rsidRDefault="00E06520" w:rsidP="00E06520">
      <w:pPr>
        <w:spacing w:after="0" w:line="240" w:lineRule="auto"/>
        <w:jc w:val="both"/>
        <w:rPr>
          <w:rFonts w:ascii="Times New Roman" w:eastAsia="Times New Roman" w:hAnsi="Times New Roman" w:cs="Times New Roman"/>
          <w:sz w:val="28"/>
          <w:szCs w:val="28"/>
        </w:rPr>
      </w:pPr>
      <w:r w:rsidRPr="005F491D">
        <w:rPr>
          <w:rFonts w:ascii="Times New Roman" w:eastAsia="Times New Roman" w:hAnsi="Times New Roman" w:cs="Times New Roman"/>
          <w:sz w:val="28"/>
          <w:szCs w:val="28"/>
        </w:rPr>
        <w:t xml:space="preserve">Сдельная система: </w:t>
      </w:r>
    </w:p>
    <w:p w:rsidR="00E06520" w:rsidRPr="005F491D" w:rsidRDefault="00E06520" w:rsidP="00E06520">
      <w:pPr>
        <w:spacing w:after="0" w:line="240" w:lineRule="auto"/>
        <w:ind w:firstLine="709"/>
        <w:jc w:val="both"/>
        <w:rPr>
          <w:rFonts w:ascii="Times New Roman" w:eastAsia="Times New Roman" w:hAnsi="Times New Roman" w:cs="Times New Roman"/>
          <w:sz w:val="28"/>
          <w:szCs w:val="28"/>
        </w:rPr>
      </w:pPr>
      <w:r w:rsidRPr="005F491D">
        <w:rPr>
          <w:rFonts w:ascii="Times New Roman" w:eastAsia="Times New Roman" w:hAnsi="Times New Roman" w:cs="Times New Roman"/>
          <w:sz w:val="28"/>
          <w:szCs w:val="28"/>
        </w:rPr>
        <w:t>• Фармацевт 12,5% от товарооборота.</w:t>
      </w:r>
    </w:p>
    <w:p w:rsidR="00E06520" w:rsidRPr="005F491D" w:rsidRDefault="00E06520" w:rsidP="00E06520">
      <w:pPr>
        <w:spacing w:after="0" w:line="240" w:lineRule="auto"/>
        <w:jc w:val="both"/>
        <w:rPr>
          <w:rFonts w:ascii="Times New Roman" w:eastAsia="Times New Roman" w:hAnsi="Times New Roman" w:cs="Times New Roman"/>
          <w:sz w:val="28"/>
          <w:szCs w:val="28"/>
        </w:rPr>
      </w:pPr>
      <w:r w:rsidRPr="005F491D">
        <w:rPr>
          <w:rFonts w:ascii="Times New Roman" w:eastAsia="Times New Roman" w:hAnsi="Times New Roman" w:cs="Times New Roman"/>
          <w:sz w:val="28"/>
          <w:szCs w:val="28"/>
        </w:rPr>
        <w:t>Тарифные ставки:</w:t>
      </w:r>
    </w:p>
    <w:p w:rsidR="00E06520" w:rsidRPr="005F491D" w:rsidRDefault="00E06520" w:rsidP="00E06520">
      <w:pPr>
        <w:spacing w:after="0" w:line="240" w:lineRule="auto"/>
        <w:ind w:firstLine="709"/>
        <w:jc w:val="both"/>
        <w:rPr>
          <w:rFonts w:ascii="Times New Roman" w:eastAsia="Times New Roman" w:hAnsi="Times New Roman" w:cs="Times New Roman"/>
          <w:sz w:val="28"/>
          <w:szCs w:val="28"/>
        </w:rPr>
      </w:pPr>
      <w:r w:rsidRPr="005F491D">
        <w:rPr>
          <w:rFonts w:ascii="Times New Roman" w:eastAsia="Times New Roman" w:hAnsi="Times New Roman" w:cs="Times New Roman"/>
          <w:sz w:val="28"/>
          <w:szCs w:val="28"/>
        </w:rPr>
        <w:t>• Тарифная ставка приемщика и санитарки: 75 руб./час.</w:t>
      </w:r>
    </w:p>
    <w:p w:rsidR="00E06520" w:rsidRPr="005F491D" w:rsidRDefault="00E06520" w:rsidP="00E06520">
      <w:pPr>
        <w:spacing w:after="0" w:line="240" w:lineRule="auto"/>
        <w:ind w:firstLine="709"/>
        <w:jc w:val="both"/>
        <w:rPr>
          <w:rFonts w:ascii="Times New Roman" w:eastAsia="Times New Roman" w:hAnsi="Times New Roman" w:cs="Times New Roman"/>
          <w:sz w:val="28"/>
          <w:szCs w:val="28"/>
        </w:rPr>
      </w:pPr>
      <w:r w:rsidRPr="005F491D">
        <w:rPr>
          <w:rFonts w:ascii="Times New Roman" w:eastAsia="Times New Roman" w:hAnsi="Times New Roman" w:cs="Times New Roman"/>
          <w:sz w:val="28"/>
          <w:szCs w:val="28"/>
        </w:rPr>
        <w:t>В городе Красноярске районный коэффициент – 1,3, северный коэффициент – 1,3.</w:t>
      </w:r>
    </w:p>
    <w:p w:rsidR="00E06520" w:rsidRPr="005F491D" w:rsidRDefault="00E06520" w:rsidP="00E06520">
      <w:pPr>
        <w:spacing w:after="0" w:line="240" w:lineRule="auto"/>
        <w:ind w:firstLine="709"/>
        <w:jc w:val="both"/>
        <w:rPr>
          <w:rFonts w:ascii="Times New Roman" w:eastAsia="Times New Roman" w:hAnsi="Times New Roman" w:cs="Times New Roman"/>
          <w:sz w:val="28"/>
          <w:szCs w:val="28"/>
        </w:rPr>
      </w:pPr>
      <w:r w:rsidRPr="005F491D">
        <w:rPr>
          <w:rFonts w:ascii="Times New Roman" w:eastAsia="Times New Roman" w:hAnsi="Times New Roman" w:cs="Times New Roman"/>
          <w:sz w:val="28"/>
          <w:szCs w:val="28"/>
        </w:rPr>
        <w:t>Товарооборот 1 600 000 руб. в месяц. Аптека работает 5 дней в неделю, 160 часов в месяц.</w:t>
      </w:r>
    </w:p>
    <w:p w:rsidR="00E06520" w:rsidRPr="00EE7840" w:rsidRDefault="00E06520" w:rsidP="00E06520">
      <w:pPr>
        <w:shd w:val="clear" w:color="auto" w:fill="FDFEFF"/>
        <w:spacing w:before="150" w:after="225" w:line="240" w:lineRule="auto"/>
        <w:jc w:val="both"/>
        <w:rPr>
          <w:rFonts w:ascii="Times New Roman" w:eastAsia="Times New Roman" w:hAnsi="Times New Roman" w:cs="Times New Roman"/>
          <w:b/>
          <w:color w:val="000000"/>
          <w:sz w:val="28"/>
          <w:szCs w:val="28"/>
        </w:rPr>
      </w:pPr>
      <w:r w:rsidRPr="00EE7840">
        <w:rPr>
          <w:rFonts w:ascii="Times New Roman" w:eastAsia="Times New Roman" w:hAnsi="Times New Roman" w:cs="Times New Roman"/>
          <w:b/>
          <w:color w:val="000000"/>
          <w:sz w:val="28"/>
          <w:szCs w:val="28"/>
        </w:rPr>
        <w:t>Эталон ответа</w:t>
      </w:r>
    </w:p>
    <w:p w:rsidR="00E06520" w:rsidRPr="005F491D" w:rsidRDefault="00E06520" w:rsidP="00E06520">
      <w:pPr>
        <w:spacing w:after="0" w:line="240" w:lineRule="auto"/>
        <w:rPr>
          <w:rFonts w:ascii="Times New Roman" w:eastAsia="Times New Roman" w:hAnsi="Times New Roman" w:cs="Times New Roman"/>
          <w:bCs/>
          <w:sz w:val="28"/>
          <w:szCs w:val="28"/>
        </w:rPr>
      </w:pPr>
      <w:r w:rsidRPr="005F491D">
        <w:rPr>
          <w:rFonts w:ascii="Times New Roman" w:eastAsia="Times New Roman" w:hAnsi="Times New Roman" w:cs="Times New Roman"/>
          <w:bCs/>
          <w:sz w:val="28"/>
          <w:szCs w:val="28"/>
        </w:rPr>
        <w:t>Рассчитаем заработную плату по окладам:</w:t>
      </w:r>
    </w:p>
    <w:p w:rsidR="00E06520" w:rsidRPr="005F491D" w:rsidRDefault="00E06520" w:rsidP="00E06520">
      <w:pPr>
        <w:spacing w:after="0" w:line="240" w:lineRule="auto"/>
        <w:ind w:firstLine="709"/>
        <w:jc w:val="both"/>
        <w:rPr>
          <w:rFonts w:ascii="Times New Roman" w:eastAsia="Times New Roman" w:hAnsi="Times New Roman" w:cs="Times New Roman"/>
          <w:sz w:val="28"/>
          <w:szCs w:val="28"/>
        </w:rPr>
      </w:pPr>
      <w:r w:rsidRPr="005F491D">
        <w:rPr>
          <w:rFonts w:ascii="Times New Roman" w:eastAsia="Times New Roman" w:hAnsi="Times New Roman" w:cs="Times New Roman"/>
          <w:sz w:val="28"/>
          <w:szCs w:val="28"/>
        </w:rPr>
        <w:t>• Заведующий – 20 000 руб. × 1,6 = 32 000 руб.</w:t>
      </w:r>
    </w:p>
    <w:p w:rsidR="00E06520" w:rsidRPr="005F491D" w:rsidRDefault="00E06520" w:rsidP="00E06520">
      <w:pPr>
        <w:spacing w:after="0" w:line="240" w:lineRule="auto"/>
        <w:ind w:firstLine="709"/>
        <w:jc w:val="both"/>
        <w:rPr>
          <w:rFonts w:ascii="Times New Roman" w:eastAsia="Times New Roman" w:hAnsi="Times New Roman" w:cs="Times New Roman"/>
          <w:sz w:val="28"/>
          <w:szCs w:val="28"/>
        </w:rPr>
      </w:pPr>
      <w:r w:rsidRPr="005F491D">
        <w:rPr>
          <w:rFonts w:ascii="Times New Roman" w:eastAsia="Times New Roman" w:hAnsi="Times New Roman" w:cs="Times New Roman"/>
          <w:sz w:val="28"/>
          <w:szCs w:val="28"/>
        </w:rPr>
        <w:t>• Бухгалтер – 12 000 руб. × 1,6 = 19 200 руб.</w:t>
      </w:r>
    </w:p>
    <w:p w:rsidR="00E06520" w:rsidRPr="005F491D" w:rsidRDefault="00E06520" w:rsidP="00E06520">
      <w:pPr>
        <w:spacing w:after="0" w:line="240" w:lineRule="auto"/>
        <w:ind w:firstLine="709"/>
        <w:jc w:val="both"/>
        <w:rPr>
          <w:rFonts w:ascii="Times New Roman" w:eastAsia="Times New Roman" w:hAnsi="Times New Roman" w:cs="Times New Roman"/>
          <w:sz w:val="28"/>
          <w:szCs w:val="28"/>
        </w:rPr>
      </w:pPr>
      <w:r w:rsidRPr="005F491D">
        <w:rPr>
          <w:rFonts w:ascii="Times New Roman" w:eastAsia="Times New Roman" w:hAnsi="Times New Roman" w:cs="Times New Roman"/>
          <w:sz w:val="28"/>
          <w:szCs w:val="28"/>
        </w:rPr>
        <w:t>• Зав. отделом – 14 000 руб. × 1,6 = 22 400 руб. × 2 ставки = 44 800 руб.</w:t>
      </w:r>
    </w:p>
    <w:p w:rsidR="00E06520" w:rsidRPr="005F491D" w:rsidRDefault="00E06520" w:rsidP="00E06520">
      <w:pPr>
        <w:spacing w:after="0" w:line="240" w:lineRule="auto"/>
        <w:ind w:firstLine="709"/>
        <w:jc w:val="both"/>
        <w:rPr>
          <w:rFonts w:ascii="Times New Roman" w:eastAsia="Times New Roman" w:hAnsi="Times New Roman" w:cs="Times New Roman"/>
          <w:sz w:val="28"/>
          <w:szCs w:val="28"/>
        </w:rPr>
      </w:pPr>
      <w:r w:rsidRPr="005F491D">
        <w:rPr>
          <w:rFonts w:ascii="Times New Roman" w:eastAsia="Times New Roman" w:hAnsi="Times New Roman" w:cs="Times New Roman"/>
          <w:sz w:val="28"/>
          <w:szCs w:val="28"/>
        </w:rPr>
        <w:t>Итого: 32 000 + 19 200 + 44 800 = 96 000 (руб.)</w:t>
      </w:r>
    </w:p>
    <w:p w:rsidR="00E06520" w:rsidRPr="005F491D" w:rsidRDefault="00E06520" w:rsidP="00E06520">
      <w:pPr>
        <w:spacing w:after="0" w:line="240" w:lineRule="auto"/>
        <w:rPr>
          <w:rFonts w:ascii="Times New Roman" w:eastAsia="Times New Roman" w:hAnsi="Times New Roman" w:cs="Times New Roman"/>
          <w:bCs/>
          <w:sz w:val="28"/>
          <w:szCs w:val="28"/>
        </w:rPr>
      </w:pPr>
      <w:r w:rsidRPr="005F491D">
        <w:rPr>
          <w:rFonts w:ascii="Times New Roman" w:eastAsia="Times New Roman" w:hAnsi="Times New Roman" w:cs="Times New Roman"/>
          <w:bCs/>
          <w:sz w:val="28"/>
          <w:szCs w:val="28"/>
        </w:rPr>
        <w:t>Рассчитаем сдельную заработную плату фармацевтов:</w:t>
      </w:r>
    </w:p>
    <w:p w:rsidR="00E06520" w:rsidRPr="005F491D" w:rsidRDefault="00E06520" w:rsidP="00E06520">
      <w:pPr>
        <w:spacing w:after="0" w:line="240" w:lineRule="auto"/>
        <w:ind w:firstLine="709"/>
        <w:jc w:val="both"/>
        <w:rPr>
          <w:rFonts w:ascii="Times New Roman" w:eastAsia="Times New Roman" w:hAnsi="Times New Roman" w:cs="Times New Roman"/>
          <w:sz w:val="28"/>
          <w:szCs w:val="28"/>
        </w:rPr>
      </w:pPr>
      <w:r w:rsidRPr="005F491D">
        <w:rPr>
          <w:rFonts w:ascii="Times New Roman" w:eastAsia="Times New Roman" w:hAnsi="Times New Roman" w:cs="Times New Roman"/>
          <w:sz w:val="28"/>
          <w:szCs w:val="28"/>
        </w:rPr>
        <w:t>1 600 000 руб. × 0,125 = 200 000 руб. – по 25 000 руб. на 1 фармацевта.</w:t>
      </w:r>
    </w:p>
    <w:p w:rsidR="00E06520" w:rsidRPr="005F491D" w:rsidRDefault="00E06520" w:rsidP="00E06520">
      <w:pPr>
        <w:spacing w:after="0" w:line="240" w:lineRule="auto"/>
        <w:rPr>
          <w:rFonts w:ascii="Times New Roman" w:eastAsia="Times New Roman" w:hAnsi="Times New Roman" w:cs="Times New Roman"/>
          <w:bCs/>
          <w:sz w:val="28"/>
          <w:szCs w:val="28"/>
        </w:rPr>
      </w:pPr>
      <w:r w:rsidRPr="005F491D">
        <w:rPr>
          <w:rFonts w:ascii="Times New Roman" w:eastAsia="Times New Roman" w:hAnsi="Times New Roman" w:cs="Times New Roman"/>
          <w:bCs/>
          <w:sz w:val="28"/>
          <w:szCs w:val="28"/>
        </w:rPr>
        <w:t>Рассчитаем заработную плату по тарифным ставкам:</w:t>
      </w:r>
    </w:p>
    <w:p w:rsidR="00E06520" w:rsidRPr="005F491D" w:rsidRDefault="00E06520" w:rsidP="00E06520">
      <w:pPr>
        <w:spacing w:after="0" w:line="240" w:lineRule="auto"/>
        <w:ind w:firstLine="709"/>
        <w:jc w:val="both"/>
        <w:rPr>
          <w:rFonts w:ascii="Times New Roman" w:eastAsia="Times New Roman" w:hAnsi="Times New Roman" w:cs="Times New Roman"/>
          <w:sz w:val="28"/>
          <w:szCs w:val="28"/>
        </w:rPr>
      </w:pPr>
      <w:r w:rsidRPr="005F491D">
        <w:rPr>
          <w:rFonts w:ascii="Times New Roman" w:eastAsia="Times New Roman" w:hAnsi="Times New Roman" w:cs="Times New Roman"/>
          <w:sz w:val="28"/>
          <w:szCs w:val="28"/>
        </w:rPr>
        <w:t>75 руб./час. × 1,6 × 160 час.× 4 ставки = 76 800 руб.</w:t>
      </w:r>
    </w:p>
    <w:p w:rsidR="00E06520" w:rsidRPr="005F491D" w:rsidRDefault="00E06520" w:rsidP="00E06520">
      <w:pPr>
        <w:spacing w:after="0" w:line="240" w:lineRule="auto"/>
        <w:ind w:firstLine="709"/>
        <w:jc w:val="both"/>
        <w:rPr>
          <w:rFonts w:ascii="Times New Roman" w:eastAsia="Times New Roman" w:hAnsi="Times New Roman" w:cs="Times New Roman"/>
          <w:sz w:val="28"/>
          <w:szCs w:val="28"/>
        </w:rPr>
      </w:pPr>
      <w:r w:rsidRPr="005F491D">
        <w:rPr>
          <w:rFonts w:ascii="Times New Roman" w:eastAsia="Times New Roman" w:hAnsi="Times New Roman" w:cs="Times New Roman"/>
          <w:sz w:val="28"/>
          <w:szCs w:val="28"/>
        </w:rPr>
        <w:t>Итого начисленная заработная плата: 96 000 + 200 000 + 76 800 = 372 800 руб.</w:t>
      </w:r>
    </w:p>
    <w:p w:rsidR="00E06520" w:rsidRPr="005F491D" w:rsidRDefault="00E06520" w:rsidP="00E06520">
      <w:pPr>
        <w:spacing w:after="0" w:line="240" w:lineRule="auto"/>
        <w:ind w:firstLine="709"/>
        <w:jc w:val="both"/>
        <w:rPr>
          <w:rFonts w:ascii="Times New Roman" w:eastAsia="Times New Roman" w:hAnsi="Times New Roman" w:cs="Times New Roman"/>
          <w:sz w:val="28"/>
          <w:szCs w:val="28"/>
        </w:rPr>
      </w:pPr>
      <w:r w:rsidRPr="005F491D">
        <w:rPr>
          <w:rFonts w:ascii="Times New Roman" w:eastAsia="Times New Roman" w:hAnsi="Times New Roman" w:cs="Times New Roman"/>
          <w:sz w:val="28"/>
          <w:szCs w:val="28"/>
        </w:rPr>
        <w:t>ФОТ = 372 800 × 1,3 (СВ) = 484 640 (руб.)</w:t>
      </w:r>
    </w:p>
    <w:p w:rsidR="00E06520" w:rsidRPr="00C2656B" w:rsidRDefault="00E06520" w:rsidP="00E06520">
      <w:pPr>
        <w:tabs>
          <w:tab w:val="left" w:pos="1120"/>
        </w:tabs>
        <w:spacing w:after="0" w:line="240" w:lineRule="auto"/>
        <w:rPr>
          <w:rFonts w:ascii="Times New Roman" w:eastAsia="Times New Roman" w:hAnsi="Times New Roman" w:cs="Times New Roman"/>
          <w:color w:val="000000" w:themeColor="text1"/>
          <w:sz w:val="28"/>
          <w:szCs w:val="28"/>
        </w:rPr>
      </w:pPr>
    </w:p>
    <w:p w:rsidR="00E06520" w:rsidRPr="00767792" w:rsidRDefault="00E06520" w:rsidP="00E06520">
      <w:pPr>
        <w:spacing w:after="0" w:line="240" w:lineRule="auto"/>
        <w:ind w:firstLine="851"/>
        <w:jc w:val="both"/>
        <w:rPr>
          <w:rFonts w:ascii="Times New Roman" w:eastAsia="Times New Roman" w:hAnsi="Times New Roman" w:cs="Times New Roman"/>
          <w:b/>
          <w:sz w:val="28"/>
          <w:szCs w:val="28"/>
        </w:rPr>
      </w:pPr>
    </w:p>
    <w:p w:rsidR="00E06520" w:rsidRPr="00767792" w:rsidRDefault="00E06520" w:rsidP="00E06520">
      <w:pPr>
        <w:spacing w:after="0" w:line="240" w:lineRule="auto"/>
        <w:ind w:left="-57" w:firstLine="709"/>
        <w:jc w:val="both"/>
        <w:rPr>
          <w:rFonts w:ascii="Times New Roman" w:eastAsia="Calibri" w:hAnsi="Times New Roman" w:cs="Times New Roman"/>
          <w:b/>
          <w:sz w:val="28"/>
          <w:szCs w:val="28"/>
          <w:lang w:eastAsia="ar-SA"/>
        </w:rPr>
      </w:pPr>
      <w:r w:rsidRPr="00767792">
        <w:rPr>
          <w:rFonts w:ascii="Times New Roman" w:eastAsia="Calibri" w:hAnsi="Times New Roman" w:cs="Times New Roman"/>
          <w:b/>
          <w:sz w:val="28"/>
          <w:szCs w:val="28"/>
          <w:lang w:eastAsia="ar-SA"/>
        </w:rPr>
        <w:t>6. Перечень практических умений по изучаемой теме:</w:t>
      </w:r>
    </w:p>
    <w:p w:rsidR="00E06520" w:rsidRPr="00C2656B" w:rsidRDefault="00E06520" w:rsidP="00E06520">
      <w:pPr>
        <w:pStyle w:val="220"/>
        <w:ind w:left="-57" w:firstLine="709"/>
        <w:jc w:val="both"/>
        <w:rPr>
          <w:sz w:val="28"/>
          <w:szCs w:val="28"/>
        </w:rPr>
      </w:pPr>
      <w:r w:rsidRPr="00644CDD">
        <w:rPr>
          <w:sz w:val="28"/>
          <w:szCs w:val="28"/>
        </w:rPr>
        <w:t xml:space="preserve">- </w:t>
      </w:r>
      <w:r w:rsidRPr="00C2656B">
        <w:rPr>
          <w:sz w:val="28"/>
          <w:szCs w:val="28"/>
        </w:rPr>
        <w:t xml:space="preserve">определять </w:t>
      </w:r>
      <w:r w:rsidRPr="00644CDD">
        <w:rPr>
          <w:sz w:val="28"/>
          <w:szCs w:val="28"/>
        </w:rPr>
        <w:t>ценообразовани</w:t>
      </w:r>
      <w:r>
        <w:rPr>
          <w:sz w:val="28"/>
          <w:szCs w:val="28"/>
        </w:rPr>
        <w:t>е</w:t>
      </w:r>
      <w:r w:rsidRPr="00644CDD">
        <w:rPr>
          <w:sz w:val="28"/>
          <w:szCs w:val="28"/>
        </w:rPr>
        <w:t xml:space="preserve"> на лекарственные препараты, включенные в перечень ЖНВЛП</w:t>
      </w:r>
      <w:r>
        <w:rPr>
          <w:sz w:val="28"/>
          <w:szCs w:val="28"/>
        </w:rPr>
        <w:t>: ПК-6</w:t>
      </w:r>
    </w:p>
    <w:p w:rsidR="00E06520" w:rsidRDefault="00E06520" w:rsidP="00E06520">
      <w:pPr>
        <w:pStyle w:val="220"/>
        <w:ind w:left="-57" w:firstLine="709"/>
        <w:jc w:val="both"/>
        <w:rPr>
          <w:sz w:val="28"/>
          <w:szCs w:val="28"/>
        </w:rPr>
      </w:pPr>
      <w:r w:rsidRPr="00644CDD">
        <w:rPr>
          <w:sz w:val="28"/>
          <w:szCs w:val="28"/>
        </w:rPr>
        <w:t>-</w:t>
      </w:r>
      <w:r w:rsidRPr="00C2656B">
        <w:rPr>
          <w:sz w:val="28"/>
          <w:szCs w:val="28"/>
        </w:rPr>
        <w:t xml:space="preserve"> </w:t>
      </w:r>
      <w:r>
        <w:rPr>
          <w:sz w:val="28"/>
          <w:szCs w:val="28"/>
        </w:rPr>
        <w:t>ф</w:t>
      </w:r>
      <w:r w:rsidRPr="00644CDD">
        <w:rPr>
          <w:sz w:val="28"/>
          <w:szCs w:val="28"/>
        </w:rPr>
        <w:t>ормировать конкурсную документацию на закупку лекарственных средств</w:t>
      </w:r>
      <w:r>
        <w:rPr>
          <w:sz w:val="28"/>
          <w:szCs w:val="28"/>
        </w:rPr>
        <w:t>: ПК-6</w:t>
      </w:r>
    </w:p>
    <w:p w:rsidR="00E06520" w:rsidRDefault="00E06520" w:rsidP="00E06520">
      <w:pPr>
        <w:pStyle w:val="220"/>
        <w:ind w:left="-57" w:firstLine="709"/>
        <w:jc w:val="both"/>
        <w:rPr>
          <w:sz w:val="28"/>
          <w:szCs w:val="28"/>
        </w:rPr>
      </w:pPr>
      <w:r w:rsidRPr="00644CDD">
        <w:rPr>
          <w:sz w:val="28"/>
          <w:szCs w:val="28"/>
        </w:rPr>
        <w:t>-</w:t>
      </w:r>
      <w:r w:rsidRPr="00C2656B">
        <w:rPr>
          <w:sz w:val="28"/>
          <w:szCs w:val="28"/>
        </w:rPr>
        <w:t xml:space="preserve"> </w:t>
      </w:r>
      <w:r w:rsidRPr="00644CDD">
        <w:rPr>
          <w:sz w:val="28"/>
          <w:szCs w:val="28"/>
        </w:rPr>
        <w:t>заключ</w:t>
      </w:r>
      <w:r>
        <w:rPr>
          <w:sz w:val="28"/>
          <w:szCs w:val="28"/>
        </w:rPr>
        <w:t>ать</w:t>
      </w:r>
      <w:r w:rsidRPr="00644CDD">
        <w:rPr>
          <w:sz w:val="28"/>
          <w:szCs w:val="28"/>
        </w:rPr>
        <w:t xml:space="preserve"> и контроли</w:t>
      </w:r>
      <w:r>
        <w:rPr>
          <w:sz w:val="28"/>
          <w:szCs w:val="28"/>
        </w:rPr>
        <w:t>ровать исполнение</w:t>
      </w:r>
      <w:r w:rsidRPr="00644CDD">
        <w:rPr>
          <w:sz w:val="28"/>
          <w:szCs w:val="28"/>
        </w:rPr>
        <w:t xml:space="preserve"> договоров на поставку товаров, работ и услуг</w:t>
      </w:r>
      <w:r>
        <w:rPr>
          <w:sz w:val="28"/>
          <w:szCs w:val="28"/>
        </w:rPr>
        <w:t>: ПК-6</w:t>
      </w:r>
    </w:p>
    <w:p w:rsidR="00E06520" w:rsidRPr="00767792" w:rsidRDefault="00E06520" w:rsidP="00E06520">
      <w:pPr>
        <w:spacing w:after="0" w:line="240" w:lineRule="auto"/>
        <w:ind w:firstLine="851"/>
        <w:jc w:val="both"/>
        <w:rPr>
          <w:rFonts w:ascii="Times New Roman" w:eastAsia="Times New Roman" w:hAnsi="Times New Roman" w:cs="Times New Roman"/>
          <w:b/>
          <w:sz w:val="28"/>
          <w:szCs w:val="28"/>
        </w:rPr>
      </w:pPr>
    </w:p>
    <w:p w:rsidR="00E06520" w:rsidRPr="00767792" w:rsidRDefault="00E06520" w:rsidP="00E06520">
      <w:pPr>
        <w:pStyle w:val="a5"/>
        <w:suppressAutoHyphens/>
        <w:ind w:left="1372"/>
        <w:jc w:val="both"/>
        <w:rPr>
          <w:rFonts w:ascii="Times New Roman" w:eastAsia="Times New Roman" w:hAnsi="Times New Roman" w:cs="Times New Roman"/>
          <w:b/>
          <w:sz w:val="28"/>
          <w:szCs w:val="28"/>
          <w:lang w:eastAsia="ar-SA"/>
        </w:rPr>
      </w:pPr>
      <w:r w:rsidRPr="00767792">
        <w:rPr>
          <w:rFonts w:ascii="Times New Roman" w:eastAsia="Times New Roman" w:hAnsi="Times New Roman" w:cs="Times New Roman"/>
          <w:b/>
          <w:sz w:val="28"/>
          <w:szCs w:val="28"/>
          <w:lang w:eastAsia="ar-SA"/>
        </w:rPr>
        <w:t>7. Рекомендации по выполнению НИР:</w:t>
      </w:r>
    </w:p>
    <w:p w:rsidR="00E06520" w:rsidRPr="00C2656B" w:rsidRDefault="00E06520" w:rsidP="00E06520">
      <w:pPr>
        <w:pStyle w:val="a5"/>
        <w:numPr>
          <w:ilvl w:val="0"/>
          <w:numId w:val="187"/>
        </w:numPr>
        <w:kinsoku w:val="0"/>
        <w:overflowPunct w:val="0"/>
        <w:textAlignment w:val="baseline"/>
        <w:rPr>
          <w:rFonts w:ascii="Times New Roman" w:hAnsi="Times New Roman" w:cs="Times New Roman"/>
          <w:sz w:val="28"/>
          <w:szCs w:val="28"/>
        </w:rPr>
      </w:pPr>
      <w:r w:rsidRPr="00C2656B">
        <w:rPr>
          <w:rFonts w:ascii="Times New Roman" w:hAnsi="Times New Roman" w:cs="Times New Roman"/>
          <w:sz w:val="28"/>
          <w:szCs w:val="28"/>
        </w:rPr>
        <w:t>Порядок проведения инвентаризации</w:t>
      </w:r>
    </w:p>
    <w:p w:rsidR="00E06520" w:rsidRPr="00C2656B" w:rsidRDefault="00E06520" w:rsidP="00E06520">
      <w:pPr>
        <w:pStyle w:val="a5"/>
        <w:numPr>
          <w:ilvl w:val="0"/>
          <w:numId w:val="187"/>
        </w:numPr>
        <w:kinsoku w:val="0"/>
        <w:overflowPunct w:val="0"/>
        <w:textAlignment w:val="baseline"/>
        <w:rPr>
          <w:rFonts w:ascii="Times New Roman" w:hAnsi="Times New Roman" w:cs="Times New Roman"/>
          <w:sz w:val="28"/>
          <w:szCs w:val="28"/>
        </w:rPr>
      </w:pPr>
      <w:r w:rsidRPr="00C2656B">
        <w:rPr>
          <w:rFonts w:ascii="Times New Roman" w:hAnsi="Times New Roman" w:cs="Times New Roman"/>
          <w:sz w:val="28"/>
          <w:szCs w:val="28"/>
        </w:rPr>
        <w:t>Документальное оформление результатов инвентаризации</w:t>
      </w:r>
    </w:p>
    <w:p w:rsidR="00E06520" w:rsidRPr="00C2656B" w:rsidRDefault="00E06520" w:rsidP="00E06520">
      <w:pPr>
        <w:pStyle w:val="a5"/>
        <w:numPr>
          <w:ilvl w:val="0"/>
          <w:numId w:val="187"/>
        </w:numPr>
        <w:kinsoku w:val="0"/>
        <w:overflowPunct w:val="0"/>
        <w:textAlignment w:val="baseline"/>
        <w:rPr>
          <w:rFonts w:ascii="Times New Roman" w:hAnsi="Times New Roman" w:cs="Times New Roman"/>
          <w:sz w:val="28"/>
          <w:szCs w:val="28"/>
        </w:rPr>
      </w:pPr>
      <w:r w:rsidRPr="00C2656B">
        <w:rPr>
          <w:rFonts w:ascii="Times New Roman" w:hAnsi="Times New Roman" w:cs="Times New Roman"/>
          <w:sz w:val="28"/>
          <w:szCs w:val="28"/>
        </w:rPr>
        <w:t>Материальная ответственность</w:t>
      </w:r>
    </w:p>
    <w:p w:rsidR="00E06520" w:rsidRPr="00C2656B" w:rsidRDefault="00E06520" w:rsidP="00E06520">
      <w:pPr>
        <w:pStyle w:val="a5"/>
        <w:numPr>
          <w:ilvl w:val="0"/>
          <w:numId w:val="187"/>
        </w:numPr>
        <w:rPr>
          <w:rFonts w:ascii="Times New Roman" w:hAnsi="Times New Roman" w:cs="Times New Roman"/>
          <w:sz w:val="28"/>
          <w:szCs w:val="28"/>
        </w:rPr>
      </w:pPr>
      <w:r>
        <w:rPr>
          <w:rFonts w:ascii="Times New Roman" w:hAnsi="Times New Roman" w:cs="Times New Roman"/>
          <w:sz w:val="28"/>
          <w:szCs w:val="28"/>
        </w:rPr>
        <w:t>Связь баланса с другими отчетными формами</w:t>
      </w:r>
    </w:p>
    <w:p w:rsidR="00E06520" w:rsidRPr="00C2656B" w:rsidRDefault="00E06520" w:rsidP="00E06520">
      <w:pPr>
        <w:pStyle w:val="a5"/>
        <w:numPr>
          <w:ilvl w:val="0"/>
          <w:numId w:val="187"/>
        </w:numPr>
        <w:rPr>
          <w:rFonts w:ascii="Times New Roman" w:hAnsi="Times New Roman" w:cs="Times New Roman"/>
          <w:sz w:val="28"/>
          <w:szCs w:val="28"/>
        </w:rPr>
      </w:pPr>
      <w:r>
        <w:rPr>
          <w:rFonts w:ascii="Times New Roman" w:hAnsi="Times New Roman" w:cs="Times New Roman"/>
          <w:sz w:val="28"/>
          <w:szCs w:val="28"/>
        </w:rPr>
        <w:t>Связь баланса и счетов бухгалтерского учета</w:t>
      </w:r>
    </w:p>
    <w:p w:rsidR="00E06520" w:rsidRPr="00C2656B" w:rsidRDefault="00E06520" w:rsidP="00E06520">
      <w:pPr>
        <w:pStyle w:val="a5"/>
        <w:numPr>
          <w:ilvl w:val="0"/>
          <w:numId w:val="187"/>
        </w:numPr>
        <w:rPr>
          <w:rFonts w:ascii="Times New Roman" w:hAnsi="Times New Roman" w:cs="Times New Roman"/>
          <w:sz w:val="28"/>
          <w:szCs w:val="28"/>
        </w:rPr>
      </w:pPr>
      <w:r>
        <w:rPr>
          <w:rFonts w:ascii="Times New Roman" w:hAnsi="Times New Roman" w:cs="Times New Roman"/>
          <w:sz w:val="28"/>
          <w:szCs w:val="28"/>
        </w:rPr>
        <w:t>Учет финансового результата, реформация баланса</w:t>
      </w:r>
    </w:p>
    <w:p w:rsidR="00E06520" w:rsidRPr="00C2656B" w:rsidRDefault="00E06520" w:rsidP="00E06520">
      <w:pPr>
        <w:pStyle w:val="a5"/>
        <w:numPr>
          <w:ilvl w:val="0"/>
          <w:numId w:val="187"/>
        </w:numPr>
        <w:rPr>
          <w:rFonts w:ascii="Times New Roman" w:hAnsi="Times New Roman" w:cs="Times New Roman"/>
          <w:sz w:val="28"/>
          <w:szCs w:val="28"/>
        </w:rPr>
      </w:pPr>
      <w:r w:rsidRPr="00C2656B">
        <w:rPr>
          <w:rFonts w:ascii="Times New Roman" w:hAnsi="Times New Roman" w:cs="Times New Roman"/>
          <w:sz w:val="28"/>
          <w:szCs w:val="28"/>
        </w:rPr>
        <w:t xml:space="preserve">Классификация </w:t>
      </w:r>
      <w:r>
        <w:rPr>
          <w:rFonts w:ascii="Times New Roman" w:hAnsi="Times New Roman" w:cs="Times New Roman"/>
          <w:sz w:val="28"/>
          <w:szCs w:val="28"/>
        </w:rPr>
        <w:t>отчетов о прибылях и убытках</w:t>
      </w:r>
    </w:p>
    <w:p w:rsidR="00E06520" w:rsidRPr="00B5577F" w:rsidRDefault="00E06520" w:rsidP="00E06520">
      <w:pPr>
        <w:pStyle w:val="a5"/>
        <w:numPr>
          <w:ilvl w:val="0"/>
          <w:numId w:val="187"/>
        </w:numPr>
        <w:rPr>
          <w:rFonts w:ascii="Times New Roman" w:hAnsi="Times New Roman" w:cs="Times New Roman"/>
          <w:sz w:val="28"/>
          <w:szCs w:val="28"/>
        </w:rPr>
      </w:pPr>
      <w:r w:rsidRPr="00B5577F">
        <w:rPr>
          <w:rFonts w:ascii="Times New Roman" w:hAnsi="Times New Roman" w:cs="Times New Roman"/>
          <w:sz w:val="28"/>
          <w:szCs w:val="28"/>
        </w:rPr>
        <w:t>Налог на добавленную стоимость.</w:t>
      </w:r>
    </w:p>
    <w:p w:rsidR="00E06520" w:rsidRPr="00B5577F" w:rsidRDefault="00E06520" w:rsidP="00E06520">
      <w:pPr>
        <w:pStyle w:val="a5"/>
        <w:numPr>
          <w:ilvl w:val="0"/>
          <w:numId w:val="187"/>
        </w:numPr>
        <w:rPr>
          <w:rFonts w:ascii="Times New Roman" w:hAnsi="Times New Roman" w:cs="Times New Roman"/>
          <w:sz w:val="28"/>
          <w:szCs w:val="28"/>
        </w:rPr>
      </w:pPr>
      <w:r w:rsidRPr="00B5577F">
        <w:rPr>
          <w:rFonts w:ascii="Times New Roman" w:hAnsi="Times New Roman" w:cs="Times New Roman"/>
          <w:sz w:val="28"/>
          <w:szCs w:val="28"/>
        </w:rPr>
        <w:t>Перечень ЖНВЛП, его значение.</w:t>
      </w:r>
    </w:p>
    <w:p w:rsidR="00E06520" w:rsidRPr="005F491D" w:rsidRDefault="00E06520" w:rsidP="00E06520">
      <w:pPr>
        <w:pStyle w:val="a5"/>
        <w:numPr>
          <w:ilvl w:val="0"/>
          <w:numId w:val="187"/>
        </w:numPr>
        <w:rPr>
          <w:rFonts w:ascii="Times New Roman" w:hAnsi="Times New Roman" w:cs="Times New Roman"/>
          <w:sz w:val="28"/>
          <w:szCs w:val="28"/>
        </w:rPr>
      </w:pPr>
      <w:r w:rsidRPr="005F491D">
        <w:rPr>
          <w:rFonts w:ascii="Times New Roman" w:hAnsi="Times New Roman" w:cs="Times New Roman"/>
          <w:sz w:val="28"/>
          <w:szCs w:val="28"/>
        </w:rPr>
        <w:t>Внебюджетные фонды.</w:t>
      </w:r>
    </w:p>
    <w:p w:rsidR="00E06520" w:rsidRPr="005F491D" w:rsidRDefault="00E06520" w:rsidP="00E06520">
      <w:pPr>
        <w:pStyle w:val="a5"/>
        <w:numPr>
          <w:ilvl w:val="0"/>
          <w:numId w:val="187"/>
        </w:numPr>
        <w:rPr>
          <w:rFonts w:ascii="Times New Roman" w:hAnsi="Times New Roman" w:cs="Times New Roman"/>
          <w:sz w:val="28"/>
          <w:szCs w:val="28"/>
        </w:rPr>
      </w:pPr>
      <w:r w:rsidRPr="005F491D">
        <w:rPr>
          <w:rFonts w:ascii="Times New Roman" w:hAnsi="Times New Roman" w:cs="Times New Roman"/>
          <w:sz w:val="28"/>
          <w:szCs w:val="28"/>
        </w:rPr>
        <w:t>Среднесписочная численность работников, понятие, механизм расчета.</w:t>
      </w:r>
    </w:p>
    <w:p w:rsidR="00E06520" w:rsidRPr="00767792" w:rsidRDefault="00E06520" w:rsidP="00E06520">
      <w:pPr>
        <w:spacing w:after="0" w:line="240" w:lineRule="auto"/>
        <w:ind w:firstLine="851"/>
        <w:jc w:val="both"/>
        <w:rPr>
          <w:rFonts w:ascii="Times New Roman" w:eastAsia="Times New Roman" w:hAnsi="Times New Roman" w:cs="Times New Roman"/>
          <w:b/>
          <w:sz w:val="28"/>
          <w:szCs w:val="28"/>
        </w:rPr>
      </w:pPr>
    </w:p>
    <w:p w:rsidR="00E06520" w:rsidRPr="00767792" w:rsidRDefault="00E06520" w:rsidP="00E06520">
      <w:pPr>
        <w:spacing w:after="0" w:line="240" w:lineRule="auto"/>
        <w:ind w:firstLine="851"/>
        <w:jc w:val="both"/>
        <w:rPr>
          <w:rFonts w:ascii="Times New Roman" w:eastAsia="Times New Roman" w:hAnsi="Times New Roman" w:cs="Times New Roman"/>
          <w:b/>
          <w:bCs/>
          <w:sz w:val="28"/>
          <w:szCs w:val="28"/>
        </w:rPr>
      </w:pPr>
      <w:r w:rsidRPr="00767792">
        <w:rPr>
          <w:rFonts w:ascii="Times New Roman" w:eastAsia="Times New Roman" w:hAnsi="Times New Roman" w:cs="Times New Roman"/>
          <w:b/>
          <w:sz w:val="28"/>
          <w:szCs w:val="28"/>
        </w:rPr>
        <w:t xml:space="preserve">8. </w:t>
      </w:r>
      <w:r w:rsidRPr="00767792">
        <w:rPr>
          <w:rFonts w:ascii="Times New Roman" w:eastAsia="Times New Roman" w:hAnsi="Times New Roman" w:cs="Times New Roman"/>
          <w:b/>
          <w:bCs/>
          <w:sz w:val="28"/>
          <w:szCs w:val="28"/>
        </w:rPr>
        <w:t>Рекомендованная литература по теме занятия (обязательная,</w:t>
      </w:r>
      <w:r w:rsidRPr="00767792">
        <w:rPr>
          <w:rFonts w:ascii="Times New Roman" w:eastAsia="Times New Roman" w:hAnsi="Times New Roman" w:cs="Times New Roman"/>
          <w:b/>
          <w:sz w:val="28"/>
          <w:szCs w:val="28"/>
        </w:rPr>
        <w:br/>
      </w:r>
      <w:r w:rsidRPr="00767792">
        <w:rPr>
          <w:rFonts w:ascii="Times New Roman" w:eastAsia="Times New Roman" w:hAnsi="Times New Roman" w:cs="Times New Roman"/>
          <w:b/>
          <w:bCs/>
          <w:sz w:val="28"/>
          <w:szCs w:val="28"/>
        </w:rPr>
        <w:t>дополнительная, электронные ресурсы, включая законодательные и</w:t>
      </w:r>
      <w:r w:rsidRPr="00767792">
        <w:rPr>
          <w:rFonts w:ascii="Times New Roman" w:eastAsia="Times New Roman" w:hAnsi="Times New Roman" w:cs="Times New Roman"/>
          <w:b/>
          <w:sz w:val="28"/>
          <w:szCs w:val="28"/>
        </w:rPr>
        <w:br/>
      </w:r>
      <w:r w:rsidRPr="00767792">
        <w:rPr>
          <w:rFonts w:ascii="Times New Roman" w:eastAsia="Times New Roman" w:hAnsi="Times New Roman" w:cs="Times New Roman"/>
          <w:b/>
          <w:bCs/>
          <w:sz w:val="28"/>
          <w:szCs w:val="28"/>
        </w:rPr>
        <w:t>нормативно-правовые документы).</w:t>
      </w:r>
    </w:p>
    <w:p w:rsidR="00E06520" w:rsidRPr="00767792" w:rsidRDefault="00E06520" w:rsidP="00E06520">
      <w:pPr>
        <w:spacing w:after="0" w:line="240" w:lineRule="auto"/>
        <w:jc w:val="center"/>
        <w:rPr>
          <w:rFonts w:ascii="Times New Roman" w:hAnsi="Times New Roman" w:cs="Times New Roman"/>
          <w:b/>
          <w:sz w:val="28"/>
          <w:szCs w:val="28"/>
        </w:rPr>
      </w:pPr>
      <w:r w:rsidRPr="00767792">
        <w:rPr>
          <w:rFonts w:ascii="Times New Roman" w:hAnsi="Times New Roman" w:cs="Times New Roman"/>
          <w:b/>
          <w:sz w:val="28"/>
          <w:szCs w:val="28"/>
        </w:rPr>
        <w:t>Основная литература</w:t>
      </w:r>
    </w:p>
    <w:p w:rsidR="00E06520" w:rsidRPr="00767792" w:rsidRDefault="00E06520" w:rsidP="00E06520">
      <w:pPr>
        <w:spacing w:after="0" w:line="240" w:lineRule="auto"/>
        <w:jc w:val="center"/>
        <w:rPr>
          <w:rFonts w:ascii="Times New Roman" w:hAnsi="Times New Roman" w:cs="Times New Roman"/>
          <w:b/>
          <w:sz w:val="28"/>
          <w:szCs w:val="28"/>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E06520" w:rsidRPr="00767792" w:rsidTr="00FF0C5F">
        <w:tc>
          <w:tcPr>
            <w:tcW w:w="539" w:type="dxa"/>
            <w:vMerge w:val="restart"/>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ind w:left="-57" w:right="-57"/>
              <w:jc w:val="center"/>
              <w:rPr>
                <w:rFonts w:ascii="Times New Roman" w:hAnsi="Times New Roman" w:cs="Times New Roman"/>
                <w:b/>
                <w:sz w:val="24"/>
                <w:szCs w:val="24"/>
              </w:rPr>
            </w:pPr>
            <w:r w:rsidRPr="00767792">
              <w:rPr>
                <w:rFonts w:ascii="Times New Roman" w:hAnsi="Times New Roman" w:cs="Times New Roman"/>
                <w:b/>
                <w:sz w:val="24"/>
                <w:szCs w:val="24"/>
              </w:rPr>
              <w:t>№ п/п</w:t>
            </w:r>
          </w:p>
        </w:tc>
        <w:tc>
          <w:tcPr>
            <w:tcW w:w="2551" w:type="dxa"/>
            <w:vMerge w:val="restart"/>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ind w:left="-57" w:right="-57"/>
              <w:jc w:val="center"/>
              <w:rPr>
                <w:rFonts w:ascii="Times New Roman" w:hAnsi="Times New Roman" w:cs="Times New Roman"/>
                <w:b/>
                <w:sz w:val="24"/>
                <w:szCs w:val="24"/>
              </w:rPr>
            </w:pPr>
            <w:r w:rsidRPr="00767792">
              <w:rPr>
                <w:rFonts w:ascii="Times New Roman" w:hAnsi="Times New Roman" w:cs="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Кол-во экземпляров</w:t>
            </w:r>
          </w:p>
        </w:tc>
      </w:tr>
      <w:tr w:rsidR="00E06520" w:rsidRPr="00767792" w:rsidTr="00FF0C5F">
        <w:tc>
          <w:tcPr>
            <w:tcW w:w="539" w:type="dxa"/>
            <w:vMerge/>
            <w:tcBorders>
              <w:top w:val="single" w:sz="4" w:space="0" w:color="000000"/>
              <w:left w:val="single" w:sz="4" w:space="0" w:color="000000"/>
              <w:bottom w:val="single" w:sz="4" w:space="0" w:color="000000"/>
            </w:tcBorders>
            <w:shd w:val="clear" w:color="auto" w:fill="auto"/>
            <w:vAlign w:val="center"/>
          </w:tcPr>
          <w:p w:rsidR="00E06520" w:rsidRPr="00767792" w:rsidRDefault="00E06520" w:rsidP="00FF0C5F">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E06520" w:rsidRPr="00767792" w:rsidRDefault="00E06520" w:rsidP="00FF0C5F">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E06520" w:rsidRPr="00767792" w:rsidRDefault="00E06520" w:rsidP="00FF0C5F">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E06520" w:rsidRPr="00767792" w:rsidRDefault="00E06520" w:rsidP="00FF0C5F">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ind w:left="-57" w:right="-57"/>
              <w:jc w:val="center"/>
              <w:rPr>
                <w:rFonts w:ascii="Times New Roman" w:hAnsi="Times New Roman" w:cs="Times New Roman"/>
                <w:b/>
                <w:sz w:val="24"/>
                <w:szCs w:val="24"/>
              </w:rPr>
            </w:pPr>
            <w:r w:rsidRPr="00767792">
              <w:rPr>
                <w:rFonts w:ascii="Times New Roman" w:hAnsi="Times New Roman" w:cs="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на кафедре</w:t>
            </w:r>
          </w:p>
        </w:tc>
      </w:tr>
      <w:tr w:rsidR="00E06520" w:rsidRPr="00767792" w:rsidTr="00FF0C5F">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tabs>
                <w:tab w:val="left" w:pos="522"/>
              </w:tabs>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6</w:t>
            </w:r>
          </w:p>
        </w:tc>
      </w:tr>
      <w:tr w:rsidR="00E06520" w:rsidRPr="00767792"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E06520">
            <w:pPr>
              <w:numPr>
                <w:ilvl w:val="0"/>
                <w:numId w:val="294"/>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Управление и экономика фармации: учебник</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ред. И. А. Наркевич</w:t>
            </w: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М.: ГЭОТАР-Медиа, 2017.</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111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w:t>
            </w:r>
          </w:p>
        </w:tc>
      </w:tr>
      <w:tr w:rsidR="00E06520" w:rsidRPr="00767792"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E06520">
            <w:pPr>
              <w:numPr>
                <w:ilvl w:val="0"/>
                <w:numId w:val="294"/>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bdr w:val="none" w:sz="0" w:space="0" w:color="auto" w:frame="1"/>
              </w:rPr>
              <w:t>Экономика и управление в здравоохранении</w:t>
            </w:r>
            <w:r w:rsidRPr="00767792">
              <w:rPr>
                <w:rFonts w:ascii="Times New Roman" w:hAnsi="Times New Roman" w:cs="Times New Roman"/>
                <w:sz w:val="24"/>
                <w:szCs w:val="24"/>
              </w:rPr>
              <w:t> [Электронный ресурс] : учеб. и практикум для вузов. - Режим доступа: https://biblio-online.ru/viewer/A11637AE-DA4F-4894-B549-E01AB3BF9D93#</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А. В. Решетников, Н. Г. Шамшурина, В. И. Шамшурин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М.: Юрайт , 2018.</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ЭБС Юрайт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w:t>
            </w:r>
          </w:p>
        </w:tc>
      </w:tr>
    </w:tbl>
    <w:p w:rsidR="00E06520" w:rsidRPr="00767792" w:rsidRDefault="00E06520" w:rsidP="00E06520">
      <w:pPr>
        <w:spacing w:after="0" w:line="240" w:lineRule="auto"/>
        <w:jc w:val="both"/>
        <w:rPr>
          <w:rFonts w:ascii="Times New Roman" w:hAnsi="Times New Roman" w:cs="Times New Roman"/>
          <w:b/>
          <w:sz w:val="24"/>
          <w:szCs w:val="24"/>
        </w:rPr>
      </w:pPr>
    </w:p>
    <w:p w:rsidR="00E06520" w:rsidRPr="00767792" w:rsidRDefault="00E06520" w:rsidP="00E06520">
      <w:pPr>
        <w:spacing w:after="0" w:line="240" w:lineRule="auto"/>
        <w:jc w:val="center"/>
        <w:rPr>
          <w:rFonts w:ascii="Times New Roman" w:hAnsi="Times New Roman" w:cs="Times New Roman"/>
          <w:b/>
          <w:sz w:val="28"/>
          <w:szCs w:val="28"/>
        </w:rPr>
      </w:pPr>
      <w:r w:rsidRPr="00767792">
        <w:rPr>
          <w:rFonts w:ascii="Times New Roman" w:hAnsi="Times New Roman" w:cs="Times New Roman"/>
          <w:b/>
          <w:sz w:val="28"/>
          <w:szCs w:val="28"/>
        </w:rPr>
        <w:t>Дополнительная литература</w:t>
      </w:r>
    </w:p>
    <w:p w:rsidR="00E06520" w:rsidRPr="00767792" w:rsidRDefault="00E06520" w:rsidP="00E06520">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E06520" w:rsidRPr="00767792" w:rsidTr="00FF0C5F">
        <w:tc>
          <w:tcPr>
            <w:tcW w:w="539" w:type="dxa"/>
            <w:vMerge w:val="restart"/>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ind w:left="-57" w:right="-57"/>
              <w:jc w:val="center"/>
              <w:rPr>
                <w:rFonts w:ascii="Times New Roman" w:hAnsi="Times New Roman" w:cs="Times New Roman"/>
                <w:b/>
                <w:sz w:val="24"/>
                <w:szCs w:val="24"/>
              </w:rPr>
            </w:pPr>
            <w:r w:rsidRPr="00767792">
              <w:rPr>
                <w:rFonts w:ascii="Times New Roman" w:hAnsi="Times New Roman" w:cs="Times New Roman"/>
                <w:b/>
                <w:sz w:val="24"/>
                <w:szCs w:val="24"/>
              </w:rPr>
              <w:t>№ п/п</w:t>
            </w:r>
          </w:p>
        </w:tc>
        <w:tc>
          <w:tcPr>
            <w:tcW w:w="2551" w:type="dxa"/>
            <w:vMerge w:val="restart"/>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ind w:left="-57" w:right="-57"/>
              <w:jc w:val="center"/>
              <w:rPr>
                <w:rFonts w:ascii="Times New Roman" w:hAnsi="Times New Roman" w:cs="Times New Roman"/>
                <w:b/>
                <w:sz w:val="24"/>
                <w:szCs w:val="24"/>
              </w:rPr>
            </w:pPr>
            <w:r w:rsidRPr="00767792">
              <w:rPr>
                <w:rFonts w:ascii="Times New Roman" w:hAnsi="Times New Roman" w:cs="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Кол-во экземпляров</w:t>
            </w:r>
          </w:p>
        </w:tc>
      </w:tr>
      <w:tr w:rsidR="00E06520" w:rsidRPr="00767792" w:rsidTr="00FF0C5F">
        <w:tc>
          <w:tcPr>
            <w:tcW w:w="539" w:type="dxa"/>
            <w:vMerge/>
            <w:tcBorders>
              <w:top w:val="single" w:sz="4" w:space="0" w:color="000000"/>
              <w:left w:val="single" w:sz="4" w:space="0" w:color="000000"/>
              <w:bottom w:val="single" w:sz="4" w:space="0" w:color="000000"/>
            </w:tcBorders>
            <w:shd w:val="clear" w:color="auto" w:fill="auto"/>
            <w:vAlign w:val="center"/>
          </w:tcPr>
          <w:p w:rsidR="00E06520" w:rsidRPr="00767792" w:rsidRDefault="00E06520" w:rsidP="00FF0C5F">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E06520" w:rsidRPr="00767792" w:rsidRDefault="00E06520" w:rsidP="00FF0C5F">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E06520" w:rsidRPr="00767792" w:rsidRDefault="00E06520" w:rsidP="00FF0C5F">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E06520" w:rsidRPr="00767792" w:rsidRDefault="00E06520" w:rsidP="00FF0C5F">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ind w:left="-57" w:right="-57"/>
              <w:jc w:val="center"/>
              <w:rPr>
                <w:rFonts w:ascii="Times New Roman" w:hAnsi="Times New Roman" w:cs="Times New Roman"/>
                <w:b/>
                <w:sz w:val="24"/>
                <w:szCs w:val="24"/>
              </w:rPr>
            </w:pPr>
            <w:r w:rsidRPr="00767792">
              <w:rPr>
                <w:rFonts w:ascii="Times New Roman" w:hAnsi="Times New Roman" w:cs="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на кафедре</w:t>
            </w:r>
          </w:p>
        </w:tc>
      </w:tr>
      <w:tr w:rsidR="00E06520" w:rsidRPr="00767792" w:rsidTr="00FF0C5F">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tabs>
                <w:tab w:val="left" w:pos="522"/>
              </w:tabs>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6</w:t>
            </w:r>
          </w:p>
        </w:tc>
      </w:tr>
      <w:tr w:rsidR="00E06520" w:rsidRPr="00767792"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E06520">
            <w:pPr>
              <w:numPr>
                <w:ilvl w:val="0"/>
                <w:numId w:val="294"/>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Государственная фармакопея Российской Федерации [Электронный ресурс]. Т. 1..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w:t>
            </w:r>
          </w:p>
        </w:tc>
      </w:tr>
      <w:tr w:rsidR="00E06520" w:rsidRPr="00767792"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E06520">
            <w:pPr>
              <w:numPr>
                <w:ilvl w:val="0"/>
                <w:numId w:val="294"/>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Государственная фармакопея Российской Федерации [Электронный ресурс]. Т. 2..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w:t>
            </w:r>
          </w:p>
        </w:tc>
      </w:tr>
      <w:tr w:rsidR="00E06520" w:rsidRPr="00767792"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E06520">
            <w:pPr>
              <w:numPr>
                <w:ilvl w:val="0"/>
                <w:numId w:val="294"/>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Государственная фармакопея Российской Федерации [Электронный ресурс]. Т. 3..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w:t>
            </w:r>
          </w:p>
        </w:tc>
      </w:tr>
      <w:tr w:rsidR="00E06520" w:rsidRPr="00767792"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E06520">
            <w:pPr>
              <w:numPr>
                <w:ilvl w:val="0"/>
                <w:numId w:val="294"/>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Общественное здоровье и здравоохранение, экономика здравоохранения [Электронный ресурс] : учеб. для вузов. Т. 1.. - Режим доступа: http://www.studmedlib.ru/ru/book/ISBN9785970424148.html</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ред. В. З. Кучеренко</w:t>
            </w: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М. : ГЭОТАР-Медиа, 2013.</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w:t>
            </w:r>
          </w:p>
        </w:tc>
      </w:tr>
      <w:tr w:rsidR="00E06520" w:rsidRPr="00767792"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E06520">
            <w:pPr>
              <w:numPr>
                <w:ilvl w:val="0"/>
                <w:numId w:val="294"/>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Общественное здоровье и здравоохранение, экономика здравоохранения [Электронный ресурс] : учеб. для вузов. Т. 2.. - Режим доступа: http://www.studmedlib.ru/ru/book/ISBN9785970424155.html</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ред. В. З. Кучеренко</w:t>
            </w: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М. : ГЭОТАР-Медиа, 2013.</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w:t>
            </w:r>
          </w:p>
        </w:tc>
      </w:tr>
      <w:tr w:rsidR="00E06520" w:rsidRPr="00767792"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E06520">
            <w:pPr>
              <w:numPr>
                <w:ilvl w:val="0"/>
                <w:numId w:val="294"/>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Экономика аптечной организации [Электронный ресурс] : учеб. пособие для студентов очной и заочной форм обучения, обучающихся по специальности 060301 - Фармация. - Режим доступа: http://krasgmu.vmede.ru/index.php?page[common]=elib&amp;cat=&amp;res_id=55131</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В. В. Богданов, Л. А. Лунева, В. С. Чавырь [и др.]</w:t>
            </w: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Красноярск : КрасГМУ, 2015.</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w:t>
            </w:r>
          </w:p>
        </w:tc>
      </w:tr>
      <w:tr w:rsidR="00E06520" w:rsidRPr="00767792"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E06520">
            <w:pPr>
              <w:numPr>
                <w:ilvl w:val="0"/>
                <w:numId w:val="294"/>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Экономика аптечной организации [Электронный ресурс] : учеб. пособие. - Режим доступа: http://krasgmu.vmede.ru/index.php?page[common]=elib&amp;cat=&amp;res_id=60852</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В. В. Богданов, Л. А. Лунева, В. С. Чавырь [и др.]</w:t>
            </w: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Красноярск : КрасГМУ, 2016.</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w:t>
            </w:r>
          </w:p>
        </w:tc>
      </w:tr>
      <w:tr w:rsidR="00E06520" w:rsidRPr="00767792"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E06520">
            <w:pPr>
              <w:numPr>
                <w:ilvl w:val="0"/>
                <w:numId w:val="294"/>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Экономика здравоохранения [Электронный ресурс] : учеб.-метод. пособие для системы доп. проф. образования. - Режим доступа: http://krasgmu.vmede.ru/index.php?page[common]=elib&amp;cat=&amp;res_id=59145</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Красноярск : КрасГМУ, 2016.</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w:t>
            </w:r>
          </w:p>
        </w:tc>
      </w:tr>
      <w:tr w:rsidR="00E06520" w:rsidRPr="00767792"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E06520">
            <w:pPr>
              <w:numPr>
                <w:ilvl w:val="0"/>
                <w:numId w:val="294"/>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Экономика здравоохранения : учебник</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А. В. Решетников, В. М. Алексеева, С. А. Ефименко [и др.]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М. : ГЭОТАР-Медиа, 2015.</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w:t>
            </w:r>
          </w:p>
        </w:tc>
      </w:tr>
      <w:tr w:rsidR="00E06520" w:rsidRPr="00767792"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E06520">
            <w:pPr>
              <w:numPr>
                <w:ilvl w:val="0"/>
                <w:numId w:val="294"/>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Экономика здравоохранения [Электронный ресурс] : учеб.-метод. пособие для системы дополнит. проф. образования. - Режим доступа: http://krasgmu.vmede.ru/index.php?page[common]=elib&amp;cat=&amp;res_id=34999</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Красноярск : КрасГМУ, 2013.</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w:t>
            </w:r>
          </w:p>
        </w:tc>
      </w:tr>
      <w:tr w:rsidR="00E06520" w:rsidRPr="00767792"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E06520">
            <w:pPr>
              <w:numPr>
                <w:ilvl w:val="0"/>
                <w:numId w:val="294"/>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Экономика здравоохранения [Электронный ресурс] : учебник. - Режим доступа: http://www.studmedlib.ru/ru/book/ISBN9785970431368.html</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А. В. Решетников, В. М. Алексеева, С. А. Ефименко [и др.]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М. : ГЭОТАР-Медиа, 2015.</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w:t>
            </w:r>
          </w:p>
        </w:tc>
      </w:tr>
      <w:tr w:rsidR="00E06520" w:rsidRPr="00767792"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E06520">
            <w:pPr>
              <w:numPr>
                <w:ilvl w:val="0"/>
                <w:numId w:val="294"/>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Экономика здравоохранения [Электронный ресурс] : учеб. пособие. - Режим доступа: http://krasgmu.vmede.ru/index.php?page[common]=elib&amp;cat=&amp;res_id=45293</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Красноярск : КрасГМУ, 2014.</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w:t>
            </w:r>
          </w:p>
        </w:tc>
      </w:tr>
    </w:tbl>
    <w:p w:rsidR="00E06520" w:rsidRPr="00767792" w:rsidRDefault="00E06520" w:rsidP="00E06520">
      <w:pPr>
        <w:spacing w:after="0" w:line="240" w:lineRule="auto"/>
        <w:jc w:val="both"/>
        <w:rPr>
          <w:rFonts w:ascii="Times New Roman" w:hAnsi="Times New Roman" w:cs="Times New Roman"/>
          <w:b/>
          <w:sz w:val="24"/>
          <w:szCs w:val="24"/>
        </w:rPr>
      </w:pPr>
    </w:p>
    <w:p w:rsidR="00E06520" w:rsidRPr="00767792" w:rsidRDefault="00E06520" w:rsidP="00E06520">
      <w:pPr>
        <w:spacing w:after="0" w:line="240" w:lineRule="auto"/>
        <w:jc w:val="center"/>
        <w:rPr>
          <w:rFonts w:ascii="Times New Roman" w:hAnsi="Times New Roman" w:cs="Times New Roman"/>
          <w:b/>
          <w:sz w:val="28"/>
          <w:szCs w:val="28"/>
        </w:rPr>
      </w:pPr>
      <w:r w:rsidRPr="00767792">
        <w:rPr>
          <w:rFonts w:ascii="Times New Roman" w:hAnsi="Times New Roman" w:cs="Times New Roman"/>
          <w:b/>
          <w:sz w:val="28"/>
          <w:szCs w:val="28"/>
        </w:rPr>
        <w:t>Электронные ресурсы</w:t>
      </w:r>
    </w:p>
    <w:p w:rsidR="00E06520" w:rsidRPr="00767792" w:rsidRDefault="00E06520" w:rsidP="00E06520">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496"/>
        <w:gridCol w:w="9115"/>
      </w:tblGrid>
      <w:tr w:rsidR="00E06520" w:rsidRPr="00767792" w:rsidTr="00FF0C5F">
        <w:tc>
          <w:tcPr>
            <w:tcW w:w="496"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both"/>
              <w:rPr>
                <w:rFonts w:ascii="Times New Roman" w:hAnsi="Times New Roman" w:cs="Times New Roman"/>
                <w:sz w:val="24"/>
                <w:szCs w:val="24"/>
                <w:lang w:val="en-US"/>
              </w:rPr>
            </w:pPr>
            <w:r w:rsidRPr="00767792">
              <w:rPr>
                <w:rFonts w:ascii="Times New Roman" w:hAnsi="Times New Roman" w:cs="Times New Roman"/>
                <w:sz w:val="24"/>
                <w:szCs w:val="24"/>
                <w:lang w:val="en-US"/>
              </w:rPr>
              <w:t>ЭБС КрасГМУ «Colibris»</w:t>
            </w:r>
          </w:p>
        </w:tc>
      </w:tr>
      <w:tr w:rsidR="00E06520" w:rsidRPr="00767792" w:rsidTr="00FF0C5F">
        <w:tc>
          <w:tcPr>
            <w:tcW w:w="496"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ЭБС Консультант студента ВУЗ</w:t>
            </w:r>
          </w:p>
        </w:tc>
      </w:tr>
      <w:tr w:rsidR="00E06520" w:rsidRPr="00767792" w:rsidTr="00FF0C5F">
        <w:tc>
          <w:tcPr>
            <w:tcW w:w="496"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ЭМБ Консультант врача</w:t>
            </w:r>
          </w:p>
        </w:tc>
      </w:tr>
      <w:tr w:rsidR="00E06520" w:rsidRPr="00767792" w:rsidTr="00FF0C5F">
        <w:tc>
          <w:tcPr>
            <w:tcW w:w="496"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ЭБС Айбукс</w:t>
            </w:r>
          </w:p>
        </w:tc>
      </w:tr>
      <w:tr w:rsidR="00E06520" w:rsidRPr="00767792" w:rsidTr="00FF0C5F">
        <w:tc>
          <w:tcPr>
            <w:tcW w:w="496"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ЭБС Букап</w:t>
            </w:r>
          </w:p>
        </w:tc>
      </w:tr>
      <w:tr w:rsidR="00E06520" w:rsidRPr="00767792" w:rsidTr="00FF0C5F">
        <w:tc>
          <w:tcPr>
            <w:tcW w:w="496"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6</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ЭБС Лань</w:t>
            </w:r>
          </w:p>
        </w:tc>
      </w:tr>
      <w:tr w:rsidR="00E06520" w:rsidRPr="00767792" w:rsidTr="00FF0C5F">
        <w:tc>
          <w:tcPr>
            <w:tcW w:w="496"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7</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ЭБС Юрайт</w:t>
            </w:r>
          </w:p>
        </w:tc>
      </w:tr>
      <w:tr w:rsidR="00E06520" w:rsidRPr="00767792" w:rsidTr="00FF0C5F">
        <w:tc>
          <w:tcPr>
            <w:tcW w:w="496"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8</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both"/>
              <w:rPr>
                <w:rFonts w:ascii="Times New Roman" w:hAnsi="Times New Roman" w:cs="Times New Roman"/>
                <w:sz w:val="24"/>
                <w:szCs w:val="24"/>
                <w:lang w:val="en-US"/>
              </w:rPr>
            </w:pPr>
            <w:r w:rsidRPr="00767792">
              <w:rPr>
                <w:rFonts w:ascii="Times New Roman" w:hAnsi="Times New Roman" w:cs="Times New Roman"/>
                <w:sz w:val="24"/>
                <w:szCs w:val="24"/>
                <w:lang w:val="en-US"/>
              </w:rPr>
              <w:t>СПС КонсультантПлюс</w:t>
            </w:r>
          </w:p>
        </w:tc>
      </w:tr>
      <w:tr w:rsidR="00E06520" w:rsidRPr="00767792" w:rsidTr="00FF0C5F">
        <w:tc>
          <w:tcPr>
            <w:tcW w:w="496"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9</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НЭБ eLibrary</w:t>
            </w:r>
          </w:p>
        </w:tc>
      </w:tr>
      <w:tr w:rsidR="00E06520" w:rsidRPr="00767792" w:rsidTr="00FF0C5F">
        <w:tc>
          <w:tcPr>
            <w:tcW w:w="496"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both"/>
              <w:rPr>
                <w:rFonts w:ascii="Times New Roman" w:hAnsi="Times New Roman" w:cs="Times New Roman"/>
                <w:sz w:val="24"/>
                <w:szCs w:val="24"/>
                <w:lang w:val="en-US"/>
              </w:rPr>
            </w:pPr>
            <w:r w:rsidRPr="00767792">
              <w:rPr>
                <w:rFonts w:ascii="Times New Roman" w:hAnsi="Times New Roman" w:cs="Times New Roman"/>
                <w:sz w:val="24"/>
                <w:szCs w:val="24"/>
                <w:lang w:val="en-US"/>
              </w:rPr>
              <w:t>10</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БД Sage</w:t>
            </w:r>
          </w:p>
        </w:tc>
      </w:tr>
      <w:tr w:rsidR="00E06520" w:rsidRPr="00767792" w:rsidTr="00FF0C5F">
        <w:tc>
          <w:tcPr>
            <w:tcW w:w="496"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11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БД Oxford University Press</w:t>
            </w:r>
          </w:p>
        </w:tc>
      </w:tr>
      <w:tr w:rsidR="00E06520" w:rsidRPr="00767792" w:rsidTr="00FF0C5F">
        <w:tc>
          <w:tcPr>
            <w:tcW w:w="496"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12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БД ProQuest</w:t>
            </w:r>
          </w:p>
        </w:tc>
      </w:tr>
      <w:tr w:rsidR="00E06520" w:rsidRPr="00767792" w:rsidTr="00FF0C5F">
        <w:tc>
          <w:tcPr>
            <w:tcW w:w="496"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13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БД Web of Science</w:t>
            </w:r>
          </w:p>
        </w:tc>
      </w:tr>
      <w:tr w:rsidR="00E06520" w:rsidRPr="00767792" w:rsidTr="00FF0C5F">
        <w:tc>
          <w:tcPr>
            <w:tcW w:w="496"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14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БД Scopus</w:t>
            </w:r>
          </w:p>
        </w:tc>
      </w:tr>
      <w:tr w:rsidR="00E06520" w:rsidRPr="00767792" w:rsidTr="00FF0C5F">
        <w:tc>
          <w:tcPr>
            <w:tcW w:w="496"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15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БД MEDLINE Complete</w:t>
            </w:r>
          </w:p>
        </w:tc>
      </w:tr>
    </w:tbl>
    <w:p w:rsidR="00E06520" w:rsidRPr="00767792" w:rsidRDefault="00E06520" w:rsidP="00E06520">
      <w:pPr>
        <w:spacing w:after="0" w:line="240" w:lineRule="auto"/>
        <w:jc w:val="both"/>
        <w:rPr>
          <w:rFonts w:ascii="Times New Roman" w:hAnsi="Times New Roman" w:cs="Times New Roman"/>
          <w:sz w:val="24"/>
          <w:szCs w:val="24"/>
          <w:lang w:val="en-US"/>
        </w:rPr>
      </w:pPr>
    </w:p>
    <w:p w:rsidR="00E06520" w:rsidRPr="00767792" w:rsidRDefault="00E06520" w:rsidP="00E06520">
      <w:pPr>
        <w:pStyle w:val="32"/>
        <w:ind w:left="-57" w:firstLine="0"/>
        <w:jc w:val="both"/>
        <w:rPr>
          <w:b/>
        </w:rPr>
      </w:pPr>
    </w:p>
    <w:p w:rsidR="00E06520" w:rsidRPr="00767792" w:rsidRDefault="00E06520" w:rsidP="00E06520">
      <w:pPr>
        <w:spacing w:after="0" w:line="240" w:lineRule="auto"/>
        <w:ind w:firstLine="851"/>
        <w:jc w:val="both"/>
        <w:rPr>
          <w:rFonts w:ascii="Times New Roman" w:eastAsia="Times New Roman" w:hAnsi="Times New Roman" w:cs="Times New Roman"/>
          <w:b/>
          <w:sz w:val="28"/>
          <w:szCs w:val="28"/>
        </w:rPr>
      </w:pPr>
    </w:p>
    <w:p w:rsidR="00E06520" w:rsidRPr="00767792" w:rsidRDefault="00E06520" w:rsidP="00E06520">
      <w:pPr>
        <w:pStyle w:val="af9"/>
        <w:numPr>
          <w:ilvl w:val="0"/>
          <w:numId w:val="2"/>
        </w:numPr>
        <w:rPr>
          <w:rFonts w:ascii="Times New Roman" w:hAnsi="Times New Roman" w:cs="Times New Roman"/>
          <w:color w:val="auto"/>
          <w:sz w:val="28"/>
          <w:szCs w:val="28"/>
        </w:rPr>
      </w:pPr>
      <w:r w:rsidRPr="00767792">
        <w:rPr>
          <w:rFonts w:ascii="Times New Roman" w:hAnsi="Times New Roman" w:cs="Times New Roman"/>
          <w:color w:val="auto"/>
          <w:sz w:val="28"/>
          <w:szCs w:val="28"/>
        </w:rPr>
        <w:t>Федеральный закон от 12 апреля 2010 г. N 61-ФЗ "Об обращении лекарственных средств" (с изменениями и дополнениями)</w:t>
      </w:r>
    </w:p>
    <w:p w:rsidR="00E06520" w:rsidRPr="00767792" w:rsidRDefault="00E06520" w:rsidP="00E06520">
      <w:pPr>
        <w:pStyle w:val="af9"/>
        <w:numPr>
          <w:ilvl w:val="0"/>
          <w:numId w:val="2"/>
        </w:numPr>
        <w:rPr>
          <w:rFonts w:ascii="Times New Roman" w:hAnsi="Times New Roman" w:cs="Times New Roman"/>
          <w:color w:val="auto"/>
          <w:sz w:val="28"/>
          <w:szCs w:val="28"/>
        </w:rPr>
      </w:pPr>
      <w:r w:rsidRPr="00767792">
        <w:rPr>
          <w:rFonts w:ascii="Times New Roman" w:hAnsi="Times New Roman" w:cs="Times New Roman"/>
          <w:color w:val="auto"/>
          <w:sz w:val="28"/>
          <w:szCs w:val="28"/>
        </w:rPr>
        <w:t>Постановление Правительства РФ от 3 сентября 2010 г. N 673 "Об утверждении Правил ввоза на территорию Российской Федерации и вывоза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(с изменениями и дополнениями)</w:t>
      </w:r>
    </w:p>
    <w:p w:rsidR="00E06520" w:rsidRPr="00767792" w:rsidRDefault="00E06520" w:rsidP="00E06520">
      <w:pPr>
        <w:pStyle w:val="af9"/>
        <w:numPr>
          <w:ilvl w:val="0"/>
          <w:numId w:val="2"/>
        </w:numPr>
        <w:rPr>
          <w:rFonts w:ascii="Times New Roman" w:hAnsi="Times New Roman" w:cs="Times New Roman"/>
          <w:color w:val="auto"/>
          <w:sz w:val="28"/>
          <w:szCs w:val="28"/>
        </w:rPr>
      </w:pPr>
      <w:r w:rsidRPr="00767792">
        <w:rPr>
          <w:rFonts w:ascii="Times New Roman" w:hAnsi="Times New Roman" w:cs="Times New Roman"/>
          <w:color w:val="auto"/>
          <w:sz w:val="28"/>
          <w:szCs w:val="28"/>
        </w:rPr>
        <w:t>Правительства РФ от 7 февраля 2011 г. N 59 "О предоставлении информации о ввозе лекарственных средств на территорию Российской Федерации и вывозе лекарственных средств с территории Российской Федерации" (с изменениями и дополнениями)</w:t>
      </w:r>
    </w:p>
    <w:p w:rsidR="00E06520" w:rsidRPr="00767792" w:rsidRDefault="00E06520" w:rsidP="00E06520">
      <w:pPr>
        <w:spacing w:after="0" w:line="240" w:lineRule="auto"/>
        <w:ind w:firstLine="709"/>
        <w:jc w:val="both"/>
        <w:rPr>
          <w:rFonts w:ascii="Times New Roman" w:hAnsi="Times New Roman" w:cs="Times New Roman"/>
          <w:sz w:val="28"/>
          <w:szCs w:val="28"/>
        </w:rPr>
      </w:pPr>
    </w:p>
    <w:p w:rsidR="00E06520" w:rsidRPr="00767792" w:rsidRDefault="00E06520" w:rsidP="00E06520">
      <w:pPr>
        <w:spacing w:after="0" w:line="240" w:lineRule="auto"/>
        <w:ind w:firstLine="709"/>
        <w:jc w:val="both"/>
        <w:rPr>
          <w:rFonts w:ascii="Times New Roman" w:eastAsia="Times New Roman" w:hAnsi="Times New Roman" w:cs="Times New Roman"/>
          <w:sz w:val="28"/>
          <w:szCs w:val="28"/>
        </w:rPr>
      </w:pPr>
    </w:p>
    <w:p w:rsidR="00E06520" w:rsidRDefault="00E06520" w:rsidP="00E06520">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E06520" w:rsidRPr="00767792" w:rsidRDefault="00E06520" w:rsidP="00E06520">
      <w:pPr>
        <w:tabs>
          <w:tab w:val="num" w:pos="0"/>
        </w:tabs>
        <w:suppressAutoHyphens/>
        <w:spacing w:after="0" w:line="240" w:lineRule="auto"/>
        <w:ind w:firstLine="709"/>
        <w:jc w:val="both"/>
        <w:outlineLvl w:val="4"/>
        <w:rPr>
          <w:rFonts w:ascii="Times New Roman" w:eastAsia="Calibri" w:hAnsi="Times New Roman" w:cs="Times New Roman"/>
          <w:sz w:val="28"/>
          <w:szCs w:val="28"/>
          <w:lang w:eastAsia="ar-SA"/>
        </w:rPr>
      </w:pPr>
      <w:r w:rsidRPr="00767792">
        <w:rPr>
          <w:rFonts w:ascii="Times New Roman" w:eastAsia="Calibri" w:hAnsi="Times New Roman" w:cs="Times New Roman"/>
          <w:b/>
          <w:sz w:val="28"/>
          <w:szCs w:val="28"/>
          <w:lang w:eastAsia="ar-SA"/>
        </w:rPr>
        <w:t xml:space="preserve">1. Индекс: </w:t>
      </w:r>
      <w:r w:rsidRPr="000F52B2">
        <w:rPr>
          <w:rFonts w:ascii="Times New Roman" w:eastAsia="Calibri" w:hAnsi="Times New Roman" w:cs="Times New Roman"/>
          <w:sz w:val="28"/>
          <w:szCs w:val="28"/>
          <w:lang w:eastAsia="ar-SA"/>
        </w:rPr>
        <w:t>ОД.О.01.1.6.2</w:t>
      </w:r>
      <w:r>
        <w:rPr>
          <w:rFonts w:ascii="Times New Roman" w:eastAsia="Calibri" w:hAnsi="Times New Roman" w:cs="Times New Roman"/>
          <w:sz w:val="28"/>
          <w:szCs w:val="28"/>
          <w:lang w:eastAsia="ar-SA"/>
        </w:rPr>
        <w:t xml:space="preserve"> </w:t>
      </w:r>
      <w:r w:rsidRPr="00767792">
        <w:rPr>
          <w:rFonts w:ascii="Times New Roman" w:eastAsia="Calibri" w:hAnsi="Times New Roman" w:cs="Times New Roman"/>
          <w:b/>
          <w:sz w:val="28"/>
          <w:szCs w:val="28"/>
          <w:lang w:eastAsia="ar-SA"/>
        </w:rPr>
        <w:t xml:space="preserve">Тема: </w:t>
      </w:r>
      <w:r w:rsidRPr="00767792">
        <w:rPr>
          <w:rFonts w:ascii="Times New Roman" w:eastAsia="Calibri" w:hAnsi="Times New Roman" w:cs="Times New Roman"/>
          <w:sz w:val="28"/>
          <w:szCs w:val="28"/>
          <w:lang w:eastAsia="ar-SA"/>
        </w:rPr>
        <w:t>«</w:t>
      </w:r>
      <w:r w:rsidRPr="000F52B2">
        <w:rPr>
          <w:rFonts w:ascii="Times New Roman" w:eastAsia="Calibri" w:hAnsi="Times New Roman" w:cs="Times New Roman"/>
          <w:sz w:val="28"/>
          <w:szCs w:val="28"/>
          <w:lang w:eastAsia="ar-SA"/>
        </w:rPr>
        <w:t>Ценообразование на фармацевтическом рынке»</w:t>
      </w:r>
      <w:r w:rsidRPr="00767792">
        <w:rPr>
          <w:rFonts w:ascii="Times New Roman" w:eastAsia="Calibri" w:hAnsi="Times New Roman" w:cs="Times New Roman"/>
          <w:sz w:val="28"/>
          <w:szCs w:val="28"/>
          <w:lang w:eastAsia="ar-SA"/>
        </w:rPr>
        <w:t>.</w:t>
      </w:r>
    </w:p>
    <w:p w:rsidR="00E06520" w:rsidRPr="00767792" w:rsidRDefault="00E06520" w:rsidP="00E06520">
      <w:pPr>
        <w:tabs>
          <w:tab w:val="num" w:pos="0"/>
        </w:tabs>
        <w:suppressAutoHyphens/>
        <w:spacing w:after="0" w:line="240" w:lineRule="auto"/>
        <w:ind w:firstLine="709"/>
        <w:jc w:val="both"/>
        <w:outlineLvl w:val="4"/>
        <w:rPr>
          <w:rFonts w:ascii="Times New Roman" w:eastAsia="Calibri" w:hAnsi="Times New Roman" w:cs="Times New Roman"/>
          <w:b/>
          <w:bCs/>
          <w:iCs/>
          <w:sz w:val="28"/>
          <w:szCs w:val="28"/>
          <w:lang w:eastAsia="ar-SA"/>
        </w:rPr>
      </w:pPr>
      <w:r w:rsidRPr="00767792">
        <w:rPr>
          <w:rFonts w:ascii="Times New Roman" w:eastAsia="Calibri" w:hAnsi="Times New Roman" w:cs="Times New Roman"/>
          <w:b/>
          <w:bCs/>
          <w:iCs/>
          <w:sz w:val="28"/>
          <w:szCs w:val="28"/>
          <w:lang w:eastAsia="ar-SA"/>
        </w:rPr>
        <w:t xml:space="preserve">2. Форма работы: </w:t>
      </w:r>
    </w:p>
    <w:p w:rsidR="00E06520" w:rsidRPr="00767792" w:rsidRDefault="00E06520" w:rsidP="00E06520">
      <w:pPr>
        <w:tabs>
          <w:tab w:val="num" w:pos="0"/>
        </w:tabs>
        <w:suppressAutoHyphens/>
        <w:spacing w:after="0" w:line="240" w:lineRule="auto"/>
        <w:ind w:firstLine="709"/>
        <w:jc w:val="both"/>
        <w:outlineLvl w:val="4"/>
        <w:rPr>
          <w:rFonts w:ascii="Times New Roman" w:eastAsia="Calibri" w:hAnsi="Times New Roman" w:cs="Times New Roman"/>
          <w:bCs/>
          <w:iCs/>
          <w:sz w:val="28"/>
          <w:szCs w:val="28"/>
          <w:lang w:eastAsia="ar-SA"/>
        </w:rPr>
      </w:pPr>
      <w:r w:rsidRPr="00767792">
        <w:rPr>
          <w:rFonts w:ascii="Times New Roman" w:eastAsia="Calibri" w:hAnsi="Times New Roman" w:cs="Times New Roman"/>
          <w:b/>
          <w:bCs/>
          <w:iCs/>
          <w:sz w:val="28"/>
          <w:szCs w:val="28"/>
          <w:lang w:eastAsia="ar-SA"/>
        </w:rPr>
        <w:t xml:space="preserve">- </w:t>
      </w:r>
      <w:r w:rsidRPr="00767792">
        <w:rPr>
          <w:rFonts w:ascii="Times New Roman" w:eastAsia="Calibri" w:hAnsi="Times New Roman" w:cs="Times New Roman"/>
          <w:bCs/>
          <w:iCs/>
          <w:sz w:val="28"/>
          <w:szCs w:val="28"/>
          <w:lang w:eastAsia="ar-SA"/>
        </w:rPr>
        <w:t>Подготовка к практическим занятиям (работа с нормативными документами и законодательной базой).</w:t>
      </w:r>
    </w:p>
    <w:p w:rsidR="00E06520" w:rsidRPr="00767792" w:rsidRDefault="00E06520" w:rsidP="00E06520">
      <w:pPr>
        <w:tabs>
          <w:tab w:val="num" w:pos="0"/>
        </w:tabs>
        <w:suppressAutoHyphens/>
        <w:spacing w:after="0" w:line="240" w:lineRule="auto"/>
        <w:ind w:firstLine="709"/>
        <w:jc w:val="both"/>
        <w:outlineLvl w:val="4"/>
        <w:rPr>
          <w:rFonts w:ascii="Times New Roman" w:eastAsia="Calibri" w:hAnsi="Times New Roman" w:cs="Times New Roman"/>
          <w:bCs/>
          <w:iCs/>
          <w:sz w:val="28"/>
          <w:szCs w:val="28"/>
          <w:lang w:eastAsia="ar-SA"/>
        </w:rPr>
      </w:pPr>
      <w:r w:rsidRPr="00767792">
        <w:rPr>
          <w:rFonts w:ascii="Times New Roman" w:eastAsia="Calibri" w:hAnsi="Times New Roman" w:cs="Times New Roman"/>
          <w:b/>
          <w:bCs/>
          <w:iCs/>
          <w:sz w:val="28"/>
          <w:szCs w:val="28"/>
          <w:lang w:eastAsia="ar-SA"/>
        </w:rPr>
        <w:t>-</w:t>
      </w:r>
      <w:r w:rsidRPr="00767792">
        <w:rPr>
          <w:rFonts w:ascii="Times New Roman" w:eastAsia="Calibri" w:hAnsi="Times New Roman" w:cs="Times New Roman"/>
          <w:bCs/>
          <w:iCs/>
          <w:sz w:val="28"/>
          <w:szCs w:val="28"/>
          <w:lang w:eastAsia="ar-SA"/>
        </w:rPr>
        <w:t xml:space="preserve"> Подготовка материалов по НИР.</w:t>
      </w:r>
    </w:p>
    <w:p w:rsidR="00E06520" w:rsidRPr="00767792" w:rsidRDefault="00E06520" w:rsidP="00E06520">
      <w:pPr>
        <w:spacing w:after="0" w:line="240" w:lineRule="auto"/>
        <w:ind w:firstLine="709"/>
        <w:jc w:val="both"/>
        <w:rPr>
          <w:rFonts w:ascii="Times New Roman" w:eastAsia="Calibri" w:hAnsi="Times New Roman" w:cs="Times New Roman"/>
          <w:b/>
          <w:sz w:val="28"/>
          <w:szCs w:val="28"/>
          <w:lang w:eastAsia="ar-SA"/>
        </w:rPr>
      </w:pPr>
      <w:r w:rsidRPr="00767792">
        <w:rPr>
          <w:rFonts w:ascii="Times New Roman" w:eastAsia="Calibri" w:hAnsi="Times New Roman" w:cs="Times New Roman"/>
          <w:b/>
          <w:sz w:val="28"/>
          <w:szCs w:val="28"/>
          <w:lang w:eastAsia="ar-SA"/>
        </w:rPr>
        <w:t>3. Перечень вопросов для самоподготовки по теме практического занятия:</w:t>
      </w:r>
    </w:p>
    <w:p w:rsidR="00E06520" w:rsidRPr="0025537F" w:rsidRDefault="00E06520" w:rsidP="00E06520">
      <w:pPr>
        <w:pStyle w:val="a9"/>
        <w:numPr>
          <w:ilvl w:val="0"/>
          <w:numId w:val="188"/>
        </w:numPr>
        <w:rPr>
          <w:sz w:val="28"/>
          <w:szCs w:val="28"/>
        </w:rPr>
      </w:pPr>
      <w:r w:rsidRPr="0025537F">
        <w:rPr>
          <w:sz w:val="28"/>
          <w:szCs w:val="28"/>
        </w:rPr>
        <w:t>Заработок начисленный и его составные части.</w:t>
      </w:r>
    </w:p>
    <w:p w:rsidR="00E06520" w:rsidRPr="0025537F" w:rsidRDefault="00E06520" w:rsidP="00E06520">
      <w:pPr>
        <w:pStyle w:val="a9"/>
        <w:numPr>
          <w:ilvl w:val="0"/>
          <w:numId w:val="188"/>
        </w:numPr>
        <w:rPr>
          <w:sz w:val="28"/>
          <w:szCs w:val="28"/>
        </w:rPr>
      </w:pPr>
      <w:r w:rsidRPr="0025537F">
        <w:rPr>
          <w:sz w:val="28"/>
          <w:szCs w:val="28"/>
        </w:rPr>
        <w:t>Расчет отпускных сумм.</w:t>
      </w:r>
    </w:p>
    <w:p w:rsidR="00E06520" w:rsidRPr="0025537F" w:rsidRDefault="00E06520" w:rsidP="00E06520">
      <w:pPr>
        <w:pStyle w:val="a9"/>
        <w:numPr>
          <w:ilvl w:val="0"/>
          <w:numId w:val="188"/>
        </w:numPr>
        <w:rPr>
          <w:sz w:val="28"/>
          <w:szCs w:val="28"/>
        </w:rPr>
      </w:pPr>
      <w:r w:rsidRPr="0025537F">
        <w:rPr>
          <w:sz w:val="28"/>
          <w:szCs w:val="28"/>
        </w:rPr>
        <w:t>Расчет пособия по временной нетрудоспособности.</w:t>
      </w:r>
    </w:p>
    <w:p w:rsidR="00E06520" w:rsidRPr="0025537F" w:rsidRDefault="00E06520" w:rsidP="00E06520">
      <w:pPr>
        <w:pStyle w:val="a9"/>
        <w:numPr>
          <w:ilvl w:val="0"/>
          <w:numId w:val="188"/>
        </w:numPr>
        <w:rPr>
          <w:sz w:val="28"/>
          <w:szCs w:val="28"/>
        </w:rPr>
      </w:pPr>
      <w:r w:rsidRPr="0025537F">
        <w:rPr>
          <w:sz w:val="28"/>
          <w:szCs w:val="28"/>
        </w:rPr>
        <w:t>Удержания из зарплаты. НДФЛ.</w:t>
      </w:r>
    </w:p>
    <w:p w:rsidR="00E06520" w:rsidRDefault="00E06520" w:rsidP="00E06520">
      <w:pPr>
        <w:pStyle w:val="a9"/>
        <w:numPr>
          <w:ilvl w:val="0"/>
          <w:numId w:val="188"/>
        </w:numPr>
        <w:rPr>
          <w:sz w:val="28"/>
          <w:szCs w:val="28"/>
        </w:rPr>
      </w:pPr>
      <w:r w:rsidRPr="0025537F">
        <w:rPr>
          <w:sz w:val="28"/>
          <w:szCs w:val="28"/>
        </w:rPr>
        <w:t>Отчисления от зарплаты (начисления на зарплату). Страховые взносы.</w:t>
      </w:r>
    </w:p>
    <w:p w:rsidR="00E06520" w:rsidRPr="000F52B2" w:rsidRDefault="00E06520" w:rsidP="00E06520">
      <w:pPr>
        <w:pStyle w:val="a9"/>
        <w:numPr>
          <w:ilvl w:val="0"/>
          <w:numId w:val="188"/>
        </w:numPr>
        <w:rPr>
          <w:sz w:val="28"/>
          <w:szCs w:val="28"/>
        </w:rPr>
      </w:pPr>
      <w:r w:rsidRPr="000F52B2">
        <w:rPr>
          <w:sz w:val="28"/>
          <w:szCs w:val="28"/>
        </w:rPr>
        <w:t>Понятие анализа финансово-хозяйственной деятельности. Роль, значение</w:t>
      </w:r>
    </w:p>
    <w:p w:rsidR="00E06520" w:rsidRPr="000F52B2" w:rsidRDefault="00E06520" w:rsidP="00E06520">
      <w:pPr>
        <w:pStyle w:val="a9"/>
        <w:numPr>
          <w:ilvl w:val="0"/>
          <w:numId w:val="188"/>
        </w:numPr>
        <w:rPr>
          <w:sz w:val="28"/>
          <w:szCs w:val="28"/>
        </w:rPr>
      </w:pPr>
      <w:r w:rsidRPr="000F52B2">
        <w:rPr>
          <w:sz w:val="28"/>
          <w:szCs w:val="28"/>
        </w:rPr>
        <w:t>Наиболее часто используемые методы финансового анализа</w:t>
      </w:r>
    </w:p>
    <w:p w:rsidR="00E06520" w:rsidRPr="000F52B2" w:rsidRDefault="00E06520" w:rsidP="00E06520">
      <w:pPr>
        <w:pStyle w:val="a9"/>
        <w:numPr>
          <w:ilvl w:val="0"/>
          <w:numId w:val="188"/>
        </w:numPr>
        <w:rPr>
          <w:sz w:val="28"/>
          <w:szCs w:val="28"/>
        </w:rPr>
      </w:pPr>
      <w:r w:rsidRPr="000F52B2">
        <w:rPr>
          <w:sz w:val="28"/>
          <w:szCs w:val="28"/>
        </w:rPr>
        <w:t>Вертикальный и горизонтальный виды анализа</w:t>
      </w:r>
    </w:p>
    <w:p w:rsidR="00E06520" w:rsidRPr="000F52B2" w:rsidRDefault="00E06520" w:rsidP="00E06520">
      <w:pPr>
        <w:pStyle w:val="a9"/>
        <w:numPr>
          <w:ilvl w:val="0"/>
          <w:numId w:val="188"/>
        </w:numPr>
        <w:rPr>
          <w:sz w:val="28"/>
          <w:szCs w:val="28"/>
        </w:rPr>
      </w:pPr>
      <w:r w:rsidRPr="000F52B2">
        <w:rPr>
          <w:sz w:val="28"/>
          <w:szCs w:val="28"/>
        </w:rPr>
        <w:t>Финансовые коэффициенты</w:t>
      </w:r>
    </w:p>
    <w:p w:rsidR="00E06520" w:rsidRPr="000F52B2" w:rsidRDefault="00E06520" w:rsidP="00E06520">
      <w:pPr>
        <w:pStyle w:val="a9"/>
        <w:numPr>
          <w:ilvl w:val="0"/>
          <w:numId w:val="188"/>
        </w:numPr>
        <w:rPr>
          <w:sz w:val="28"/>
          <w:szCs w:val="28"/>
        </w:rPr>
      </w:pPr>
      <w:r w:rsidRPr="000F52B2">
        <w:rPr>
          <w:sz w:val="28"/>
          <w:szCs w:val="28"/>
        </w:rPr>
        <w:t>Понятие и классификация хозяйственных резервов</w:t>
      </w:r>
    </w:p>
    <w:p w:rsidR="00E06520" w:rsidRPr="000F52B2" w:rsidRDefault="00E06520" w:rsidP="00E06520">
      <w:pPr>
        <w:pStyle w:val="a9"/>
        <w:numPr>
          <w:ilvl w:val="0"/>
          <w:numId w:val="188"/>
        </w:numPr>
        <w:rPr>
          <w:sz w:val="28"/>
          <w:szCs w:val="28"/>
        </w:rPr>
      </w:pPr>
      <w:r w:rsidRPr="000F52B2">
        <w:rPr>
          <w:sz w:val="28"/>
          <w:szCs w:val="28"/>
        </w:rPr>
        <w:t>Цель, задачи и источники анализа производства и реализации продукции (работ, услуг)</w:t>
      </w:r>
    </w:p>
    <w:p w:rsidR="00E06520" w:rsidRPr="000F52B2" w:rsidRDefault="00E06520" w:rsidP="00E06520">
      <w:pPr>
        <w:pStyle w:val="a9"/>
        <w:numPr>
          <w:ilvl w:val="0"/>
          <w:numId w:val="188"/>
        </w:numPr>
        <w:rPr>
          <w:sz w:val="28"/>
          <w:szCs w:val="28"/>
        </w:rPr>
      </w:pPr>
      <w:r w:rsidRPr="000F52B2">
        <w:rPr>
          <w:sz w:val="28"/>
          <w:szCs w:val="28"/>
        </w:rPr>
        <w:t>Анализ выполнения плана по выпуску товарной продукции и динамики выполнения плана по объему и реализации продукции.</w:t>
      </w:r>
    </w:p>
    <w:p w:rsidR="00E06520" w:rsidRPr="000F52B2" w:rsidRDefault="00E06520" w:rsidP="00E06520">
      <w:pPr>
        <w:pStyle w:val="a9"/>
        <w:numPr>
          <w:ilvl w:val="0"/>
          <w:numId w:val="188"/>
        </w:numPr>
        <w:rPr>
          <w:sz w:val="28"/>
          <w:szCs w:val="28"/>
        </w:rPr>
      </w:pPr>
      <w:r w:rsidRPr="000F52B2">
        <w:rPr>
          <w:sz w:val="28"/>
          <w:szCs w:val="28"/>
        </w:rPr>
        <w:t>Анализ ассортимента и структуры продукции.</w:t>
      </w:r>
    </w:p>
    <w:p w:rsidR="00E06520" w:rsidRPr="000F52B2" w:rsidRDefault="00E06520" w:rsidP="00E06520">
      <w:pPr>
        <w:pStyle w:val="a9"/>
        <w:numPr>
          <w:ilvl w:val="0"/>
          <w:numId w:val="188"/>
        </w:numPr>
        <w:rPr>
          <w:sz w:val="28"/>
          <w:szCs w:val="28"/>
        </w:rPr>
      </w:pPr>
      <w:r w:rsidRPr="000F52B2">
        <w:rPr>
          <w:sz w:val="28"/>
          <w:szCs w:val="28"/>
        </w:rPr>
        <w:t>Анализ качества произведенной продукции. Значение повышения качества.</w:t>
      </w:r>
    </w:p>
    <w:p w:rsidR="00E06520" w:rsidRPr="000F52B2" w:rsidRDefault="00E06520" w:rsidP="00E06520">
      <w:pPr>
        <w:pStyle w:val="a9"/>
        <w:numPr>
          <w:ilvl w:val="0"/>
          <w:numId w:val="188"/>
        </w:numPr>
        <w:rPr>
          <w:sz w:val="28"/>
          <w:szCs w:val="28"/>
        </w:rPr>
      </w:pPr>
      <w:r w:rsidRPr="000F52B2">
        <w:rPr>
          <w:sz w:val="28"/>
          <w:szCs w:val="28"/>
        </w:rPr>
        <w:t>Анализ ритмичности производства: система показателей, действующие факторы, методы определения резервов.</w:t>
      </w:r>
    </w:p>
    <w:p w:rsidR="00E06520" w:rsidRPr="000F52B2" w:rsidRDefault="00E06520" w:rsidP="00E06520">
      <w:pPr>
        <w:pStyle w:val="a9"/>
        <w:numPr>
          <w:ilvl w:val="0"/>
          <w:numId w:val="188"/>
        </w:numPr>
        <w:rPr>
          <w:sz w:val="28"/>
          <w:szCs w:val="28"/>
        </w:rPr>
      </w:pPr>
      <w:r w:rsidRPr="00D0323C">
        <w:rPr>
          <w:sz w:val="28"/>
          <w:szCs w:val="28"/>
        </w:rPr>
        <w:t>Понятие и классификация основных средств</w:t>
      </w:r>
    </w:p>
    <w:p w:rsidR="00E06520" w:rsidRPr="000F52B2" w:rsidRDefault="00E06520" w:rsidP="00E06520">
      <w:pPr>
        <w:pStyle w:val="a9"/>
        <w:numPr>
          <w:ilvl w:val="0"/>
          <w:numId w:val="188"/>
        </w:numPr>
        <w:rPr>
          <w:sz w:val="28"/>
          <w:szCs w:val="28"/>
        </w:rPr>
      </w:pPr>
      <w:r w:rsidRPr="00D0323C">
        <w:rPr>
          <w:sz w:val="28"/>
          <w:szCs w:val="28"/>
        </w:rPr>
        <w:t>Оценка основных средств</w:t>
      </w:r>
    </w:p>
    <w:p w:rsidR="00E06520" w:rsidRPr="000F52B2" w:rsidRDefault="00E06520" w:rsidP="00E06520">
      <w:pPr>
        <w:pStyle w:val="a9"/>
        <w:numPr>
          <w:ilvl w:val="0"/>
          <w:numId w:val="188"/>
        </w:numPr>
        <w:rPr>
          <w:sz w:val="28"/>
          <w:szCs w:val="28"/>
        </w:rPr>
      </w:pPr>
      <w:r w:rsidRPr="00D0323C">
        <w:rPr>
          <w:sz w:val="28"/>
          <w:szCs w:val="28"/>
        </w:rPr>
        <w:t>Задачи и информационная база анализа основных средств</w:t>
      </w:r>
      <w:r>
        <w:rPr>
          <w:sz w:val="28"/>
          <w:szCs w:val="28"/>
        </w:rPr>
        <w:t xml:space="preserve"> </w:t>
      </w:r>
      <w:r w:rsidRPr="00D0323C">
        <w:rPr>
          <w:sz w:val="28"/>
          <w:szCs w:val="28"/>
        </w:rPr>
        <w:t>организации</w:t>
      </w:r>
    </w:p>
    <w:p w:rsidR="00E06520" w:rsidRPr="000F52B2" w:rsidRDefault="00E06520" w:rsidP="00E06520">
      <w:pPr>
        <w:pStyle w:val="a9"/>
        <w:numPr>
          <w:ilvl w:val="0"/>
          <w:numId w:val="188"/>
        </w:numPr>
        <w:rPr>
          <w:sz w:val="28"/>
          <w:szCs w:val="28"/>
        </w:rPr>
      </w:pPr>
      <w:r w:rsidRPr="00D0323C">
        <w:rPr>
          <w:sz w:val="28"/>
          <w:szCs w:val="28"/>
        </w:rPr>
        <w:t>Методика анализа основных средств</w:t>
      </w:r>
    </w:p>
    <w:p w:rsidR="00E06520" w:rsidRPr="00AE45D7" w:rsidRDefault="00E06520" w:rsidP="00E06520">
      <w:pPr>
        <w:pStyle w:val="a9"/>
        <w:numPr>
          <w:ilvl w:val="0"/>
          <w:numId w:val="188"/>
        </w:numPr>
        <w:rPr>
          <w:sz w:val="28"/>
          <w:szCs w:val="28"/>
        </w:rPr>
      </w:pPr>
      <w:r>
        <w:rPr>
          <w:sz w:val="28"/>
          <w:szCs w:val="28"/>
        </w:rPr>
        <w:t>Ф</w:t>
      </w:r>
      <w:r w:rsidRPr="00D0323C">
        <w:rPr>
          <w:sz w:val="28"/>
          <w:szCs w:val="28"/>
        </w:rPr>
        <w:t>ондоотдач</w:t>
      </w:r>
      <w:r>
        <w:rPr>
          <w:sz w:val="28"/>
          <w:szCs w:val="28"/>
        </w:rPr>
        <w:t>а</w:t>
      </w:r>
      <w:r w:rsidRPr="00D0323C">
        <w:rPr>
          <w:sz w:val="28"/>
          <w:szCs w:val="28"/>
        </w:rPr>
        <w:t>, фондоемкость и рентабельность</w:t>
      </w:r>
      <w:r>
        <w:rPr>
          <w:sz w:val="28"/>
          <w:szCs w:val="28"/>
        </w:rPr>
        <w:t xml:space="preserve"> </w:t>
      </w:r>
      <w:r w:rsidRPr="00D0323C">
        <w:rPr>
          <w:sz w:val="28"/>
          <w:szCs w:val="28"/>
        </w:rPr>
        <w:t>основных средств</w:t>
      </w:r>
    </w:p>
    <w:p w:rsidR="00E06520" w:rsidRPr="000F52B2" w:rsidRDefault="00E06520" w:rsidP="00E06520">
      <w:pPr>
        <w:pStyle w:val="a9"/>
        <w:numPr>
          <w:ilvl w:val="0"/>
          <w:numId w:val="188"/>
        </w:numPr>
        <w:rPr>
          <w:sz w:val="28"/>
          <w:szCs w:val="28"/>
        </w:rPr>
      </w:pPr>
      <w:r w:rsidRPr="000F52B2">
        <w:rPr>
          <w:sz w:val="28"/>
          <w:szCs w:val="28"/>
        </w:rPr>
        <w:t>Понятие и сущность материальных ресурсов</w:t>
      </w:r>
    </w:p>
    <w:p w:rsidR="00E06520" w:rsidRPr="000F52B2" w:rsidRDefault="00E06520" w:rsidP="00E06520">
      <w:pPr>
        <w:pStyle w:val="a9"/>
        <w:numPr>
          <w:ilvl w:val="0"/>
          <w:numId w:val="188"/>
        </w:numPr>
        <w:rPr>
          <w:sz w:val="28"/>
          <w:szCs w:val="28"/>
        </w:rPr>
      </w:pPr>
      <w:r>
        <w:rPr>
          <w:sz w:val="28"/>
          <w:szCs w:val="28"/>
        </w:rPr>
        <w:t>К</w:t>
      </w:r>
      <w:r w:rsidRPr="00CB63A7">
        <w:rPr>
          <w:sz w:val="28"/>
          <w:szCs w:val="28"/>
        </w:rPr>
        <w:t>лассификаци</w:t>
      </w:r>
      <w:r>
        <w:rPr>
          <w:sz w:val="28"/>
          <w:szCs w:val="28"/>
        </w:rPr>
        <w:t>я</w:t>
      </w:r>
      <w:r w:rsidRPr="00CB63A7">
        <w:rPr>
          <w:sz w:val="28"/>
          <w:szCs w:val="28"/>
        </w:rPr>
        <w:t xml:space="preserve"> материальных ресурсов</w:t>
      </w:r>
    </w:p>
    <w:p w:rsidR="00E06520" w:rsidRPr="000F52B2" w:rsidRDefault="00E06520" w:rsidP="00E06520">
      <w:pPr>
        <w:pStyle w:val="a9"/>
        <w:numPr>
          <w:ilvl w:val="0"/>
          <w:numId w:val="188"/>
        </w:numPr>
        <w:rPr>
          <w:sz w:val="28"/>
          <w:szCs w:val="28"/>
        </w:rPr>
      </w:pPr>
      <w:r w:rsidRPr="000F52B2">
        <w:rPr>
          <w:sz w:val="28"/>
          <w:szCs w:val="28"/>
        </w:rPr>
        <w:t>Источники обеспечения потребности предприятия в материальных ресурсах</w:t>
      </w:r>
    </w:p>
    <w:p w:rsidR="00E06520" w:rsidRPr="000F52B2" w:rsidRDefault="00E06520" w:rsidP="00E06520">
      <w:pPr>
        <w:pStyle w:val="a9"/>
        <w:numPr>
          <w:ilvl w:val="0"/>
          <w:numId w:val="188"/>
        </w:numPr>
        <w:rPr>
          <w:sz w:val="28"/>
          <w:szCs w:val="28"/>
        </w:rPr>
      </w:pPr>
      <w:r w:rsidRPr="00CB63A7">
        <w:rPr>
          <w:sz w:val="28"/>
          <w:szCs w:val="28"/>
        </w:rPr>
        <w:t>Задачи анализа материальных ресурсов</w:t>
      </w:r>
    </w:p>
    <w:p w:rsidR="00E06520" w:rsidRPr="000F52B2" w:rsidRDefault="00E06520" w:rsidP="00E06520">
      <w:pPr>
        <w:pStyle w:val="a9"/>
        <w:numPr>
          <w:ilvl w:val="0"/>
          <w:numId w:val="188"/>
        </w:numPr>
        <w:rPr>
          <w:sz w:val="28"/>
          <w:szCs w:val="28"/>
        </w:rPr>
      </w:pPr>
      <w:r w:rsidRPr="000F52B2">
        <w:rPr>
          <w:sz w:val="28"/>
          <w:szCs w:val="28"/>
        </w:rPr>
        <w:t>Показатели, характеризующие эффективность использования материальных ресурсов</w:t>
      </w:r>
    </w:p>
    <w:p w:rsidR="00E06520" w:rsidRPr="00767792" w:rsidRDefault="00E06520" w:rsidP="00E06520">
      <w:pPr>
        <w:spacing w:after="0" w:line="240" w:lineRule="auto"/>
        <w:ind w:left="-57" w:firstLine="709"/>
        <w:jc w:val="both"/>
        <w:rPr>
          <w:rFonts w:ascii="Times New Roman" w:eastAsia="Calibri" w:hAnsi="Times New Roman" w:cs="Times New Roman"/>
          <w:b/>
          <w:sz w:val="28"/>
          <w:szCs w:val="28"/>
          <w:lang w:eastAsia="ar-SA"/>
        </w:rPr>
      </w:pPr>
      <w:r w:rsidRPr="00767792">
        <w:rPr>
          <w:rFonts w:ascii="Times New Roman" w:eastAsia="Calibri" w:hAnsi="Times New Roman" w:cs="Times New Roman"/>
          <w:b/>
          <w:sz w:val="28"/>
          <w:szCs w:val="28"/>
          <w:lang w:eastAsia="ar-SA"/>
        </w:rPr>
        <w:t>4. Самоконтроль по тестовым заданиям темы:</w:t>
      </w:r>
    </w:p>
    <w:p w:rsidR="00E06520" w:rsidRPr="00767792" w:rsidRDefault="00E06520" w:rsidP="00E06520">
      <w:pPr>
        <w:spacing w:after="0" w:line="240" w:lineRule="auto"/>
        <w:ind w:left="-57" w:firstLine="709"/>
        <w:jc w:val="both"/>
        <w:rPr>
          <w:rFonts w:ascii="Times New Roman" w:eastAsia="Calibri" w:hAnsi="Times New Roman" w:cs="Times New Roman"/>
          <w:sz w:val="28"/>
          <w:szCs w:val="28"/>
          <w:lang w:eastAsia="ar-SA"/>
        </w:rPr>
      </w:pPr>
      <w:r w:rsidRPr="00767792">
        <w:rPr>
          <w:rFonts w:ascii="Times New Roman" w:eastAsia="Calibri" w:hAnsi="Times New Roman" w:cs="Times New Roman"/>
          <w:sz w:val="28"/>
          <w:szCs w:val="28"/>
          <w:lang w:eastAsia="ar-SA"/>
        </w:rPr>
        <w:t>Тестовые задания по теме с эталонами ответов (ПК-</w:t>
      </w:r>
      <w:r>
        <w:rPr>
          <w:rFonts w:ascii="Times New Roman" w:eastAsia="Calibri" w:hAnsi="Times New Roman" w:cs="Times New Roman"/>
          <w:sz w:val="28"/>
          <w:szCs w:val="28"/>
          <w:lang w:eastAsia="ar-SA"/>
        </w:rPr>
        <w:t>6</w:t>
      </w:r>
      <w:r w:rsidRPr="00767792">
        <w:rPr>
          <w:rFonts w:ascii="Times New Roman" w:eastAsia="Calibri" w:hAnsi="Times New Roman" w:cs="Times New Roman"/>
          <w:sz w:val="28"/>
          <w:szCs w:val="28"/>
          <w:lang w:eastAsia="ar-SA"/>
        </w:rPr>
        <w:t>):</w:t>
      </w:r>
    </w:p>
    <w:p w:rsidR="00E06520" w:rsidRPr="0025537F" w:rsidRDefault="00E06520" w:rsidP="00E06520">
      <w:pPr>
        <w:numPr>
          <w:ilvl w:val="0"/>
          <w:numId w:val="84"/>
        </w:numPr>
        <w:tabs>
          <w:tab w:val="left" w:pos="1120"/>
        </w:tabs>
        <w:spacing w:after="0" w:line="240" w:lineRule="auto"/>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УЧЕТ РАБОЧЕГО ВРЕМЕНИ В АПТЕЧНЫХ ОРГАНИЗАЦИЯХ ВЕДЕТСЯ В</w:t>
      </w:r>
    </w:p>
    <w:p w:rsidR="00E06520" w:rsidRPr="0025537F" w:rsidRDefault="00E06520" w:rsidP="00E06520">
      <w:pPr>
        <w:numPr>
          <w:ilvl w:val="0"/>
          <w:numId w:val="85"/>
        </w:numPr>
        <w:tabs>
          <w:tab w:val="left" w:pos="1120"/>
        </w:tabs>
        <w:spacing w:after="0" w:line="240" w:lineRule="auto"/>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расчетной ведомости</w:t>
      </w:r>
    </w:p>
    <w:p w:rsidR="00E06520" w:rsidRPr="0025537F" w:rsidRDefault="00E06520" w:rsidP="00E06520">
      <w:pPr>
        <w:numPr>
          <w:ilvl w:val="0"/>
          <w:numId w:val="85"/>
        </w:numPr>
        <w:tabs>
          <w:tab w:val="left" w:pos="1120"/>
        </w:tabs>
        <w:spacing w:after="0" w:line="240" w:lineRule="auto"/>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платежной ведомости</w:t>
      </w:r>
    </w:p>
    <w:p w:rsidR="00E06520" w:rsidRPr="0025537F" w:rsidRDefault="00E06520" w:rsidP="00E06520">
      <w:pPr>
        <w:numPr>
          <w:ilvl w:val="0"/>
          <w:numId w:val="85"/>
        </w:numPr>
        <w:tabs>
          <w:tab w:val="left" w:pos="1120"/>
        </w:tabs>
        <w:spacing w:after="0" w:line="240" w:lineRule="auto"/>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табеле учета рабочего времени</w:t>
      </w:r>
    </w:p>
    <w:p w:rsidR="00E06520" w:rsidRPr="0025537F" w:rsidRDefault="00E06520" w:rsidP="00E06520">
      <w:pPr>
        <w:numPr>
          <w:ilvl w:val="0"/>
          <w:numId w:val="85"/>
        </w:numPr>
        <w:tabs>
          <w:tab w:val="left" w:pos="1120"/>
        </w:tabs>
        <w:spacing w:after="0" w:line="240" w:lineRule="auto"/>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в лицевых счетах на каждого работника</w:t>
      </w:r>
    </w:p>
    <w:p w:rsidR="00E06520" w:rsidRPr="00C2656B" w:rsidRDefault="00E06520" w:rsidP="00E06520">
      <w:pPr>
        <w:tabs>
          <w:tab w:val="left" w:pos="1120"/>
        </w:tabs>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Правильный ответ: 3</w:t>
      </w:r>
    </w:p>
    <w:p w:rsidR="00E06520" w:rsidRPr="0025537F" w:rsidRDefault="00E06520" w:rsidP="00E06520">
      <w:pPr>
        <w:spacing w:after="0" w:line="240" w:lineRule="auto"/>
        <w:jc w:val="both"/>
        <w:rPr>
          <w:rFonts w:ascii="Times New Roman" w:eastAsia="Times New Roman" w:hAnsi="Times New Roman" w:cs="Times New Roman"/>
          <w:sz w:val="24"/>
          <w:szCs w:val="24"/>
        </w:rPr>
      </w:pPr>
    </w:p>
    <w:p w:rsidR="00E06520" w:rsidRPr="0025537F" w:rsidRDefault="00E06520" w:rsidP="00E06520">
      <w:pPr>
        <w:numPr>
          <w:ilvl w:val="0"/>
          <w:numId w:val="84"/>
        </w:numPr>
        <w:tabs>
          <w:tab w:val="left" w:pos="1120"/>
        </w:tabs>
        <w:spacing w:after="0" w:line="240" w:lineRule="auto"/>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АНАЛИТИЧЕСКИЙ УЧЕТ ЗАРАБОТНОЙ ПЛАТЫ В АПТЕЧНЫХ ОРГАНИЗАЦИЯХ ВЕДУТ</w:t>
      </w:r>
    </w:p>
    <w:p w:rsidR="00E06520" w:rsidRPr="0025537F" w:rsidRDefault="00E06520" w:rsidP="00E06520">
      <w:pPr>
        <w:numPr>
          <w:ilvl w:val="0"/>
          <w:numId w:val="189"/>
        </w:numPr>
        <w:tabs>
          <w:tab w:val="left" w:pos="1120"/>
        </w:tabs>
        <w:spacing w:after="0" w:line="240" w:lineRule="auto"/>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в платежной ведомости</w:t>
      </w:r>
    </w:p>
    <w:p w:rsidR="00E06520" w:rsidRPr="0025537F" w:rsidRDefault="00E06520" w:rsidP="00E06520">
      <w:pPr>
        <w:numPr>
          <w:ilvl w:val="0"/>
          <w:numId w:val="189"/>
        </w:numPr>
        <w:tabs>
          <w:tab w:val="left" w:pos="1120"/>
        </w:tabs>
        <w:spacing w:after="0" w:line="240" w:lineRule="auto"/>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табеле учета рабочего времени</w:t>
      </w:r>
    </w:p>
    <w:p w:rsidR="00E06520" w:rsidRPr="0025537F" w:rsidRDefault="00E06520" w:rsidP="00E06520">
      <w:pPr>
        <w:numPr>
          <w:ilvl w:val="0"/>
          <w:numId w:val="189"/>
        </w:numPr>
        <w:tabs>
          <w:tab w:val="left" w:pos="1120"/>
        </w:tabs>
        <w:spacing w:after="0" w:line="240" w:lineRule="auto"/>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в лицевых счетах на каждого работника</w:t>
      </w:r>
    </w:p>
    <w:p w:rsidR="00E06520" w:rsidRPr="0025537F" w:rsidRDefault="00E06520" w:rsidP="00E06520">
      <w:pPr>
        <w:numPr>
          <w:ilvl w:val="0"/>
          <w:numId w:val="189"/>
        </w:numPr>
        <w:tabs>
          <w:tab w:val="left" w:pos="1120"/>
        </w:tabs>
        <w:spacing w:after="0" w:line="240" w:lineRule="auto"/>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в расчетной ведомости</w:t>
      </w:r>
    </w:p>
    <w:p w:rsidR="00E06520" w:rsidRPr="0025537F" w:rsidRDefault="00E06520" w:rsidP="00E06520">
      <w:pPr>
        <w:tabs>
          <w:tab w:val="left" w:pos="1120"/>
        </w:tabs>
        <w:spacing w:after="0" w:line="240" w:lineRule="auto"/>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Правильный ответ: 3</w:t>
      </w:r>
    </w:p>
    <w:p w:rsidR="00E06520" w:rsidRPr="0025537F" w:rsidRDefault="00E06520" w:rsidP="00E06520">
      <w:pPr>
        <w:spacing w:after="0" w:line="240" w:lineRule="auto"/>
        <w:jc w:val="both"/>
        <w:rPr>
          <w:rFonts w:ascii="Times New Roman" w:eastAsia="Times New Roman" w:hAnsi="Times New Roman" w:cs="Times New Roman"/>
          <w:sz w:val="24"/>
          <w:szCs w:val="24"/>
        </w:rPr>
      </w:pPr>
    </w:p>
    <w:p w:rsidR="00E06520" w:rsidRPr="0025537F" w:rsidRDefault="00E06520" w:rsidP="00E06520">
      <w:pPr>
        <w:numPr>
          <w:ilvl w:val="0"/>
          <w:numId w:val="84"/>
        </w:numPr>
        <w:tabs>
          <w:tab w:val="left" w:pos="1120"/>
        </w:tabs>
        <w:spacing w:after="0" w:line="240" w:lineRule="auto"/>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НАЧИСЛЕНИЕ ЗАРАБОТНОЙ ПЛАТЫ РАБОТНИКОВ АПТЕЧНЫХ ОРГАНИЗАЦИЙ ПРОИЗВОДИТСЯ В</w:t>
      </w:r>
    </w:p>
    <w:p w:rsidR="00E06520" w:rsidRPr="0025537F" w:rsidRDefault="00E06520" w:rsidP="00E06520">
      <w:pPr>
        <w:numPr>
          <w:ilvl w:val="0"/>
          <w:numId w:val="190"/>
        </w:numPr>
        <w:tabs>
          <w:tab w:val="left" w:pos="1120"/>
        </w:tabs>
        <w:spacing w:after="0" w:line="240" w:lineRule="auto"/>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платежной ведомости</w:t>
      </w:r>
    </w:p>
    <w:p w:rsidR="00E06520" w:rsidRPr="0025537F" w:rsidRDefault="00E06520" w:rsidP="00E06520">
      <w:pPr>
        <w:numPr>
          <w:ilvl w:val="0"/>
          <w:numId w:val="190"/>
        </w:numPr>
        <w:tabs>
          <w:tab w:val="left" w:pos="1120"/>
        </w:tabs>
        <w:spacing w:after="0" w:line="240" w:lineRule="auto"/>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табеле учета рабочего времени</w:t>
      </w:r>
    </w:p>
    <w:p w:rsidR="00E06520" w:rsidRPr="0025537F" w:rsidRDefault="00E06520" w:rsidP="00E06520">
      <w:pPr>
        <w:numPr>
          <w:ilvl w:val="0"/>
          <w:numId w:val="190"/>
        </w:numPr>
        <w:tabs>
          <w:tab w:val="left" w:pos="1120"/>
        </w:tabs>
        <w:spacing w:after="0" w:line="240" w:lineRule="auto"/>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расчетной ведомости</w:t>
      </w:r>
    </w:p>
    <w:p w:rsidR="00E06520" w:rsidRPr="0025537F" w:rsidRDefault="00E06520" w:rsidP="00E06520">
      <w:pPr>
        <w:numPr>
          <w:ilvl w:val="0"/>
          <w:numId w:val="190"/>
        </w:numPr>
        <w:tabs>
          <w:tab w:val="left" w:pos="1120"/>
        </w:tabs>
        <w:spacing w:after="0" w:line="240" w:lineRule="auto"/>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личном листке по учету кадров</w:t>
      </w:r>
    </w:p>
    <w:p w:rsidR="00E06520" w:rsidRPr="00C2656B" w:rsidRDefault="00E06520" w:rsidP="00E06520">
      <w:pPr>
        <w:tabs>
          <w:tab w:val="left" w:pos="1120"/>
        </w:tabs>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Правильный ответ: 3</w:t>
      </w:r>
    </w:p>
    <w:p w:rsidR="00E06520" w:rsidRPr="0025537F" w:rsidRDefault="00E06520" w:rsidP="00E06520">
      <w:pPr>
        <w:spacing w:after="0" w:line="240" w:lineRule="auto"/>
        <w:rPr>
          <w:rFonts w:ascii="Times New Roman" w:eastAsia="Times New Roman" w:hAnsi="Times New Roman" w:cs="Times New Roman"/>
          <w:sz w:val="24"/>
          <w:szCs w:val="24"/>
        </w:rPr>
      </w:pPr>
    </w:p>
    <w:p w:rsidR="00E06520" w:rsidRPr="0025537F" w:rsidRDefault="00E06520" w:rsidP="00E06520">
      <w:pPr>
        <w:numPr>
          <w:ilvl w:val="0"/>
          <w:numId w:val="84"/>
        </w:numPr>
        <w:tabs>
          <w:tab w:val="left" w:pos="1120"/>
        </w:tabs>
        <w:spacing w:after="0" w:line="240" w:lineRule="auto"/>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НАЧИСЛЕНИЕ ЗАРАБОТНОЙ ПЛАТЫ ПРОВОДИТСЯ НА ОСНОВАНИИ ДАННЫХ</w:t>
      </w:r>
    </w:p>
    <w:p w:rsidR="00E06520" w:rsidRPr="0025537F" w:rsidRDefault="00E06520" w:rsidP="00E06520">
      <w:pPr>
        <w:numPr>
          <w:ilvl w:val="0"/>
          <w:numId w:val="191"/>
        </w:numPr>
        <w:tabs>
          <w:tab w:val="left" w:pos="1120"/>
        </w:tabs>
        <w:spacing w:after="0" w:line="240" w:lineRule="auto"/>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расчетной ведомости</w:t>
      </w:r>
    </w:p>
    <w:p w:rsidR="00E06520" w:rsidRPr="0025537F" w:rsidRDefault="00E06520" w:rsidP="00E06520">
      <w:pPr>
        <w:numPr>
          <w:ilvl w:val="0"/>
          <w:numId w:val="191"/>
        </w:numPr>
        <w:tabs>
          <w:tab w:val="left" w:pos="1120"/>
        </w:tabs>
        <w:spacing w:after="0" w:line="240" w:lineRule="auto"/>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табеля учета рабочего времени</w:t>
      </w:r>
    </w:p>
    <w:p w:rsidR="00E06520" w:rsidRPr="0025537F" w:rsidRDefault="00E06520" w:rsidP="00E06520">
      <w:pPr>
        <w:numPr>
          <w:ilvl w:val="0"/>
          <w:numId w:val="191"/>
        </w:numPr>
        <w:tabs>
          <w:tab w:val="left" w:pos="1120"/>
        </w:tabs>
        <w:spacing w:after="0" w:line="240" w:lineRule="auto"/>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лицевых счетов на каждого работника</w:t>
      </w:r>
    </w:p>
    <w:p w:rsidR="00E06520" w:rsidRPr="0025537F" w:rsidRDefault="00E06520" w:rsidP="00E06520">
      <w:pPr>
        <w:numPr>
          <w:ilvl w:val="0"/>
          <w:numId w:val="191"/>
        </w:numPr>
        <w:tabs>
          <w:tab w:val="left" w:pos="1120"/>
        </w:tabs>
        <w:spacing w:after="0" w:line="240" w:lineRule="auto"/>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платежной ведомости</w:t>
      </w:r>
    </w:p>
    <w:p w:rsidR="00E06520" w:rsidRPr="00C2656B" w:rsidRDefault="00E06520" w:rsidP="00E06520">
      <w:pPr>
        <w:tabs>
          <w:tab w:val="left" w:pos="11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Правильный ответ: 2</w:t>
      </w:r>
    </w:p>
    <w:p w:rsidR="00E06520" w:rsidRPr="0025537F" w:rsidRDefault="00E06520" w:rsidP="00E06520">
      <w:pPr>
        <w:spacing w:after="0" w:line="240" w:lineRule="auto"/>
        <w:rPr>
          <w:rFonts w:ascii="Times New Roman" w:eastAsia="Times New Roman" w:hAnsi="Times New Roman" w:cs="Times New Roman"/>
          <w:sz w:val="24"/>
          <w:szCs w:val="24"/>
        </w:rPr>
      </w:pPr>
    </w:p>
    <w:p w:rsidR="00E06520" w:rsidRPr="0025537F" w:rsidRDefault="00E06520" w:rsidP="00E06520">
      <w:pPr>
        <w:numPr>
          <w:ilvl w:val="0"/>
          <w:numId w:val="84"/>
        </w:numPr>
        <w:tabs>
          <w:tab w:val="left" w:pos="1120"/>
        </w:tabs>
        <w:spacing w:after="0" w:line="240" w:lineRule="auto"/>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ЧЕРЕЗ СКОЛЬКО МЕСЯЦЕВ ПРЕДОСТАВЛЯЕТСЯ ОТПУСК РАБОТНИКУ НА НОВОМ МЕСТЕ РАБОТЫ</w:t>
      </w:r>
    </w:p>
    <w:p w:rsidR="00E06520" w:rsidRPr="0025537F" w:rsidRDefault="00E06520" w:rsidP="00E06520">
      <w:pPr>
        <w:numPr>
          <w:ilvl w:val="0"/>
          <w:numId w:val="192"/>
        </w:numPr>
        <w:tabs>
          <w:tab w:val="left" w:pos="1120"/>
        </w:tabs>
        <w:spacing w:after="0" w:line="240" w:lineRule="auto"/>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10 месяцев</w:t>
      </w:r>
    </w:p>
    <w:p w:rsidR="00E06520" w:rsidRPr="0025537F" w:rsidRDefault="00E06520" w:rsidP="00E06520">
      <w:pPr>
        <w:numPr>
          <w:ilvl w:val="0"/>
          <w:numId w:val="192"/>
        </w:numPr>
        <w:tabs>
          <w:tab w:val="left" w:pos="1120"/>
        </w:tabs>
        <w:spacing w:after="0" w:line="240" w:lineRule="auto"/>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12 месяцев</w:t>
      </w:r>
    </w:p>
    <w:p w:rsidR="00E06520" w:rsidRPr="0025537F" w:rsidRDefault="00E06520" w:rsidP="00E06520">
      <w:pPr>
        <w:numPr>
          <w:ilvl w:val="0"/>
          <w:numId w:val="192"/>
        </w:numPr>
        <w:tabs>
          <w:tab w:val="left" w:pos="1120"/>
        </w:tabs>
        <w:spacing w:after="0" w:line="240" w:lineRule="auto"/>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6 месяцев</w:t>
      </w:r>
    </w:p>
    <w:p w:rsidR="00E06520" w:rsidRPr="0025537F" w:rsidRDefault="00E06520" w:rsidP="00E06520">
      <w:pPr>
        <w:numPr>
          <w:ilvl w:val="0"/>
          <w:numId w:val="192"/>
        </w:numPr>
        <w:tabs>
          <w:tab w:val="left" w:pos="1120"/>
        </w:tabs>
        <w:spacing w:after="0" w:line="240" w:lineRule="auto"/>
        <w:jc w:val="both"/>
        <w:rPr>
          <w:rFonts w:ascii="Times New Roman" w:eastAsia="Times New Roman" w:hAnsi="Times New Roman" w:cs="Times New Roman"/>
          <w:sz w:val="28"/>
          <w:szCs w:val="28"/>
        </w:rPr>
      </w:pPr>
      <w:r w:rsidRPr="0025537F">
        <w:rPr>
          <w:rFonts w:ascii="Times New Roman" w:eastAsia="Times New Roman" w:hAnsi="Times New Roman" w:cs="Times New Roman"/>
          <w:sz w:val="28"/>
          <w:szCs w:val="28"/>
        </w:rPr>
        <w:t>11 месяцев</w:t>
      </w:r>
    </w:p>
    <w:p w:rsidR="00E06520" w:rsidRPr="00C2656B" w:rsidRDefault="00E06520" w:rsidP="00E06520">
      <w:pPr>
        <w:tabs>
          <w:tab w:val="left" w:pos="1120"/>
        </w:tabs>
        <w:spacing w:after="0" w:line="240" w:lineRule="auto"/>
        <w:jc w:val="both"/>
        <w:rPr>
          <w:rFonts w:ascii="Times New Roman" w:eastAsia="Times New Roman" w:hAnsi="Times New Roman" w:cs="Times New Roman"/>
          <w:sz w:val="28"/>
          <w:szCs w:val="28"/>
        </w:rPr>
      </w:pPr>
      <w:r w:rsidRPr="00C2656B">
        <w:rPr>
          <w:rFonts w:ascii="Times New Roman" w:eastAsia="Times New Roman" w:hAnsi="Times New Roman" w:cs="Times New Roman"/>
          <w:sz w:val="28"/>
          <w:szCs w:val="28"/>
        </w:rPr>
        <w:t>Правильный ответ: 3</w:t>
      </w:r>
    </w:p>
    <w:p w:rsidR="00E06520" w:rsidRPr="0025537F" w:rsidRDefault="00E06520" w:rsidP="00E06520">
      <w:pPr>
        <w:spacing w:after="0" w:line="240" w:lineRule="auto"/>
        <w:jc w:val="both"/>
        <w:rPr>
          <w:rFonts w:ascii="Times New Roman" w:eastAsia="Times New Roman" w:hAnsi="Times New Roman" w:cs="Times New Roman"/>
          <w:sz w:val="24"/>
          <w:szCs w:val="24"/>
        </w:rPr>
      </w:pPr>
    </w:p>
    <w:p w:rsidR="00E06520" w:rsidRPr="00C2656B" w:rsidRDefault="00E06520" w:rsidP="00E06520">
      <w:pPr>
        <w:pStyle w:val="a9"/>
        <w:spacing w:before="0" w:beforeAutospacing="0" w:after="0" w:afterAutospacing="0"/>
        <w:jc w:val="both"/>
        <w:rPr>
          <w:color w:val="000000"/>
          <w:sz w:val="28"/>
          <w:szCs w:val="28"/>
        </w:rPr>
      </w:pPr>
      <w:r w:rsidRPr="00C2656B">
        <w:rPr>
          <w:color w:val="000000"/>
          <w:sz w:val="28"/>
          <w:szCs w:val="28"/>
        </w:rPr>
        <w:t>1.</w:t>
      </w:r>
      <w:r>
        <w:rPr>
          <w:color w:val="000000"/>
          <w:sz w:val="28"/>
          <w:szCs w:val="28"/>
        </w:rPr>
        <w:t xml:space="preserve"> </w:t>
      </w:r>
      <w:r w:rsidRPr="008071E4">
        <w:rPr>
          <w:sz w:val="28"/>
          <w:szCs w:val="28"/>
        </w:rPr>
        <w:t>ПРЕДСТАВЛЕНИЕ ФИНАНСОВОГО ОТЧЕТА В ВИДЕ ОТНОСИТЕЛЬНЫХ ПОКАЗАТЕЛЕЙ</w:t>
      </w:r>
    </w:p>
    <w:p w:rsidR="00E06520" w:rsidRPr="00C2656B" w:rsidRDefault="00E06520" w:rsidP="00E06520">
      <w:pPr>
        <w:pStyle w:val="a9"/>
        <w:numPr>
          <w:ilvl w:val="0"/>
          <w:numId w:val="143"/>
        </w:numPr>
        <w:spacing w:before="0" w:beforeAutospacing="0" w:after="0" w:afterAutospacing="0"/>
        <w:jc w:val="both"/>
        <w:rPr>
          <w:color w:val="000000"/>
          <w:sz w:val="28"/>
          <w:szCs w:val="28"/>
        </w:rPr>
      </w:pPr>
      <w:r w:rsidRPr="00E81FC6">
        <w:rPr>
          <w:color w:val="000000"/>
          <w:sz w:val="28"/>
          <w:szCs w:val="28"/>
        </w:rPr>
        <w:t>вертикальный анализ</w:t>
      </w:r>
    </w:p>
    <w:p w:rsidR="00E06520" w:rsidRPr="00C2656B" w:rsidRDefault="00E06520" w:rsidP="00E06520">
      <w:pPr>
        <w:pStyle w:val="a9"/>
        <w:numPr>
          <w:ilvl w:val="0"/>
          <w:numId w:val="143"/>
        </w:numPr>
        <w:spacing w:before="0" w:beforeAutospacing="0" w:after="0" w:afterAutospacing="0"/>
        <w:jc w:val="both"/>
        <w:rPr>
          <w:color w:val="000000"/>
          <w:sz w:val="28"/>
          <w:szCs w:val="28"/>
        </w:rPr>
      </w:pPr>
      <w:r w:rsidRPr="00E81FC6">
        <w:rPr>
          <w:color w:val="000000"/>
          <w:sz w:val="28"/>
          <w:szCs w:val="28"/>
        </w:rPr>
        <w:t>горизонтальный анализ</w:t>
      </w:r>
    </w:p>
    <w:p w:rsidR="00E06520" w:rsidRPr="00C2656B" w:rsidRDefault="00E06520" w:rsidP="00E06520">
      <w:pPr>
        <w:pStyle w:val="a9"/>
        <w:numPr>
          <w:ilvl w:val="0"/>
          <w:numId w:val="143"/>
        </w:numPr>
        <w:spacing w:before="0" w:beforeAutospacing="0" w:after="0" w:afterAutospacing="0"/>
        <w:jc w:val="both"/>
        <w:rPr>
          <w:color w:val="000000"/>
          <w:sz w:val="28"/>
          <w:szCs w:val="28"/>
        </w:rPr>
      </w:pPr>
      <w:r w:rsidRPr="00E81FC6">
        <w:rPr>
          <w:color w:val="000000"/>
          <w:sz w:val="28"/>
          <w:szCs w:val="28"/>
        </w:rPr>
        <w:t>трендовый анализ</w:t>
      </w:r>
    </w:p>
    <w:p w:rsidR="00E06520" w:rsidRPr="00C2656B" w:rsidRDefault="00E06520" w:rsidP="00E06520">
      <w:pPr>
        <w:pStyle w:val="a9"/>
        <w:numPr>
          <w:ilvl w:val="0"/>
          <w:numId w:val="143"/>
        </w:numPr>
        <w:spacing w:before="0" w:beforeAutospacing="0" w:after="0" w:afterAutospacing="0"/>
        <w:jc w:val="both"/>
        <w:rPr>
          <w:color w:val="000000"/>
          <w:sz w:val="28"/>
          <w:szCs w:val="28"/>
        </w:rPr>
      </w:pPr>
      <w:r w:rsidRPr="00E81FC6">
        <w:rPr>
          <w:color w:val="000000"/>
          <w:sz w:val="28"/>
          <w:szCs w:val="28"/>
        </w:rPr>
        <w:t>факторный анализ</w:t>
      </w:r>
    </w:p>
    <w:p w:rsidR="00E06520" w:rsidRPr="00C2656B" w:rsidRDefault="00E06520" w:rsidP="00E06520">
      <w:pPr>
        <w:pStyle w:val="a9"/>
        <w:spacing w:before="0" w:beforeAutospacing="0" w:after="0" w:afterAutospacing="0"/>
        <w:jc w:val="both"/>
        <w:rPr>
          <w:color w:val="000000"/>
          <w:sz w:val="28"/>
          <w:szCs w:val="28"/>
        </w:rPr>
      </w:pPr>
      <w:r>
        <w:rPr>
          <w:color w:val="000000"/>
          <w:sz w:val="28"/>
          <w:szCs w:val="28"/>
        </w:rPr>
        <w:t>Правильный ответ: 1</w:t>
      </w:r>
    </w:p>
    <w:p w:rsidR="00E06520" w:rsidRPr="00C2656B" w:rsidRDefault="00E06520" w:rsidP="00E06520">
      <w:pPr>
        <w:pStyle w:val="a9"/>
        <w:spacing w:before="0" w:beforeAutospacing="0" w:after="0" w:afterAutospacing="0"/>
        <w:jc w:val="both"/>
        <w:rPr>
          <w:color w:val="000000"/>
          <w:sz w:val="28"/>
          <w:szCs w:val="28"/>
        </w:rPr>
      </w:pPr>
    </w:p>
    <w:p w:rsidR="00E06520" w:rsidRPr="00C2656B" w:rsidRDefault="00E06520" w:rsidP="00E06520">
      <w:pPr>
        <w:pStyle w:val="a6"/>
        <w:jc w:val="both"/>
        <w:rPr>
          <w:color w:val="000000"/>
          <w:sz w:val="28"/>
          <w:szCs w:val="28"/>
        </w:rPr>
      </w:pPr>
      <w:r w:rsidRPr="00C2656B">
        <w:rPr>
          <w:color w:val="000000"/>
          <w:sz w:val="28"/>
          <w:szCs w:val="28"/>
        </w:rPr>
        <w:t xml:space="preserve">2. </w:t>
      </w:r>
      <w:r w:rsidRPr="008071E4">
        <w:rPr>
          <w:sz w:val="28"/>
          <w:szCs w:val="28"/>
        </w:rPr>
        <w:t>РОЛЬ АНАЛИЗ</w:t>
      </w:r>
      <w:r>
        <w:rPr>
          <w:sz w:val="28"/>
          <w:szCs w:val="28"/>
        </w:rPr>
        <w:t>А</w:t>
      </w:r>
      <w:r w:rsidRPr="008071E4">
        <w:rPr>
          <w:sz w:val="28"/>
          <w:szCs w:val="28"/>
        </w:rPr>
        <w:t xml:space="preserve"> ФИНАНСОВО-ХОЗЯЙСТВЕННОЙ ДЕЯТЕЛЬНОСТИ</w:t>
      </w:r>
    </w:p>
    <w:p w:rsidR="00E06520" w:rsidRPr="00C2656B" w:rsidRDefault="00E06520" w:rsidP="00E06520">
      <w:pPr>
        <w:pStyle w:val="a9"/>
        <w:numPr>
          <w:ilvl w:val="0"/>
          <w:numId w:val="144"/>
        </w:numPr>
        <w:spacing w:before="0" w:beforeAutospacing="0" w:after="0" w:afterAutospacing="0"/>
        <w:jc w:val="both"/>
        <w:rPr>
          <w:color w:val="000000"/>
          <w:sz w:val="28"/>
          <w:szCs w:val="28"/>
        </w:rPr>
      </w:pPr>
      <w:r w:rsidRPr="008071E4">
        <w:rPr>
          <w:sz w:val="28"/>
          <w:szCs w:val="28"/>
        </w:rPr>
        <w:t>глубокое и всестороннее изучение экономической информации</w:t>
      </w:r>
    </w:p>
    <w:p w:rsidR="00E06520" w:rsidRPr="00C2656B" w:rsidRDefault="00E06520" w:rsidP="00E06520">
      <w:pPr>
        <w:pStyle w:val="a9"/>
        <w:numPr>
          <w:ilvl w:val="0"/>
          <w:numId w:val="144"/>
        </w:numPr>
        <w:spacing w:before="0" w:beforeAutospacing="0" w:after="0" w:afterAutospacing="0"/>
        <w:jc w:val="both"/>
        <w:rPr>
          <w:color w:val="000000"/>
          <w:sz w:val="28"/>
          <w:szCs w:val="28"/>
        </w:rPr>
      </w:pPr>
      <w:r w:rsidRPr="008071E4">
        <w:rPr>
          <w:sz w:val="28"/>
          <w:szCs w:val="28"/>
        </w:rPr>
        <w:t>обеспечени</w:t>
      </w:r>
      <w:r>
        <w:rPr>
          <w:sz w:val="28"/>
          <w:szCs w:val="28"/>
        </w:rPr>
        <w:t>е</w:t>
      </w:r>
      <w:r w:rsidRPr="008071E4">
        <w:rPr>
          <w:sz w:val="28"/>
          <w:szCs w:val="28"/>
        </w:rPr>
        <w:t xml:space="preserve"> выполнения производственных программ предприятия</w:t>
      </w:r>
    </w:p>
    <w:p w:rsidR="00E06520" w:rsidRPr="00C2656B" w:rsidRDefault="00E06520" w:rsidP="00E06520">
      <w:pPr>
        <w:pStyle w:val="a9"/>
        <w:numPr>
          <w:ilvl w:val="0"/>
          <w:numId w:val="144"/>
        </w:numPr>
        <w:spacing w:before="0" w:beforeAutospacing="0" w:after="0" w:afterAutospacing="0"/>
        <w:jc w:val="both"/>
        <w:rPr>
          <w:color w:val="000000"/>
          <w:sz w:val="28"/>
          <w:szCs w:val="28"/>
        </w:rPr>
      </w:pPr>
      <w:r w:rsidRPr="008071E4">
        <w:rPr>
          <w:sz w:val="28"/>
          <w:szCs w:val="28"/>
        </w:rPr>
        <w:t>разрабатываются и обосновываются управленческие решения</w:t>
      </w:r>
    </w:p>
    <w:p w:rsidR="00E06520" w:rsidRPr="00C2656B" w:rsidRDefault="00E06520" w:rsidP="00E06520">
      <w:pPr>
        <w:pStyle w:val="a9"/>
        <w:numPr>
          <w:ilvl w:val="0"/>
          <w:numId w:val="144"/>
        </w:numPr>
        <w:spacing w:before="0" w:beforeAutospacing="0" w:after="0" w:afterAutospacing="0"/>
        <w:jc w:val="both"/>
        <w:rPr>
          <w:color w:val="000000"/>
          <w:sz w:val="28"/>
          <w:szCs w:val="28"/>
        </w:rPr>
      </w:pPr>
      <w:r w:rsidRPr="008071E4">
        <w:rPr>
          <w:sz w:val="28"/>
          <w:szCs w:val="28"/>
        </w:rPr>
        <w:t>содействует экономному использованию ресурсов</w:t>
      </w:r>
    </w:p>
    <w:p w:rsidR="00E06520" w:rsidRPr="00C2656B" w:rsidRDefault="00E06520" w:rsidP="00E06520">
      <w:pPr>
        <w:pStyle w:val="a9"/>
        <w:spacing w:before="0" w:beforeAutospacing="0" w:after="0" w:afterAutospacing="0"/>
        <w:jc w:val="both"/>
        <w:rPr>
          <w:color w:val="000000"/>
          <w:sz w:val="28"/>
          <w:szCs w:val="28"/>
        </w:rPr>
      </w:pPr>
      <w:r>
        <w:rPr>
          <w:color w:val="000000"/>
          <w:sz w:val="28"/>
          <w:szCs w:val="28"/>
        </w:rPr>
        <w:t>Правильный ответ: 3</w:t>
      </w:r>
    </w:p>
    <w:p w:rsidR="00E06520" w:rsidRPr="00C2656B" w:rsidRDefault="00E06520" w:rsidP="00E06520">
      <w:pPr>
        <w:pStyle w:val="a9"/>
        <w:spacing w:before="0" w:beforeAutospacing="0" w:after="0" w:afterAutospacing="0"/>
        <w:jc w:val="both"/>
        <w:rPr>
          <w:color w:val="000000"/>
          <w:sz w:val="28"/>
          <w:szCs w:val="28"/>
        </w:rPr>
      </w:pPr>
    </w:p>
    <w:p w:rsidR="00E06520" w:rsidRPr="00C2656B" w:rsidRDefault="00E06520" w:rsidP="00E06520">
      <w:pPr>
        <w:pStyle w:val="a6"/>
        <w:jc w:val="both"/>
        <w:rPr>
          <w:color w:val="000000"/>
          <w:sz w:val="28"/>
          <w:szCs w:val="28"/>
        </w:rPr>
      </w:pPr>
      <w:r w:rsidRPr="00C2656B">
        <w:rPr>
          <w:color w:val="000000"/>
          <w:sz w:val="28"/>
          <w:szCs w:val="28"/>
        </w:rPr>
        <w:t xml:space="preserve">3. </w:t>
      </w:r>
      <w:r w:rsidRPr="008071E4">
        <w:rPr>
          <w:sz w:val="28"/>
          <w:szCs w:val="28"/>
        </w:rPr>
        <w:t>ЗНАЧЕНИЕ</w:t>
      </w:r>
      <w:r w:rsidRPr="003C35DA">
        <w:rPr>
          <w:color w:val="000000"/>
          <w:sz w:val="28"/>
          <w:szCs w:val="28"/>
        </w:rPr>
        <w:t xml:space="preserve"> АНАЛИЗА ФИНАНСОВО-ХОЗЯЙСТВЕННОЙ ДЕЯТЕЛЬНОСТИ</w:t>
      </w:r>
    </w:p>
    <w:p w:rsidR="00E06520" w:rsidRPr="00C2656B" w:rsidRDefault="00E06520" w:rsidP="00E06520">
      <w:pPr>
        <w:pStyle w:val="a9"/>
        <w:numPr>
          <w:ilvl w:val="0"/>
          <w:numId w:val="193"/>
        </w:numPr>
        <w:spacing w:before="0" w:beforeAutospacing="0" w:after="0" w:afterAutospacing="0"/>
        <w:jc w:val="both"/>
        <w:rPr>
          <w:color w:val="000000"/>
          <w:sz w:val="28"/>
          <w:szCs w:val="28"/>
        </w:rPr>
      </w:pPr>
      <w:r w:rsidRPr="008071E4">
        <w:rPr>
          <w:sz w:val="28"/>
          <w:szCs w:val="28"/>
        </w:rPr>
        <w:t>глубокое и всестороннее изучение экономической информации</w:t>
      </w:r>
    </w:p>
    <w:p w:rsidR="00E06520" w:rsidRPr="00C2656B" w:rsidRDefault="00E06520" w:rsidP="00E06520">
      <w:pPr>
        <w:pStyle w:val="a9"/>
        <w:numPr>
          <w:ilvl w:val="0"/>
          <w:numId w:val="193"/>
        </w:numPr>
        <w:spacing w:before="0" w:beforeAutospacing="0" w:after="0" w:afterAutospacing="0"/>
        <w:jc w:val="both"/>
        <w:rPr>
          <w:color w:val="000000"/>
          <w:sz w:val="28"/>
          <w:szCs w:val="28"/>
        </w:rPr>
      </w:pPr>
      <w:r w:rsidRPr="008071E4">
        <w:rPr>
          <w:sz w:val="28"/>
          <w:szCs w:val="28"/>
        </w:rPr>
        <w:t>обеспечени</w:t>
      </w:r>
      <w:r>
        <w:rPr>
          <w:sz w:val="28"/>
          <w:szCs w:val="28"/>
        </w:rPr>
        <w:t>е</w:t>
      </w:r>
      <w:r w:rsidRPr="008071E4">
        <w:rPr>
          <w:sz w:val="28"/>
          <w:szCs w:val="28"/>
        </w:rPr>
        <w:t xml:space="preserve"> выполнения производственных программ предприятия</w:t>
      </w:r>
    </w:p>
    <w:p w:rsidR="00E06520" w:rsidRPr="00C2656B" w:rsidRDefault="00E06520" w:rsidP="00E06520">
      <w:pPr>
        <w:pStyle w:val="a9"/>
        <w:numPr>
          <w:ilvl w:val="0"/>
          <w:numId w:val="193"/>
        </w:numPr>
        <w:spacing w:before="0" w:beforeAutospacing="0" w:after="0" w:afterAutospacing="0"/>
        <w:jc w:val="both"/>
        <w:rPr>
          <w:color w:val="000000"/>
          <w:sz w:val="28"/>
          <w:szCs w:val="28"/>
        </w:rPr>
      </w:pPr>
      <w:r w:rsidRPr="008071E4">
        <w:rPr>
          <w:sz w:val="28"/>
          <w:szCs w:val="28"/>
        </w:rPr>
        <w:t>разрабатываются и обосновываются управленческие решения</w:t>
      </w:r>
    </w:p>
    <w:p w:rsidR="00E06520" w:rsidRPr="00C2656B" w:rsidRDefault="00E06520" w:rsidP="00E06520">
      <w:pPr>
        <w:pStyle w:val="a9"/>
        <w:numPr>
          <w:ilvl w:val="0"/>
          <w:numId w:val="193"/>
        </w:numPr>
        <w:spacing w:before="0" w:beforeAutospacing="0" w:after="0" w:afterAutospacing="0"/>
        <w:jc w:val="both"/>
        <w:rPr>
          <w:color w:val="000000"/>
          <w:sz w:val="28"/>
          <w:szCs w:val="28"/>
        </w:rPr>
      </w:pPr>
      <w:r w:rsidRPr="008071E4">
        <w:rPr>
          <w:sz w:val="28"/>
          <w:szCs w:val="28"/>
        </w:rPr>
        <w:t>содействует экономному использованию ресурсов</w:t>
      </w:r>
    </w:p>
    <w:p w:rsidR="00E06520" w:rsidRPr="00C2656B" w:rsidRDefault="00E06520" w:rsidP="00E06520">
      <w:pPr>
        <w:pStyle w:val="a9"/>
        <w:spacing w:before="0" w:beforeAutospacing="0" w:after="0" w:afterAutospacing="0"/>
        <w:jc w:val="both"/>
        <w:rPr>
          <w:color w:val="000000"/>
          <w:sz w:val="28"/>
          <w:szCs w:val="28"/>
        </w:rPr>
      </w:pPr>
      <w:r>
        <w:rPr>
          <w:color w:val="000000"/>
          <w:sz w:val="28"/>
          <w:szCs w:val="28"/>
        </w:rPr>
        <w:t>Правильный ответ: 4</w:t>
      </w:r>
    </w:p>
    <w:p w:rsidR="00E06520" w:rsidRPr="00C2656B" w:rsidRDefault="00E06520" w:rsidP="00E06520">
      <w:pPr>
        <w:spacing w:after="0" w:line="240" w:lineRule="auto"/>
        <w:jc w:val="both"/>
        <w:rPr>
          <w:rFonts w:ascii="Times New Roman" w:hAnsi="Times New Roman" w:cs="Times New Roman"/>
          <w:color w:val="000000"/>
          <w:sz w:val="28"/>
          <w:szCs w:val="28"/>
        </w:rPr>
      </w:pPr>
    </w:p>
    <w:p w:rsidR="00E06520" w:rsidRPr="00C2656B" w:rsidRDefault="00E06520" w:rsidP="00E06520">
      <w:pPr>
        <w:pStyle w:val="a6"/>
        <w:jc w:val="both"/>
        <w:rPr>
          <w:color w:val="000000"/>
          <w:sz w:val="28"/>
          <w:szCs w:val="28"/>
        </w:rPr>
      </w:pPr>
      <w:r w:rsidRPr="00C2656B">
        <w:rPr>
          <w:color w:val="000000"/>
          <w:sz w:val="28"/>
          <w:szCs w:val="28"/>
        </w:rPr>
        <w:t xml:space="preserve">4. </w:t>
      </w:r>
      <w:r w:rsidRPr="003C35DA">
        <w:rPr>
          <w:color w:val="000000"/>
          <w:sz w:val="28"/>
          <w:szCs w:val="28"/>
        </w:rPr>
        <w:t>ПО ПРИЗНАКУ ВРЕМЕНИ ХОЗЯЙСТВЕННЫЕ РЕЗЕРВЫ БЫВАЮТ</w:t>
      </w:r>
    </w:p>
    <w:p w:rsidR="00E06520" w:rsidRPr="00C2656B" w:rsidRDefault="00E06520" w:rsidP="00E06520">
      <w:pPr>
        <w:pStyle w:val="a9"/>
        <w:numPr>
          <w:ilvl w:val="0"/>
          <w:numId w:val="194"/>
        </w:numPr>
        <w:spacing w:before="0" w:beforeAutospacing="0" w:after="0" w:afterAutospacing="0"/>
        <w:jc w:val="both"/>
        <w:rPr>
          <w:color w:val="000000"/>
          <w:sz w:val="28"/>
          <w:szCs w:val="28"/>
        </w:rPr>
      </w:pPr>
      <w:r w:rsidRPr="008071E4">
        <w:rPr>
          <w:sz w:val="28"/>
          <w:szCs w:val="28"/>
        </w:rPr>
        <w:t>внутрихозяйственные</w:t>
      </w:r>
    </w:p>
    <w:p w:rsidR="00E06520" w:rsidRPr="00C2656B" w:rsidRDefault="00E06520" w:rsidP="00E06520">
      <w:pPr>
        <w:pStyle w:val="a6"/>
        <w:numPr>
          <w:ilvl w:val="0"/>
          <w:numId w:val="194"/>
        </w:numPr>
        <w:jc w:val="both"/>
        <w:rPr>
          <w:color w:val="000000"/>
          <w:sz w:val="28"/>
          <w:szCs w:val="28"/>
        </w:rPr>
      </w:pPr>
      <w:r>
        <w:rPr>
          <w:sz w:val="28"/>
          <w:szCs w:val="28"/>
        </w:rPr>
        <w:t>п</w:t>
      </w:r>
      <w:r w:rsidRPr="008071E4">
        <w:rPr>
          <w:sz w:val="28"/>
          <w:szCs w:val="28"/>
        </w:rPr>
        <w:t>ерспективные</w:t>
      </w:r>
    </w:p>
    <w:p w:rsidR="00E06520" w:rsidRPr="00C2656B" w:rsidRDefault="00E06520" w:rsidP="00E06520">
      <w:pPr>
        <w:pStyle w:val="a6"/>
        <w:numPr>
          <w:ilvl w:val="0"/>
          <w:numId w:val="194"/>
        </w:numPr>
        <w:jc w:val="both"/>
        <w:rPr>
          <w:color w:val="000000"/>
          <w:sz w:val="28"/>
          <w:szCs w:val="28"/>
        </w:rPr>
      </w:pPr>
      <w:r w:rsidRPr="008071E4">
        <w:rPr>
          <w:sz w:val="28"/>
          <w:szCs w:val="28"/>
        </w:rPr>
        <w:t>в сфере обращения</w:t>
      </w:r>
    </w:p>
    <w:p w:rsidR="00E06520" w:rsidRPr="00C2656B" w:rsidRDefault="00E06520" w:rsidP="00E06520">
      <w:pPr>
        <w:pStyle w:val="a9"/>
        <w:numPr>
          <w:ilvl w:val="0"/>
          <w:numId w:val="194"/>
        </w:numPr>
        <w:spacing w:before="0" w:beforeAutospacing="0" w:after="0" w:afterAutospacing="0"/>
        <w:jc w:val="both"/>
        <w:rPr>
          <w:color w:val="000000"/>
          <w:sz w:val="28"/>
          <w:szCs w:val="28"/>
        </w:rPr>
      </w:pPr>
      <w:r w:rsidRPr="008071E4">
        <w:rPr>
          <w:sz w:val="28"/>
          <w:szCs w:val="28"/>
        </w:rPr>
        <w:t>интенсивные</w:t>
      </w:r>
    </w:p>
    <w:p w:rsidR="00E06520" w:rsidRPr="00C2656B" w:rsidRDefault="00E06520" w:rsidP="00E06520">
      <w:pPr>
        <w:pStyle w:val="a9"/>
        <w:spacing w:before="0" w:beforeAutospacing="0" w:after="0" w:afterAutospacing="0"/>
        <w:jc w:val="both"/>
        <w:rPr>
          <w:color w:val="000000"/>
          <w:sz w:val="28"/>
          <w:szCs w:val="28"/>
        </w:rPr>
      </w:pPr>
      <w:r>
        <w:rPr>
          <w:color w:val="000000"/>
          <w:sz w:val="28"/>
          <w:szCs w:val="28"/>
        </w:rPr>
        <w:t>Правильный ответ: 2</w:t>
      </w:r>
    </w:p>
    <w:p w:rsidR="00E06520" w:rsidRPr="00C2656B" w:rsidRDefault="00E06520" w:rsidP="00E06520">
      <w:pPr>
        <w:spacing w:after="0" w:line="240" w:lineRule="auto"/>
        <w:jc w:val="both"/>
        <w:rPr>
          <w:rFonts w:ascii="Times New Roman" w:hAnsi="Times New Roman" w:cs="Times New Roman"/>
          <w:color w:val="000000"/>
          <w:sz w:val="28"/>
          <w:szCs w:val="28"/>
        </w:rPr>
      </w:pPr>
    </w:p>
    <w:p w:rsidR="00E06520" w:rsidRPr="00C2656B" w:rsidRDefault="00E06520" w:rsidP="00E06520">
      <w:pPr>
        <w:spacing w:after="0" w:line="240" w:lineRule="auto"/>
        <w:jc w:val="both"/>
        <w:rPr>
          <w:rFonts w:ascii="Times New Roman" w:hAnsi="Times New Roman" w:cs="Times New Roman"/>
          <w:color w:val="000000"/>
          <w:sz w:val="28"/>
          <w:szCs w:val="28"/>
        </w:rPr>
      </w:pPr>
      <w:r w:rsidRPr="00C2656B">
        <w:rPr>
          <w:rFonts w:ascii="Times New Roman" w:hAnsi="Times New Roman" w:cs="Times New Roman"/>
          <w:color w:val="000000"/>
          <w:sz w:val="28"/>
          <w:szCs w:val="28"/>
        </w:rPr>
        <w:t xml:space="preserve">5. </w:t>
      </w:r>
      <w:r>
        <w:rPr>
          <w:rFonts w:ascii="Times New Roman" w:hAnsi="Times New Roman" w:cs="Times New Roman"/>
          <w:color w:val="000000"/>
          <w:sz w:val="28"/>
          <w:szCs w:val="28"/>
        </w:rPr>
        <w:t>УНИВЕРСАЛЬНЫМ ИЗМЕРИТЕЛЕМ ЯВЛЯЕТСЯ</w:t>
      </w:r>
    </w:p>
    <w:p w:rsidR="00E06520" w:rsidRPr="00C2656B" w:rsidRDefault="00E06520" w:rsidP="00E06520">
      <w:pPr>
        <w:pStyle w:val="a5"/>
        <w:numPr>
          <w:ilvl w:val="0"/>
          <w:numId w:val="147"/>
        </w:numPr>
        <w:jc w:val="both"/>
        <w:rPr>
          <w:rFonts w:ascii="Times New Roman" w:hAnsi="Times New Roman" w:cs="Times New Roman"/>
          <w:color w:val="000000"/>
          <w:sz w:val="28"/>
          <w:szCs w:val="28"/>
        </w:rPr>
      </w:pPr>
      <w:r>
        <w:rPr>
          <w:rFonts w:ascii="Times New Roman" w:hAnsi="Times New Roman" w:cs="Times New Roman"/>
          <w:color w:val="000000"/>
          <w:sz w:val="28"/>
          <w:szCs w:val="28"/>
        </w:rPr>
        <w:t>денежный</w:t>
      </w:r>
    </w:p>
    <w:p w:rsidR="00E06520" w:rsidRPr="00C2656B" w:rsidRDefault="00E06520" w:rsidP="00E06520">
      <w:pPr>
        <w:pStyle w:val="a5"/>
        <w:numPr>
          <w:ilvl w:val="0"/>
          <w:numId w:val="147"/>
        </w:numPr>
        <w:jc w:val="both"/>
        <w:rPr>
          <w:rFonts w:ascii="Times New Roman" w:hAnsi="Times New Roman" w:cs="Times New Roman"/>
          <w:color w:val="000000"/>
          <w:sz w:val="28"/>
          <w:szCs w:val="28"/>
        </w:rPr>
      </w:pPr>
      <w:r>
        <w:rPr>
          <w:rFonts w:ascii="Times New Roman" w:hAnsi="Times New Roman" w:cs="Times New Roman"/>
          <w:bCs/>
          <w:color w:val="000000"/>
          <w:sz w:val="28"/>
          <w:szCs w:val="28"/>
        </w:rPr>
        <w:t>натуральный</w:t>
      </w:r>
    </w:p>
    <w:p w:rsidR="00E06520" w:rsidRPr="00C2656B" w:rsidRDefault="00E06520" w:rsidP="00E06520">
      <w:pPr>
        <w:pStyle w:val="a5"/>
        <w:numPr>
          <w:ilvl w:val="0"/>
          <w:numId w:val="147"/>
        </w:numPr>
        <w:jc w:val="both"/>
        <w:rPr>
          <w:rFonts w:ascii="Times New Roman" w:hAnsi="Times New Roman" w:cs="Times New Roman"/>
          <w:color w:val="000000"/>
          <w:sz w:val="28"/>
          <w:szCs w:val="28"/>
        </w:rPr>
      </w:pPr>
      <w:r>
        <w:rPr>
          <w:rFonts w:ascii="Times New Roman" w:hAnsi="Times New Roman" w:cs="Times New Roman"/>
          <w:color w:val="000000"/>
          <w:sz w:val="28"/>
          <w:szCs w:val="28"/>
        </w:rPr>
        <w:t>относительный</w:t>
      </w:r>
    </w:p>
    <w:p w:rsidR="00E06520" w:rsidRPr="00C2656B" w:rsidRDefault="00E06520" w:rsidP="00E06520">
      <w:pPr>
        <w:pStyle w:val="a5"/>
        <w:numPr>
          <w:ilvl w:val="0"/>
          <w:numId w:val="147"/>
        </w:numPr>
        <w:jc w:val="both"/>
        <w:rPr>
          <w:rFonts w:ascii="Times New Roman" w:hAnsi="Times New Roman" w:cs="Times New Roman"/>
          <w:color w:val="000000"/>
          <w:sz w:val="28"/>
          <w:szCs w:val="28"/>
        </w:rPr>
      </w:pPr>
      <w:r>
        <w:rPr>
          <w:rFonts w:ascii="Times New Roman" w:hAnsi="Times New Roman" w:cs="Times New Roman"/>
          <w:color w:val="000000"/>
          <w:sz w:val="28"/>
          <w:szCs w:val="28"/>
        </w:rPr>
        <w:t>трудовой</w:t>
      </w:r>
    </w:p>
    <w:p w:rsidR="00E06520" w:rsidRPr="00C2656B" w:rsidRDefault="00E06520" w:rsidP="00E06520">
      <w:pPr>
        <w:pStyle w:val="a9"/>
        <w:spacing w:before="0" w:beforeAutospacing="0" w:after="0" w:afterAutospacing="0"/>
        <w:jc w:val="both"/>
        <w:rPr>
          <w:color w:val="000000"/>
          <w:sz w:val="28"/>
          <w:szCs w:val="28"/>
        </w:rPr>
      </w:pPr>
      <w:r>
        <w:rPr>
          <w:color w:val="000000"/>
          <w:sz w:val="28"/>
          <w:szCs w:val="28"/>
        </w:rPr>
        <w:t>Правильный ответ: 1</w:t>
      </w:r>
    </w:p>
    <w:p w:rsidR="00E06520" w:rsidRPr="00C2656B" w:rsidRDefault="00E06520" w:rsidP="00E06520">
      <w:pPr>
        <w:spacing w:after="0" w:line="240" w:lineRule="auto"/>
        <w:jc w:val="both"/>
        <w:rPr>
          <w:rFonts w:ascii="Times New Roman" w:eastAsia="Times New Roman" w:hAnsi="Times New Roman" w:cs="Times New Roman"/>
          <w:b/>
          <w:sz w:val="28"/>
          <w:szCs w:val="28"/>
        </w:rPr>
      </w:pPr>
    </w:p>
    <w:p w:rsidR="00E06520" w:rsidRPr="00893AFC" w:rsidRDefault="00E06520" w:rsidP="00E06520">
      <w:pPr>
        <w:pStyle w:val="a6"/>
        <w:jc w:val="both"/>
        <w:rPr>
          <w:sz w:val="28"/>
          <w:szCs w:val="28"/>
        </w:rPr>
      </w:pPr>
      <w:r w:rsidRPr="00893AFC">
        <w:rPr>
          <w:sz w:val="28"/>
          <w:szCs w:val="28"/>
        </w:rPr>
        <w:t xml:space="preserve">1. </w:t>
      </w:r>
      <w:r w:rsidRPr="007941C2">
        <w:rPr>
          <w:sz w:val="28"/>
          <w:szCs w:val="28"/>
        </w:rPr>
        <w:t>ОСНОВНЫЕ ЗАДАЧИ АНАЛИЗА ПРОИ</w:t>
      </w:r>
      <w:r>
        <w:rPr>
          <w:sz w:val="28"/>
          <w:szCs w:val="28"/>
        </w:rPr>
        <w:t>ЗВОДСТВА И РЕАЛИЗАЦИИ ПРОДУКЦИИ</w:t>
      </w:r>
    </w:p>
    <w:p w:rsidR="00E06520" w:rsidRPr="00C2656B" w:rsidRDefault="00E06520" w:rsidP="00E06520">
      <w:pPr>
        <w:pStyle w:val="a9"/>
        <w:numPr>
          <w:ilvl w:val="0"/>
          <w:numId w:val="143"/>
        </w:numPr>
        <w:spacing w:before="0" w:beforeAutospacing="0" w:after="0" w:afterAutospacing="0"/>
        <w:jc w:val="both"/>
        <w:rPr>
          <w:color w:val="000000"/>
          <w:sz w:val="28"/>
          <w:szCs w:val="28"/>
        </w:rPr>
      </w:pPr>
      <w:r w:rsidRPr="007941C2">
        <w:rPr>
          <w:color w:val="000000"/>
          <w:sz w:val="28"/>
          <w:szCs w:val="28"/>
        </w:rPr>
        <w:t>выявление внутренних резервов</w:t>
      </w:r>
    </w:p>
    <w:p w:rsidR="00E06520" w:rsidRPr="00C2656B" w:rsidRDefault="00E06520" w:rsidP="00E06520">
      <w:pPr>
        <w:pStyle w:val="a9"/>
        <w:numPr>
          <w:ilvl w:val="0"/>
          <w:numId w:val="143"/>
        </w:numPr>
        <w:spacing w:before="0" w:beforeAutospacing="0" w:after="0" w:afterAutospacing="0"/>
        <w:jc w:val="both"/>
        <w:rPr>
          <w:color w:val="000000"/>
          <w:sz w:val="28"/>
          <w:szCs w:val="28"/>
        </w:rPr>
      </w:pPr>
      <w:r w:rsidRPr="007941C2">
        <w:rPr>
          <w:color w:val="000000"/>
          <w:sz w:val="28"/>
          <w:szCs w:val="28"/>
        </w:rPr>
        <w:t>исследование объема выпуска</w:t>
      </w:r>
    </w:p>
    <w:p w:rsidR="00E06520" w:rsidRPr="00C2656B" w:rsidRDefault="00E06520" w:rsidP="00E06520">
      <w:pPr>
        <w:pStyle w:val="a9"/>
        <w:numPr>
          <w:ilvl w:val="0"/>
          <w:numId w:val="143"/>
        </w:numPr>
        <w:spacing w:before="0" w:beforeAutospacing="0" w:after="0" w:afterAutospacing="0"/>
        <w:jc w:val="both"/>
        <w:rPr>
          <w:color w:val="000000"/>
          <w:sz w:val="28"/>
          <w:szCs w:val="28"/>
        </w:rPr>
      </w:pPr>
      <w:r w:rsidRPr="007941C2">
        <w:rPr>
          <w:color w:val="000000"/>
          <w:sz w:val="28"/>
          <w:szCs w:val="28"/>
        </w:rPr>
        <w:t>производство товаров и их реализация</w:t>
      </w:r>
    </w:p>
    <w:p w:rsidR="00E06520" w:rsidRPr="00C2656B" w:rsidRDefault="00E06520" w:rsidP="00E06520">
      <w:pPr>
        <w:pStyle w:val="a9"/>
        <w:numPr>
          <w:ilvl w:val="0"/>
          <w:numId w:val="143"/>
        </w:numPr>
        <w:spacing w:before="0" w:beforeAutospacing="0" w:after="0" w:afterAutospacing="0"/>
        <w:jc w:val="both"/>
        <w:rPr>
          <w:color w:val="000000"/>
          <w:sz w:val="28"/>
          <w:szCs w:val="28"/>
        </w:rPr>
      </w:pPr>
      <w:r w:rsidRPr="00893AFC">
        <w:rPr>
          <w:color w:val="000000"/>
          <w:sz w:val="28"/>
          <w:szCs w:val="28"/>
        </w:rPr>
        <w:t>выпуск отдель</w:t>
      </w:r>
      <w:r w:rsidRPr="007941C2">
        <w:rPr>
          <w:color w:val="000000"/>
          <w:sz w:val="28"/>
          <w:szCs w:val="28"/>
        </w:rPr>
        <w:t>ных видов продукции</w:t>
      </w:r>
    </w:p>
    <w:p w:rsidR="00E06520" w:rsidRPr="00C2656B" w:rsidRDefault="00E06520" w:rsidP="00E06520">
      <w:pPr>
        <w:pStyle w:val="a9"/>
        <w:spacing w:before="0" w:beforeAutospacing="0" w:after="0" w:afterAutospacing="0"/>
        <w:jc w:val="both"/>
        <w:rPr>
          <w:color w:val="000000"/>
          <w:sz w:val="28"/>
          <w:szCs w:val="28"/>
        </w:rPr>
      </w:pPr>
      <w:r>
        <w:rPr>
          <w:color w:val="000000"/>
          <w:sz w:val="28"/>
          <w:szCs w:val="28"/>
        </w:rPr>
        <w:t>Правильный ответ: 1</w:t>
      </w:r>
    </w:p>
    <w:p w:rsidR="00E06520" w:rsidRPr="00C2656B" w:rsidRDefault="00E06520" w:rsidP="00E06520">
      <w:pPr>
        <w:pStyle w:val="a9"/>
        <w:spacing w:before="0" w:beforeAutospacing="0" w:after="0" w:afterAutospacing="0"/>
        <w:jc w:val="both"/>
        <w:rPr>
          <w:color w:val="000000"/>
          <w:sz w:val="28"/>
          <w:szCs w:val="28"/>
        </w:rPr>
      </w:pPr>
    </w:p>
    <w:p w:rsidR="00E06520" w:rsidRPr="00C2656B" w:rsidRDefault="00E06520" w:rsidP="00E06520">
      <w:pPr>
        <w:pStyle w:val="a6"/>
        <w:jc w:val="both"/>
        <w:rPr>
          <w:color w:val="000000"/>
          <w:sz w:val="28"/>
          <w:szCs w:val="28"/>
        </w:rPr>
      </w:pPr>
      <w:r w:rsidRPr="00C2656B">
        <w:rPr>
          <w:color w:val="000000"/>
          <w:sz w:val="28"/>
          <w:szCs w:val="28"/>
        </w:rPr>
        <w:t xml:space="preserve">2. </w:t>
      </w:r>
      <w:r w:rsidRPr="007941C2">
        <w:rPr>
          <w:sz w:val="28"/>
          <w:szCs w:val="28"/>
        </w:rPr>
        <w:t>СТОИМОСТЬ ВСЕЙ ПРОИЗВЕДЕННОЙ ПРОДУКЦИИ И ВЫПОЛНЕННЫХ РАБОТ, ВКЛЮЧАЯ НЕЗАВЕРШЕННОЕ ПРОИЗВОДСТВО</w:t>
      </w:r>
    </w:p>
    <w:p w:rsidR="00E06520" w:rsidRPr="00893AFC" w:rsidRDefault="00E06520" w:rsidP="00E06520">
      <w:pPr>
        <w:pStyle w:val="a9"/>
        <w:numPr>
          <w:ilvl w:val="0"/>
          <w:numId w:val="144"/>
        </w:numPr>
        <w:spacing w:before="0" w:beforeAutospacing="0" w:after="0" w:afterAutospacing="0"/>
        <w:jc w:val="both"/>
        <w:rPr>
          <w:sz w:val="28"/>
          <w:szCs w:val="28"/>
        </w:rPr>
      </w:pPr>
      <w:r w:rsidRPr="007941C2">
        <w:rPr>
          <w:sz w:val="28"/>
          <w:szCs w:val="28"/>
        </w:rPr>
        <w:t>валовая продукция</w:t>
      </w:r>
    </w:p>
    <w:p w:rsidR="00E06520" w:rsidRPr="00893AFC" w:rsidRDefault="00E06520" w:rsidP="00E06520">
      <w:pPr>
        <w:pStyle w:val="a9"/>
        <w:numPr>
          <w:ilvl w:val="0"/>
          <w:numId w:val="144"/>
        </w:numPr>
        <w:spacing w:before="0" w:beforeAutospacing="0" w:after="0" w:afterAutospacing="0"/>
        <w:jc w:val="both"/>
        <w:rPr>
          <w:sz w:val="28"/>
          <w:szCs w:val="28"/>
        </w:rPr>
      </w:pPr>
      <w:r w:rsidRPr="007941C2">
        <w:rPr>
          <w:sz w:val="28"/>
          <w:szCs w:val="28"/>
        </w:rPr>
        <w:t>товарная продукция</w:t>
      </w:r>
    </w:p>
    <w:p w:rsidR="00E06520" w:rsidRPr="00893AFC" w:rsidRDefault="00E06520" w:rsidP="00E06520">
      <w:pPr>
        <w:pStyle w:val="a9"/>
        <w:numPr>
          <w:ilvl w:val="0"/>
          <w:numId w:val="144"/>
        </w:numPr>
        <w:spacing w:before="0" w:beforeAutospacing="0" w:after="0" w:afterAutospacing="0"/>
        <w:jc w:val="both"/>
        <w:rPr>
          <w:sz w:val="28"/>
          <w:szCs w:val="28"/>
        </w:rPr>
      </w:pPr>
      <w:r w:rsidRPr="007941C2">
        <w:rPr>
          <w:sz w:val="28"/>
          <w:szCs w:val="28"/>
        </w:rPr>
        <w:t>реализованная продукция</w:t>
      </w:r>
    </w:p>
    <w:p w:rsidR="00E06520" w:rsidRPr="00893AFC" w:rsidRDefault="00E06520" w:rsidP="00E06520">
      <w:pPr>
        <w:pStyle w:val="a9"/>
        <w:numPr>
          <w:ilvl w:val="0"/>
          <w:numId w:val="144"/>
        </w:numPr>
        <w:spacing w:before="0" w:beforeAutospacing="0" w:after="0" w:afterAutospacing="0"/>
        <w:jc w:val="both"/>
        <w:rPr>
          <w:sz w:val="28"/>
          <w:szCs w:val="28"/>
        </w:rPr>
      </w:pPr>
      <w:r>
        <w:rPr>
          <w:sz w:val="28"/>
          <w:szCs w:val="28"/>
        </w:rPr>
        <w:t>готовая</w:t>
      </w:r>
      <w:r w:rsidRPr="007941C2">
        <w:rPr>
          <w:sz w:val="28"/>
          <w:szCs w:val="28"/>
        </w:rPr>
        <w:t xml:space="preserve"> продукция</w:t>
      </w:r>
    </w:p>
    <w:p w:rsidR="00E06520" w:rsidRPr="00C2656B" w:rsidRDefault="00E06520" w:rsidP="00E06520">
      <w:pPr>
        <w:pStyle w:val="a9"/>
        <w:spacing w:before="0" w:beforeAutospacing="0" w:after="0" w:afterAutospacing="0"/>
        <w:jc w:val="both"/>
        <w:rPr>
          <w:color w:val="000000"/>
          <w:sz w:val="28"/>
          <w:szCs w:val="28"/>
        </w:rPr>
      </w:pPr>
      <w:r>
        <w:rPr>
          <w:color w:val="000000"/>
          <w:sz w:val="28"/>
          <w:szCs w:val="28"/>
        </w:rPr>
        <w:t>Правильный ответ: 1</w:t>
      </w:r>
    </w:p>
    <w:p w:rsidR="00E06520" w:rsidRPr="00C2656B" w:rsidRDefault="00E06520" w:rsidP="00E06520">
      <w:pPr>
        <w:pStyle w:val="a9"/>
        <w:spacing w:before="0" w:beforeAutospacing="0" w:after="0" w:afterAutospacing="0"/>
        <w:jc w:val="both"/>
        <w:rPr>
          <w:color w:val="000000"/>
          <w:sz w:val="28"/>
          <w:szCs w:val="28"/>
        </w:rPr>
      </w:pPr>
    </w:p>
    <w:p w:rsidR="00E06520" w:rsidRPr="00C2656B" w:rsidRDefault="00E06520" w:rsidP="00E06520">
      <w:pPr>
        <w:pStyle w:val="a6"/>
        <w:jc w:val="both"/>
        <w:rPr>
          <w:color w:val="000000"/>
          <w:sz w:val="28"/>
          <w:szCs w:val="28"/>
        </w:rPr>
      </w:pPr>
      <w:r w:rsidRPr="00C2656B">
        <w:rPr>
          <w:color w:val="000000"/>
          <w:sz w:val="28"/>
          <w:szCs w:val="28"/>
        </w:rPr>
        <w:t xml:space="preserve">3. </w:t>
      </w:r>
      <w:r w:rsidRPr="007941C2">
        <w:rPr>
          <w:sz w:val="28"/>
          <w:szCs w:val="28"/>
        </w:rPr>
        <w:t>СРЕДНЕГОДОВОЙ ТЕМ</w:t>
      </w:r>
      <w:r>
        <w:rPr>
          <w:sz w:val="28"/>
          <w:szCs w:val="28"/>
        </w:rPr>
        <w:t>П РОСТА МОЖНО РАССЧИТАТЬ С ПОМО</w:t>
      </w:r>
      <w:r w:rsidRPr="007941C2">
        <w:rPr>
          <w:sz w:val="28"/>
          <w:szCs w:val="28"/>
        </w:rPr>
        <w:t xml:space="preserve">ЩЬЮ </w:t>
      </w:r>
    </w:p>
    <w:p w:rsidR="00E06520" w:rsidRPr="00C2656B" w:rsidRDefault="00E06520" w:rsidP="00E06520">
      <w:pPr>
        <w:pStyle w:val="a9"/>
        <w:numPr>
          <w:ilvl w:val="0"/>
          <w:numId w:val="193"/>
        </w:numPr>
        <w:spacing w:before="0" w:beforeAutospacing="0" w:after="0" w:afterAutospacing="0"/>
        <w:jc w:val="both"/>
        <w:rPr>
          <w:color w:val="000000"/>
          <w:sz w:val="28"/>
          <w:szCs w:val="28"/>
        </w:rPr>
      </w:pPr>
      <w:r w:rsidRPr="007941C2">
        <w:rPr>
          <w:sz w:val="28"/>
          <w:szCs w:val="28"/>
        </w:rPr>
        <w:t xml:space="preserve">средней </w:t>
      </w:r>
      <w:r>
        <w:rPr>
          <w:sz w:val="28"/>
          <w:szCs w:val="28"/>
        </w:rPr>
        <w:t>арифметической</w:t>
      </w:r>
    </w:p>
    <w:p w:rsidR="00E06520" w:rsidRPr="00C2656B" w:rsidRDefault="00E06520" w:rsidP="00E06520">
      <w:pPr>
        <w:pStyle w:val="a9"/>
        <w:numPr>
          <w:ilvl w:val="0"/>
          <w:numId w:val="193"/>
        </w:numPr>
        <w:spacing w:before="0" w:beforeAutospacing="0" w:after="0" w:afterAutospacing="0"/>
        <w:jc w:val="both"/>
        <w:rPr>
          <w:color w:val="000000"/>
          <w:sz w:val="28"/>
          <w:szCs w:val="28"/>
        </w:rPr>
      </w:pPr>
      <w:r w:rsidRPr="007941C2">
        <w:rPr>
          <w:sz w:val="28"/>
          <w:szCs w:val="28"/>
        </w:rPr>
        <w:t>средней геометрической</w:t>
      </w:r>
    </w:p>
    <w:p w:rsidR="00E06520" w:rsidRPr="00C2656B" w:rsidRDefault="00E06520" w:rsidP="00E06520">
      <w:pPr>
        <w:pStyle w:val="a9"/>
        <w:numPr>
          <w:ilvl w:val="0"/>
          <w:numId w:val="193"/>
        </w:numPr>
        <w:spacing w:before="0" w:beforeAutospacing="0" w:after="0" w:afterAutospacing="0"/>
        <w:jc w:val="both"/>
        <w:rPr>
          <w:color w:val="000000"/>
          <w:sz w:val="28"/>
          <w:szCs w:val="28"/>
        </w:rPr>
      </w:pPr>
      <w:r w:rsidRPr="007941C2">
        <w:rPr>
          <w:sz w:val="28"/>
          <w:szCs w:val="28"/>
        </w:rPr>
        <w:t xml:space="preserve">средней </w:t>
      </w:r>
      <w:r>
        <w:rPr>
          <w:sz w:val="28"/>
          <w:szCs w:val="28"/>
        </w:rPr>
        <w:t>хронологической</w:t>
      </w:r>
    </w:p>
    <w:p w:rsidR="00E06520" w:rsidRPr="00C2656B" w:rsidRDefault="00E06520" w:rsidP="00E06520">
      <w:pPr>
        <w:pStyle w:val="a9"/>
        <w:numPr>
          <w:ilvl w:val="0"/>
          <w:numId w:val="193"/>
        </w:numPr>
        <w:spacing w:before="0" w:beforeAutospacing="0" w:after="0" w:afterAutospacing="0"/>
        <w:jc w:val="both"/>
        <w:rPr>
          <w:color w:val="000000"/>
          <w:sz w:val="28"/>
          <w:szCs w:val="28"/>
        </w:rPr>
      </w:pPr>
      <w:r w:rsidRPr="007941C2">
        <w:rPr>
          <w:sz w:val="28"/>
          <w:szCs w:val="28"/>
        </w:rPr>
        <w:t xml:space="preserve">средней </w:t>
      </w:r>
      <w:r>
        <w:rPr>
          <w:sz w:val="28"/>
          <w:szCs w:val="28"/>
        </w:rPr>
        <w:t>квадратичной</w:t>
      </w:r>
    </w:p>
    <w:p w:rsidR="00E06520" w:rsidRPr="00C2656B" w:rsidRDefault="00E06520" w:rsidP="00E06520">
      <w:pPr>
        <w:pStyle w:val="a9"/>
        <w:spacing w:before="0" w:beforeAutospacing="0" w:after="0" w:afterAutospacing="0"/>
        <w:jc w:val="both"/>
        <w:rPr>
          <w:color w:val="000000"/>
          <w:sz w:val="28"/>
          <w:szCs w:val="28"/>
        </w:rPr>
      </w:pPr>
      <w:r>
        <w:rPr>
          <w:color w:val="000000"/>
          <w:sz w:val="28"/>
          <w:szCs w:val="28"/>
        </w:rPr>
        <w:t>Правильный ответ: 2</w:t>
      </w:r>
    </w:p>
    <w:p w:rsidR="00E06520" w:rsidRPr="00C2656B" w:rsidRDefault="00E06520" w:rsidP="00E06520">
      <w:pPr>
        <w:spacing w:after="0" w:line="240" w:lineRule="auto"/>
        <w:jc w:val="both"/>
        <w:rPr>
          <w:rFonts w:ascii="Times New Roman" w:hAnsi="Times New Roman" w:cs="Times New Roman"/>
          <w:color w:val="000000"/>
          <w:sz w:val="28"/>
          <w:szCs w:val="28"/>
        </w:rPr>
      </w:pPr>
    </w:p>
    <w:p w:rsidR="00E06520" w:rsidRPr="00893AFC" w:rsidRDefault="00E06520" w:rsidP="00E06520">
      <w:pPr>
        <w:pStyle w:val="a6"/>
        <w:jc w:val="both"/>
        <w:rPr>
          <w:sz w:val="28"/>
          <w:szCs w:val="28"/>
        </w:rPr>
      </w:pPr>
      <w:r w:rsidRPr="00C2656B">
        <w:rPr>
          <w:color w:val="000000"/>
          <w:sz w:val="28"/>
          <w:szCs w:val="28"/>
        </w:rPr>
        <w:t xml:space="preserve">4. </w:t>
      </w:r>
      <w:r w:rsidRPr="007941C2">
        <w:rPr>
          <w:sz w:val="28"/>
          <w:szCs w:val="28"/>
        </w:rPr>
        <w:t>ВНЕШНИЕ ПРИЧИНЫ</w:t>
      </w:r>
      <w:r>
        <w:rPr>
          <w:sz w:val="28"/>
          <w:szCs w:val="28"/>
        </w:rPr>
        <w:t xml:space="preserve"> </w:t>
      </w:r>
      <w:r w:rsidRPr="00893AFC">
        <w:rPr>
          <w:sz w:val="28"/>
          <w:szCs w:val="28"/>
        </w:rPr>
        <w:t>НЕДОВЫПОЛНЕНИЯ ПЛАНА ПО АССОРТИМЕНТУ</w:t>
      </w:r>
    </w:p>
    <w:p w:rsidR="00E06520" w:rsidRPr="00C2656B" w:rsidRDefault="00E06520" w:rsidP="00E06520">
      <w:pPr>
        <w:pStyle w:val="a9"/>
        <w:numPr>
          <w:ilvl w:val="0"/>
          <w:numId w:val="194"/>
        </w:numPr>
        <w:spacing w:before="0" w:beforeAutospacing="0" w:after="0" w:afterAutospacing="0"/>
        <w:jc w:val="both"/>
        <w:rPr>
          <w:color w:val="000000"/>
          <w:sz w:val="28"/>
          <w:szCs w:val="28"/>
        </w:rPr>
      </w:pPr>
      <w:r w:rsidRPr="007941C2">
        <w:rPr>
          <w:sz w:val="28"/>
          <w:szCs w:val="28"/>
        </w:rPr>
        <w:t>изменение спроса на отдельные виды продукции</w:t>
      </w:r>
    </w:p>
    <w:p w:rsidR="00E06520" w:rsidRPr="00C2656B" w:rsidRDefault="00E06520" w:rsidP="00E06520">
      <w:pPr>
        <w:pStyle w:val="a6"/>
        <w:numPr>
          <w:ilvl w:val="0"/>
          <w:numId w:val="194"/>
        </w:numPr>
        <w:jc w:val="both"/>
        <w:rPr>
          <w:color w:val="000000"/>
          <w:sz w:val="28"/>
          <w:szCs w:val="28"/>
        </w:rPr>
      </w:pPr>
      <w:r w:rsidRPr="007941C2">
        <w:rPr>
          <w:sz w:val="28"/>
          <w:szCs w:val="28"/>
        </w:rPr>
        <w:t>недостатки в организации производства</w:t>
      </w:r>
    </w:p>
    <w:p w:rsidR="00E06520" w:rsidRPr="00C2656B" w:rsidRDefault="00E06520" w:rsidP="00E06520">
      <w:pPr>
        <w:pStyle w:val="a6"/>
        <w:numPr>
          <w:ilvl w:val="0"/>
          <w:numId w:val="194"/>
        </w:numPr>
        <w:jc w:val="both"/>
        <w:rPr>
          <w:color w:val="000000"/>
          <w:sz w:val="28"/>
          <w:szCs w:val="28"/>
        </w:rPr>
      </w:pPr>
      <w:r w:rsidRPr="007941C2">
        <w:rPr>
          <w:sz w:val="28"/>
          <w:szCs w:val="28"/>
        </w:rPr>
        <w:t>ненадлежащее техническое состояние оборудования</w:t>
      </w:r>
    </w:p>
    <w:p w:rsidR="00E06520" w:rsidRPr="00C2656B" w:rsidRDefault="00E06520" w:rsidP="00E06520">
      <w:pPr>
        <w:pStyle w:val="a9"/>
        <w:numPr>
          <w:ilvl w:val="0"/>
          <w:numId w:val="194"/>
        </w:numPr>
        <w:spacing w:before="0" w:beforeAutospacing="0" w:after="0" w:afterAutospacing="0"/>
        <w:jc w:val="both"/>
        <w:rPr>
          <w:color w:val="000000"/>
          <w:sz w:val="28"/>
          <w:szCs w:val="28"/>
        </w:rPr>
      </w:pPr>
      <w:r>
        <w:rPr>
          <w:sz w:val="28"/>
          <w:szCs w:val="28"/>
        </w:rPr>
        <w:t>увольнение сотрудников</w:t>
      </w:r>
    </w:p>
    <w:p w:rsidR="00E06520" w:rsidRPr="00C2656B" w:rsidRDefault="00E06520" w:rsidP="00E06520">
      <w:pPr>
        <w:pStyle w:val="a9"/>
        <w:spacing w:before="0" w:beforeAutospacing="0" w:after="0" w:afterAutospacing="0"/>
        <w:jc w:val="both"/>
        <w:rPr>
          <w:color w:val="000000"/>
          <w:sz w:val="28"/>
          <w:szCs w:val="28"/>
        </w:rPr>
      </w:pPr>
      <w:r>
        <w:rPr>
          <w:color w:val="000000"/>
          <w:sz w:val="28"/>
          <w:szCs w:val="28"/>
        </w:rPr>
        <w:t>Правильный ответ: 2</w:t>
      </w:r>
    </w:p>
    <w:p w:rsidR="00E06520" w:rsidRPr="00C2656B" w:rsidRDefault="00E06520" w:rsidP="00E06520">
      <w:pPr>
        <w:spacing w:after="0" w:line="240" w:lineRule="auto"/>
        <w:jc w:val="both"/>
        <w:rPr>
          <w:rFonts w:ascii="Times New Roman" w:hAnsi="Times New Roman" w:cs="Times New Roman"/>
          <w:color w:val="000000"/>
          <w:sz w:val="28"/>
          <w:szCs w:val="28"/>
        </w:rPr>
      </w:pPr>
    </w:p>
    <w:p w:rsidR="00E06520" w:rsidRPr="00C2656B" w:rsidRDefault="00E06520" w:rsidP="00E06520">
      <w:pPr>
        <w:spacing w:after="0" w:line="240" w:lineRule="auto"/>
        <w:jc w:val="both"/>
        <w:rPr>
          <w:rFonts w:ascii="Times New Roman" w:hAnsi="Times New Roman" w:cs="Times New Roman"/>
          <w:color w:val="000000"/>
          <w:sz w:val="28"/>
          <w:szCs w:val="28"/>
        </w:rPr>
      </w:pPr>
      <w:r w:rsidRPr="00C2656B">
        <w:rPr>
          <w:rFonts w:ascii="Times New Roman" w:hAnsi="Times New Roman" w:cs="Times New Roman"/>
          <w:color w:val="000000"/>
          <w:sz w:val="28"/>
          <w:szCs w:val="28"/>
        </w:rPr>
        <w:t xml:space="preserve">5. </w:t>
      </w:r>
      <w:r w:rsidRPr="00893AFC">
        <w:rPr>
          <w:rFonts w:ascii="Times New Roman" w:hAnsi="Times New Roman" w:cs="Times New Roman"/>
          <w:color w:val="000000"/>
          <w:sz w:val="28"/>
          <w:szCs w:val="28"/>
        </w:rPr>
        <w:t>РАВНОМЕРНОСТЬ ВЫПУСКА ПРОДУКЦИИ В РАВНЫЕ ОТРЕЗКИ ВРЕМЕНИ В СООТВЕТСТВИИ С ГРАФИКОМ, В ОБЪЕМЕ И АССОРТИМЕНТЕ, ПРЕДУСМОТРЕННЫХ ПЛАНОМ</w:t>
      </w:r>
    </w:p>
    <w:p w:rsidR="00E06520" w:rsidRPr="00893AFC" w:rsidRDefault="00E06520" w:rsidP="00E06520">
      <w:pPr>
        <w:pStyle w:val="a5"/>
        <w:numPr>
          <w:ilvl w:val="0"/>
          <w:numId w:val="147"/>
        </w:numPr>
        <w:jc w:val="both"/>
        <w:rPr>
          <w:rFonts w:ascii="Times New Roman" w:hAnsi="Times New Roman" w:cs="Times New Roman"/>
          <w:color w:val="000000"/>
          <w:sz w:val="28"/>
          <w:szCs w:val="28"/>
        </w:rPr>
      </w:pPr>
      <w:r>
        <w:rPr>
          <w:rFonts w:ascii="Times New Roman" w:hAnsi="Times New Roman" w:cs="Times New Roman"/>
          <w:color w:val="000000"/>
          <w:sz w:val="28"/>
          <w:szCs w:val="28"/>
        </w:rPr>
        <w:t>р</w:t>
      </w:r>
      <w:r w:rsidRPr="00893AFC">
        <w:rPr>
          <w:rFonts w:ascii="Times New Roman" w:hAnsi="Times New Roman" w:cs="Times New Roman"/>
          <w:color w:val="000000"/>
          <w:sz w:val="28"/>
          <w:szCs w:val="28"/>
        </w:rPr>
        <w:t>итмичность</w:t>
      </w:r>
    </w:p>
    <w:p w:rsidR="00E06520" w:rsidRPr="00C2656B" w:rsidRDefault="00E06520" w:rsidP="00E06520">
      <w:pPr>
        <w:pStyle w:val="a5"/>
        <w:numPr>
          <w:ilvl w:val="0"/>
          <w:numId w:val="147"/>
        </w:numPr>
        <w:jc w:val="both"/>
        <w:rPr>
          <w:rFonts w:ascii="Times New Roman" w:hAnsi="Times New Roman" w:cs="Times New Roman"/>
          <w:color w:val="000000"/>
          <w:sz w:val="28"/>
          <w:szCs w:val="28"/>
        </w:rPr>
      </w:pPr>
      <w:r w:rsidRPr="0094594F">
        <w:rPr>
          <w:rFonts w:ascii="Times New Roman" w:hAnsi="Times New Roman" w:cs="Times New Roman"/>
          <w:color w:val="000000"/>
          <w:sz w:val="28"/>
          <w:szCs w:val="28"/>
        </w:rPr>
        <w:t>вариация</w:t>
      </w:r>
    </w:p>
    <w:p w:rsidR="00E06520" w:rsidRPr="00C2656B" w:rsidRDefault="00E06520" w:rsidP="00E06520">
      <w:pPr>
        <w:pStyle w:val="a5"/>
        <w:numPr>
          <w:ilvl w:val="0"/>
          <w:numId w:val="147"/>
        </w:numPr>
        <w:jc w:val="both"/>
        <w:rPr>
          <w:rFonts w:ascii="Times New Roman" w:hAnsi="Times New Roman" w:cs="Times New Roman"/>
          <w:color w:val="000000"/>
          <w:sz w:val="28"/>
          <w:szCs w:val="28"/>
        </w:rPr>
      </w:pPr>
      <w:r>
        <w:rPr>
          <w:rFonts w:ascii="Times New Roman" w:hAnsi="Times New Roman" w:cs="Times New Roman"/>
          <w:color w:val="000000"/>
          <w:sz w:val="28"/>
          <w:szCs w:val="28"/>
        </w:rPr>
        <w:t>корреляция</w:t>
      </w:r>
    </w:p>
    <w:p w:rsidR="00E06520" w:rsidRPr="00C2656B" w:rsidRDefault="00E06520" w:rsidP="00E06520">
      <w:pPr>
        <w:pStyle w:val="a5"/>
        <w:numPr>
          <w:ilvl w:val="0"/>
          <w:numId w:val="147"/>
        </w:numPr>
        <w:jc w:val="both"/>
        <w:rPr>
          <w:rFonts w:ascii="Times New Roman" w:hAnsi="Times New Roman" w:cs="Times New Roman"/>
          <w:color w:val="000000"/>
          <w:sz w:val="28"/>
          <w:szCs w:val="28"/>
        </w:rPr>
      </w:pPr>
      <w:r>
        <w:rPr>
          <w:rFonts w:ascii="Times New Roman" w:hAnsi="Times New Roman" w:cs="Times New Roman"/>
          <w:color w:val="000000"/>
          <w:sz w:val="28"/>
          <w:szCs w:val="28"/>
        </w:rPr>
        <w:t>статистика</w:t>
      </w:r>
    </w:p>
    <w:p w:rsidR="00E06520" w:rsidRPr="00C2656B" w:rsidRDefault="00E06520" w:rsidP="00E06520">
      <w:pPr>
        <w:pStyle w:val="a9"/>
        <w:spacing w:before="0" w:beforeAutospacing="0" w:after="0" w:afterAutospacing="0"/>
        <w:jc w:val="both"/>
        <w:rPr>
          <w:color w:val="000000"/>
          <w:sz w:val="28"/>
          <w:szCs w:val="28"/>
        </w:rPr>
      </w:pPr>
      <w:r>
        <w:rPr>
          <w:color w:val="000000"/>
          <w:sz w:val="28"/>
          <w:szCs w:val="28"/>
        </w:rPr>
        <w:t>Правильный ответ: 1</w:t>
      </w:r>
    </w:p>
    <w:p w:rsidR="00E06520" w:rsidRPr="00C2656B" w:rsidRDefault="00E06520" w:rsidP="00E06520">
      <w:pPr>
        <w:spacing w:after="0" w:line="240" w:lineRule="auto"/>
        <w:jc w:val="both"/>
        <w:rPr>
          <w:rFonts w:ascii="Times New Roman" w:eastAsia="Times New Roman" w:hAnsi="Times New Roman" w:cs="Times New Roman"/>
          <w:b/>
          <w:sz w:val="28"/>
          <w:szCs w:val="28"/>
        </w:rPr>
      </w:pPr>
    </w:p>
    <w:p w:rsidR="00E06520" w:rsidRPr="00D0323C" w:rsidRDefault="00E06520" w:rsidP="00E06520">
      <w:pPr>
        <w:pStyle w:val="a6"/>
        <w:jc w:val="both"/>
        <w:rPr>
          <w:sz w:val="28"/>
          <w:szCs w:val="28"/>
        </w:rPr>
      </w:pPr>
      <w:r w:rsidRPr="00D0323C">
        <w:rPr>
          <w:sz w:val="28"/>
          <w:szCs w:val="28"/>
        </w:rPr>
        <w:t xml:space="preserve">1. </w:t>
      </w:r>
      <w:r>
        <w:rPr>
          <w:sz w:val="28"/>
          <w:szCs w:val="28"/>
        </w:rPr>
        <w:t>ОСНОВНЫЕ СРЕДСТВА УЧИТЫВАЮТСЯ НА СЧЕТЕ</w:t>
      </w:r>
    </w:p>
    <w:p w:rsidR="00E06520" w:rsidRPr="00D0323C" w:rsidRDefault="00E06520" w:rsidP="00E06520">
      <w:pPr>
        <w:pStyle w:val="a9"/>
        <w:numPr>
          <w:ilvl w:val="0"/>
          <w:numId w:val="143"/>
        </w:numPr>
        <w:spacing w:before="0" w:beforeAutospacing="0" w:after="0" w:afterAutospacing="0"/>
        <w:jc w:val="both"/>
        <w:rPr>
          <w:sz w:val="28"/>
          <w:szCs w:val="28"/>
        </w:rPr>
      </w:pPr>
      <w:r>
        <w:rPr>
          <w:sz w:val="28"/>
          <w:szCs w:val="28"/>
        </w:rPr>
        <w:t>01</w:t>
      </w:r>
    </w:p>
    <w:p w:rsidR="00E06520" w:rsidRPr="00D0323C" w:rsidRDefault="00E06520" w:rsidP="00E06520">
      <w:pPr>
        <w:pStyle w:val="a9"/>
        <w:numPr>
          <w:ilvl w:val="0"/>
          <w:numId w:val="143"/>
        </w:numPr>
        <w:spacing w:before="0" w:beforeAutospacing="0" w:after="0" w:afterAutospacing="0"/>
        <w:jc w:val="both"/>
        <w:rPr>
          <w:sz w:val="28"/>
          <w:szCs w:val="28"/>
        </w:rPr>
      </w:pPr>
      <w:r>
        <w:rPr>
          <w:sz w:val="28"/>
          <w:szCs w:val="28"/>
        </w:rPr>
        <w:t>02</w:t>
      </w:r>
    </w:p>
    <w:p w:rsidR="00E06520" w:rsidRPr="00D0323C" w:rsidRDefault="00E06520" w:rsidP="00E06520">
      <w:pPr>
        <w:pStyle w:val="a9"/>
        <w:numPr>
          <w:ilvl w:val="0"/>
          <w:numId w:val="143"/>
        </w:numPr>
        <w:spacing w:before="0" w:beforeAutospacing="0" w:after="0" w:afterAutospacing="0"/>
        <w:jc w:val="both"/>
        <w:rPr>
          <w:sz w:val="28"/>
          <w:szCs w:val="28"/>
        </w:rPr>
      </w:pPr>
      <w:r>
        <w:rPr>
          <w:sz w:val="28"/>
          <w:szCs w:val="28"/>
        </w:rPr>
        <w:t>04</w:t>
      </w:r>
    </w:p>
    <w:p w:rsidR="00E06520" w:rsidRPr="00D0323C" w:rsidRDefault="00E06520" w:rsidP="00E06520">
      <w:pPr>
        <w:pStyle w:val="a9"/>
        <w:numPr>
          <w:ilvl w:val="0"/>
          <w:numId w:val="143"/>
        </w:numPr>
        <w:spacing w:before="0" w:beforeAutospacing="0" w:after="0" w:afterAutospacing="0"/>
        <w:jc w:val="both"/>
        <w:rPr>
          <w:sz w:val="28"/>
          <w:szCs w:val="28"/>
        </w:rPr>
      </w:pPr>
      <w:r>
        <w:rPr>
          <w:sz w:val="28"/>
          <w:szCs w:val="28"/>
        </w:rPr>
        <w:t>05</w:t>
      </w:r>
    </w:p>
    <w:p w:rsidR="00E06520" w:rsidRPr="00D0323C" w:rsidRDefault="00E06520" w:rsidP="00E06520">
      <w:pPr>
        <w:pStyle w:val="a9"/>
        <w:spacing w:before="0" w:beforeAutospacing="0" w:after="0" w:afterAutospacing="0"/>
        <w:jc w:val="both"/>
        <w:rPr>
          <w:sz w:val="28"/>
          <w:szCs w:val="28"/>
        </w:rPr>
      </w:pPr>
      <w:r w:rsidRPr="00D0323C">
        <w:rPr>
          <w:sz w:val="28"/>
          <w:szCs w:val="28"/>
        </w:rPr>
        <w:t>Правильный ответ: 1</w:t>
      </w:r>
    </w:p>
    <w:p w:rsidR="00E06520" w:rsidRDefault="00E06520" w:rsidP="00E06520">
      <w:pPr>
        <w:pStyle w:val="a9"/>
        <w:spacing w:before="0" w:beforeAutospacing="0" w:after="0" w:afterAutospacing="0"/>
        <w:jc w:val="both"/>
        <w:rPr>
          <w:sz w:val="28"/>
          <w:szCs w:val="28"/>
        </w:rPr>
      </w:pPr>
    </w:p>
    <w:p w:rsidR="00E06520" w:rsidRPr="00844F79" w:rsidRDefault="00E06520" w:rsidP="00E06520">
      <w:pPr>
        <w:pStyle w:val="a6"/>
        <w:jc w:val="both"/>
        <w:rPr>
          <w:sz w:val="28"/>
          <w:szCs w:val="28"/>
        </w:rPr>
      </w:pPr>
      <w:r>
        <w:rPr>
          <w:sz w:val="28"/>
          <w:szCs w:val="28"/>
        </w:rPr>
        <w:t xml:space="preserve">2. </w:t>
      </w:r>
      <w:r w:rsidRPr="00844F79">
        <w:rPr>
          <w:sz w:val="28"/>
          <w:szCs w:val="28"/>
        </w:rPr>
        <w:t>НАЗОВИТЕ ПОКАЗАТЕЛИ, В КОТОРЫХ УЧИТЫВАЮТСЯ ОСНОВНЫЕ СРЕДСТВА В АПТЕКЕ</w:t>
      </w:r>
    </w:p>
    <w:p w:rsidR="00E06520" w:rsidRPr="00844F79" w:rsidRDefault="00E06520" w:rsidP="00E06520">
      <w:pPr>
        <w:pStyle w:val="a9"/>
        <w:numPr>
          <w:ilvl w:val="0"/>
          <w:numId w:val="144"/>
        </w:numPr>
        <w:spacing w:before="0" w:beforeAutospacing="0" w:after="0" w:afterAutospacing="0"/>
        <w:jc w:val="both"/>
        <w:rPr>
          <w:sz w:val="28"/>
          <w:szCs w:val="28"/>
        </w:rPr>
      </w:pPr>
      <w:r w:rsidRPr="00844F79">
        <w:rPr>
          <w:sz w:val="28"/>
          <w:szCs w:val="28"/>
        </w:rPr>
        <w:t>в количественном выражении</w:t>
      </w:r>
    </w:p>
    <w:p w:rsidR="00E06520" w:rsidRPr="00844F79" w:rsidRDefault="00E06520" w:rsidP="00E06520">
      <w:pPr>
        <w:pStyle w:val="a9"/>
        <w:numPr>
          <w:ilvl w:val="0"/>
          <w:numId w:val="144"/>
        </w:numPr>
        <w:spacing w:before="0" w:beforeAutospacing="0" w:after="0" w:afterAutospacing="0"/>
        <w:jc w:val="both"/>
        <w:rPr>
          <w:sz w:val="28"/>
          <w:szCs w:val="28"/>
        </w:rPr>
      </w:pPr>
      <w:r w:rsidRPr="00844F79">
        <w:rPr>
          <w:sz w:val="28"/>
          <w:szCs w:val="28"/>
        </w:rPr>
        <w:t>в суммовых показателях</w:t>
      </w:r>
    </w:p>
    <w:p w:rsidR="00E06520" w:rsidRPr="00844F79" w:rsidRDefault="00E06520" w:rsidP="00E06520">
      <w:pPr>
        <w:pStyle w:val="a9"/>
        <w:numPr>
          <w:ilvl w:val="0"/>
          <w:numId w:val="144"/>
        </w:numPr>
        <w:spacing w:before="0" w:beforeAutospacing="0" w:after="0" w:afterAutospacing="0"/>
        <w:jc w:val="both"/>
        <w:rPr>
          <w:sz w:val="28"/>
          <w:szCs w:val="28"/>
        </w:rPr>
      </w:pPr>
      <w:r w:rsidRPr="00844F79">
        <w:rPr>
          <w:sz w:val="28"/>
          <w:szCs w:val="28"/>
        </w:rPr>
        <w:t>в номенклатурных показателях</w:t>
      </w:r>
    </w:p>
    <w:p w:rsidR="00E06520" w:rsidRPr="00844F79" w:rsidRDefault="00E06520" w:rsidP="00E06520">
      <w:pPr>
        <w:pStyle w:val="a9"/>
        <w:numPr>
          <w:ilvl w:val="0"/>
          <w:numId w:val="144"/>
        </w:numPr>
        <w:spacing w:before="0" w:beforeAutospacing="0" w:after="0" w:afterAutospacing="0"/>
        <w:jc w:val="both"/>
        <w:rPr>
          <w:sz w:val="28"/>
          <w:szCs w:val="28"/>
        </w:rPr>
      </w:pPr>
      <w:r w:rsidRPr="00844F79">
        <w:rPr>
          <w:sz w:val="28"/>
          <w:szCs w:val="28"/>
        </w:rPr>
        <w:t>по номенклатуре, количеству, стоимости</w:t>
      </w:r>
    </w:p>
    <w:p w:rsidR="00E06520" w:rsidRPr="00D0323C" w:rsidRDefault="00E06520" w:rsidP="00E06520">
      <w:pPr>
        <w:pStyle w:val="a9"/>
        <w:spacing w:before="0" w:beforeAutospacing="0" w:after="0" w:afterAutospacing="0"/>
        <w:jc w:val="both"/>
        <w:rPr>
          <w:sz w:val="28"/>
          <w:szCs w:val="28"/>
        </w:rPr>
      </w:pPr>
      <w:r>
        <w:rPr>
          <w:sz w:val="28"/>
          <w:szCs w:val="28"/>
        </w:rPr>
        <w:t>Правильный ответ: 2</w:t>
      </w:r>
    </w:p>
    <w:p w:rsidR="00E06520" w:rsidRPr="00844F79" w:rsidRDefault="00E06520" w:rsidP="00E06520">
      <w:pPr>
        <w:spacing w:after="0" w:line="240" w:lineRule="auto"/>
        <w:jc w:val="both"/>
        <w:rPr>
          <w:rFonts w:ascii="Times New Roman" w:eastAsia="Times New Roman" w:hAnsi="Times New Roman" w:cs="Times New Roman"/>
          <w:sz w:val="24"/>
          <w:szCs w:val="24"/>
        </w:rPr>
      </w:pPr>
    </w:p>
    <w:p w:rsidR="00E06520" w:rsidRPr="00844F79" w:rsidRDefault="00E06520" w:rsidP="00E06520">
      <w:pPr>
        <w:pStyle w:val="a6"/>
        <w:jc w:val="both"/>
        <w:rPr>
          <w:sz w:val="28"/>
          <w:szCs w:val="28"/>
        </w:rPr>
      </w:pPr>
      <w:r>
        <w:rPr>
          <w:sz w:val="28"/>
          <w:szCs w:val="28"/>
        </w:rPr>
        <w:t>3. В</w:t>
      </w:r>
      <w:r w:rsidRPr="00844F79">
        <w:rPr>
          <w:sz w:val="28"/>
          <w:szCs w:val="28"/>
        </w:rPr>
        <w:t xml:space="preserve"> БУХГАЛТЕРСКОМ БАЛАНСЕ ИНФОРМАЦИЯ О СТОИМОСТИ ОСНОВНЫХ СРЕДСТВ ОТРАЖАЕТСЯ</w:t>
      </w:r>
    </w:p>
    <w:p w:rsidR="00E06520" w:rsidRPr="00844F79" w:rsidRDefault="00E06520" w:rsidP="00E06520">
      <w:pPr>
        <w:pStyle w:val="a9"/>
        <w:numPr>
          <w:ilvl w:val="0"/>
          <w:numId w:val="195"/>
        </w:numPr>
        <w:spacing w:before="0" w:beforeAutospacing="0" w:after="0" w:afterAutospacing="0"/>
        <w:jc w:val="both"/>
        <w:rPr>
          <w:sz w:val="28"/>
          <w:szCs w:val="28"/>
        </w:rPr>
      </w:pPr>
      <w:r w:rsidRPr="00844F79">
        <w:rPr>
          <w:sz w:val="28"/>
          <w:szCs w:val="28"/>
        </w:rPr>
        <w:t>по первоначальной стоимости</w:t>
      </w:r>
    </w:p>
    <w:p w:rsidR="00E06520" w:rsidRPr="00844F79" w:rsidRDefault="00E06520" w:rsidP="00E06520">
      <w:pPr>
        <w:pStyle w:val="a9"/>
        <w:numPr>
          <w:ilvl w:val="0"/>
          <w:numId w:val="195"/>
        </w:numPr>
        <w:spacing w:before="0" w:beforeAutospacing="0" w:after="0" w:afterAutospacing="0"/>
        <w:jc w:val="both"/>
        <w:rPr>
          <w:sz w:val="28"/>
          <w:szCs w:val="28"/>
        </w:rPr>
      </w:pPr>
      <w:r w:rsidRPr="00844F79">
        <w:rPr>
          <w:sz w:val="28"/>
          <w:szCs w:val="28"/>
        </w:rPr>
        <w:t>по восстановительной стоимости</w:t>
      </w:r>
    </w:p>
    <w:p w:rsidR="00E06520" w:rsidRPr="00844F79" w:rsidRDefault="00E06520" w:rsidP="00E06520">
      <w:pPr>
        <w:pStyle w:val="a9"/>
        <w:numPr>
          <w:ilvl w:val="0"/>
          <w:numId w:val="195"/>
        </w:numPr>
        <w:spacing w:before="0" w:beforeAutospacing="0" w:after="0" w:afterAutospacing="0"/>
        <w:jc w:val="both"/>
        <w:rPr>
          <w:sz w:val="28"/>
          <w:szCs w:val="28"/>
        </w:rPr>
      </w:pPr>
      <w:r w:rsidRPr="00844F79">
        <w:rPr>
          <w:sz w:val="28"/>
          <w:szCs w:val="28"/>
        </w:rPr>
        <w:t>по остаточной стоимости</w:t>
      </w:r>
    </w:p>
    <w:p w:rsidR="00E06520" w:rsidRPr="00844F79" w:rsidRDefault="00E06520" w:rsidP="00E06520">
      <w:pPr>
        <w:pStyle w:val="a9"/>
        <w:numPr>
          <w:ilvl w:val="0"/>
          <w:numId w:val="195"/>
        </w:numPr>
        <w:spacing w:before="0" w:beforeAutospacing="0" w:after="0" w:afterAutospacing="0"/>
        <w:jc w:val="both"/>
        <w:rPr>
          <w:sz w:val="28"/>
          <w:szCs w:val="28"/>
        </w:rPr>
      </w:pPr>
      <w:r w:rsidRPr="00844F79">
        <w:rPr>
          <w:sz w:val="28"/>
          <w:szCs w:val="28"/>
        </w:rPr>
        <w:t>по продажной стоимости</w:t>
      </w:r>
    </w:p>
    <w:p w:rsidR="00E06520" w:rsidRPr="00D0323C" w:rsidRDefault="00E06520" w:rsidP="00E06520">
      <w:pPr>
        <w:pStyle w:val="a9"/>
        <w:spacing w:before="0" w:beforeAutospacing="0" w:after="0" w:afterAutospacing="0"/>
        <w:jc w:val="both"/>
        <w:rPr>
          <w:sz w:val="28"/>
          <w:szCs w:val="28"/>
        </w:rPr>
      </w:pPr>
      <w:r>
        <w:rPr>
          <w:sz w:val="28"/>
          <w:szCs w:val="28"/>
        </w:rPr>
        <w:t>Правильный ответ: 3</w:t>
      </w:r>
    </w:p>
    <w:p w:rsidR="00E06520" w:rsidRPr="00844F79" w:rsidRDefault="00E06520" w:rsidP="00E06520">
      <w:pPr>
        <w:spacing w:after="0" w:line="240" w:lineRule="auto"/>
        <w:jc w:val="both"/>
        <w:rPr>
          <w:rFonts w:ascii="Times New Roman" w:eastAsia="Times New Roman" w:hAnsi="Times New Roman" w:cs="Times New Roman"/>
          <w:sz w:val="24"/>
          <w:szCs w:val="24"/>
        </w:rPr>
      </w:pPr>
    </w:p>
    <w:p w:rsidR="00E06520" w:rsidRPr="00844F79" w:rsidRDefault="00E06520" w:rsidP="00E06520">
      <w:pPr>
        <w:pStyle w:val="a6"/>
        <w:jc w:val="both"/>
        <w:rPr>
          <w:sz w:val="28"/>
          <w:szCs w:val="28"/>
        </w:rPr>
      </w:pPr>
      <w:r>
        <w:rPr>
          <w:sz w:val="28"/>
          <w:szCs w:val="28"/>
        </w:rPr>
        <w:t>4</w:t>
      </w:r>
      <w:r w:rsidRPr="00844F79">
        <w:rPr>
          <w:sz w:val="28"/>
          <w:szCs w:val="28"/>
        </w:rPr>
        <w:t>.</w:t>
      </w:r>
      <w:r>
        <w:rPr>
          <w:sz w:val="28"/>
          <w:szCs w:val="28"/>
        </w:rPr>
        <w:t xml:space="preserve"> </w:t>
      </w:r>
      <w:r w:rsidRPr="00844F79">
        <w:rPr>
          <w:sz w:val="28"/>
          <w:szCs w:val="28"/>
        </w:rPr>
        <w:t>ВОССТАНОВИТЕЛЬНАЯ СТОИМОСТЬ ОСНОВНЫХ СРЕДСТВ ОБРАЗУЕТСЯ В РЕЗУЛЬТАТЕ</w:t>
      </w:r>
    </w:p>
    <w:p w:rsidR="00E06520" w:rsidRPr="00844F79" w:rsidRDefault="00E06520" w:rsidP="00E06520">
      <w:pPr>
        <w:pStyle w:val="a9"/>
        <w:numPr>
          <w:ilvl w:val="0"/>
          <w:numId w:val="196"/>
        </w:numPr>
        <w:spacing w:before="0" w:beforeAutospacing="0" w:after="0" w:afterAutospacing="0"/>
        <w:jc w:val="both"/>
        <w:rPr>
          <w:sz w:val="28"/>
          <w:szCs w:val="28"/>
        </w:rPr>
      </w:pPr>
      <w:r w:rsidRPr="00844F79">
        <w:rPr>
          <w:sz w:val="28"/>
          <w:szCs w:val="28"/>
        </w:rPr>
        <w:t>покупки</w:t>
      </w:r>
    </w:p>
    <w:p w:rsidR="00E06520" w:rsidRPr="00844F79" w:rsidRDefault="00E06520" w:rsidP="00E06520">
      <w:pPr>
        <w:pStyle w:val="a9"/>
        <w:numPr>
          <w:ilvl w:val="0"/>
          <w:numId w:val="196"/>
        </w:numPr>
        <w:spacing w:before="0" w:beforeAutospacing="0" w:after="0" w:afterAutospacing="0"/>
        <w:jc w:val="both"/>
        <w:rPr>
          <w:sz w:val="28"/>
          <w:szCs w:val="28"/>
        </w:rPr>
      </w:pPr>
      <w:r w:rsidRPr="00844F79">
        <w:rPr>
          <w:sz w:val="28"/>
          <w:szCs w:val="28"/>
        </w:rPr>
        <w:t>списания</w:t>
      </w:r>
    </w:p>
    <w:p w:rsidR="00E06520" w:rsidRPr="00844F79" w:rsidRDefault="00E06520" w:rsidP="00E06520">
      <w:pPr>
        <w:pStyle w:val="a9"/>
        <w:numPr>
          <w:ilvl w:val="0"/>
          <w:numId w:val="196"/>
        </w:numPr>
        <w:spacing w:before="0" w:beforeAutospacing="0" w:after="0" w:afterAutospacing="0"/>
        <w:jc w:val="both"/>
        <w:rPr>
          <w:sz w:val="28"/>
          <w:szCs w:val="28"/>
        </w:rPr>
      </w:pPr>
      <w:r w:rsidRPr="00844F79">
        <w:rPr>
          <w:sz w:val="28"/>
          <w:szCs w:val="28"/>
        </w:rPr>
        <w:t>переоценки</w:t>
      </w:r>
    </w:p>
    <w:p w:rsidR="00E06520" w:rsidRPr="00844F79" w:rsidRDefault="00E06520" w:rsidP="00E06520">
      <w:pPr>
        <w:pStyle w:val="a9"/>
        <w:numPr>
          <w:ilvl w:val="0"/>
          <w:numId w:val="196"/>
        </w:numPr>
        <w:spacing w:before="0" w:beforeAutospacing="0" w:after="0" w:afterAutospacing="0"/>
        <w:jc w:val="both"/>
        <w:rPr>
          <w:sz w:val="28"/>
          <w:szCs w:val="28"/>
        </w:rPr>
      </w:pPr>
      <w:r w:rsidRPr="00844F79">
        <w:rPr>
          <w:sz w:val="28"/>
          <w:szCs w:val="28"/>
        </w:rPr>
        <w:t>перемещения</w:t>
      </w:r>
    </w:p>
    <w:p w:rsidR="00E06520" w:rsidRPr="00D0323C" w:rsidRDefault="00E06520" w:rsidP="00E06520">
      <w:pPr>
        <w:pStyle w:val="a9"/>
        <w:spacing w:before="0" w:beforeAutospacing="0" w:after="0" w:afterAutospacing="0"/>
        <w:jc w:val="both"/>
        <w:rPr>
          <w:sz w:val="28"/>
          <w:szCs w:val="28"/>
        </w:rPr>
      </w:pPr>
      <w:r>
        <w:rPr>
          <w:sz w:val="28"/>
          <w:szCs w:val="28"/>
        </w:rPr>
        <w:t>Правильный ответ: 3</w:t>
      </w:r>
    </w:p>
    <w:p w:rsidR="00E06520" w:rsidRPr="00844F79" w:rsidRDefault="00E06520" w:rsidP="00E06520">
      <w:pPr>
        <w:spacing w:after="0" w:line="240" w:lineRule="auto"/>
        <w:jc w:val="both"/>
        <w:rPr>
          <w:rFonts w:ascii="Times New Roman" w:eastAsia="Times New Roman" w:hAnsi="Times New Roman" w:cs="Times New Roman"/>
          <w:sz w:val="24"/>
          <w:szCs w:val="24"/>
        </w:rPr>
      </w:pPr>
    </w:p>
    <w:p w:rsidR="00E06520" w:rsidRPr="00844F79" w:rsidRDefault="00E06520" w:rsidP="00E06520">
      <w:pPr>
        <w:pStyle w:val="a6"/>
        <w:jc w:val="both"/>
        <w:rPr>
          <w:sz w:val="28"/>
          <w:szCs w:val="28"/>
        </w:rPr>
      </w:pPr>
      <w:r>
        <w:rPr>
          <w:sz w:val="28"/>
          <w:szCs w:val="28"/>
        </w:rPr>
        <w:t xml:space="preserve">5. </w:t>
      </w:r>
      <w:r w:rsidRPr="00844F79">
        <w:rPr>
          <w:sz w:val="28"/>
          <w:szCs w:val="28"/>
        </w:rPr>
        <w:t>ОСНОВАНИЕМ ДЛЯ ВВОДА В ЭКСПЛУАТАЦИЮ ОСНОВНОГО СРЕДСТВА СЛУЖИТ ФОРМА</w:t>
      </w:r>
    </w:p>
    <w:p w:rsidR="00E06520" w:rsidRPr="00844F79" w:rsidRDefault="00E06520" w:rsidP="00E06520">
      <w:pPr>
        <w:pStyle w:val="a9"/>
        <w:numPr>
          <w:ilvl w:val="0"/>
          <w:numId w:val="197"/>
        </w:numPr>
        <w:spacing w:before="0" w:beforeAutospacing="0" w:after="0" w:afterAutospacing="0"/>
        <w:jc w:val="both"/>
        <w:rPr>
          <w:sz w:val="28"/>
          <w:szCs w:val="28"/>
        </w:rPr>
      </w:pPr>
      <w:r w:rsidRPr="00844F79">
        <w:rPr>
          <w:sz w:val="28"/>
          <w:szCs w:val="28"/>
        </w:rPr>
        <w:t>ОС-1</w:t>
      </w:r>
    </w:p>
    <w:p w:rsidR="00E06520" w:rsidRPr="00844F79" w:rsidRDefault="00E06520" w:rsidP="00E06520">
      <w:pPr>
        <w:pStyle w:val="a9"/>
        <w:numPr>
          <w:ilvl w:val="0"/>
          <w:numId w:val="197"/>
        </w:numPr>
        <w:spacing w:before="0" w:beforeAutospacing="0" w:after="0" w:afterAutospacing="0"/>
        <w:jc w:val="both"/>
        <w:rPr>
          <w:sz w:val="28"/>
          <w:szCs w:val="28"/>
        </w:rPr>
      </w:pPr>
      <w:r w:rsidRPr="00844F79">
        <w:rPr>
          <w:sz w:val="28"/>
          <w:szCs w:val="28"/>
        </w:rPr>
        <w:t>ОС-4</w:t>
      </w:r>
    </w:p>
    <w:p w:rsidR="00E06520" w:rsidRPr="00844F79" w:rsidRDefault="00E06520" w:rsidP="00E06520">
      <w:pPr>
        <w:pStyle w:val="a9"/>
        <w:numPr>
          <w:ilvl w:val="0"/>
          <w:numId w:val="197"/>
        </w:numPr>
        <w:spacing w:before="0" w:beforeAutospacing="0" w:after="0" w:afterAutospacing="0"/>
        <w:jc w:val="both"/>
        <w:rPr>
          <w:sz w:val="28"/>
          <w:szCs w:val="28"/>
        </w:rPr>
      </w:pPr>
      <w:r w:rsidRPr="00844F79">
        <w:rPr>
          <w:sz w:val="28"/>
          <w:szCs w:val="28"/>
        </w:rPr>
        <w:t>ОС-6</w:t>
      </w:r>
    </w:p>
    <w:p w:rsidR="00E06520" w:rsidRPr="00844F79" w:rsidRDefault="00E06520" w:rsidP="00E06520">
      <w:pPr>
        <w:pStyle w:val="a9"/>
        <w:numPr>
          <w:ilvl w:val="0"/>
          <w:numId w:val="197"/>
        </w:numPr>
        <w:spacing w:before="0" w:beforeAutospacing="0" w:after="0" w:afterAutospacing="0"/>
        <w:jc w:val="both"/>
        <w:rPr>
          <w:sz w:val="28"/>
          <w:szCs w:val="28"/>
        </w:rPr>
      </w:pPr>
      <w:r w:rsidRPr="00844F79">
        <w:rPr>
          <w:sz w:val="28"/>
          <w:szCs w:val="28"/>
        </w:rPr>
        <w:t>ИНВ-1</w:t>
      </w:r>
    </w:p>
    <w:p w:rsidR="00E06520" w:rsidRPr="00D0323C" w:rsidRDefault="00E06520" w:rsidP="00E06520">
      <w:pPr>
        <w:pStyle w:val="a9"/>
        <w:spacing w:before="0" w:beforeAutospacing="0" w:after="0" w:afterAutospacing="0"/>
        <w:jc w:val="both"/>
        <w:rPr>
          <w:sz w:val="28"/>
          <w:szCs w:val="28"/>
        </w:rPr>
      </w:pPr>
      <w:r w:rsidRPr="00D0323C">
        <w:rPr>
          <w:sz w:val="28"/>
          <w:szCs w:val="28"/>
        </w:rPr>
        <w:t>Правильный ответ: 1</w:t>
      </w:r>
    </w:p>
    <w:p w:rsidR="00E06520" w:rsidRPr="00D0323C" w:rsidRDefault="00E06520" w:rsidP="00E06520">
      <w:pPr>
        <w:pStyle w:val="a9"/>
        <w:spacing w:before="0" w:beforeAutospacing="0" w:after="0" w:afterAutospacing="0"/>
        <w:jc w:val="both"/>
        <w:rPr>
          <w:sz w:val="28"/>
          <w:szCs w:val="28"/>
        </w:rPr>
      </w:pPr>
    </w:p>
    <w:p w:rsidR="00E06520" w:rsidRPr="00416AA8" w:rsidRDefault="00E06520" w:rsidP="00E06520">
      <w:pPr>
        <w:pStyle w:val="a6"/>
        <w:jc w:val="both"/>
        <w:rPr>
          <w:sz w:val="28"/>
          <w:szCs w:val="28"/>
        </w:rPr>
      </w:pPr>
      <w:r>
        <w:rPr>
          <w:sz w:val="28"/>
          <w:szCs w:val="28"/>
        </w:rPr>
        <w:t xml:space="preserve">1. </w:t>
      </w:r>
      <w:r w:rsidRPr="00416AA8">
        <w:rPr>
          <w:sz w:val="28"/>
          <w:szCs w:val="28"/>
        </w:rPr>
        <w:t>МАТЕРИАЛЬНО-ПРОИЗВОДСТВЕННЫЕ ЗАПАСЫ ОТНОСЯТСЯ К</w:t>
      </w:r>
    </w:p>
    <w:p w:rsidR="00E06520" w:rsidRPr="00416AA8" w:rsidRDefault="00E06520" w:rsidP="00E06520">
      <w:pPr>
        <w:pStyle w:val="a9"/>
        <w:numPr>
          <w:ilvl w:val="0"/>
          <w:numId w:val="143"/>
        </w:numPr>
        <w:spacing w:before="0" w:beforeAutospacing="0" w:after="0" w:afterAutospacing="0"/>
        <w:jc w:val="both"/>
        <w:rPr>
          <w:sz w:val="28"/>
          <w:szCs w:val="28"/>
        </w:rPr>
      </w:pPr>
      <w:r w:rsidRPr="00416AA8">
        <w:rPr>
          <w:sz w:val="28"/>
          <w:szCs w:val="28"/>
        </w:rPr>
        <w:t>внеоборотным активам</w:t>
      </w:r>
    </w:p>
    <w:p w:rsidR="00E06520" w:rsidRPr="00416AA8" w:rsidRDefault="00E06520" w:rsidP="00E06520">
      <w:pPr>
        <w:pStyle w:val="a9"/>
        <w:numPr>
          <w:ilvl w:val="0"/>
          <w:numId w:val="143"/>
        </w:numPr>
        <w:spacing w:before="0" w:beforeAutospacing="0" w:after="0" w:afterAutospacing="0"/>
        <w:jc w:val="both"/>
        <w:rPr>
          <w:sz w:val="28"/>
          <w:szCs w:val="28"/>
        </w:rPr>
      </w:pPr>
      <w:r w:rsidRPr="00416AA8">
        <w:rPr>
          <w:sz w:val="28"/>
          <w:szCs w:val="28"/>
        </w:rPr>
        <w:t>дебиторской задолженности</w:t>
      </w:r>
    </w:p>
    <w:p w:rsidR="00E06520" w:rsidRPr="00416AA8" w:rsidRDefault="00E06520" w:rsidP="00E06520">
      <w:pPr>
        <w:pStyle w:val="a9"/>
        <w:numPr>
          <w:ilvl w:val="0"/>
          <w:numId w:val="143"/>
        </w:numPr>
        <w:spacing w:before="0" w:beforeAutospacing="0" w:after="0" w:afterAutospacing="0"/>
        <w:jc w:val="both"/>
        <w:rPr>
          <w:sz w:val="28"/>
          <w:szCs w:val="28"/>
        </w:rPr>
      </w:pPr>
      <w:r w:rsidRPr="00416AA8">
        <w:rPr>
          <w:sz w:val="28"/>
          <w:szCs w:val="28"/>
        </w:rPr>
        <w:t>оборотным активам</w:t>
      </w:r>
    </w:p>
    <w:p w:rsidR="00E06520" w:rsidRPr="00416AA8" w:rsidRDefault="00E06520" w:rsidP="00E06520">
      <w:pPr>
        <w:pStyle w:val="a9"/>
        <w:numPr>
          <w:ilvl w:val="0"/>
          <w:numId w:val="143"/>
        </w:numPr>
        <w:spacing w:before="0" w:beforeAutospacing="0" w:after="0" w:afterAutospacing="0"/>
        <w:jc w:val="both"/>
        <w:rPr>
          <w:sz w:val="28"/>
          <w:szCs w:val="28"/>
        </w:rPr>
      </w:pPr>
      <w:r w:rsidRPr="00416AA8">
        <w:rPr>
          <w:sz w:val="28"/>
          <w:szCs w:val="28"/>
        </w:rPr>
        <w:t>источникам образования имущества</w:t>
      </w:r>
    </w:p>
    <w:p w:rsidR="00E06520" w:rsidRPr="00D0323C" w:rsidRDefault="00E06520" w:rsidP="00E06520">
      <w:pPr>
        <w:pStyle w:val="a9"/>
        <w:spacing w:before="0" w:beforeAutospacing="0" w:after="0" w:afterAutospacing="0"/>
        <w:jc w:val="both"/>
        <w:rPr>
          <w:sz w:val="28"/>
          <w:szCs w:val="28"/>
        </w:rPr>
      </w:pPr>
      <w:r>
        <w:rPr>
          <w:sz w:val="28"/>
          <w:szCs w:val="28"/>
        </w:rPr>
        <w:t>Правильный ответ: 3</w:t>
      </w:r>
    </w:p>
    <w:p w:rsidR="00E06520" w:rsidRDefault="00E06520" w:rsidP="00E06520">
      <w:pPr>
        <w:pStyle w:val="a6"/>
        <w:jc w:val="both"/>
        <w:rPr>
          <w:sz w:val="28"/>
          <w:szCs w:val="28"/>
        </w:rPr>
      </w:pPr>
    </w:p>
    <w:p w:rsidR="00E06520" w:rsidRPr="00416AA8" w:rsidRDefault="00E06520" w:rsidP="00E06520">
      <w:pPr>
        <w:pStyle w:val="a6"/>
        <w:jc w:val="both"/>
        <w:rPr>
          <w:sz w:val="28"/>
          <w:szCs w:val="28"/>
        </w:rPr>
      </w:pPr>
      <w:r>
        <w:rPr>
          <w:sz w:val="28"/>
          <w:szCs w:val="28"/>
        </w:rPr>
        <w:t xml:space="preserve">2. </w:t>
      </w:r>
      <w:r w:rsidRPr="00416AA8">
        <w:rPr>
          <w:sz w:val="28"/>
          <w:szCs w:val="28"/>
        </w:rPr>
        <w:t>В БАЛАНСЕ ТОВАРЫ ОТРАЖАЮТСЯ ПО ЦЕНАМ</w:t>
      </w:r>
    </w:p>
    <w:p w:rsidR="00E06520" w:rsidRPr="00416AA8" w:rsidRDefault="00E06520" w:rsidP="00E06520">
      <w:pPr>
        <w:pStyle w:val="a9"/>
        <w:numPr>
          <w:ilvl w:val="0"/>
          <w:numId w:val="198"/>
        </w:numPr>
        <w:spacing w:before="0" w:beforeAutospacing="0" w:after="0" w:afterAutospacing="0"/>
        <w:jc w:val="both"/>
        <w:rPr>
          <w:sz w:val="28"/>
          <w:szCs w:val="28"/>
        </w:rPr>
      </w:pPr>
      <w:r w:rsidRPr="00416AA8">
        <w:rPr>
          <w:sz w:val="28"/>
          <w:szCs w:val="28"/>
        </w:rPr>
        <w:t>приобретения</w:t>
      </w:r>
    </w:p>
    <w:p w:rsidR="00E06520" w:rsidRPr="00416AA8" w:rsidRDefault="00E06520" w:rsidP="00E06520">
      <w:pPr>
        <w:pStyle w:val="a9"/>
        <w:numPr>
          <w:ilvl w:val="0"/>
          <w:numId w:val="198"/>
        </w:numPr>
        <w:spacing w:before="0" w:beforeAutospacing="0" w:after="0" w:afterAutospacing="0"/>
        <w:jc w:val="both"/>
        <w:rPr>
          <w:sz w:val="28"/>
          <w:szCs w:val="28"/>
        </w:rPr>
      </w:pPr>
      <w:r w:rsidRPr="00416AA8">
        <w:rPr>
          <w:sz w:val="28"/>
          <w:szCs w:val="28"/>
        </w:rPr>
        <w:t>рыночным</w:t>
      </w:r>
    </w:p>
    <w:p w:rsidR="00E06520" w:rsidRPr="00416AA8" w:rsidRDefault="00E06520" w:rsidP="00E06520">
      <w:pPr>
        <w:pStyle w:val="a9"/>
        <w:numPr>
          <w:ilvl w:val="0"/>
          <w:numId w:val="198"/>
        </w:numPr>
        <w:spacing w:before="0" w:beforeAutospacing="0" w:after="0" w:afterAutospacing="0"/>
        <w:jc w:val="both"/>
        <w:rPr>
          <w:sz w:val="28"/>
          <w:szCs w:val="28"/>
        </w:rPr>
      </w:pPr>
      <w:r w:rsidRPr="00416AA8">
        <w:rPr>
          <w:sz w:val="28"/>
          <w:szCs w:val="28"/>
        </w:rPr>
        <w:t>средним учетным</w:t>
      </w:r>
    </w:p>
    <w:p w:rsidR="00E06520" w:rsidRPr="00416AA8" w:rsidRDefault="00E06520" w:rsidP="00E06520">
      <w:pPr>
        <w:pStyle w:val="a9"/>
        <w:numPr>
          <w:ilvl w:val="0"/>
          <w:numId w:val="198"/>
        </w:numPr>
        <w:spacing w:before="0" w:beforeAutospacing="0" w:after="0" w:afterAutospacing="0"/>
        <w:jc w:val="both"/>
        <w:rPr>
          <w:sz w:val="28"/>
          <w:szCs w:val="28"/>
        </w:rPr>
      </w:pPr>
      <w:r w:rsidRPr="00416AA8">
        <w:rPr>
          <w:sz w:val="28"/>
          <w:szCs w:val="28"/>
        </w:rPr>
        <w:t>договорным</w:t>
      </w:r>
    </w:p>
    <w:p w:rsidR="00E06520" w:rsidRPr="00D0323C" w:rsidRDefault="00E06520" w:rsidP="00E06520">
      <w:pPr>
        <w:pStyle w:val="a9"/>
        <w:spacing w:before="0" w:beforeAutospacing="0" w:after="0" w:afterAutospacing="0"/>
        <w:jc w:val="both"/>
        <w:rPr>
          <w:sz w:val="28"/>
          <w:szCs w:val="28"/>
        </w:rPr>
      </w:pPr>
      <w:r>
        <w:rPr>
          <w:sz w:val="28"/>
          <w:szCs w:val="28"/>
        </w:rPr>
        <w:t>Правильный ответ: 1</w:t>
      </w:r>
    </w:p>
    <w:p w:rsidR="00E06520" w:rsidRPr="00416AA8" w:rsidRDefault="00E06520" w:rsidP="00E06520">
      <w:pPr>
        <w:pStyle w:val="a6"/>
        <w:jc w:val="both"/>
        <w:rPr>
          <w:sz w:val="28"/>
          <w:szCs w:val="28"/>
        </w:rPr>
      </w:pPr>
    </w:p>
    <w:p w:rsidR="00E06520" w:rsidRPr="00416AA8" w:rsidRDefault="00E06520" w:rsidP="00E06520">
      <w:pPr>
        <w:pStyle w:val="a6"/>
        <w:jc w:val="both"/>
        <w:rPr>
          <w:sz w:val="28"/>
          <w:szCs w:val="28"/>
        </w:rPr>
      </w:pPr>
      <w:r>
        <w:rPr>
          <w:sz w:val="28"/>
          <w:szCs w:val="28"/>
        </w:rPr>
        <w:t xml:space="preserve">3. </w:t>
      </w:r>
      <w:r w:rsidRPr="00416AA8">
        <w:rPr>
          <w:sz w:val="28"/>
          <w:szCs w:val="28"/>
        </w:rPr>
        <w:t>ЕСЛИ ВО ВРЕМЯ ПРИЕМКИ ТОВАРОВ ДОКУМЕНТЫ ПОСТАВЩИКА ОТСУТСТВУЮТ, ПРИЕМНАЯ КОМИССИЯ СОСТАВЛЯЕТ</w:t>
      </w:r>
    </w:p>
    <w:p w:rsidR="00E06520" w:rsidRPr="00416AA8" w:rsidRDefault="00E06520" w:rsidP="00E06520">
      <w:pPr>
        <w:pStyle w:val="a9"/>
        <w:numPr>
          <w:ilvl w:val="0"/>
          <w:numId w:val="199"/>
        </w:numPr>
        <w:spacing w:before="0" w:beforeAutospacing="0" w:after="0" w:afterAutospacing="0"/>
        <w:jc w:val="both"/>
        <w:rPr>
          <w:sz w:val="28"/>
          <w:szCs w:val="28"/>
        </w:rPr>
      </w:pPr>
      <w:r w:rsidRPr="00416AA8">
        <w:rPr>
          <w:sz w:val="28"/>
          <w:szCs w:val="28"/>
        </w:rPr>
        <w:t>приемный акт</w:t>
      </w:r>
    </w:p>
    <w:p w:rsidR="00E06520" w:rsidRPr="00416AA8" w:rsidRDefault="00E06520" w:rsidP="00E06520">
      <w:pPr>
        <w:pStyle w:val="a9"/>
        <w:numPr>
          <w:ilvl w:val="0"/>
          <w:numId w:val="199"/>
        </w:numPr>
        <w:spacing w:before="0" w:beforeAutospacing="0" w:after="0" w:afterAutospacing="0"/>
        <w:jc w:val="both"/>
        <w:rPr>
          <w:sz w:val="28"/>
          <w:szCs w:val="28"/>
        </w:rPr>
      </w:pPr>
      <w:r w:rsidRPr="00416AA8">
        <w:rPr>
          <w:sz w:val="28"/>
          <w:szCs w:val="28"/>
        </w:rPr>
        <w:t>коммерческий акт</w:t>
      </w:r>
    </w:p>
    <w:p w:rsidR="00E06520" w:rsidRPr="00416AA8" w:rsidRDefault="00E06520" w:rsidP="00E06520">
      <w:pPr>
        <w:pStyle w:val="a9"/>
        <w:numPr>
          <w:ilvl w:val="0"/>
          <w:numId w:val="199"/>
        </w:numPr>
        <w:spacing w:before="0" w:beforeAutospacing="0" w:after="0" w:afterAutospacing="0"/>
        <w:jc w:val="both"/>
        <w:rPr>
          <w:sz w:val="28"/>
          <w:szCs w:val="28"/>
        </w:rPr>
      </w:pPr>
      <w:r w:rsidRPr="00416AA8">
        <w:rPr>
          <w:sz w:val="28"/>
          <w:szCs w:val="28"/>
        </w:rPr>
        <w:t>акт об установленном расхождении по количеству и качеству при приемке товарно-материальных ценностей</w:t>
      </w:r>
    </w:p>
    <w:p w:rsidR="00E06520" w:rsidRPr="00416AA8" w:rsidRDefault="00E06520" w:rsidP="00E06520">
      <w:pPr>
        <w:pStyle w:val="a9"/>
        <w:numPr>
          <w:ilvl w:val="0"/>
          <w:numId w:val="199"/>
        </w:numPr>
        <w:spacing w:before="0" w:beforeAutospacing="0" w:after="0" w:afterAutospacing="0"/>
        <w:jc w:val="both"/>
        <w:rPr>
          <w:sz w:val="28"/>
          <w:szCs w:val="28"/>
        </w:rPr>
      </w:pPr>
      <w:r w:rsidRPr="00416AA8">
        <w:rPr>
          <w:sz w:val="28"/>
          <w:szCs w:val="28"/>
        </w:rPr>
        <w:t>акт о приемке товара, поступившего без счета поставщика</w:t>
      </w:r>
    </w:p>
    <w:p w:rsidR="00E06520" w:rsidRPr="00D0323C" w:rsidRDefault="00E06520" w:rsidP="00E06520">
      <w:pPr>
        <w:pStyle w:val="a9"/>
        <w:spacing w:before="0" w:beforeAutospacing="0" w:after="0" w:afterAutospacing="0"/>
        <w:jc w:val="both"/>
        <w:rPr>
          <w:sz w:val="28"/>
          <w:szCs w:val="28"/>
        </w:rPr>
      </w:pPr>
      <w:r>
        <w:rPr>
          <w:sz w:val="28"/>
          <w:szCs w:val="28"/>
        </w:rPr>
        <w:t>Правильный ответ: 4</w:t>
      </w:r>
    </w:p>
    <w:p w:rsidR="00E06520" w:rsidRPr="00416AA8" w:rsidRDefault="00E06520" w:rsidP="00E06520">
      <w:pPr>
        <w:pStyle w:val="a6"/>
        <w:jc w:val="both"/>
        <w:rPr>
          <w:sz w:val="28"/>
          <w:szCs w:val="28"/>
        </w:rPr>
      </w:pPr>
    </w:p>
    <w:p w:rsidR="00E06520" w:rsidRPr="00416AA8" w:rsidRDefault="00E06520" w:rsidP="00E06520">
      <w:pPr>
        <w:pStyle w:val="a6"/>
        <w:jc w:val="both"/>
        <w:rPr>
          <w:sz w:val="28"/>
          <w:szCs w:val="28"/>
        </w:rPr>
      </w:pPr>
      <w:r>
        <w:rPr>
          <w:sz w:val="28"/>
          <w:szCs w:val="28"/>
        </w:rPr>
        <w:t xml:space="preserve">4. </w:t>
      </w:r>
      <w:r w:rsidRPr="00416AA8">
        <w:rPr>
          <w:sz w:val="28"/>
          <w:szCs w:val="28"/>
        </w:rPr>
        <w:t>В СЛУЧАЕ НЕСООТВЕТСТВИЯ ФАКТИЧЕСКОГО НАЛИЧИЯ ТОВАРОВ ИЛИ ОТКЛОНЕНИЯ ПО КАЧЕСТВУ ДАННЫХ, УКАЗАННЫХ В СОПРОВОДИТЕЛЬНЫХ ДОКУМЕНТАХ, В АПТЕКЕ ДОЛЖЕН СОСТАВЛЯТЬСЯ</w:t>
      </w:r>
    </w:p>
    <w:p w:rsidR="00E06520" w:rsidRPr="00416AA8" w:rsidRDefault="00E06520" w:rsidP="00E06520">
      <w:pPr>
        <w:pStyle w:val="a9"/>
        <w:numPr>
          <w:ilvl w:val="0"/>
          <w:numId w:val="200"/>
        </w:numPr>
        <w:spacing w:before="0" w:beforeAutospacing="0" w:after="0" w:afterAutospacing="0"/>
        <w:jc w:val="both"/>
        <w:rPr>
          <w:sz w:val="28"/>
          <w:szCs w:val="28"/>
        </w:rPr>
      </w:pPr>
      <w:r w:rsidRPr="00416AA8">
        <w:rPr>
          <w:sz w:val="28"/>
          <w:szCs w:val="28"/>
        </w:rPr>
        <w:t>приемный акт</w:t>
      </w:r>
    </w:p>
    <w:p w:rsidR="00E06520" w:rsidRPr="00416AA8" w:rsidRDefault="00E06520" w:rsidP="00E06520">
      <w:pPr>
        <w:pStyle w:val="a9"/>
        <w:numPr>
          <w:ilvl w:val="0"/>
          <w:numId w:val="200"/>
        </w:numPr>
        <w:spacing w:before="0" w:beforeAutospacing="0" w:after="0" w:afterAutospacing="0"/>
        <w:jc w:val="both"/>
        <w:rPr>
          <w:sz w:val="28"/>
          <w:szCs w:val="28"/>
        </w:rPr>
      </w:pPr>
      <w:r w:rsidRPr="00416AA8">
        <w:rPr>
          <w:sz w:val="28"/>
          <w:szCs w:val="28"/>
        </w:rPr>
        <w:t>коммерческий акт</w:t>
      </w:r>
    </w:p>
    <w:p w:rsidR="00E06520" w:rsidRPr="00416AA8" w:rsidRDefault="00E06520" w:rsidP="00E06520">
      <w:pPr>
        <w:pStyle w:val="a9"/>
        <w:numPr>
          <w:ilvl w:val="0"/>
          <w:numId w:val="200"/>
        </w:numPr>
        <w:spacing w:before="0" w:beforeAutospacing="0" w:after="0" w:afterAutospacing="0"/>
        <w:jc w:val="both"/>
        <w:rPr>
          <w:sz w:val="28"/>
          <w:szCs w:val="28"/>
        </w:rPr>
      </w:pPr>
      <w:r w:rsidRPr="00416AA8">
        <w:rPr>
          <w:sz w:val="28"/>
          <w:szCs w:val="28"/>
        </w:rPr>
        <w:t>акт об установленном расхождении по количеству и качеству при приемке товарно-материальных ценностей</w:t>
      </w:r>
    </w:p>
    <w:p w:rsidR="00E06520" w:rsidRPr="00416AA8" w:rsidRDefault="00E06520" w:rsidP="00E06520">
      <w:pPr>
        <w:pStyle w:val="a9"/>
        <w:numPr>
          <w:ilvl w:val="0"/>
          <w:numId w:val="200"/>
        </w:numPr>
        <w:spacing w:before="0" w:beforeAutospacing="0" w:after="0" w:afterAutospacing="0"/>
        <w:jc w:val="both"/>
        <w:rPr>
          <w:sz w:val="28"/>
          <w:szCs w:val="28"/>
        </w:rPr>
      </w:pPr>
      <w:r w:rsidRPr="00416AA8">
        <w:rPr>
          <w:sz w:val="28"/>
          <w:szCs w:val="28"/>
        </w:rPr>
        <w:t>акт о приемке товара, поступившего без счета поставщика</w:t>
      </w:r>
    </w:p>
    <w:p w:rsidR="00E06520" w:rsidRPr="00D0323C" w:rsidRDefault="00E06520" w:rsidP="00E06520">
      <w:pPr>
        <w:pStyle w:val="a9"/>
        <w:spacing w:before="0" w:beforeAutospacing="0" w:after="0" w:afterAutospacing="0"/>
        <w:jc w:val="both"/>
        <w:rPr>
          <w:sz w:val="28"/>
          <w:szCs w:val="28"/>
        </w:rPr>
      </w:pPr>
      <w:r>
        <w:rPr>
          <w:sz w:val="28"/>
          <w:szCs w:val="28"/>
        </w:rPr>
        <w:t>Правильный ответ: 3</w:t>
      </w:r>
    </w:p>
    <w:p w:rsidR="00E06520" w:rsidRDefault="00E06520" w:rsidP="00E06520">
      <w:pPr>
        <w:pStyle w:val="a6"/>
        <w:jc w:val="both"/>
        <w:rPr>
          <w:sz w:val="28"/>
          <w:szCs w:val="28"/>
        </w:rPr>
      </w:pPr>
    </w:p>
    <w:p w:rsidR="00E06520" w:rsidRPr="00CB63A7" w:rsidRDefault="00E06520" w:rsidP="00E06520">
      <w:pPr>
        <w:pStyle w:val="a6"/>
        <w:jc w:val="both"/>
        <w:rPr>
          <w:sz w:val="28"/>
          <w:szCs w:val="28"/>
        </w:rPr>
      </w:pPr>
      <w:r>
        <w:rPr>
          <w:sz w:val="28"/>
          <w:szCs w:val="28"/>
        </w:rPr>
        <w:t xml:space="preserve">5. </w:t>
      </w:r>
      <w:r w:rsidRPr="00CB63A7">
        <w:rPr>
          <w:sz w:val="28"/>
          <w:szCs w:val="28"/>
        </w:rPr>
        <w:t>ПОТРЕБНОСТЬ В МАТЕРИАЛЬНЫХ РЕСУРСАХ НА ОБРАЗОВАНИЕ ЗАПАСОВ ОПРЕДЕЛЯЕТСЯ</w:t>
      </w:r>
    </w:p>
    <w:p w:rsidR="00E06520" w:rsidRPr="00CB63A7" w:rsidRDefault="00E06520" w:rsidP="00E06520">
      <w:pPr>
        <w:pStyle w:val="a9"/>
        <w:numPr>
          <w:ilvl w:val="0"/>
          <w:numId w:val="201"/>
        </w:numPr>
        <w:spacing w:before="0" w:beforeAutospacing="0" w:after="0" w:afterAutospacing="0"/>
        <w:jc w:val="both"/>
        <w:rPr>
          <w:sz w:val="28"/>
          <w:szCs w:val="28"/>
        </w:rPr>
      </w:pPr>
      <w:r w:rsidRPr="00CB63A7">
        <w:rPr>
          <w:sz w:val="28"/>
          <w:szCs w:val="28"/>
        </w:rPr>
        <w:t>в натуральных единицах</w:t>
      </w:r>
    </w:p>
    <w:p w:rsidR="00E06520" w:rsidRPr="00CB63A7" w:rsidRDefault="00E06520" w:rsidP="00E06520">
      <w:pPr>
        <w:pStyle w:val="a9"/>
        <w:numPr>
          <w:ilvl w:val="0"/>
          <w:numId w:val="201"/>
        </w:numPr>
        <w:spacing w:before="0" w:beforeAutospacing="0" w:after="0" w:afterAutospacing="0"/>
        <w:jc w:val="both"/>
        <w:rPr>
          <w:sz w:val="28"/>
          <w:szCs w:val="28"/>
        </w:rPr>
      </w:pPr>
      <w:r>
        <w:rPr>
          <w:sz w:val="28"/>
          <w:szCs w:val="28"/>
        </w:rPr>
        <w:t xml:space="preserve">в денежной </w:t>
      </w:r>
      <w:r w:rsidRPr="00CB63A7">
        <w:rPr>
          <w:sz w:val="28"/>
          <w:szCs w:val="28"/>
        </w:rPr>
        <w:t>оценке</w:t>
      </w:r>
    </w:p>
    <w:p w:rsidR="00E06520" w:rsidRDefault="00E06520" w:rsidP="00E06520">
      <w:pPr>
        <w:pStyle w:val="a9"/>
        <w:numPr>
          <w:ilvl w:val="0"/>
          <w:numId w:val="201"/>
        </w:numPr>
        <w:spacing w:before="0" w:beforeAutospacing="0" w:after="0" w:afterAutospacing="0"/>
        <w:jc w:val="both"/>
        <w:rPr>
          <w:sz w:val="28"/>
          <w:szCs w:val="28"/>
        </w:rPr>
      </w:pPr>
      <w:r w:rsidRPr="00CB63A7">
        <w:rPr>
          <w:sz w:val="28"/>
          <w:szCs w:val="28"/>
        </w:rPr>
        <w:t>днях обеспеченности</w:t>
      </w:r>
    </w:p>
    <w:p w:rsidR="00E06520" w:rsidRPr="00CB63A7" w:rsidRDefault="00E06520" w:rsidP="00E06520">
      <w:pPr>
        <w:pStyle w:val="a9"/>
        <w:numPr>
          <w:ilvl w:val="0"/>
          <w:numId w:val="201"/>
        </w:numPr>
        <w:spacing w:before="0" w:beforeAutospacing="0" w:after="0" w:afterAutospacing="0"/>
        <w:jc w:val="both"/>
        <w:rPr>
          <w:sz w:val="28"/>
          <w:szCs w:val="28"/>
        </w:rPr>
      </w:pPr>
      <w:r>
        <w:rPr>
          <w:sz w:val="28"/>
          <w:szCs w:val="28"/>
        </w:rPr>
        <w:t>верно все перечисленное</w:t>
      </w:r>
    </w:p>
    <w:p w:rsidR="00E06520" w:rsidRPr="00D0323C" w:rsidRDefault="00E06520" w:rsidP="00E06520">
      <w:pPr>
        <w:pStyle w:val="a9"/>
        <w:spacing w:before="0" w:beforeAutospacing="0" w:after="0" w:afterAutospacing="0"/>
        <w:jc w:val="both"/>
        <w:rPr>
          <w:sz w:val="28"/>
          <w:szCs w:val="28"/>
        </w:rPr>
      </w:pPr>
      <w:r>
        <w:rPr>
          <w:sz w:val="28"/>
          <w:szCs w:val="28"/>
        </w:rPr>
        <w:t>Правильный ответ: 4</w:t>
      </w:r>
    </w:p>
    <w:p w:rsidR="00E06520" w:rsidRPr="00D0323C" w:rsidRDefault="00E06520" w:rsidP="00E06520">
      <w:pPr>
        <w:pStyle w:val="a9"/>
        <w:spacing w:before="0" w:beforeAutospacing="0" w:after="0" w:afterAutospacing="0"/>
        <w:jc w:val="both"/>
        <w:rPr>
          <w:sz w:val="28"/>
          <w:szCs w:val="28"/>
        </w:rPr>
      </w:pPr>
    </w:p>
    <w:p w:rsidR="00E06520" w:rsidRPr="00767792" w:rsidRDefault="00E06520" w:rsidP="00E06520">
      <w:pPr>
        <w:spacing w:after="0" w:line="240" w:lineRule="auto"/>
        <w:ind w:left="-57" w:firstLine="709"/>
        <w:jc w:val="both"/>
        <w:rPr>
          <w:rFonts w:ascii="Times New Roman" w:eastAsia="Calibri" w:hAnsi="Times New Roman" w:cs="Times New Roman"/>
          <w:b/>
          <w:sz w:val="28"/>
          <w:szCs w:val="28"/>
          <w:lang w:eastAsia="ar-SA"/>
        </w:rPr>
      </w:pPr>
      <w:r w:rsidRPr="00767792">
        <w:rPr>
          <w:rFonts w:ascii="Times New Roman" w:eastAsia="Calibri" w:hAnsi="Times New Roman" w:cs="Times New Roman"/>
          <w:b/>
          <w:sz w:val="28"/>
          <w:szCs w:val="28"/>
          <w:lang w:eastAsia="ar-SA"/>
        </w:rPr>
        <w:t>5. Самоконтроль по ситуационным задачам темы:</w:t>
      </w:r>
    </w:p>
    <w:p w:rsidR="00E06520" w:rsidRPr="00767792" w:rsidRDefault="00E06520" w:rsidP="00E06520">
      <w:pPr>
        <w:spacing w:after="0" w:line="240" w:lineRule="auto"/>
        <w:ind w:left="-57" w:firstLine="709"/>
        <w:jc w:val="both"/>
        <w:rPr>
          <w:rFonts w:ascii="Times New Roman" w:eastAsia="Calibri" w:hAnsi="Times New Roman" w:cs="Times New Roman"/>
          <w:sz w:val="28"/>
          <w:szCs w:val="28"/>
          <w:lang w:eastAsia="ar-SA"/>
        </w:rPr>
      </w:pPr>
      <w:r w:rsidRPr="00767792">
        <w:rPr>
          <w:rFonts w:ascii="Times New Roman" w:eastAsia="Calibri" w:hAnsi="Times New Roman" w:cs="Times New Roman"/>
          <w:sz w:val="28"/>
          <w:szCs w:val="28"/>
          <w:lang w:eastAsia="ar-SA"/>
        </w:rPr>
        <w:t>Ситуационные задачи по теме с эталонами ответов (ПК-</w:t>
      </w:r>
      <w:r>
        <w:rPr>
          <w:rFonts w:ascii="Times New Roman" w:eastAsia="Calibri" w:hAnsi="Times New Roman" w:cs="Times New Roman"/>
          <w:sz w:val="28"/>
          <w:szCs w:val="28"/>
          <w:lang w:eastAsia="ar-SA"/>
        </w:rPr>
        <w:t>6</w:t>
      </w:r>
      <w:r w:rsidRPr="00767792">
        <w:rPr>
          <w:rFonts w:ascii="Times New Roman" w:eastAsia="Calibri" w:hAnsi="Times New Roman" w:cs="Times New Roman"/>
          <w:sz w:val="28"/>
          <w:szCs w:val="28"/>
          <w:lang w:eastAsia="ar-SA"/>
        </w:rPr>
        <w:t>):</w:t>
      </w:r>
    </w:p>
    <w:p w:rsidR="00E06520" w:rsidRPr="007B44AC" w:rsidRDefault="00E06520" w:rsidP="00E06520">
      <w:pPr>
        <w:pStyle w:val="a5"/>
        <w:spacing w:line="360" w:lineRule="auto"/>
        <w:ind w:left="1429"/>
        <w:jc w:val="both"/>
        <w:rPr>
          <w:rFonts w:ascii="Times New Roman" w:hAnsi="Times New Roman" w:cs="Times New Roman"/>
          <w:b/>
          <w:sz w:val="28"/>
          <w:szCs w:val="28"/>
        </w:rPr>
      </w:pPr>
      <w:r w:rsidRPr="007B44AC">
        <w:rPr>
          <w:rFonts w:ascii="Times New Roman" w:hAnsi="Times New Roman" w:cs="Times New Roman"/>
          <w:b/>
          <w:sz w:val="28"/>
          <w:szCs w:val="28"/>
        </w:rPr>
        <w:t>Задача 1</w:t>
      </w:r>
    </w:p>
    <w:p w:rsidR="00E06520" w:rsidRPr="00B2469D" w:rsidRDefault="00E06520" w:rsidP="00E06520">
      <w:pPr>
        <w:spacing w:after="0" w:line="240" w:lineRule="auto"/>
        <w:contextualSpacing/>
        <w:jc w:val="both"/>
        <w:rPr>
          <w:rFonts w:ascii="Times New Roman" w:eastAsia="Times New Roman" w:hAnsi="Times New Roman" w:cs="Arial"/>
          <w:sz w:val="28"/>
          <w:szCs w:val="28"/>
        </w:rPr>
      </w:pPr>
      <w:r w:rsidRPr="00B2469D">
        <w:rPr>
          <w:rFonts w:ascii="Times New Roman" w:eastAsia="Times New Roman" w:hAnsi="Times New Roman" w:cs="Arial"/>
          <w:sz w:val="28"/>
          <w:szCs w:val="28"/>
        </w:rPr>
        <w:t>Определить сумму отпускных провизора-аналитика. Фактические выплаты в пользу работника за 12 месяца составил 350 000 руб. Время ежегодного отпуска 28 дней. Отразите выдачу отпускных и уплату налогов в журнале учета хозяйственных операций.</w:t>
      </w:r>
    </w:p>
    <w:p w:rsidR="00E06520" w:rsidRPr="00B2469D" w:rsidRDefault="00E06520" w:rsidP="00E06520">
      <w:pPr>
        <w:spacing w:after="0" w:line="240" w:lineRule="auto"/>
        <w:ind w:firstLine="708"/>
        <w:jc w:val="both"/>
        <w:rPr>
          <w:rFonts w:ascii="Times New Roman" w:eastAsia="Times New Roman" w:hAnsi="Times New Roman" w:cs="Times New Roman"/>
          <w:sz w:val="28"/>
          <w:szCs w:val="28"/>
        </w:rPr>
      </w:pPr>
    </w:p>
    <w:p w:rsidR="00E06520" w:rsidRPr="00EE7840" w:rsidRDefault="00E06520" w:rsidP="00E06520">
      <w:pPr>
        <w:shd w:val="clear" w:color="auto" w:fill="FDFEFF"/>
        <w:spacing w:before="150" w:after="225" w:line="240" w:lineRule="auto"/>
        <w:jc w:val="both"/>
        <w:rPr>
          <w:rFonts w:ascii="Times New Roman" w:eastAsia="Times New Roman" w:hAnsi="Times New Roman" w:cs="Times New Roman"/>
          <w:b/>
          <w:color w:val="000000"/>
          <w:sz w:val="28"/>
          <w:szCs w:val="28"/>
        </w:rPr>
      </w:pPr>
      <w:r w:rsidRPr="00EE7840">
        <w:rPr>
          <w:rFonts w:ascii="Times New Roman" w:eastAsia="Times New Roman" w:hAnsi="Times New Roman" w:cs="Times New Roman"/>
          <w:b/>
          <w:color w:val="000000"/>
          <w:sz w:val="28"/>
          <w:szCs w:val="28"/>
        </w:rPr>
        <w:t>Эталон ответа</w:t>
      </w:r>
    </w:p>
    <w:p w:rsidR="00E06520" w:rsidRPr="00B2469D" w:rsidRDefault="00E06520" w:rsidP="00E06520">
      <w:pPr>
        <w:spacing w:after="0" w:line="240" w:lineRule="auto"/>
        <w:ind w:firstLine="709"/>
        <w:jc w:val="both"/>
        <w:rPr>
          <w:rFonts w:ascii="Times New Roman" w:eastAsia="Times New Roman" w:hAnsi="Times New Roman" w:cs="Times New Roman"/>
          <w:sz w:val="28"/>
          <w:szCs w:val="28"/>
        </w:rPr>
      </w:pPr>
      <w:r w:rsidRPr="00B2469D">
        <w:rPr>
          <w:rFonts w:ascii="Times New Roman" w:eastAsia="Times New Roman" w:hAnsi="Times New Roman" w:cs="Times New Roman"/>
          <w:sz w:val="28"/>
          <w:szCs w:val="28"/>
        </w:rPr>
        <w:t>Расчет сумму отпускных.</w:t>
      </w:r>
    </w:p>
    <w:p w:rsidR="00E06520" w:rsidRPr="00B2469D" w:rsidRDefault="00E06520" w:rsidP="00E06520">
      <w:pPr>
        <w:spacing w:after="0" w:line="240" w:lineRule="auto"/>
        <w:ind w:firstLine="709"/>
        <w:jc w:val="both"/>
        <w:rPr>
          <w:rFonts w:ascii="Times New Roman" w:eastAsia="Times New Roman" w:hAnsi="Times New Roman" w:cs="Times New Roman"/>
          <w:sz w:val="28"/>
          <w:szCs w:val="28"/>
        </w:rPr>
      </w:pPr>
      <w:r w:rsidRPr="00B2469D">
        <w:rPr>
          <w:rFonts w:ascii="Times New Roman" w:eastAsia="Times New Roman" w:hAnsi="Times New Roman" w:cs="Times New Roman"/>
          <w:sz w:val="28"/>
          <w:szCs w:val="28"/>
        </w:rPr>
        <w:t>(350 000 × 28) / (12 × 29,3) = 27 872,58 руб.</w:t>
      </w:r>
    </w:p>
    <w:p w:rsidR="00E06520" w:rsidRPr="00B2469D" w:rsidRDefault="00E06520" w:rsidP="00E06520">
      <w:pPr>
        <w:spacing w:after="0" w:line="240" w:lineRule="auto"/>
        <w:ind w:firstLine="709"/>
        <w:jc w:val="both"/>
        <w:rPr>
          <w:rFonts w:ascii="Times New Roman" w:eastAsia="Times New Roman" w:hAnsi="Times New Roman" w:cs="Times New Roman"/>
          <w:color w:val="000000"/>
          <w:sz w:val="28"/>
          <w:szCs w:val="28"/>
        </w:rPr>
      </w:pPr>
      <w:r w:rsidRPr="00B2469D">
        <w:rPr>
          <w:rFonts w:ascii="Times New Roman" w:eastAsia="Times New Roman" w:hAnsi="Times New Roman" w:cs="Times New Roman"/>
          <w:color w:val="000000"/>
          <w:sz w:val="28"/>
          <w:szCs w:val="28"/>
        </w:rPr>
        <w:t>Удержан налог на доходы физических лиц</w:t>
      </w:r>
      <w:r>
        <w:rPr>
          <w:rFonts w:ascii="Times New Roman" w:eastAsia="Times New Roman" w:hAnsi="Times New Roman" w:cs="Times New Roman"/>
          <w:color w:val="000000"/>
          <w:sz w:val="28"/>
          <w:szCs w:val="28"/>
        </w:rPr>
        <w:t xml:space="preserve"> </w:t>
      </w:r>
      <w:r w:rsidRPr="00B2469D">
        <w:rPr>
          <w:rFonts w:ascii="Times New Roman" w:eastAsia="Times New Roman" w:hAnsi="Times New Roman" w:cs="Times New Roman"/>
          <w:color w:val="000000"/>
          <w:sz w:val="28"/>
          <w:szCs w:val="28"/>
        </w:rPr>
        <w:t xml:space="preserve">= </w:t>
      </w:r>
      <w:r w:rsidRPr="00B2469D">
        <w:rPr>
          <w:rFonts w:ascii="Times New Roman" w:eastAsia="Times New Roman" w:hAnsi="Times New Roman" w:cs="Times New Roman"/>
          <w:sz w:val="28"/>
          <w:szCs w:val="28"/>
        </w:rPr>
        <w:t xml:space="preserve">27 872,58 </w:t>
      </w:r>
      <w:r w:rsidRPr="00B2469D">
        <w:rPr>
          <w:rFonts w:ascii="Times New Roman" w:eastAsia="Times New Roman" w:hAnsi="Times New Roman" w:cs="Times New Roman"/>
          <w:color w:val="000000"/>
          <w:sz w:val="28"/>
          <w:szCs w:val="28"/>
        </w:rPr>
        <w:t>× 13% = 3 623,44 = 3 623,00 руб.</w:t>
      </w:r>
    </w:p>
    <w:p w:rsidR="00E06520" w:rsidRPr="00B2469D" w:rsidRDefault="00E06520" w:rsidP="00E06520">
      <w:pPr>
        <w:spacing w:after="0" w:line="240" w:lineRule="auto"/>
        <w:ind w:firstLine="709"/>
        <w:jc w:val="both"/>
        <w:rPr>
          <w:rFonts w:ascii="Times New Roman" w:eastAsia="Times New Roman" w:hAnsi="Times New Roman" w:cs="Times New Roman"/>
          <w:color w:val="000000"/>
          <w:sz w:val="28"/>
          <w:szCs w:val="28"/>
        </w:rPr>
      </w:pPr>
      <w:r w:rsidRPr="00B2469D">
        <w:rPr>
          <w:rFonts w:ascii="Times New Roman" w:eastAsia="Times New Roman" w:hAnsi="Times New Roman" w:cs="Times New Roman"/>
          <w:color w:val="000000"/>
          <w:sz w:val="28"/>
          <w:szCs w:val="28"/>
        </w:rPr>
        <w:t>Сумма к выдаче:</w:t>
      </w:r>
    </w:p>
    <w:p w:rsidR="00E06520" w:rsidRPr="00B2469D" w:rsidRDefault="00E06520" w:rsidP="00E06520">
      <w:pPr>
        <w:spacing w:after="0" w:line="240" w:lineRule="auto"/>
        <w:ind w:left="720"/>
        <w:contextualSpacing/>
        <w:jc w:val="both"/>
        <w:rPr>
          <w:rFonts w:ascii="Times New Roman" w:eastAsia="Times New Roman" w:hAnsi="Times New Roman" w:cs="Arial"/>
          <w:sz w:val="28"/>
          <w:szCs w:val="28"/>
        </w:rPr>
      </w:pPr>
      <w:r w:rsidRPr="00B2469D">
        <w:rPr>
          <w:rFonts w:ascii="Times New Roman" w:eastAsia="Times New Roman" w:hAnsi="Times New Roman" w:cs="Arial"/>
          <w:sz w:val="28"/>
          <w:szCs w:val="28"/>
        </w:rPr>
        <w:t xml:space="preserve">27 872,58 </w:t>
      </w:r>
      <w:r w:rsidRPr="00B2469D">
        <w:rPr>
          <w:rFonts w:ascii="Times New Roman" w:eastAsia="Times New Roman" w:hAnsi="Times New Roman" w:cs="Arial"/>
          <w:color w:val="000000"/>
          <w:sz w:val="28"/>
          <w:szCs w:val="28"/>
        </w:rPr>
        <w:t>– 3 623,00 = 24 249,58 руб</w:t>
      </w:r>
      <w:r w:rsidRPr="00B2469D">
        <w:rPr>
          <w:rFonts w:ascii="Times New Roman" w:eastAsia="Times New Roman" w:hAnsi="Times New Roman" w:cs="Arial"/>
          <w:sz w:val="28"/>
          <w:szCs w:val="28"/>
        </w:rPr>
        <w:t>.</w:t>
      </w:r>
    </w:p>
    <w:p w:rsidR="00E06520" w:rsidRPr="00B2469D" w:rsidRDefault="00E06520" w:rsidP="00E06520">
      <w:pPr>
        <w:spacing w:after="0" w:line="240" w:lineRule="auto"/>
        <w:jc w:val="center"/>
        <w:rPr>
          <w:rFonts w:ascii="Times New Roman" w:eastAsia="Times New Roman" w:hAnsi="Times New Roman" w:cs="Times New Roman"/>
          <w:sz w:val="28"/>
          <w:szCs w:val="28"/>
        </w:rPr>
      </w:pPr>
      <w:r w:rsidRPr="00B2469D">
        <w:rPr>
          <w:rFonts w:ascii="Times New Roman" w:eastAsia="Times New Roman" w:hAnsi="Times New Roman" w:cs="Times New Roman"/>
          <w:sz w:val="28"/>
          <w:szCs w:val="28"/>
        </w:rPr>
        <w:t>Журнал учета хозяйственных операций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5385"/>
        <w:gridCol w:w="1336"/>
        <w:gridCol w:w="1206"/>
        <w:gridCol w:w="1288"/>
      </w:tblGrid>
      <w:tr w:rsidR="00E06520" w:rsidRPr="00B2469D" w:rsidTr="00FF0C5F">
        <w:trPr>
          <w:jc w:val="center"/>
        </w:trPr>
        <w:tc>
          <w:tcPr>
            <w:tcW w:w="534" w:type="dxa"/>
            <w:vMerge w:val="restart"/>
            <w:shd w:val="clear" w:color="auto" w:fill="auto"/>
            <w:vAlign w:val="center"/>
          </w:tcPr>
          <w:p w:rsidR="00E06520" w:rsidRPr="00B2469D" w:rsidRDefault="00E06520" w:rsidP="00FF0C5F">
            <w:pPr>
              <w:spacing w:after="0" w:line="240" w:lineRule="auto"/>
              <w:jc w:val="center"/>
              <w:rPr>
                <w:rFonts w:ascii="Times New Roman" w:eastAsia="Times New Roman" w:hAnsi="Times New Roman" w:cs="Times New Roman"/>
                <w:b/>
                <w:sz w:val="28"/>
                <w:szCs w:val="28"/>
              </w:rPr>
            </w:pPr>
            <w:r w:rsidRPr="00B2469D">
              <w:rPr>
                <w:rFonts w:ascii="Times New Roman" w:eastAsia="Times New Roman" w:hAnsi="Times New Roman" w:cs="Times New Roman"/>
                <w:b/>
                <w:sz w:val="28"/>
                <w:szCs w:val="28"/>
              </w:rPr>
              <w:t>№ п/п</w:t>
            </w:r>
          </w:p>
        </w:tc>
        <w:tc>
          <w:tcPr>
            <w:tcW w:w="5385" w:type="dxa"/>
            <w:vMerge w:val="restart"/>
            <w:shd w:val="clear" w:color="auto" w:fill="auto"/>
            <w:vAlign w:val="center"/>
          </w:tcPr>
          <w:p w:rsidR="00E06520" w:rsidRPr="00B2469D" w:rsidRDefault="00E06520" w:rsidP="00FF0C5F">
            <w:pPr>
              <w:spacing w:after="0" w:line="240" w:lineRule="auto"/>
              <w:jc w:val="center"/>
              <w:rPr>
                <w:rFonts w:ascii="Times New Roman" w:eastAsia="Times New Roman" w:hAnsi="Times New Roman" w:cs="Times New Roman"/>
                <w:b/>
                <w:sz w:val="28"/>
                <w:szCs w:val="28"/>
              </w:rPr>
            </w:pPr>
            <w:r w:rsidRPr="00B2469D">
              <w:rPr>
                <w:rFonts w:ascii="Times New Roman" w:eastAsia="Times New Roman" w:hAnsi="Times New Roman" w:cs="Times New Roman"/>
                <w:b/>
                <w:sz w:val="28"/>
                <w:szCs w:val="28"/>
              </w:rPr>
              <w:t>Содержание операции</w:t>
            </w:r>
          </w:p>
        </w:tc>
        <w:tc>
          <w:tcPr>
            <w:tcW w:w="1278" w:type="dxa"/>
            <w:vMerge w:val="restart"/>
            <w:shd w:val="clear" w:color="auto" w:fill="auto"/>
            <w:vAlign w:val="center"/>
          </w:tcPr>
          <w:p w:rsidR="00E06520" w:rsidRPr="00B2469D" w:rsidRDefault="00E06520" w:rsidP="00FF0C5F">
            <w:pPr>
              <w:spacing w:after="0" w:line="240" w:lineRule="auto"/>
              <w:jc w:val="center"/>
              <w:rPr>
                <w:rFonts w:ascii="Times New Roman" w:eastAsia="Times New Roman" w:hAnsi="Times New Roman" w:cs="Times New Roman"/>
                <w:b/>
                <w:sz w:val="28"/>
                <w:szCs w:val="28"/>
              </w:rPr>
            </w:pPr>
            <w:r w:rsidRPr="00B2469D">
              <w:rPr>
                <w:rFonts w:ascii="Times New Roman" w:eastAsia="Times New Roman" w:hAnsi="Times New Roman" w:cs="Times New Roman"/>
                <w:b/>
                <w:sz w:val="28"/>
                <w:szCs w:val="28"/>
              </w:rPr>
              <w:t>Сумма</w:t>
            </w:r>
          </w:p>
        </w:tc>
        <w:tc>
          <w:tcPr>
            <w:tcW w:w="2373" w:type="dxa"/>
            <w:gridSpan w:val="2"/>
            <w:shd w:val="clear" w:color="auto" w:fill="auto"/>
            <w:vAlign w:val="center"/>
          </w:tcPr>
          <w:p w:rsidR="00E06520" w:rsidRPr="00B2469D" w:rsidRDefault="00E06520" w:rsidP="00FF0C5F">
            <w:pPr>
              <w:spacing w:after="0" w:line="240" w:lineRule="auto"/>
              <w:jc w:val="center"/>
              <w:rPr>
                <w:rFonts w:ascii="Times New Roman" w:eastAsia="Times New Roman" w:hAnsi="Times New Roman" w:cs="Times New Roman"/>
                <w:b/>
                <w:sz w:val="28"/>
                <w:szCs w:val="28"/>
              </w:rPr>
            </w:pPr>
            <w:r w:rsidRPr="00B2469D">
              <w:rPr>
                <w:rFonts w:ascii="Times New Roman" w:eastAsia="Times New Roman" w:hAnsi="Times New Roman" w:cs="Times New Roman"/>
                <w:b/>
                <w:sz w:val="28"/>
                <w:szCs w:val="28"/>
              </w:rPr>
              <w:t>Корреспонденция</w:t>
            </w:r>
          </w:p>
        </w:tc>
      </w:tr>
      <w:tr w:rsidR="00E06520" w:rsidRPr="00B2469D" w:rsidTr="00FF0C5F">
        <w:trPr>
          <w:jc w:val="center"/>
        </w:trPr>
        <w:tc>
          <w:tcPr>
            <w:tcW w:w="534" w:type="dxa"/>
            <w:vMerge/>
            <w:shd w:val="clear" w:color="auto" w:fill="auto"/>
            <w:vAlign w:val="center"/>
          </w:tcPr>
          <w:p w:rsidR="00E06520" w:rsidRPr="00B2469D" w:rsidRDefault="00E06520" w:rsidP="00FF0C5F">
            <w:pPr>
              <w:spacing w:after="0" w:line="240" w:lineRule="auto"/>
              <w:jc w:val="center"/>
              <w:rPr>
                <w:rFonts w:ascii="Times New Roman" w:eastAsia="Times New Roman" w:hAnsi="Times New Roman" w:cs="Times New Roman"/>
                <w:b/>
                <w:sz w:val="28"/>
                <w:szCs w:val="28"/>
              </w:rPr>
            </w:pPr>
          </w:p>
        </w:tc>
        <w:tc>
          <w:tcPr>
            <w:tcW w:w="5385" w:type="dxa"/>
            <w:vMerge/>
            <w:shd w:val="clear" w:color="auto" w:fill="auto"/>
            <w:vAlign w:val="center"/>
          </w:tcPr>
          <w:p w:rsidR="00E06520" w:rsidRPr="00B2469D" w:rsidRDefault="00E06520" w:rsidP="00FF0C5F">
            <w:pPr>
              <w:spacing w:after="0" w:line="240" w:lineRule="auto"/>
              <w:jc w:val="center"/>
              <w:rPr>
                <w:rFonts w:ascii="Times New Roman" w:eastAsia="Times New Roman" w:hAnsi="Times New Roman" w:cs="Times New Roman"/>
                <w:b/>
                <w:sz w:val="28"/>
                <w:szCs w:val="28"/>
              </w:rPr>
            </w:pPr>
          </w:p>
        </w:tc>
        <w:tc>
          <w:tcPr>
            <w:tcW w:w="1278" w:type="dxa"/>
            <w:vMerge/>
            <w:shd w:val="clear" w:color="auto" w:fill="auto"/>
            <w:vAlign w:val="center"/>
          </w:tcPr>
          <w:p w:rsidR="00E06520" w:rsidRPr="00B2469D" w:rsidRDefault="00E06520" w:rsidP="00FF0C5F">
            <w:pPr>
              <w:spacing w:after="0" w:line="240" w:lineRule="auto"/>
              <w:jc w:val="center"/>
              <w:rPr>
                <w:rFonts w:ascii="Times New Roman" w:eastAsia="Times New Roman" w:hAnsi="Times New Roman" w:cs="Times New Roman"/>
                <w:b/>
                <w:sz w:val="28"/>
                <w:szCs w:val="28"/>
              </w:rPr>
            </w:pPr>
          </w:p>
        </w:tc>
        <w:tc>
          <w:tcPr>
            <w:tcW w:w="1206" w:type="dxa"/>
            <w:shd w:val="clear" w:color="auto" w:fill="auto"/>
            <w:vAlign w:val="center"/>
          </w:tcPr>
          <w:p w:rsidR="00E06520" w:rsidRPr="00B2469D" w:rsidRDefault="00E06520" w:rsidP="00FF0C5F">
            <w:pPr>
              <w:spacing w:after="0" w:line="240" w:lineRule="auto"/>
              <w:jc w:val="center"/>
              <w:rPr>
                <w:rFonts w:ascii="Times New Roman" w:eastAsia="Times New Roman" w:hAnsi="Times New Roman" w:cs="Times New Roman"/>
                <w:b/>
                <w:sz w:val="28"/>
                <w:szCs w:val="28"/>
              </w:rPr>
            </w:pPr>
            <w:r w:rsidRPr="00B2469D">
              <w:rPr>
                <w:rFonts w:ascii="Times New Roman" w:eastAsia="Times New Roman" w:hAnsi="Times New Roman" w:cs="Times New Roman"/>
                <w:b/>
                <w:sz w:val="28"/>
                <w:szCs w:val="28"/>
              </w:rPr>
              <w:t>Дебет</w:t>
            </w:r>
          </w:p>
        </w:tc>
        <w:tc>
          <w:tcPr>
            <w:tcW w:w="1167" w:type="dxa"/>
            <w:shd w:val="clear" w:color="auto" w:fill="auto"/>
            <w:vAlign w:val="center"/>
          </w:tcPr>
          <w:p w:rsidR="00E06520" w:rsidRPr="00B2469D" w:rsidRDefault="00E06520" w:rsidP="00FF0C5F">
            <w:pPr>
              <w:spacing w:after="0" w:line="240" w:lineRule="auto"/>
              <w:jc w:val="center"/>
              <w:rPr>
                <w:rFonts w:ascii="Times New Roman" w:eastAsia="Times New Roman" w:hAnsi="Times New Roman" w:cs="Times New Roman"/>
                <w:b/>
                <w:sz w:val="28"/>
                <w:szCs w:val="28"/>
              </w:rPr>
            </w:pPr>
            <w:r w:rsidRPr="00B2469D">
              <w:rPr>
                <w:rFonts w:ascii="Times New Roman" w:eastAsia="Times New Roman" w:hAnsi="Times New Roman" w:cs="Times New Roman"/>
                <w:b/>
                <w:sz w:val="28"/>
                <w:szCs w:val="28"/>
              </w:rPr>
              <w:t>Кредит</w:t>
            </w:r>
          </w:p>
        </w:tc>
      </w:tr>
      <w:tr w:rsidR="00E06520" w:rsidRPr="00B2469D" w:rsidTr="00FF0C5F">
        <w:trPr>
          <w:jc w:val="center"/>
        </w:trPr>
        <w:tc>
          <w:tcPr>
            <w:tcW w:w="534" w:type="dxa"/>
            <w:shd w:val="clear" w:color="auto" w:fill="auto"/>
          </w:tcPr>
          <w:p w:rsidR="00E06520" w:rsidRPr="00B2469D" w:rsidRDefault="00E06520" w:rsidP="00FF0C5F">
            <w:pPr>
              <w:spacing w:after="0" w:line="240" w:lineRule="auto"/>
              <w:jc w:val="center"/>
              <w:rPr>
                <w:rFonts w:ascii="Times New Roman" w:eastAsia="Times New Roman" w:hAnsi="Times New Roman" w:cs="Times New Roman"/>
                <w:sz w:val="28"/>
                <w:szCs w:val="28"/>
              </w:rPr>
            </w:pPr>
            <w:r w:rsidRPr="00B2469D">
              <w:rPr>
                <w:rFonts w:ascii="Times New Roman" w:eastAsia="Times New Roman" w:hAnsi="Times New Roman" w:cs="Times New Roman"/>
                <w:sz w:val="28"/>
                <w:szCs w:val="28"/>
              </w:rPr>
              <w:t>1</w:t>
            </w:r>
          </w:p>
        </w:tc>
        <w:tc>
          <w:tcPr>
            <w:tcW w:w="5385" w:type="dxa"/>
            <w:shd w:val="clear" w:color="auto" w:fill="auto"/>
          </w:tcPr>
          <w:p w:rsidR="00E06520" w:rsidRPr="00B2469D" w:rsidRDefault="00E06520" w:rsidP="00FF0C5F">
            <w:pPr>
              <w:spacing w:after="0" w:line="240" w:lineRule="auto"/>
              <w:jc w:val="both"/>
              <w:rPr>
                <w:rFonts w:ascii="Times New Roman" w:eastAsia="Times New Roman" w:hAnsi="Times New Roman" w:cs="Times New Roman"/>
                <w:sz w:val="28"/>
                <w:szCs w:val="28"/>
              </w:rPr>
            </w:pPr>
            <w:r w:rsidRPr="00B2469D">
              <w:rPr>
                <w:rFonts w:ascii="Times New Roman" w:eastAsia="Times New Roman" w:hAnsi="Times New Roman" w:cs="Times New Roman"/>
                <w:sz w:val="28"/>
                <w:szCs w:val="28"/>
              </w:rPr>
              <w:t>Начислены отпускные (расчетно-платежная ведомость)</w:t>
            </w:r>
          </w:p>
        </w:tc>
        <w:tc>
          <w:tcPr>
            <w:tcW w:w="1278" w:type="dxa"/>
            <w:shd w:val="clear" w:color="auto" w:fill="auto"/>
            <w:vAlign w:val="center"/>
          </w:tcPr>
          <w:p w:rsidR="00E06520" w:rsidRPr="00B2469D" w:rsidRDefault="00E06520" w:rsidP="00FF0C5F">
            <w:pPr>
              <w:spacing w:after="0" w:line="240" w:lineRule="auto"/>
              <w:jc w:val="center"/>
              <w:rPr>
                <w:rFonts w:ascii="Times New Roman" w:eastAsia="Times New Roman" w:hAnsi="Times New Roman" w:cs="Times New Roman"/>
                <w:sz w:val="28"/>
                <w:szCs w:val="28"/>
              </w:rPr>
            </w:pPr>
            <w:r w:rsidRPr="00B2469D">
              <w:rPr>
                <w:rFonts w:ascii="Times New Roman" w:eastAsia="Times New Roman" w:hAnsi="Times New Roman" w:cs="Times New Roman"/>
                <w:sz w:val="28"/>
                <w:szCs w:val="28"/>
              </w:rPr>
              <w:t>27 872,58</w:t>
            </w:r>
          </w:p>
        </w:tc>
        <w:tc>
          <w:tcPr>
            <w:tcW w:w="1206" w:type="dxa"/>
            <w:shd w:val="clear" w:color="auto" w:fill="auto"/>
            <w:vAlign w:val="center"/>
          </w:tcPr>
          <w:p w:rsidR="00E06520" w:rsidRPr="00B2469D" w:rsidRDefault="00E06520" w:rsidP="00FF0C5F">
            <w:pPr>
              <w:spacing w:after="0" w:line="240" w:lineRule="auto"/>
              <w:jc w:val="center"/>
              <w:rPr>
                <w:rFonts w:ascii="Times New Roman" w:eastAsia="Times New Roman" w:hAnsi="Times New Roman" w:cs="Times New Roman"/>
                <w:sz w:val="28"/>
                <w:szCs w:val="28"/>
              </w:rPr>
            </w:pPr>
            <w:r w:rsidRPr="00B2469D">
              <w:rPr>
                <w:rFonts w:ascii="Times New Roman" w:eastAsia="Times New Roman" w:hAnsi="Times New Roman" w:cs="Times New Roman"/>
                <w:sz w:val="28"/>
                <w:szCs w:val="28"/>
              </w:rPr>
              <w:t>44</w:t>
            </w:r>
          </w:p>
        </w:tc>
        <w:tc>
          <w:tcPr>
            <w:tcW w:w="1167" w:type="dxa"/>
            <w:shd w:val="clear" w:color="auto" w:fill="auto"/>
            <w:vAlign w:val="center"/>
          </w:tcPr>
          <w:p w:rsidR="00E06520" w:rsidRPr="00B2469D" w:rsidRDefault="00E06520" w:rsidP="00FF0C5F">
            <w:pPr>
              <w:spacing w:after="0" w:line="240" w:lineRule="auto"/>
              <w:jc w:val="center"/>
              <w:rPr>
                <w:rFonts w:ascii="Times New Roman" w:eastAsia="Times New Roman" w:hAnsi="Times New Roman" w:cs="Times New Roman"/>
                <w:sz w:val="28"/>
                <w:szCs w:val="28"/>
              </w:rPr>
            </w:pPr>
            <w:r w:rsidRPr="00B2469D">
              <w:rPr>
                <w:rFonts w:ascii="Times New Roman" w:eastAsia="Times New Roman" w:hAnsi="Times New Roman" w:cs="Times New Roman"/>
                <w:sz w:val="28"/>
                <w:szCs w:val="28"/>
              </w:rPr>
              <w:t>70</w:t>
            </w:r>
          </w:p>
        </w:tc>
      </w:tr>
      <w:tr w:rsidR="00E06520" w:rsidRPr="00B2469D" w:rsidTr="00FF0C5F">
        <w:trPr>
          <w:jc w:val="center"/>
        </w:trPr>
        <w:tc>
          <w:tcPr>
            <w:tcW w:w="534" w:type="dxa"/>
            <w:shd w:val="clear" w:color="auto" w:fill="auto"/>
          </w:tcPr>
          <w:p w:rsidR="00E06520" w:rsidRPr="00B2469D" w:rsidRDefault="00E06520" w:rsidP="00FF0C5F">
            <w:pPr>
              <w:spacing w:after="0" w:line="240" w:lineRule="auto"/>
              <w:jc w:val="center"/>
              <w:rPr>
                <w:rFonts w:ascii="Times New Roman" w:eastAsia="Times New Roman" w:hAnsi="Times New Roman" w:cs="Times New Roman"/>
                <w:sz w:val="28"/>
                <w:szCs w:val="28"/>
              </w:rPr>
            </w:pPr>
            <w:r w:rsidRPr="00B2469D">
              <w:rPr>
                <w:rFonts w:ascii="Times New Roman" w:eastAsia="Times New Roman" w:hAnsi="Times New Roman" w:cs="Times New Roman"/>
                <w:sz w:val="28"/>
                <w:szCs w:val="28"/>
              </w:rPr>
              <w:t>2</w:t>
            </w:r>
          </w:p>
        </w:tc>
        <w:tc>
          <w:tcPr>
            <w:tcW w:w="5385" w:type="dxa"/>
            <w:shd w:val="clear" w:color="auto" w:fill="auto"/>
          </w:tcPr>
          <w:p w:rsidR="00E06520" w:rsidRPr="00B2469D" w:rsidRDefault="00E06520" w:rsidP="00FF0C5F">
            <w:pPr>
              <w:spacing w:after="0" w:line="240" w:lineRule="auto"/>
              <w:jc w:val="both"/>
              <w:rPr>
                <w:rFonts w:ascii="Times New Roman" w:eastAsia="Times New Roman" w:hAnsi="Times New Roman" w:cs="Times New Roman"/>
                <w:sz w:val="28"/>
                <w:szCs w:val="28"/>
              </w:rPr>
            </w:pPr>
            <w:r w:rsidRPr="00B2469D">
              <w:rPr>
                <w:rFonts w:ascii="Times New Roman" w:eastAsia="Times New Roman" w:hAnsi="Times New Roman" w:cs="Times New Roman"/>
                <w:sz w:val="28"/>
                <w:szCs w:val="28"/>
              </w:rPr>
              <w:t>Удержан НДФЛ с отпускных (декларация по налогу на доходы физических лиц (форма 3-НДФЛ), бухгалтерская справка)</w:t>
            </w:r>
          </w:p>
        </w:tc>
        <w:tc>
          <w:tcPr>
            <w:tcW w:w="1278" w:type="dxa"/>
            <w:shd w:val="clear" w:color="auto" w:fill="auto"/>
            <w:vAlign w:val="center"/>
          </w:tcPr>
          <w:p w:rsidR="00E06520" w:rsidRPr="00B2469D" w:rsidRDefault="00E06520" w:rsidP="00FF0C5F">
            <w:pPr>
              <w:spacing w:after="0" w:line="240" w:lineRule="auto"/>
              <w:jc w:val="center"/>
              <w:rPr>
                <w:rFonts w:ascii="Times New Roman" w:eastAsia="Times New Roman" w:hAnsi="Times New Roman" w:cs="Times New Roman"/>
                <w:sz w:val="28"/>
                <w:szCs w:val="28"/>
              </w:rPr>
            </w:pPr>
            <w:r w:rsidRPr="00B2469D">
              <w:rPr>
                <w:rFonts w:ascii="Times New Roman" w:eastAsia="Times New Roman" w:hAnsi="Times New Roman" w:cs="Times New Roman"/>
                <w:sz w:val="28"/>
                <w:szCs w:val="28"/>
              </w:rPr>
              <w:t>3 623,00</w:t>
            </w:r>
          </w:p>
        </w:tc>
        <w:tc>
          <w:tcPr>
            <w:tcW w:w="1206" w:type="dxa"/>
            <w:shd w:val="clear" w:color="auto" w:fill="auto"/>
            <w:vAlign w:val="center"/>
          </w:tcPr>
          <w:p w:rsidR="00E06520" w:rsidRPr="00B2469D" w:rsidRDefault="00E06520" w:rsidP="00FF0C5F">
            <w:pPr>
              <w:spacing w:after="0" w:line="240" w:lineRule="auto"/>
              <w:jc w:val="center"/>
              <w:rPr>
                <w:rFonts w:ascii="Times New Roman" w:eastAsia="Times New Roman" w:hAnsi="Times New Roman" w:cs="Times New Roman"/>
                <w:sz w:val="28"/>
                <w:szCs w:val="28"/>
              </w:rPr>
            </w:pPr>
            <w:r w:rsidRPr="00B2469D">
              <w:rPr>
                <w:rFonts w:ascii="Times New Roman" w:eastAsia="Times New Roman" w:hAnsi="Times New Roman" w:cs="Times New Roman"/>
                <w:sz w:val="28"/>
                <w:szCs w:val="28"/>
              </w:rPr>
              <w:t>70</w:t>
            </w:r>
          </w:p>
        </w:tc>
        <w:tc>
          <w:tcPr>
            <w:tcW w:w="1167" w:type="dxa"/>
            <w:shd w:val="clear" w:color="auto" w:fill="auto"/>
            <w:vAlign w:val="center"/>
          </w:tcPr>
          <w:p w:rsidR="00E06520" w:rsidRPr="00B2469D" w:rsidRDefault="00E06520" w:rsidP="00FF0C5F">
            <w:pPr>
              <w:spacing w:after="0" w:line="240" w:lineRule="auto"/>
              <w:jc w:val="center"/>
              <w:rPr>
                <w:rFonts w:ascii="Times New Roman" w:eastAsia="Times New Roman" w:hAnsi="Times New Roman" w:cs="Times New Roman"/>
                <w:sz w:val="28"/>
                <w:szCs w:val="28"/>
              </w:rPr>
            </w:pPr>
            <w:r w:rsidRPr="00B2469D">
              <w:rPr>
                <w:rFonts w:ascii="Times New Roman" w:eastAsia="Times New Roman" w:hAnsi="Times New Roman" w:cs="Times New Roman"/>
                <w:sz w:val="28"/>
                <w:szCs w:val="28"/>
              </w:rPr>
              <w:t>68</w:t>
            </w:r>
          </w:p>
        </w:tc>
      </w:tr>
      <w:tr w:rsidR="00E06520" w:rsidRPr="00B2469D" w:rsidTr="00FF0C5F">
        <w:trPr>
          <w:jc w:val="center"/>
        </w:trPr>
        <w:tc>
          <w:tcPr>
            <w:tcW w:w="534" w:type="dxa"/>
            <w:shd w:val="clear" w:color="auto" w:fill="auto"/>
          </w:tcPr>
          <w:p w:rsidR="00E06520" w:rsidRPr="00B2469D" w:rsidRDefault="00E06520" w:rsidP="00FF0C5F">
            <w:pPr>
              <w:spacing w:after="0" w:line="240" w:lineRule="auto"/>
              <w:jc w:val="center"/>
              <w:rPr>
                <w:rFonts w:ascii="Times New Roman" w:eastAsia="Times New Roman" w:hAnsi="Times New Roman" w:cs="Times New Roman"/>
                <w:sz w:val="28"/>
                <w:szCs w:val="28"/>
              </w:rPr>
            </w:pPr>
            <w:r w:rsidRPr="00B2469D">
              <w:rPr>
                <w:rFonts w:ascii="Times New Roman" w:eastAsia="Times New Roman" w:hAnsi="Times New Roman" w:cs="Times New Roman"/>
                <w:sz w:val="28"/>
                <w:szCs w:val="28"/>
              </w:rPr>
              <w:t>3</w:t>
            </w:r>
          </w:p>
        </w:tc>
        <w:tc>
          <w:tcPr>
            <w:tcW w:w="5385" w:type="dxa"/>
            <w:shd w:val="clear" w:color="auto" w:fill="auto"/>
          </w:tcPr>
          <w:p w:rsidR="00E06520" w:rsidRPr="00B2469D" w:rsidRDefault="00E06520" w:rsidP="00FF0C5F">
            <w:pPr>
              <w:spacing w:after="0" w:line="240" w:lineRule="auto"/>
              <w:jc w:val="both"/>
              <w:rPr>
                <w:rFonts w:ascii="Times New Roman" w:eastAsia="Times New Roman" w:hAnsi="Times New Roman" w:cs="Times New Roman"/>
                <w:sz w:val="28"/>
                <w:szCs w:val="28"/>
              </w:rPr>
            </w:pPr>
            <w:r w:rsidRPr="00B2469D">
              <w:rPr>
                <w:rFonts w:ascii="Times New Roman" w:eastAsia="Times New Roman" w:hAnsi="Times New Roman" w:cs="Times New Roman"/>
                <w:sz w:val="28"/>
                <w:szCs w:val="28"/>
              </w:rPr>
              <w:t>Выплачены отпускные с расчетного счета (выписка из банка, расчетно-платежная ведомость)</w:t>
            </w:r>
          </w:p>
        </w:tc>
        <w:tc>
          <w:tcPr>
            <w:tcW w:w="1278" w:type="dxa"/>
            <w:shd w:val="clear" w:color="auto" w:fill="auto"/>
            <w:vAlign w:val="center"/>
          </w:tcPr>
          <w:p w:rsidR="00E06520" w:rsidRPr="00B2469D" w:rsidRDefault="00E06520" w:rsidP="00FF0C5F">
            <w:pPr>
              <w:spacing w:after="0" w:line="240" w:lineRule="auto"/>
              <w:jc w:val="center"/>
              <w:rPr>
                <w:rFonts w:ascii="Times New Roman" w:eastAsia="Times New Roman" w:hAnsi="Times New Roman" w:cs="Times New Roman"/>
                <w:sz w:val="28"/>
                <w:szCs w:val="28"/>
              </w:rPr>
            </w:pPr>
            <w:r w:rsidRPr="00B2469D">
              <w:rPr>
                <w:rFonts w:ascii="Times New Roman" w:eastAsia="Times New Roman" w:hAnsi="Times New Roman" w:cs="Times New Roman"/>
                <w:sz w:val="28"/>
                <w:szCs w:val="28"/>
              </w:rPr>
              <w:t>24 249,67</w:t>
            </w:r>
          </w:p>
        </w:tc>
        <w:tc>
          <w:tcPr>
            <w:tcW w:w="1206" w:type="dxa"/>
            <w:shd w:val="clear" w:color="auto" w:fill="auto"/>
            <w:vAlign w:val="center"/>
          </w:tcPr>
          <w:p w:rsidR="00E06520" w:rsidRPr="00B2469D" w:rsidRDefault="00E06520" w:rsidP="00FF0C5F">
            <w:pPr>
              <w:spacing w:after="0" w:line="240" w:lineRule="auto"/>
              <w:jc w:val="center"/>
              <w:rPr>
                <w:rFonts w:ascii="Times New Roman" w:eastAsia="Times New Roman" w:hAnsi="Times New Roman" w:cs="Times New Roman"/>
                <w:sz w:val="28"/>
                <w:szCs w:val="28"/>
              </w:rPr>
            </w:pPr>
            <w:r w:rsidRPr="00B2469D">
              <w:rPr>
                <w:rFonts w:ascii="Times New Roman" w:eastAsia="Times New Roman" w:hAnsi="Times New Roman" w:cs="Times New Roman"/>
                <w:sz w:val="28"/>
                <w:szCs w:val="28"/>
              </w:rPr>
              <w:t>70</w:t>
            </w:r>
          </w:p>
        </w:tc>
        <w:tc>
          <w:tcPr>
            <w:tcW w:w="1167" w:type="dxa"/>
            <w:shd w:val="clear" w:color="auto" w:fill="auto"/>
            <w:vAlign w:val="center"/>
          </w:tcPr>
          <w:p w:rsidR="00E06520" w:rsidRPr="00B2469D" w:rsidRDefault="00E06520" w:rsidP="00FF0C5F">
            <w:pPr>
              <w:spacing w:after="0" w:line="240" w:lineRule="auto"/>
              <w:jc w:val="center"/>
              <w:rPr>
                <w:rFonts w:ascii="Times New Roman" w:eastAsia="Times New Roman" w:hAnsi="Times New Roman" w:cs="Times New Roman"/>
                <w:sz w:val="28"/>
                <w:szCs w:val="28"/>
              </w:rPr>
            </w:pPr>
            <w:r w:rsidRPr="00B2469D">
              <w:rPr>
                <w:rFonts w:ascii="Times New Roman" w:eastAsia="Times New Roman" w:hAnsi="Times New Roman" w:cs="Times New Roman"/>
                <w:sz w:val="28"/>
                <w:szCs w:val="28"/>
              </w:rPr>
              <w:t>51</w:t>
            </w:r>
          </w:p>
        </w:tc>
      </w:tr>
      <w:tr w:rsidR="00E06520" w:rsidRPr="00B2469D" w:rsidTr="00FF0C5F">
        <w:trPr>
          <w:jc w:val="center"/>
        </w:trPr>
        <w:tc>
          <w:tcPr>
            <w:tcW w:w="534" w:type="dxa"/>
            <w:shd w:val="clear" w:color="auto" w:fill="auto"/>
          </w:tcPr>
          <w:p w:rsidR="00E06520" w:rsidRPr="00B2469D" w:rsidRDefault="00E06520" w:rsidP="00FF0C5F">
            <w:pPr>
              <w:spacing w:after="0" w:line="240" w:lineRule="auto"/>
              <w:jc w:val="center"/>
              <w:rPr>
                <w:rFonts w:ascii="Times New Roman" w:eastAsia="Times New Roman" w:hAnsi="Times New Roman" w:cs="Times New Roman"/>
                <w:sz w:val="28"/>
                <w:szCs w:val="28"/>
              </w:rPr>
            </w:pPr>
            <w:r w:rsidRPr="00B2469D">
              <w:rPr>
                <w:rFonts w:ascii="Times New Roman" w:eastAsia="Times New Roman" w:hAnsi="Times New Roman" w:cs="Times New Roman"/>
                <w:sz w:val="28"/>
                <w:szCs w:val="28"/>
              </w:rPr>
              <w:t>4</w:t>
            </w:r>
          </w:p>
        </w:tc>
        <w:tc>
          <w:tcPr>
            <w:tcW w:w="5385" w:type="dxa"/>
            <w:shd w:val="clear" w:color="auto" w:fill="auto"/>
          </w:tcPr>
          <w:p w:rsidR="00E06520" w:rsidRPr="00B2469D" w:rsidRDefault="00E06520" w:rsidP="00FF0C5F">
            <w:pPr>
              <w:spacing w:after="0" w:line="240" w:lineRule="auto"/>
              <w:jc w:val="both"/>
              <w:rPr>
                <w:rFonts w:ascii="Times New Roman" w:eastAsia="Times New Roman" w:hAnsi="Times New Roman" w:cs="Times New Roman"/>
                <w:sz w:val="28"/>
                <w:szCs w:val="28"/>
              </w:rPr>
            </w:pPr>
            <w:r w:rsidRPr="00B2469D">
              <w:rPr>
                <w:rFonts w:ascii="Times New Roman" w:eastAsia="Times New Roman" w:hAnsi="Times New Roman" w:cs="Times New Roman"/>
                <w:sz w:val="28"/>
                <w:szCs w:val="28"/>
              </w:rPr>
              <w:t>Выплачен НДФЛ с зарплаты с расчетного счета (выписка из банка)</w:t>
            </w:r>
          </w:p>
        </w:tc>
        <w:tc>
          <w:tcPr>
            <w:tcW w:w="1278" w:type="dxa"/>
            <w:shd w:val="clear" w:color="auto" w:fill="auto"/>
            <w:vAlign w:val="center"/>
          </w:tcPr>
          <w:p w:rsidR="00E06520" w:rsidRPr="00B2469D" w:rsidRDefault="00E06520" w:rsidP="00FF0C5F">
            <w:pPr>
              <w:spacing w:after="0" w:line="240" w:lineRule="auto"/>
              <w:jc w:val="center"/>
              <w:rPr>
                <w:rFonts w:ascii="Times New Roman" w:eastAsia="Times New Roman" w:hAnsi="Times New Roman" w:cs="Times New Roman"/>
                <w:sz w:val="28"/>
                <w:szCs w:val="28"/>
              </w:rPr>
            </w:pPr>
            <w:r w:rsidRPr="00B2469D">
              <w:rPr>
                <w:rFonts w:ascii="Times New Roman" w:eastAsia="Times New Roman" w:hAnsi="Times New Roman" w:cs="Times New Roman"/>
                <w:sz w:val="28"/>
                <w:szCs w:val="28"/>
              </w:rPr>
              <w:t>3 623,00</w:t>
            </w:r>
          </w:p>
        </w:tc>
        <w:tc>
          <w:tcPr>
            <w:tcW w:w="1206" w:type="dxa"/>
            <w:shd w:val="clear" w:color="auto" w:fill="auto"/>
            <w:vAlign w:val="center"/>
          </w:tcPr>
          <w:p w:rsidR="00E06520" w:rsidRPr="00B2469D" w:rsidRDefault="00E06520" w:rsidP="00FF0C5F">
            <w:pPr>
              <w:spacing w:after="0" w:line="240" w:lineRule="auto"/>
              <w:jc w:val="center"/>
              <w:rPr>
                <w:rFonts w:ascii="Times New Roman" w:eastAsia="Times New Roman" w:hAnsi="Times New Roman" w:cs="Times New Roman"/>
                <w:sz w:val="28"/>
                <w:szCs w:val="28"/>
              </w:rPr>
            </w:pPr>
            <w:r w:rsidRPr="00B2469D">
              <w:rPr>
                <w:rFonts w:ascii="Times New Roman" w:eastAsia="Times New Roman" w:hAnsi="Times New Roman" w:cs="Times New Roman"/>
                <w:sz w:val="28"/>
                <w:szCs w:val="28"/>
              </w:rPr>
              <w:t>68</w:t>
            </w:r>
          </w:p>
        </w:tc>
        <w:tc>
          <w:tcPr>
            <w:tcW w:w="1167" w:type="dxa"/>
            <w:shd w:val="clear" w:color="auto" w:fill="auto"/>
            <w:vAlign w:val="center"/>
          </w:tcPr>
          <w:p w:rsidR="00E06520" w:rsidRPr="00B2469D" w:rsidRDefault="00E06520" w:rsidP="00FF0C5F">
            <w:pPr>
              <w:spacing w:after="0" w:line="240" w:lineRule="auto"/>
              <w:jc w:val="center"/>
              <w:rPr>
                <w:rFonts w:ascii="Times New Roman" w:eastAsia="Times New Roman" w:hAnsi="Times New Roman" w:cs="Times New Roman"/>
                <w:sz w:val="28"/>
                <w:szCs w:val="28"/>
              </w:rPr>
            </w:pPr>
            <w:r w:rsidRPr="00B2469D">
              <w:rPr>
                <w:rFonts w:ascii="Times New Roman" w:eastAsia="Times New Roman" w:hAnsi="Times New Roman" w:cs="Times New Roman"/>
                <w:sz w:val="28"/>
                <w:szCs w:val="28"/>
              </w:rPr>
              <w:t>51</w:t>
            </w:r>
          </w:p>
        </w:tc>
      </w:tr>
    </w:tbl>
    <w:p w:rsidR="00E06520" w:rsidRPr="00B2469D" w:rsidRDefault="00E06520" w:rsidP="00E06520">
      <w:pPr>
        <w:spacing w:after="0" w:line="240" w:lineRule="auto"/>
        <w:ind w:firstLine="709"/>
        <w:jc w:val="both"/>
        <w:rPr>
          <w:rFonts w:ascii="Times New Roman" w:eastAsia="Times New Roman" w:hAnsi="Times New Roman" w:cs="Times New Roman"/>
          <w:sz w:val="28"/>
          <w:szCs w:val="28"/>
        </w:rPr>
      </w:pPr>
    </w:p>
    <w:p w:rsidR="00E06520" w:rsidRPr="007B44AC" w:rsidRDefault="00E06520" w:rsidP="00E06520">
      <w:pPr>
        <w:pStyle w:val="a5"/>
        <w:spacing w:line="360" w:lineRule="auto"/>
        <w:ind w:left="1429"/>
        <w:jc w:val="both"/>
        <w:rPr>
          <w:rFonts w:ascii="Times New Roman" w:hAnsi="Times New Roman" w:cs="Times New Roman"/>
          <w:b/>
          <w:sz w:val="28"/>
          <w:szCs w:val="28"/>
        </w:rPr>
      </w:pPr>
      <w:r>
        <w:rPr>
          <w:rFonts w:ascii="Times New Roman" w:hAnsi="Times New Roman" w:cs="Times New Roman"/>
          <w:b/>
          <w:sz w:val="28"/>
          <w:szCs w:val="28"/>
        </w:rPr>
        <w:t>Задача 2</w:t>
      </w:r>
    </w:p>
    <w:p w:rsidR="00E06520" w:rsidRPr="00B2469D" w:rsidRDefault="00E06520" w:rsidP="00E06520">
      <w:pPr>
        <w:spacing w:after="0" w:line="240" w:lineRule="auto"/>
        <w:jc w:val="both"/>
        <w:rPr>
          <w:rFonts w:ascii="Times New Roman" w:eastAsia="Times New Roman" w:hAnsi="Times New Roman" w:cs="Times New Roman"/>
          <w:sz w:val="28"/>
          <w:szCs w:val="28"/>
        </w:rPr>
      </w:pPr>
      <w:r w:rsidRPr="00B2469D">
        <w:rPr>
          <w:rFonts w:ascii="Times New Roman" w:eastAsia="Times New Roman" w:hAnsi="Times New Roman" w:cs="Times New Roman"/>
          <w:sz w:val="28"/>
          <w:szCs w:val="28"/>
        </w:rPr>
        <w:t>Провизор Иванов И. И. был временно нетрудоспособен вследствие заболевания на 7 дней. Сумма выплат за 2 календарных года составляет 480 000,00 руб. Страховой стаж работника на дату начала временной нетрудоспособности составляет 4 лет 6 месяцев 15 дней. Рассчитайте, какую сумму пособия по временной нетрудоспособности ему должна выплатить аптечная организация? Отразите начисление и выплату пособия в журнале учета хозяйственных операций.</w:t>
      </w:r>
    </w:p>
    <w:p w:rsidR="00E06520" w:rsidRPr="00B2469D" w:rsidRDefault="00E06520" w:rsidP="00E06520">
      <w:pPr>
        <w:spacing w:after="0" w:line="240" w:lineRule="auto"/>
        <w:ind w:firstLine="709"/>
        <w:jc w:val="both"/>
        <w:rPr>
          <w:rFonts w:ascii="Times New Roman" w:eastAsia="Times New Roman" w:hAnsi="Times New Roman" w:cs="Times New Roman"/>
          <w:b/>
          <w:sz w:val="28"/>
          <w:szCs w:val="28"/>
        </w:rPr>
      </w:pPr>
    </w:p>
    <w:p w:rsidR="00E06520" w:rsidRPr="00EE7840" w:rsidRDefault="00E06520" w:rsidP="00E06520">
      <w:pPr>
        <w:shd w:val="clear" w:color="auto" w:fill="FDFEFF"/>
        <w:spacing w:before="150" w:after="225" w:line="240" w:lineRule="auto"/>
        <w:jc w:val="both"/>
        <w:rPr>
          <w:rFonts w:ascii="Times New Roman" w:eastAsia="Times New Roman" w:hAnsi="Times New Roman" w:cs="Times New Roman"/>
          <w:b/>
          <w:color w:val="000000"/>
          <w:sz w:val="28"/>
          <w:szCs w:val="28"/>
        </w:rPr>
      </w:pPr>
      <w:r w:rsidRPr="00EE7840">
        <w:rPr>
          <w:rFonts w:ascii="Times New Roman" w:eastAsia="Times New Roman" w:hAnsi="Times New Roman" w:cs="Times New Roman"/>
          <w:b/>
          <w:color w:val="000000"/>
          <w:sz w:val="28"/>
          <w:szCs w:val="28"/>
        </w:rPr>
        <w:t>Эталон ответа</w:t>
      </w:r>
    </w:p>
    <w:p w:rsidR="00E06520" w:rsidRPr="00B2469D" w:rsidRDefault="00E06520" w:rsidP="00E06520">
      <w:pPr>
        <w:numPr>
          <w:ilvl w:val="0"/>
          <w:numId w:val="202"/>
        </w:numPr>
        <w:autoSpaceDE w:val="0"/>
        <w:autoSpaceDN w:val="0"/>
        <w:adjustRightInd w:val="0"/>
        <w:spacing w:after="0" w:line="240" w:lineRule="auto"/>
        <w:ind w:left="567" w:hanging="283"/>
        <w:jc w:val="both"/>
        <w:rPr>
          <w:rFonts w:ascii="Times New Roman" w:eastAsia="Times New Roman" w:hAnsi="Times New Roman" w:cs="Times New Roman"/>
          <w:sz w:val="28"/>
          <w:szCs w:val="28"/>
        </w:rPr>
      </w:pPr>
      <w:r w:rsidRPr="00B2469D">
        <w:rPr>
          <w:rFonts w:ascii="Times New Roman" w:eastAsia="Times New Roman" w:hAnsi="Times New Roman" w:cs="Times New Roman"/>
          <w:sz w:val="28"/>
          <w:szCs w:val="28"/>
        </w:rPr>
        <w:t>Определяем сумму среднего дневного заработка. Средний дневной заработок равен:</w:t>
      </w:r>
    </w:p>
    <w:p w:rsidR="00E06520" w:rsidRPr="00B2469D" w:rsidRDefault="00E06520" w:rsidP="00E06520">
      <w:pPr>
        <w:autoSpaceDE w:val="0"/>
        <w:autoSpaceDN w:val="0"/>
        <w:adjustRightInd w:val="0"/>
        <w:spacing w:after="0" w:line="240" w:lineRule="auto"/>
        <w:ind w:left="567"/>
        <w:jc w:val="both"/>
        <w:rPr>
          <w:rFonts w:ascii="Times New Roman" w:eastAsia="Times New Roman" w:hAnsi="Times New Roman" w:cs="Times New Roman"/>
          <w:sz w:val="28"/>
          <w:szCs w:val="28"/>
        </w:rPr>
      </w:pPr>
      <w:r w:rsidRPr="00B2469D">
        <w:rPr>
          <w:rFonts w:ascii="Times New Roman" w:eastAsia="Times New Roman" w:hAnsi="Times New Roman" w:cs="Times New Roman"/>
          <w:sz w:val="28"/>
          <w:szCs w:val="28"/>
        </w:rPr>
        <w:t>480 000,00 руб. / 730 дн. = 657,53 руб.</w:t>
      </w:r>
    </w:p>
    <w:p w:rsidR="00E06520" w:rsidRPr="00B2469D" w:rsidRDefault="00E06520" w:rsidP="00E06520">
      <w:pPr>
        <w:numPr>
          <w:ilvl w:val="0"/>
          <w:numId w:val="202"/>
        </w:numPr>
        <w:autoSpaceDE w:val="0"/>
        <w:autoSpaceDN w:val="0"/>
        <w:adjustRightInd w:val="0"/>
        <w:spacing w:after="0" w:line="240" w:lineRule="auto"/>
        <w:ind w:left="567" w:hanging="283"/>
        <w:jc w:val="both"/>
        <w:rPr>
          <w:rFonts w:ascii="Times New Roman" w:eastAsia="Times New Roman" w:hAnsi="Times New Roman" w:cs="Times New Roman"/>
          <w:sz w:val="28"/>
          <w:szCs w:val="28"/>
        </w:rPr>
      </w:pPr>
      <w:r w:rsidRPr="00B2469D">
        <w:rPr>
          <w:rFonts w:ascii="Times New Roman" w:eastAsia="Times New Roman" w:hAnsi="Times New Roman" w:cs="Times New Roman"/>
          <w:sz w:val="28"/>
          <w:szCs w:val="28"/>
        </w:rPr>
        <w:t xml:space="preserve">Определяем сумму дневного пособия. Дневное пособие составит: </w:t>
      </w:r>
    </w:p>
    <w:p w:rsidR="00E06520" w:rsidRPr="00B2469D" w:rsidRDefault="00E06520" w:rsidP="00E06520">
      <w:pPr>
        <w:autoSpaceDE w:val="0"/>
        <w:autoSpaceDN w:val="0"/>
        <w:adjustRightInd w:val="0"/>
        <w:spacing w:after="0" w:line="240" w:lineRule="auto"/>
        <w:ind w:left="567"/>
        <w:jc w:val="both"/>
        <w:rPr>
          <w:rFonts w:ascii="Times New Roman" w:eastAsia="Times New Roman" w:hAnsi="Times New Roman" w:cs="Times New Roman"/>
          <w:sz w:val="28"/>
          <w:szCs w:val="28"/>
        </w:rPr>
      </w:pPr>
      <w:r w:rsidRPr="00B2469D">
        <w:rPr>
          <w:rFonts w:ascii="Times New Roman" w:eastAsia="Times New Roman" w:hAnsi="Times New Roman" w:cs="Times New Roman"/>
          <w:sz w:val="28"/>
          <w:szCs w:val="28"/>
        </w:rPr>
        <w:t>657,53 руб. × 60% / 100% = 394,52 руб., так как страховой стаж фармацевта составляет на день наступления страхового случая больше полугода, но менее пяти лет.</w:t>
      </w:r>
    </w:p>
    <w:p w:rsidR="00E06520" w:rsidRPr="00B2469D" w:rsidRDefault="00E06520" w:rsidP="00E06520">
      <w:pPr>
        <w:numPr>
          <w:ilvl w:val="0"/>
          <w:numId w:val="202"/>
        </w:numPr>
        <w:autoSpaceDE w:val="0"/>
        <w:autoSpaceDN w:val="0"/>
        <w:adjustRightInd w:val="0"/>
        <w:spacing w:after="0" w:line="240" w:lineRule="auto"/>
        <w:ind w:left="567" w:hanging="283"/>
        <w:jc w:val="both"/>
        <w:rPr>
          <w:rFonts w:ascii="Times New Roman" w:eastAsia="Times New Roman" w:hAnsi="Times New Roman" w:cs="Times New Roman"/>
          <w:sz w:val="28"/>
          <w:szCs w:val="28"/>
        </w:rPr>
      </w:pPr>
      <w:r w:rsidRPr="00B2469D">
        <w:rPr>
          <w:rFonts w:ascii="Times New Roman" w:eastAsia="Times New Roman" w:hAnsi="Times New Roman" w:cs="Times New Roman"/>
          <w:sz w:val="28"/>
          <w:szCs w:val="28"/>
        </w:rPr>
        <w:t xml:space="preserve">Рассчитываем сумму пособия. </w:t>
      </w:r>
    </w:p>
    <w:p w:rsidR="00E06520" w:rsidRPr="00B2469D" w:rsidRDefault="00E06520" w:rsidP="00E06520">
      <w:pPr>
        <w:autoSpaceDE w:val="0"/>
        <w:autoSpaceDN w:val="0"/>
        <w:adjustRightInd w:val="0"/>
        <w:spacing w:after="0" w:line="240" w:lineRule="auto"/>
        <w:ind w:left="567"/>
        <w:jc w:val="both"/>
        <w:rPr>
          <w:rFonts w:ascii="Times New Roman" w:eastAsia="Times New Roman" w:hAnsi="Times New Roman" w:cs="Times New Roman"/>
          <w:sz w:val="28"/>
          <w:szCs w:val="28"/>
        </w:rPr>
      </w:pPr>
      <w:r w:rsidRPr="00B2469D">
        <w:rPr>
          <w:rFonts w:ascii="Times New Roman" w:eastAsia="Times New Roman" w:hAnsi="Times New Roman" w:cs="Times New Roman"/>
          <w:sz w:val="28"/>
          <w:szCs w:val="28"/>
        </w:rPr>
        <w:t xml:space="preserve">Сумма пособия за 7 календарных дней нетрудоспособности равна 2 761,64 руб. (394,52 руб. × 7 дн.). </w:t>
      </w:r>
    </w:p>
    <w:p w:rsidR="00E06520" w:rsidRPr="00B2469D" w:rsidRDefault="00E06520" w:rsidP="00E06520">
      <w:pPr>
        <w:autoSpaceDE w:val="0"/>
        <w:autoSpaceDN w:val="0"/>
        <w:adjustRightInd w:val="0"/>
        <w:spacing w:after="0" w:line="240" w:lineRule="auto"/>
        <w:ind w:left="567"/>
        <w:jc w:val="both"/>
        <w:rPr>
          <w:rFonts w:ascii="Times New Roman" w:eastAsia="Times New Roman" w:hAnsi="Times New Roman" w:cs="Times New Roman"/>
          <w:sz w:val="28"/>
          <w:szCs w:val="28"/>
        </w:rPr>
      </w:pPr>
      <w:r w:rsidRPr="00B2469D">
        <w:rPr>
          <w:rFonts w:ascii="Times New Roman" w:eastAsia="Times New Roman" w:hAnsi="Times New Roman" w:cs="Times New Roman"/>
          <w:sz w:val="28"/>
          <w:szCs w:val="28"/>
        </w:rPr>
        <w:t xml:space="preserve">Величина пособия, выплачиваемого за счет средств работодателя за первые 3 дня нетрудоспособности, составит 1 183,56 руб. (394,52 руб. × 3 дн.). </w:t>
      </w:r>
    </w:p>
    <w:p w:rsidR="00E06520" w:rsidRPr="00B2469D" w:rsidRDefault="00E06520" w:rsidP="00E06520">
      <w:pPr>
        <w:autoSpaceDE w:val="0"/>
        <w:autoSpaceDN w:val="0"/>
        <w:adjustRightInd w:val="0"/>
        <w:spacing w:after="0" w:line="240" w:lineRule="auto"/>
        <w:ind w:left="567"/>
        <w:jc w:val="both"/>
        <w:rPr>
          <w:rFonts w:ascii="Times New Roman" w:eastAsia="Times New Roman" w:hAnsi="Times New Roman" w:cs="Times New Roman"/>
          <w:sz w:val="28"/>
          <w:szCs w:val="28"/>
        </w:rPr>
      </w:pPr>
      <w:r w:rsidRPr="00B2469D">
        <w:rPr>
          <w:rFonts w:ascii="Times New Roman" w:eastAsia="Times New Roman" w:hAnsi="Times New Roman" w:cs="Times New Roman"/>
          <w:sz w:val="28"/>
          <w:szCs w:val="28"/>
        </w:rPr>
        <w:t>Величина пособия, выплачиваемого за счет средств ФСС России, составит 1 578,08 руб. (2 761,64 руб. – 1 183,56 руб.).</w:t>
      </w:r>
    </w:p>
    <w:p w:rsidR="00E06520" w:rsidRPr="00B2469D" w:rsidRDefault="00E06520" w:rsidP="00E06520">
      <w:pPr>
        <w:numPr>
          <w:ilvl w:val="0"/>
          <w:numId w:val="202"/>
        </w:numPr>
        <w:autoSpaceDE w:val="0"/>
        <w:autoSpaceDN w:val="0"/>
        <w:adjustRightInd w:val="0"/>
        <w:spacing w:after="0" w:line="240" w:lineRule="auto"/>
        <w:ind w:left="567" w:hanging="283"/>
        <w:jc w:val="both"/>
        <w:rPr>
          <w:rFonts w:ascii="Times New Roman" w:eastAsia="Times New Roman" w:hAnsi="Times New Roman" w:cs="Times New Roman"/>
          <w:sz w:val="28"/>
          <w:szCs w:val="28"/>
        </w:rPr>
      </w:pPr>
      <w:r w:rsidRPr="00B2469D">
        <w:rPr>
          <w:rFonts w:ascii="Times New Roman" w:eastAsia="Times New Roman" w:hAnsi="Times New Roman" w:cs="Times New Roman"/>
          <w:sz w:val="28"/>
          <w:szCs w:val="28"/>
        </w:rPr>
        <w:t>Рассчитываем сумму пособия с учетом НДФЛ.</w:t>
      </w:r>
    </w:p>
    <w:p w:rsidR="00E06520" w:rsidRPr="00B2469D" w:rsidRDefault="00E06520" w:rsidP="00E06520">
      <w:pPr>
        <w:autoSpaceDE w:val="0"/>
        <w:autoSpaceDN w:val="0"/>
        <w:adjustRightInd w:val="0"/>
        <w:spacing w:after="0" w:line="240" w:lineRule="auto"/>
        <w:ind w:left="567"/>
        <w:jc w:val="both"/>
        <w:rPr>
          <w:rFonts w:ascii="Times New Roman" w:eastAsia="Times New Roman" w:hAnsi="Times New Roman" w:cs="Times New Roman"/>
          <w:sz w:val="28"/>
          <w:szCs w:val="28"/>
        </w:rPr>
      </w:pPr>
      <w:r w:rsidRPr="00B2469D">
        <w:rPr>
          <w:rFonts w:ascii="Times New Roman" w:eastAsia="Times New Roman" w:hAnsi="Times New Roman" w:cs="Times New Roman"/>
          <w:sz w:val="28"/>
          <w:szCs w:val="28"/>
        </w:rPr>
        <w:t>2 761,64 × 13% = 359,01 = 359,00 руб. (НДФЛ).</w:t>
      </w:r>
    </w:p>
    <w:p w:rsidR="00E06520" w:rsidRPr="00B2469D" w:rsidRDefault="00E06520" w:rsidP="00E06520">
      <w:pPr>
        <w:autoSpaceDE w:val="0"/>
        <w:autoSpaceDN w:val="0"/>
        <w:adjustRightInd w:val="0"/>
        <w:spacing w:after="0" w:line="240" w:lineRule="auto"/>
        <w:ind w:left="567"/>
        <w:jc w:val="both"/>
        <w:rPr>
          <w:rFonts w:ascii="Times New Roman" w:eastAsia="Times New Roman" w:hAnsi="Times New Roman" w:cs="Times New Roman"/>
          <w:sz w:val="28"/>
          <w:szCs w:val="28"/>
        </w:rPr>
      </w:pPr>
      <w:r w:rsidRPr="00B2469D">
        <w:rPr>
          <w:rFonts w:ascii="Times New Roman" w:eastAsia="Times New Roman" w:hAnsi="Times New Roman" w:cs="Times New Roman"/>
          <w:sz w:val="28"/>
          <w:szCs w:val="28"/>
        </w:rPr>
        <w:t>2 761,64 – 359,00 = 2 402,64 руб. (сумма пособия с учетом НДФЛ).</w:t>
      </w:r>
    </w:p>
    <w:p w:rsidR="00E06520" w:rsidRPr="00B2469D" w:rsidRDefault="00E06520" w:rsidP="00E06520">
      <w:pPr>
        <w:spacing w:after="0" w:line="240" w:lineRule="auto"/>
        <w:jc w:val="center"/>
        <w:rPr>
          <w:rFonts w:ascii="Times New Roman" w:eastAsia="Times New Roman" w:hAnsi="Times New Roman" w:cs="Times New Roman"/>
          <w:sz w:val="28"/>
          <w:szCs w:val="28"/>
        </w:rPr>
      </w:pPr>
    </w:p>
    <w:p w:rsidR="00E06520" w:rsidRPr="00B2469D" w:rsidRDefault="00E06520" w:rsidP="00E06520">
      <w:pPr>
        <w:spacing w:after="0" w:line="240" w:lineRule="auto"/>
        <w:jc w:val="center"/>
        <w:rPr>
          <w:rFonts w:ascii="Times New Roman" w:eastAsia="Times New Roman" w:hAnsi="Times New Roman" w:cs="Times New Roman"/>
          <w:sz w:val="28"/>
          <w:szCs w:val="28"/>
        </w:rPr>
      </w:pPr>
      <w:r w:rsidRPr="00B2469D">
        <w:rPr>
          <w:rFonts w:ascii="Times New Roman" w:eastAsia="Times New Roman" w:hAnsi="Times New Roman" w:cs="Times New Roman"/>
          <w:sz w:val="28"/>
          <w:szCs w:val="28"/>
        </w:rPr>
        <w:t>Журнал учета хозяйственных операций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5385"/>
        <w:gridCol w:w="1278"/>
        <w:gridCol w:w="1206"/>
        <w:gridCol w:w="1288"/>
      </w:tblGrid>
      <w:tr w:rsidR="00E06520" w:rsidRPr="00B2469D" w:rsidTr="00FF0C5F">
        <w:trPr>
          <w:jc w:val="center"/>
        </w:trPr>
        <w:tc>
          <w:tcPr>
            <w:tcW w:w="534" w:type="dxa"/>
            <w:vMerge w:val="restart"/>
            <w:shd w:val="clear" w:color="auto" w:fill="auto"/>
            <w:vAlign w:val="center"/>
          </w:tcPr>
          <w:p w:rsidR="00E06520" w:rsidRPr="00B2469D" w:rsidRDefault="00E06520" w:rsidP="00FF0C5F">
            <w:pPr>
              <w:spacing w:after="0" w:line="240" w:lineRule="auto"/>
              <w:jc w:val="center"/>
              <w:rPr>
                <w:rFonts w:ascii="Times New Roman" w:eastAsia="Times New Roman" w:hAnsi="Times New Roman" w:cs="Times New Roman"/>
                <w:b/>
                <w:sz w:val="28"/>
                <w:szCs w:val="28"/>
              </w:rPr>
            </w:pPr>
            <w:r w:rsidRPr="00B2469D">
              <w:rPr>
                <w:rFonts w:ascii="Times New Roman" w:eastAsia="Times New Roman" w:hAnsi="Times New Roman" w:cs="Times New Roman"/>
                <w:b/>
                <w:sz w:val="28"/>
                <w:szCs w:val="28"/>
              </w:rPr>
              <w:t>№ п/п</w:t>
            </w:r>
          </w:p>
        </w:tc>
        <w:tc>
          <w:tcPr>
            <w:tcW w:w="5385" w:type="dxa"/>
            <w:vMerge w:val="restart"/>
            <w:shd w:val="clear" w:color="auto" w:fill="auto"/>
            <w:vAlign w:val="center"/>
          </w:tcPr>
          <w:p w:rsidR="00E06520" w:rsidRPr="00B2469D" w:rsidRDefault="00E06520" w:rsidP="00FF0C5F">
            <w:pPr>
              <w:spacing w:after="0" w:line="240" w:lineRule="auto"/>
              <w:jc w:val="center"/>
              <w:rPr>
                <w:rFonts w:ascii="Times New Roman" w:eastAsia="Times New Roman" w:hAnsi="Times New Roman" w:cs="Times New Roman"/>
                <w:b/>
                <w:sz w:val="28"/>
                <w:szCs w:val="28"/>
              </w:rPr>
            </w:pPr>
            <w:r w:rsidRPr="00B2469D">
              <w:rPr>
                <w:rFonts w:ascii="Times New Roman" w:eastAsia="Times New Roman" w:hAnsi="Times New Roman" w:cs="Times New Roman"/>
                <w:b/>
                <w:sz w:val="28"/>
                <w:szCs w:val="28"/>
              </w:rPr>
              <w:t>Содержание операции</w:t>
            </w:r>
          </w:p>
        </w:tc>
        <w:tc>
          <w:tcPr>
            <w:tcW w:w="1278" w:type="dxa"/>
            <w:vMerge w:val="restart"/>
            <w:shd w:val="clear" w:color="auto" w:fill="auto"/>
            <w:vAlign w:val="center"/>
          </w:tcPr>
          <w:p w:rsidR="00E06520" w:rsidRPr="00B2469D" w:rsidRDefault="00E06520" w:rsidP="00FF0C5F">
            <w:pPr>
              <w:spacing w:after="0" w:line="240" w:lineRule="auto"/>
              <w:jc w:val="center"/>
              <w:rPr>
                <w:rFonts w:ascii="Times New Roman" w:eastAsia="Times New Roman" w:hAnsi="Times New Roman" w:cs="Times New Roman"/>
                <w:b/>
                <w:sz w:val="28"/>
                <w:szCs w:val="28"/>
              </w:rPr>
            </w:pPr>
            <w:r w:rsidRPr="00B2469D">
              <w:rPr>
                <w:rFonts w:ascii="Times New Roman" w:eastAsia="Times New Roman" w:hAnsi="Times New Roman" w:cs="Times New Roman"/>
                <w:b/>
                <w:sz w:val="28"/>
                <w:szCs w:val="28"/>
              </w:rPr>
              <w:t>Сумма</w:t>
            </w:r>
          </w:p>
        </w:tc>
        <w:tc>
          <w:tcPr>
            <w:tcW w:w="2373" w:type="dxa"/>
            <w:gridSpan w:val="2"/>
            <w:shd w:val="clear" w:color="auto" w:fill="auto"/>
            <w:vAlign w:val="center"/>
          </w:tcPr>
          <w:p w:rsidR="00E06520" w:rsidRPr="00B2469D" w:rsidRDefault="00E06520" w:rsidP="00FF0C5F">
            <w:pPr>
              <w:spacing w:after="0" w:line="240" w:lineRule="auto"/>
              <w:jc w:val="center"/>
              <w:rPr>
                <w:rFonts w:ascii="Times New Roman" w:eastAsia="Times New Roman" w:hAnsi="Times New Roman" w:cs="Times New Roman"/>
                <w:b/>
                <w:sz w:val="28"/>
                <w:szCs w:val="28"/>
              </w:rPr>
            </w:pPr>
            <w:r w:rsidRPr="00B2469D">
              <w:rPr>
                <w:rFonts w:ascii="Times New Roman" w:eastAsia="Times New Roman" w:hAnsi="Times New Roman" w:cs="Times New Roman"/>
                <w:b/>
                <w:sz w:val="28"/>
                <w:szCs w:val="28"/>
              </w:rPr>
              <w:t>Корреспонденция</w:t>
            </w:r>
          </w:p>
        </w:tc>
      </w:tr>
      <w:tr w:rsidR="00E06520" w:rsidRPr="00B2469D" w:rsidTr="00FF0C5F">
        <w:trPr>
          <w:jc w:val="center"/>
        </w:trPr>
        <w:tc>
          <w:tcPr>
            <w:tcW w:w="534" w:type="dxa"/>
            <w:vMerge/>
            <w:shd w:val="clear" w:color="auto" w:fill="auto"/>
            <w:vAlign w:val="center"/>
          </w:tcPr>
          <w:p w:rsidR="00E06520" w:rsidRPr="00B2469D" w:rsidRDefault="00E06520" w:rsidP="00FF0C5F">
            <w:pPr>
              <w:spacing w:after="0" w:line="240" w:lineRule="auto"/>
              <w:jc w:val="center"/>
              <w:rPr>
                <w:rFonts w:ascii="Times New Roman" w:eastAsia="Times New Roman" w:hAnsi="Times New Roman" w:cs="Times New Roman"/>
                <w:b/>
                <w:sz w:val="28"/>
                <w:szCs w:val="28"/>
              </w:rPr>
            </w:pPr>
          </w:p>
        </w:tc>
        <w:tc>
          <w:tcPr>
            <w:tcW w:w="5385" w:type="dxa"/>
            <w:vMerge/>
            <w:shd w:val="clear" w:color="auto" w:fill="auto"/>
            <w:vAlign w:val="center"/>
          </w:tcPr>
          <w:p w:rsidR="00E06520" w:rsidRPr="00B2469D" w:rsidRDefault="00E06520" w:rsidP="00FF0C5F">
            <w:pPr>
              <w:spacing w:after="0" w:line="240" w:lineRule="auto"/>
              <w:jc w:val="center"/>
              <w:rPr>
                <w:rFonts w:ascii="Times New Roman" w:eastAsia="Times New Roman" w:hAnsi="Times New Roman" w:cs="Times New Roman"/>
                <w:b/>
                <w:sz w:val="28"/>
                <w:szCs w:val="28"/>
              </w:rPr>
            </w:pPr>
          </w:p>
        </w:tc>
        <w:tc>
          <w:tcPr>
            <w:tcW w:w="1278" w:type="dxa"/>
            <w:vMerge/>
            <w:shd w:val="clear" w:color="auto" w:fill="auto"/>
            <w:vAlign w:val="center"/>
          </w:tcPr>
          <w:p w:rsidR="00E06520" w:rsidRPr="00B2469D" w:rsidRDefault="00E06520" w:rsidP="00FF0C5F">
            <w:pPr>
              <w:spacing w:after="0" w:line="240" w:lineRule="auto"/>
              <w:jc w:val="center"/>
              <w:rPr>
                <w:rFonts w:ascii="Times New Roman" w:eastAsia="Times New Roman" w:hAnsi="Times New Roman" w:cs="Times New Roman"/>
                <w:b/>
                <w:sz w:val="28"/>
                <w:szCs w:val="28"/>
              </w:rPr>
            </w:pPr>
          </w:p>
        </w:tc>
        <w:tc>
          <w:tcPr>
            <w:tcW w:w="1206" w:type="dxa"/>
            <w:shd w:val="clear" w:color="auto" w:fill="auto"/>
            <w:vAlign w:val="center"/>
          </w:tcPr>
          <w:p w:rsidR="00E06520" w:rsidRPr="00B2469D" w:rsidRDefault="00E06520" w:rsidP="00FF0C5F">
            <w:pPr>
              <w:spacing w:after="0" w:line="240" w:lineRule="auto"/>
              <w:jc w:val="center"/>
              <w:rPr>
                <w:rFonts w:ascii="Times New Roman" w:eastAsia="Times New Roman" w:hAnsi="Times New Roman" w:cs="Times New Roman"/>
                <w:b/>
                <w:sz w:val="28"/>
                <w:szCs w:val="28"/>
              </w:rPr>
            </w:pPr>
            <w:r w:rsidRPr="00B2469D">
              <w:rPr>
                <w:rFonts w:ascii="Times New Roman" w:eastAsia="Times New Roman" w:hAnsi="Times New Roman" w:cs="Times New Roman"/>
                <w:b/>
                <w:sz w:val="28"/>
                <w:szCs w:val="28"/>
              </w:rPr>
              <w:t>Дебет</w:t>
            </w:r>
          </w:p>
        </w:tc>
        <w:tc>
          <w:tcPr>
            <w:tcW w:w="1167" w:type="dxa"/>
            <w:shd w:val="clear" w:color="auto" w:fill="auto"/>
            <w:vAlign w:val="center"/>
          </w:tcPr>
          <w:p w:rsidR="00E06520" w:rsidRPr="00B2469D" w:rsidRDefault="00E06520" w:rsidP="00FF0C5F">
            <w:pPr>
              <w:spacing w:after="0" w:line="240" w:lineRule="auto"/>
              <w:jc w:val="center"/>
              <w:rPr>
                <w:rFonts w:ascii="Times New Roman" w:eastAsia="Times New Roman" w:hAnsi="Times New Roman" w:cs="Times New Roman"/>
                <w:b/>
                <w:sz w:val="28"/>
                <w:szCs w:val="28"/>
              </w:rPr>
            </w:pPr>
            <w:r w:rsidRPr="00B2469D">
              <w:rPr>
                <w:rFonts w:ascii="Times New Roman" w:eastAsia="Times New Roman" w:hAnsi="Times New Roman" w:cs="Times New Roman"/>
                <w:b/>
                <w:sz w:val="28"/>
                <w:szCs w:val="28"/>
              </w:rPr>
              <w:t>Кредит</w:t>
            </w:r>
          </w:p>
        </w:tc>
      </w:tr>
      <w:tr w:rsidR="00E06520" w:rsidRPr="00B2469D" w:rsidTr="00FF0C5F">
        <w:trPr>
          <w:jc w:val="center"/>
        </w:trPr>
        <w:tc>
          <w:tcPr>
            <w:tcW w:w="534" w:type="dxa"/>
            <w:shd w:val="clear" w:color="auto" w:fill="auto"/>
          </w:tcPr>
          <w:p w:rsidR="00E06520" w:rsidRPr="00B2469D" w:rsidRDefault="00E06520" w:rsidP="00FF0C5F">
            <w:pPr>
              <w:spacing w:after="0" w:line="240" w:lineRule="auto"/>
              <w:jc w:val="center"/>
              <w:rPr>
                <w:rFonts w:ascii="Times New Roman" w:eastAsia="Times New Roman" w:hAnsi="Times New Roman" w:cs="Times New Roman"/>
                <w:sz w:val="28"/>
                <w:szCs w:val="28"/>
              </w:rPr>
            </w:pPr>
            <w:r w:rsidRPr="00B2469D">
              <w:rPr>
                <w:rFonts w:ascii="Times New Roman" w:eastAsia="Times New Roman" w:hAnsi="Times New Roman" w:cs="Times New Roman"/>
                <w:sz w:val="28"/>
                <w:szCs w:val="28"/>
              </w:rPr>
              <w:t>1</w:t>
            </w:r>
          </w:p>
        </w:tc>
        <w:tc>
          <w:tcPr>
            <w:tcW w:w="5385" w:type="dxa"/>
            <w:shd w:val="clear" w:color="auto" w:fill="auto"/>
          </w:tcPr>
          <w:p w:rsidR="00E06520" w:rsidRPr="00B2469D" w:rsidRDefault="00E06520" w:rsidP="00FF0C5F">
            <w:pPr>
              <w:spacing w:after="0" w:line="240" w:lineRule="auto"/>
              <w:jc w:val="both"/>
              <w:rPr>
                <w:rFonts w:ascii="Times New Roman" w:eastAsia="Times New Roman" w:hAnsi="Times New Roman" w:cs="Times New Roman"/>
                <w:sz w:val="28"/>
                <w:szCs w:val="28"/>
              </w:rPr>
            </w:pPr>
            <w:r w:rsidRPr="00B2469D">
              <w:rPr>
                <w:rFonts w:ascii="Times New Roman" w:eastAsia="Times New Roman" w:hAnsi="Times New Roman" w:cs="Times New Roman"/>
                <w:sz w:val="28"/>
                <w:szCs w:val="28"/>
              </w:rPr>
              <w:t>Начислено пособие по временной нетрудоспособности за счет средств организации (Листок нетрудоспособности, Расчетно-платежная ведомость)</w:t>
            </w:r>
          </w:p>
        </w:tc>
        <w:tc>
          <w:tcPr>
            <w:tcW w:w="1278" w:type="dxa"/>
            <w:shd w:val="clear" w:color="auto" w:fill="auto"/>
            <w:vAlign w:val="center"/>
          </w:tcPr>
          <w:p w:rsidR="00E06520" w:rsidRPr="00B2469D" w:rsidRDefault="00E06520" w:rsidP="00FF0C5F">
            <w:pPr>
              <w:autoSpaceDE w:val="0"/>
              <w:autoSpaceDN w:val="0"/>
              <w:adjustRightInd w:val="0"/>
              <w:spacing w:after="0" w:line="240" w:lineRule="auto"/>
              <w:jc w:val="center"/>
              <w:rPr>
                <w:rFonts w:ascii="Times New Roman" w:eastAsia="Times New Roman" w:hAnsi="Times New Roman" w:cs="Times New Roman"/>
                <w:sz w:val="28"/>
                <w:szCs w:val="28"/>
              </w:rPr>
            </w:pPr>
            <w:r w:rsidRPr="00B2469D">
              <w:rPr>
                <w:rFonts w:ascii="Times New Roman" w:eastAsia="Times New Roman" w:hAnsi="Times New Roman" w:cs="Times New Roman"/>
                <w:sz w:val="28"/>
                <w:szCs w:val="28"/>
              </w:rPr>
              <w:t>1 183,56</w:t>
            </w:r>
          </w:p>
        </w:tc>
        <w:tc>
          <w:tcPr>
            <w:tcW w:w="1206" w:type="dxa"/>
            <w:shd w:val="clear" w:color="auto" w:fill="auto"/>
            <w:vAlign w:val="center"/>
          </w:tcPr>
          <w:p w:rsidR="00E06520" w:rsidRPr="00B2469D" w:rsidRDefault="00E06520" w:rsidP="00FF0C5F">
            <w:pPr>
              <w:spacing w:after="0" w:line="240" w:lineRule="auto"/>
              <w:jc w:val="center"/>
              <w:rPr>
                <w:rFonts w:ascii="Times New Roman" w:eastAsia="Times New Roman" w:hAnsi="Times New Roman" w:cs="Times New Roman"/>
                <w:sz w:val="28"/>
                <w:szCs w:val="28"/>
              </w:rPr>
            </w:pPr>
            <w:r w:rsidRPr="00B2469D">
              <w:rPr>
                <w:rFonts w:ascii="Times New Roman" w:eastAsia="Times New Roman" w:hAnsi="Times New Roman" w:cs="Times New Roman"/>
                <w:sz w:val="28"/>
                <w:szCs w:val="28"/>
              </w:rPr>
              <w:t>44</w:t>
            </w:r>
          </w:p>
        </w:tc>
        <w:tc>
          <w:tcPr>
            <w:tcW w:w="1167" w:type="dxa"/>
            <w:shd w:val="clear" w:color="auto" w:fill="auto"/>
            <w:vAlign w:val="center"/>
          </w:tcPr>
          <w:p w:rsidR="00E06520" w:rsidRPr="00B2469D" w:rsidRDefault="00E06520" w:rsidP="00FF0C5F">
            <w:pPr>
              <w:spacing w:after="0" w:line="240" w:lineRule="auto"/>
              <w:jc w:val="center"/>
              <w:rPr>
                <w:rFonts w:ascii="Times New Roman" w:eastAsia="Times New Roman" w:hAnsi="Times New Roman" w:cs="Times New Roman"/>
                <w:sz w:val="28"/>
                <w:szCs w:val="28"/>
              </w:rPr>
            </w:pPr>
            <w:r w:rsidRPr="00B2469D">
              <w:rPr>
                <w:rFonts w:ascii="Times New Roman" w:eastAsia="Times New Roman" w:hAnsi="Times New Roman" w:cs="Times New Roman"/>
                <w:sz w:val="28"/>
                <w:szCs w:val="28"/>
              </w:rPr>
              <w:t>70</w:t>
            </w:r>
          </w:p>
        </w:tc>
      </w:tr>
      <w:tr w:rsidR="00E06520" w:rsidRPr="00B2469D" w:rsidTr="00FF0C5F">
        <w:trPr>
          <w:jc w:val="center"/>
        </w:trPr>
        <w:tc>
          <w:tcPr>
            <w:tcW w:w="534" w:type="dxa"/>
            <w:shd w:val="clear" w:color="auto" w:fill="auto"/>
          </w:tcPr>
          <w:p w:rsidR="00E06520" w:rsidRPr="00B2469D" w:rsidRDefault="00E06520" w:rsidP="00FF0C5F">
            <w:pPr>
              <w:spacing w:after="0" w:line="240" w:lineRule="auto"/>
              <w:jc w:val="center"/>
              <w:rPr>
                <w:rFonts w:ascii="Times New Roman" w:eastAsia="Times New Roman" w:hAnsi="Times New Roman" w:cs="Times New Roman"/>
                <w:sz w:val="28"/>
                <w:szCs w:val="28"/>
              </w:rPr>
            </w:pPr>
            <w:r w:rsidRPr="00B2469D">
              <w:rPr>
                <w:rFonts w:ascii="Times New Roman" w:eastAsia="Times New Roman" w:hAnsi="Times New Roman" w:cs="Times New Roman"/>
                <w:sz w:val="28"/>
                <w:szCs w:val="28"/>
              </w:rPr>
              <w:t>2</w:t>
            </w:r>
          </w:p>
        </w:tc>
        <w:tc>
          <w:tcPr>
            <w:tcW w:w="5385" w:type="dxa"/>
            <w:shd w:val="clear" w:color="auto" w:fill="auto"/>
          </w:tcPr>
          <w:p w:rsidR="00E06520" w:rsidRPr="00B2469D" w:rsidRDefault="00E06520" w:rsidP="00FF0C5F">
            <w:pPr>
              <w:spacing w:after="0" w:line="240" w:lineRule="auto"/>
              <w:jc w:val="both"/>
              <w:rPr>
                <w:rFonts w:ascii="Times New Roman" w:eastAsia="Times New Roman" w:hAnsi="Times New Roman" w:cs="Times New Roman"/>
                <w:sz w:val="28"/>
                <w:szCs w:val="28"/>
              </w:rPr>
            </w:pPr>
            <w:r w:rsidRPr="00B2469D">
              <w:rPr>
                <w:rFonts w:ascii="Times New Roman" w:eastAsia="Times New Roman" w:hAnsi="Times New Roman" w:cs="Times New Roman"/>
                <w:sz w:val="28"/>
                <w:szCs w:val="28"/>
              </w:rPr>
              <w:t>Начислено пособие по временной нетрудоспособности за счет средств ФСС РФ (Листок нетрудоспособности, Расчетно-платежная ведомость)</w:t>
            </w:r>
          </w:p>
        </w:tc>
        <w:tc>
          <w:tcPr>
            <w:tcW w:w="1278" w:type="dxa"/>
            <w:shd w:val="clear" w:color="auto" w:fill="auto"/>
            <w:vAlign w:val="center"/>
          </w:tcPr>
          <w:p w:rsidR="00E06520" w:rsidRPr="00B2469D" w:rsidRDefault="00E06520" w:rsidP="00FF0C5F">
            <w:pPr>
              <w:autoSpaceDE w:val="0"/>
              <w:autoSpaceDN w:val="0"/>
              <w:adjustRightInd w:val="0"/>
              <w:spacing w:after="0" w:line="240" w:lineRule="auto"/>
              <w:jc w:val="center"/>
              <w:rPr>
                <w:rFonts w:ascii="Times New Roman" w:eastAsia="Times New Roman" w:hAnsi="Times New Roman" w:cs="Times New Roman"/>
                <w:sz w:val="28"/>
                <w:szCs w:val="28"/>
              </w:rPr>
            </w:pPr>
            <w:r w:rsidRPr="00B2469D">
              <w:rPr>
                <w:rFonts w:ascii="Times New Roman" w:eastAsia="Times New Roman" w:hAnsi="Times New Roman" w:cs="Times New Roman"/>
                <w:sz w:val="28"/>
                <w:szCs w:val="28"/>
              </w:rPr>
              <w:t>1 578,08</w:t>
            </w:r>
          </w:p>
        </w:tc>
        <w:tc>
          <w:tcPr>
            <w:tcW w:w="1206" w:type="dxa"/>
            <w:shd w:val="clear" w:color="auto" w:fill="auto"/>
            <w:vAlign w:val="center"/>
          </w:tcPr>
          <w:p w:rsidR="00E06520" w:rsidRPr="00B2469D" w:rsidRDefault="00E06520" w:rsidP="00FF0C5F">
            <w:pPr>
              <w:autoSpaceDE w:val="0"/>
              <w:autoSpaceDN w:val="0"/>
              <w:adjustRightInd w:val="0"/>
              <w:spacing w:after="0" w:line="240" w:lineRule="auto"/>
              <w:jc w:val="center"/>
              <w:rPr>
                <w:rFonts w:ascii="Times New Roman" w:eastAsia="Times New Roman" w:hAnsi="Times New Roman" w:cs="Times New Roman"/>
                <w:sz w:val="28"/>
                <w:szCs w:val="28"/>
              </w:rPr>
            </w:pPr>
            <w:r w:rsidRPr="00B2469D">
              <w:rPr>
                <w:rFonts w:ascii="Times New Roman" w:eastAsia="Times New Roman" w:hAnsi="Times New Roman" w:cs="Times New Roman"/>
                <w:sz w:val="28"/>
                <w:szCs w:val="28"/>
              </w:rPr>
              <w:t>69.1</w:t>
            </w:r>
          </w:p>
        </w:tc>
        <w:tc>
          <w:tcPr>
            <w:tcW w:w="1167" w:type="dxa"/>
            <w:shd w:val="clear" w:color="auto" w:fill="auto"/>
            <w:vAlign w:val="center"/>
          </w:tcPr>
          <w:p w:rsidR="00E06520" w:rsidRPr="00B2469D" w:rsidRDefault="00E06520" w:rsidP="00FF0C5F">
            <w:pPr>
              <w:autoSpaceDE w:val="0"/>
              <w:autoSpaceDN w:val="0"/>
              <w:adjustRightInd w:val="0"/>
              <w:spacing w:after="0" w:line="240" w:lineRule="auto"/>
              <w:jc w:val="center"/>
              <w:rPr>
                <w:rFonts w:ascii="Times New Roman" w:eastAsia="Times New Roman" w:hAnsi="Times New Roman" w:cs="Times New Roman"/>
                <w:sz w:val="28"/>
                <w:szCs w:val="28"/>
              </w:rPr>
            </w:pPr>
            <w:r w:rsidRPr="00B2469D">
              <w:rPr>
                <w:rFonts w:ascii="Times New Roman" w:eastAsia="Times New Roman" w:hAnsi="Times New Roman" w:cs="Times New Roman"/>
                <w:sz w:val="28"/>
                <w:szCs w:val="28"/>
              </w:rPr>
              <w:t>70</w:t>
            </w:r>
          </w:p>
        </w:tc>
      </w:tr>
      <w:tr w:rsidR="00E06520" w:rsidRPr="00B2469D" w:rsidTr="00FF0C5F">
        <w:trPr>
          <w:jc w:val="center"/>
        </w:trPr>
        <w:tc>
          <w:tcPr>
            <w:tcW w:w="534" w:type="dxa"/>
            <w:shd w:val="clear" w:color="auto" w:fill="auto"/>
          </w:tcPr>
          <w:p w:rsidR="00E06520" w:rsidRPr="00B2469D" w:rsidRDefault="00E06520" w:rsidP="00FF0C5F">
            <w:pPr>
              <w:spacing w:after="0" w:line="240" w:lineRule="auto"/>
              <w:jc w:val="center"/>
              <w:rPr>
                <w:rFonts w:ascii="Times New Roman" w:eastAsia="Times New Roman" w:hAnsi="Times New Roman" w:cs="Times New Roman"/>
                <w:sz w:val="28"/>
                <w:szCs w:val="28"/>
              </w:rPr>
            </w:pPr>
            <w:r w:rsidRPr="00B2469D">
              <w:rPr>
                <w:rFonts w:ascii="Times New Roman" w:eastAsia="Times New Roman" w:hAnsi="Times New Roman" w:cs="Times New Roman"/>
                <w:sz w:val="28"/>
                <w:szCs w:val="28"/>
              </w:rPr>
              <w:t>3</w:t>
            </w:r>
          </w:p>
        </w:tc>
        <w:tc>
          <w:tcPr>
            <w:tcW w:w="5385" w:type="dxa"/>
            <w:shd w:val="clear" w:color="auto" w:fill="auto"/>
          </w:tcPr>
          <w:p w:rsidR="00E06520" w:rsidRPr="00B2469D" w:rsidRDefault="00E06520" w:rsidP="00FF0C5F">
            <w:pPr>
              <w:spacing w:after="0" w:line="240" w:lineRule="auto"/>
              <w:jc w:val="both"/>
              <w:rPr>
                <w:rFonts w:ascii="Times New Roman" w:eastAsia="Times New Roman" w:hAnsi="Times New Roman" w:cs="Times New Roman"/>
                <w:sz w:val="28"/>
                <w:szCs w:val="28"/>
              </w:rPr>
            </w:pPr>
            <w:r w:rsidRPr="00B2469D">
              <w:rPr>
                <w:rFonts w:ascii="Times New Roman" w:eastAsia="Times New Roman" w:hAnsi="Times New Roman" w:cs="Times New Roman"/>
                <w:sz w:val="28"/>
                <w:szCs w:val="28"/>
              </w:rPr>
              <w:t>Удержан НДФЛ с пособия (декларация по налогу на доходы физических лиц (форма 3-НДФЛ), бухгалтерская справка)</w:t>
            </w:r>
          </w:p>
        </w:tc>
        <w:tc>
          <w:tcPr>
            <w:tcW w:w="1278" w:type="dxa"/>
            <w:shd w:val="clear" w:color="auto" w:fill="auto"/>
            <w:vAlign w:val="center"/>
          </w:tcPr>
          <w:p w:rsidR="00E06520" w:rsidRPr="00B2469D" w:rsidRDefault="00E06520" w:rsidP="00FF0C5F">
            <w:pPr>
              <w:autoSpaceDE w:val="0"/>
              <w:autoSpaceDN w:val="0"/>
              <w:adjustRightInd w:val="0"/>
              <w:spacing w:after="0" w:line="240" w:lineRule="auto"/>
              <w:jc w:val="center"/>
              <w:rPr>
                <w:rFonts w:ascii="Times New Roman" w:eastAsia="Times New Roman" w:hAnsi="Times New Roman" w:cs="Times New Roman"/>
                <w:sz w:val="28"/>
                <w:szCs w:val="28"/>
              </w:rPr>
            </w:pPr>
            <w:r w:rsidRPr="00B2469D">
              <w:rPr>
                <w:rFonts w:ascii="Times New Roman" w:eastAsia="Times New Roman" w:hAnsi="Times New Roman" w:cs="Times New Roman"/>
                <w:sz w:val="28"/>
                <w:szCs w:val="28"/>
              </w:rPr>
              <w:t>359,00</w:t>
            </w:r>
          </w:p>
        </w:tc>
        <w:tc>
          <w:tcPr>
            <w:tcW w:w="1206" w:type="dxa"/>
            <w:shd w:val="clear" w:color="auto" w:fill="auto"/>
            <w:vAlign w:val="center"/>
          </w:tcPr>
          <w:p w:rsidR="00E06520" w:rsidRPr="00B2469D" w:rsidRDefault="00E06520" w:rsidP="00FF0C5F">
            <w:pPr>
              <w:autoSpaceDE w:val="0"/>
              <w:autoSpaceDN w:val="0"/>
              <w:adjustRightInd w:val="0"/>
              <w:spacing w:after="0" w:line="240" w:lineRule="auto"/>
              <w:jc w:val="center"/>
              <w:rPr>
                <w:rFonts w:ascii="Times New Roman" w:eastAsia="Times New Roman" w:hAnsi="Times New Roman" w:cs="Times New Roman"/>
                <w:sz w:val="28"/>
                <w:szCs w:val="28"/>
              </w:rPr>
            </w:pPr>
            <w:r w:rsidRPr="00B2469D">
              <w:rPr>
                <w:rFonts w:ascii="Times New Roman" w:eastAsia="Times New Roman" w:hAnsi="Times New Roman" w:cs="Times New Roman"/>
                <w:sz w:val="28"/>
                <w:szCs w:val="28"/>
              </w:rPr>
              <w:t>70</w:t>
            </w:r>
          </w:p>
        </w:tc>
        <w:tc>
          <w:tcPr>
            <w:tcW w:w="1167" w:type="dxa"/>
            <w:shd w:val="clear" w:color="auto" w:fill="auto"/>
            <w:vAlign w:val="center"/>
          </w:tcPr>
          <w:p w:rsidR="00E06520" w:rsidRPr="00B2469D" w:rsidRDefault="00E06520" w:rsidP="00FF0C5F">
            <w:pPr>
              <w:autoSpaceDE w:val="0"/>
              <w:autoSpaceDN w:val="0"/>
              <w:adjustRightInd w:val="0"/>
              <w:spacing w:after="0" w:line="240" w:lineRule="auto"/>
              <w:jc w:val="center"/>
              <w:rPr>
                <w:rFonts w:ascii="Times New Roman" w:eastAsia="Times New Roman" w:hAnsi="Times New Roman" w:cs="Times New Roman"/>
                <w:sz w:val="28"/>
                <w:szCs w:val="28"/>
              </w:rPr>
            </w:pPr>
            <w:r w:rsidRPr="00B2469D">
              <w:rPr>
                <w:rFonts w:ascii="Times New Roman" w:eastAsia="Times New Roman" w:hAnsi="Times New Roman" w:cs="Times New Roman"/>
                <w:sz w:val="28"/>
                <w:szCs w:val="28"/>
              </w:rPr>
              <w:t>68</w:t>
            </w:r>
          </w:p>
        </w:tc>
      </w:tr>
      <w:tr w:rsidR="00E06520" w:rsidRPr="00B2469D" w:rsidTr="00FF0C5F">
        <w:trPr>
          <w:jc w:val="center"/>
        </w:trPr>
        <w:tc>
          <w:tcPr>
            <w:tcW w:w="534" w:type="dxa"/>
            <w:shd w:val="clear" w:color="auto" w:fill="auto"/>
          </w:tcPr>
          <w:p w:rsidR="00E06520" w:rsidRPr="00B2469D" w:rsidRDefault="00E06520" w:rsidP="00FF0C5F">
            <w:pPr>
              <w:spacing w:after="0" w:line="240" w:lineRule="auto"/>
              <w:jc w:val="center"/>
              <w:rPr>
                <w:rFonts w:ascii="Times New Roman" w:eastAsia="Times New Roman" w:hAnsi="Times New Roman" w:cs="Times New Roman"/>
                <w:sz w:val="28"/>
                <w:szCs w:val="28"/>
              </w:rPr>
            </w:pPr>
            <w:r w:rsidRPr="00B2469D">
              <w:rPr>
                <w:rFonts w:ascii="Times New Roman" w:eastAsia="Times New Roman" w:hAnsi="Times New Roman" w:cs="Times New Roman"/>
                <w:sz w:val="28"/>
                <w:szCs w:val="28"/>
              </w:rPr>
              <w:t>4</w:t>
            </w:r>
          </w:p>
        </w:tc>
        <w:tc>
          <w:tcPr>
            <w:tcW w:w="5385" w:type="dxa"/>
            <w:shd w:val="clear" w:color="auto" w:fill="auto"/>
          </w:tcPr>
          <w:p w:rsidR="00E06520" w:rsidRPr="00B2469D" w:rsidRDefault="00E06520" w:rsidP="00FF0C5F">
            <w:pPr>
              <w:spacing w:after="0" w:line="240" w:lineRule="auto"/>
              <w:jc w:val="both"/>
              <w:rPr>
                <w:rFonts w:ascii="Times New Roman" w:eastAsia="Times New Roman" w:hAnsi="Times New Roman" w:cs="Times New Roman"/>
                <w:sz w:val="28"/>
                <w:szCs w:val="28"/>
              </w:rPr>
            </w:pPr>
            <w:r w:rsidRPr="00B2469D">
              <w:rPr>
                <w:rFonts w:ascii="Times New Roman" w:eastAsia="Times New Roman" w:hAnsi="Times New Roman" w:cs="Times New Roman"/>
                <w:sz w:val="28"/>
                <w:szCs w:val="28"/>
              </w:rPr>
              <w:t>Выплачено пособие по временной нетрудоспособности из кассы (Расчетно-платежная ведомость, Расходный кассовый ордер)</w:t>
            </w:r>
          </w:p>
        </w:tc>
        <w:tc>
          <w:tcPr>
            <w:tcW w:w="1278" w:type="dxa"/>
            <w:shd w:val="clear" w:color="auto" w:fill="auto"/>
            <w:vAlign w:val="center"/>
          </w:tcPr>
          <w:p w:rsidR="00E06520" w:rsidRPr="00B2469D" w:rsidRDefault="00E06520" w:rsidP="00FF0C5F">
            <w:pPr>
              <w:autoSpaceDE w:val="0"/>
              <w:autoSpaceDN w:val="0"/>
              <w:adjustRightInd w:val="0"/>
              <w:spacing w:after="0" w:line="240" w:lineRule="auto"/>
              <w:jc w:val="center"/>
              <w:rPr>
                <w:rFonts w:ascii="Times New Roman" w:eastAsia="Times New Roman" w:hAnsi="Times New Roman" w:cs="Times New Roman"/>
                <w:sz w:val="28"/>
                <w:szCs w:val="28"/>
              </w:rPr>
            </w:pPr>
            <w:r w:rsidRPr="00B2469D">
              <w:rPr>
                <w:rFonts w:ascii="Times New Roman" w:eastAsia="Times New Roman" w:hAnsi="Times New Roman" w:cs="Times New Roman"/>
                <w:sz w:val="28"/>
                <w:szCs w:val="28"/>
              </w:rPr>
              <w:t>2 402,64</w:t>
            </w:r>
          </w:p>
        </w:tc>
        <w:tc>
          <w:tcPr>
            <w:tcW w:w="1206" w:type="dxa"/>
            <w:shd w:val="clear" w:color="auto" w:fill="auto"/>
            <w:vAlign w:val="center"/>
          </w:tcPr>
          <w:p w:rsidR="00E06520" w:rsidRPr="00B2469D" w:rsidRDefault="00E06520" w:rsidP="00FF0C5F">
            <w:pPr>
              <w:autoSpaceDE w:val="0"/>
              <w:autoSpaceDN w:val="0"/>
              <w:adjustRightInd w:val="0"/>
              <w:spacing w:after="0" w:line="240" w:lineRule="auto"/>
              <w:jc w:val="center"/>
              <w:rPr>
                <w:rFonts w:ascii="Times New Roman" w:eastAsia="Times New Roman" w:hAnsi="Times New Roman" w:cs="Times New Roman"/>
                <w:sz w:val="28"/>
                <w:szCs w:val="28"/>
              </w:rPr>
            </w:pPr>
            <w:r w:rsidRPr="00B2469D">
              <w:rPr>
                <w:rFonts w:ascii="Times New Roman" w:eastAsia="Times New Roman" w:hAnsi="Times New Roman" w:cs="Times New Roman"/>
                <w:sz w:val="28"/>
                <w:szCs w:val="28"/>
              </w:rPr>
              <w:t>70</w:t>
            </w:r>
          </w:p>
        </w:tc>
        <w:tc>
          <w:tcPr>
            <w:tcW w:w="1167" w:type="dxa"/>
            <w:shd w:val="clear" w:color="auto" w:fill="auto"/>
            <w:vAlign w:val="center"/>
          </w:tcPr>
          <w:p w:rsidR="00E06520" w:rsidRPr="00B2469D" w:rsidRDefault="00E06520" w:rsidP="00FF0C5F">
            <w:pPr>
              <w:autoSpaceDE w:val="0"/>
              <w:autoSpaceDN w:val="0"/>
              <w:adjustRightInd w:val="0"/>
              <w:spacing w:after="0" w:line="240" w:lineRule="auto"/>
              <w:jc w:val="center"/>
              <w:rPr>
                <w:rFonts w:ascii="Times New Roman" w:eastAsia="Times New Roman" w:hAnsi="Times New Roman" w:cs="Times New Roman"/>
                <w:sz w:val="28"/>
                <w:szCs w:val="28"/>
              </w:rPr>
            </w:pPr>
            <w:r w:rsidRPr="00B2469D">
              <w:rPr>
                <w:rFonts w:ascii="Times New Roman" w:eastAsia="Times New Roman" w:hAnsi="Times New Roman" w:cs="Times New Roman"/>
                <w:sz w:val="28"/>
                <w:szCs w:val="28"/>
              </w:rPr>
              <w:t>50</w:t>
            </w:r>
          </w:p>
        </w:tc>
      </w:tr>
      <w:tr w:rsidR="00E06520" w:rsidRPr="00B2469D" w:rsidTr="00FF0C5F">
        <w:trPr>
          <w:jc w:val="center"/>
        </w:trPr>
        <w:tc>
          <w:tcPr>
            <w:tcW w:w="534" w:type="dxa"/>
            <w:shd w:val="clear" w:color="auto" w:fill="auto"/>
          </w:tcPr>
          <w:p w:rsidR="00E06520" w:rsidRPr="00B2469D" w:rsidRDefault="00E06520" w:rsidP="00FF0C5F">
            <w:pPr>
              <w:spacing w:after="0" w:line="240" w:lineRule="auto"/>
              <w:jc w:val="center"/>
              <w:rPr>
                <w:rFonts w:ascii="Times New Roman" w:eastAsia="Times New Roman" w:hAnsi="Times New Roman" w:cs="Times New Roman"/>
                <w:sz w:val="28"/>
                <w:szCs w:val="28"/>
              </w:rPr>
            </w:pPr>
            <w:r w:rsidRPr="00B2469D">
              <w:rPr>
                <w:rFonts w:ascii="Times New Roman" w:eastAsia="Times New Roman" w:hAnsi="Times New Roman" w:cs="Times New Roman"/>
                <w:sz w:val="28"/>
                <w:szCs w:val="28"/>
              </w:rPr>
              <w:t>5</w:t>
            </w:r>
          </w:p>
        </w:tc>
        <w:tc>
          <w:tcPr>
            <w:tcW w:w="5385" w:type="dxa"/>
            <w:shd w:val="clear" w:color="auto" w:fill="auto"/>
          </w:tcPr>
          <w:p w:rsidR="00E06520" w:rsidRPr="00B2469D" w:rsidRDefault="00E06520" w:rsidP="00FF0C5F">
            <w:pPr>
              <w:spacing w:after="0" w:line="240" w:lineRule="auto"/>
              <w:jc w:val="both"/>
              <w:rPr>
                <w:rFonts w:ascii="Times New Roman" w:eastAsia="Times New Roman" w:hAnsi="Times New Roman" w:cs="Times New Roman"/>
                <w:sz w:val="28"/>
                <w:szCs w:val="28"/>
              </w:rPr>
            </w:pPr>
            <w:r w:rsidRPr="00B2469D">
              <w:rPr>
                <w:rFonts w:ascii="Times New Roman" w:eastAsia="Times New Roman" w:hAnsi="Times New Roman" w:cs="Times New Roman"/>
                <w:sz w:val="28"/>
                <w:szCs w:val="28"/>
              </w:rPr>
              <w:t>Выплачен НДФЛ с зарплаты с расчетного счета (выписка из банка)</w:t>
            </w:r>
          </w:p>
        </w:tc>
        <w:tc>
          <w:tcPr>
            <w:tcW w:w="1278" w:type="dxa"/>
            <w:shd w:val="clear" w:color="auto" w:fill="auto"/>
            <w:vAlign w:val="center"/>
          </w:tcPr>
          <w:p w:rsidR="00E06520" w:rsidRPr="00B2469D" w:rsidRDefault="00E06520" w:rsidP="00FF0C5F">
            <w:pPr>
              <w:autoSpaceDE w:val="0"/>
              <w:autoSpaceDN w:val="0"/>
              <w:adjustRightInd w:val="0"/>
              <w:spacing w:after="0" w:line="240" w:lineRule="auto"/>
              <w:jc w:val="center"/>
              <w:rPr>
                <w:rFonts w:ascii="Times New Roman" w:eastAsia="Times New Roman" w:hAnsi="Times New Roman" w:cs="Times New Roman"/>
                <w:sz w:val="28"/>
                <w:szCs w:val="28"/>
              </w:rPr>
            </w:pPr>
            <w:r w:rsidRPr="00B2469D">
              <w:rPr>
                <w:rFonts w:ascii="Times New Roman" w:eastAsia="Times New Roman" w:hAnsi="Times New Roman" w:cs="Times New Roman"/>
                <w:sz w:val="28"/>
                <w:szCs w:val="28"/>
              </w:rPr>
              <w:t>359,00</w:t>
            </w:r>
          </w:p>
        </w:tc>
        <w:tc>
          <w:tcPr>
            <w:tcW w:w="1206" w:type="dxa"/>
            <w:shd w:val="clear" w:color="auto" w:fill="auto"/>
            <w:vAlign w:val="center"/>
          </w:tcPr>
          <w:p w:rsidR="00E06520" w:rsidRPr="00B2469D" w:rsidRDefault="00E06520" w:rsidP="00FF0C5F">
            <w:pPr>
              <w:spacing w:after="0" w:line="240" w:lineRule="auto"/>
              <w:jc w:val="center"/>
              <w:rPr>
                <w:rFonts w:ascii="Times New Roman" w:eastAsia="Times New Roman" w:hAnsi="Times New Roman" w:cs="Times New Roman"/>
                <w:sz w:val="28"/>
                <w:szCs w:val="28"/>
              </w:rPr>
            </w:pPr>
            <w:r w:rsidRPr="00B2469D">
              <w:rPr>
                <w:rFonts w:ascii="Times New Roman" w:eastAsia="Times New Roman" w:hAnsi="Times New Roman" w:cs="Times New Roman"/>
                <w:sz w:val="28"/>
                <w:szCs w:val="28"/>
              </w:rPr>
              <w:t>68</w:t>
            </w:r>
          </w:p>
        </w:tc>
        <w:tc>
          <w:tcPr>
            <w:tcW w:w="1167" w:type="dxa"/>
            <w:shd w:val="clear" w:color="auto" w:fill="auto"/>
            <w:vAlign w:val="center"/>
          </w:tcPr>
          <w:p w:rsidR="00E06520" w:rsidRPr="00B2469D" w:rsidRDefault="00E06520" w:rsidP="00FF0C5F">
            <w:pPr>
              <w:spacing w:after="0" w:line="240" w:lineRule="auto"/>
              <w:jc w:val="center"/>
              <w:rPr>
                <w:rFonts w:ascii="Times New Roman" w:eastAsia="Times New Roman" w:hAnsi="Times New Roman" w:cs="Times New Roman"/>
                <w:sz w:val="28"/>
                <w:szCs w:val="28"/>
              </w:rPr>
            </w:pPr>
            <w:r w:rsidRPr="00B2469D">
              <w:rPr>
                <w:rFonts w:ascii="Times New Roman" w:eastAsia="Times New Roman" w:hAnsi="Times New Roman" w:cs="Times New Roman"/>
                <w:sz w:val="28"/>
                <w:szCs w:val="28"/>
              </w:rPr>
              <w:t>51</w:t>
            </w:r>
          </w:p>
        </w:tc>
      </w:tr>
    </w:tbl>
    <w:p w:rsidR="00E06520" w:rsidRDefault="00E06520" w:rsidP="00E06520">
      <w:pPr>
        <w:tabs>
          <w:tab w:val="left" w:pos="1120"/>
        </w:tabs>
        <w:spacing w:after="0" w:line="240" w:lineRule="auto"/>
        <w:ind w:firstLine="710"/>
        <w:jc w:val="both"/>
        <w:rPr>
          <w:rFonts w:ascii="Times New Roman" w:eastAsia="Times New Roman" w:hAnsi="Times New Roman" w:cs="Times New Roman"/>
          <w:b/>
          <w:sz w:val="28"/>
          <w:szCs w:val="28"/>
        </w:rPr>
      </w:pPr>
    </w:p>
    <w:p w:rsidR="00E06520" w:rsidRPr="00C2656B" w:rsidRDefault="00E06520" w:rsidP="00E06520">
      <w:pPr>
        <w:pStyle w:val="a9"/>
        <w:spacing w:before="0" w:beforeAutospacing="0" w:after="0" w:afterAutospacing="0"/>
        <w:jc w:val="both"/>
        <w:rPr>
          <w:b/>
          <w:color w:val="000000"/>
          <w:sz w:val="28"/>
          <w:szCs w:val="28"/>
        </w:rPr>
      </w:pPr>
      <w:r w:rsidRPr="00C2656B">
        <w:rPr>
          <w:b/>
          <w:color w:val="000000"/>
          <w:sz w:val="28"/>
          <w:szCs w:val="28"/>
        </w:rPr>
        <w:t>Задача 1.</w:t>
      </w:r>
    </w:p>
    <w:p w:rsidR="00E06520" w:rsidRPr="006A3C10" w:rsidRDefault="00E06520" w:rsidP="00E06520">
      <w:pPr>
        <w:pStyle w:val="a9"/>
        <w:rPr>
          <w:sz w:val="28"/>
        </w:rPr>
      </w:pPr>
      <w:r w:rsidRPr="006A3C10">
        <w:rPr>
          <w:sz w:val="28"/>
        </w:rPr>
        <w:t>Назовите факторы, оказывающие влияние на величину прибыли от реализации продукции и приведите формализованное описание способов их оценки, если:</w:t>
      </w:r>
    </w:p>
    <w:p w:rsidR="00E06520" w:rsidRPr="006A3C10" w:rsidRDefault="00E06520" w:rsidP="00E06520">
      <w:pPr>
        <w:pStyle w:val="a9"/>
        <w:rPr>
          <w:sz w:val="28"/>
        </w:rPr>
      </w:pPr>
      <w:r w:rsidRPr="006A3C10">
        <w:rPr>
          <w:i/>
          <w:iCs/>
          <w:sz w:val="28"/>
        </w:rPr>
        <w:t>q</w:t>
      </w:r>
      <w:r w:rsidRPr="006A3C10">
        <w:rPr>
          <w:sz w:val="28"/>
        </w:rPr>
        <w:t xml:space="preserve">0 и </w:t>
      </w:r>
      <w:r w:rsidRPr="006A3C10">
        <w:rPr>
          <w:i/>
          <w:iCs/>
          <w:sz w:val="28"/>
        </w:rPr>
        <w:t>q</w:t>
      </w:r>
      <w:r w:rsidRPr="006A3C10">
        <w:rPr>
          <w:sz w:val="28"/>
        </w:rPr>
        <w:t>1 – выпуск продукции в натуральном выражении по плану и фактически соответственно;</w:t>
      </w:r>
    </w:p>
    <w:p w:rsidR="00E06520" w:rsidRPr="006A3C10" w:rsidRDefault="00E06520" w:rsidP="00E06520">
      <w:pPr>
        <w:pStyle w:val="a9"/>
        <w:rPr>
          <w:sz w:val="28"/>
        </w:rPr>
      </w:pPr>
      <w:r w:rsidRPr="006A3C10">
        <w:rPr>
          <w:sz w:val="28"/>
        </w:rPr>
        <w:t>Ц0 и Ц1 – цена продукции;</w:t>
      </w:r>
    </w:p>
    <w:p w:rsidR="00E06520" w:rsidRPr="006A3C10" w:rsidRDefault="00E06520" w:rsidP="00E06520">
      <w:pPr>
        <w:pStyle w:val="a9"/>
        <w:rPr>
          <w:sz w:val="28"/>
        </w:rPr>
      </w:pPr>
      <w:r w:rsidRPr="006A3C10">
        <w:rPr>
          <w:sz w:val="28"/>
        </w:rPr>
        <w:t>С0 и С1 – себестоимости продукции;</w:t>
      </w:r>
    </w:p>
    <w:p w:rsidR="00E06520" w:rsidRPr="006A3C10" w:rsidRDefault="00E06520" w:rsidP="00E06520">
      <w:pPr>
        <w:pStyle w:val="a9"/>
        <w:rPr>
          <w:sz w:val="28"/>
        </w:rPr>
      </w:pPr>
      <w:r w:rsidRPr="006A3C10">
        <w:rPr>
          <w:sz w:val="28"/>
        </w:rPr>
        <w:t>ПР0 и ПР1 – прибыль;</w:t>
      </w:r>
    </w:p>
    <w:p w:rsidR="00E06520" w:rsidRPr="006A3C10" w:rsidRDefault="00E06520" w:rsidP="00E06520">
      <w:pPr>
        <w:pStyle w:val="a9"/>
        <w:rPr>
          <w:sz w:val="28"/>
        </w:rPr>
      </w:pPr>
      <w:r w:rsidRPr="006A3C10">
        <w:rPr>
          <w:sz w:val="28"/>
        </w:rPr>
        <w:t>РП0 и РП1 – объем реализованной продукции.</w:t>
      </w:r>
    </w:p>
    <w:p w:rsidR="00E06520" w:rsidRPr="00C2656B" w:rsidRDefault="00E06520" w:rsidP="00E06520">
      <w:pPr>
        <w:spacing w:before="270" w:after="0" w:line="210" w:lineRule="atLeast"/>
        <w:rPr>
          <w:rFonts w:ascii="Times New Roman" w:hAnsi="Times New Roman" w:cs="Times New Roman"/>
          <w:b/>
          <w:bCs/>
          <w:color w:val="000000"/>
          <w:sz w:val="28"/>
          <w:szCs w:val="28"/>
        </w:rPr>
      </w:pPr>
      <w:r w:rsidRPr="00C2656B">
        <w:rPr>
          <w:rFonts w:ascii="Times New Roman" w:hAnsi="Times New Roman" w:cs="Times New Roman"/>
          <w:b/>
          <w:bCs/>
          <w:color w:val="000000"/>
          <w:sz w:val="28"/>
          <w:szCs w:val="28"/>
        </w:rPr>
        <w:t>Эталон ответа</w:t>
      </w:r>
    </w:p>
    <w:p w:rsidR="00E06520" w:rsidRPr="006A3C10" w:rsidRDefault="00E06520" w:rsidP="00E06520">
      <w:pPr>
        <w:pStyle w:val="a9"/>
        <w:rPr>
          <w:sz w:val="28"/>
        </w:rPr>
      </w:pPr>
      <w:r w:rsidRPr="006A3C10">
        <w:rPr>
          <w:sz w:val="28"/>
        </w:rPr>
        <w:t> Прибыль от реализации продукции зависит от четырех факторов:</w:t>
      </w:r>
    </w:p>
    <w:p w:rsidR="00E06520" w:rsidRPr="006A3C10" w:rsidRDefault="00E06520" w:rsidP="00E06520">
      <w:pPr>
        <w:pStyle w:val="a9"/>
        <w:rPr>
          <w:sz w:val="28"/>
        </w:rPr>
      </w:pPr>
      <w:r w:rsidRPr="006A3C10">
        <w:rPr>
          <w:sz w:val="28"/>
        </w:rPr>
        <w:t xml:space="preserve">1)    </w:t>
      </w:r>
      <w:r w:rsidRPr="006A3C10">
        <w:rPr>
          <w:i/>
          <w:iCs/>
          <w:sz w:val="28"/>
        </w:rPr>
        <w:t>Объем реализации продукции</w:t>
      </w:r>
      <w:r w:rsidRPr="006A3C10">
        <w:rPr>
          <w:sz w:val="28"/>
        </w:rPr>
        <w:t>. Увеличение объема продаж приводит к  пропорциональному увеличению прибыли. С уменьшением объема реализации происходит уменьшение суммы прибыли.</w:t>
      </w:r>
    </w:p>
    <w:p w:rsidR="00E06520" w:rsidRPr="006A3C10" w:rsidRDefault="00E06520" w:rsidP="00E06520">
      <w:pPr>
        <w:pStyle w:val="a9"/>
        <w:rPr>
          <w:sz w:val="28"/>
        </w:rPr>
      </w:pPr>
      <w:r w:rsidRPr="006A3C10">
        <w:rPr>
          <w:sz w:val="28"/>
        </w:rPr>
        <w:t xml:space="preserve">2)    </w:t>
      </w:r>
      <w:r w:rsidRPr="006A3C10">
        <w:rPr>
          <w:i/>
          <w:iCs/>
          <w:sz w:val="28"/>
        </w:rPr>
        <w:t>Структура реализованной продукции</w:t>
      </w:r>
      <w:r w:rsidRPr="006A3C10">
        <w:rPr>
          <w:sz w:val="28"/>
        </w:rPr>
        <w:t xml:space="preserve"> может оказывать как положительное, так и отрицательное влияние на сумму прибыли. Если увеличивается доля более рентабельных видов продукции в общем объеме ее реализации, то сумма прибыли возрастает. И, наоборот, при увеличении удельного веса низкорентабельной или убыточной продукции общая сумма прибыли уменьшается.</w:t>
      </w:r>
    </w:p>
    <w:p w:rsidR="00E06520" w:rsidRPr="006A3C10" w:rsidRDefault="00E06520" w:rsidP="00E06520">
      <w:pPr>
        <w:pStyle w:val="a9"/>
        <w:rPr>
          <w:sz w:val="28"/>
        </w:rPr>
      </w:pPr>
      <w:r w:rsidRPr="006A3C10">
        <w:rPr>
          <w:sz w:val="28"/>
        </w:rPr>
        <w:t xml:space="preserve">3)    </w:t>
      </w:r>
      <w:r w:rsidRPr="006A3C10">
        <w:rPr>
          <w:i/>
          <w:iCs/>
          <w:sz w:val="28"/>
        </w:rPr>
        <w:t>Себестоимость продукции</w:t>
      </w:r>
      <w:r w:rsidRPr="006A3C10">
        <w:rPr>
          <w:sz w:val="28"/>
        </w:rPr>
        <w:t xml:space="preserve"> и прибыль находятся в обратно пропорциональной зависимости: снижение себестоимости приводит к росту суммы прибыли и наоборот.</w:t>
      </w:r>
    </w:p>
    <w:p w:rsidR="00E06520" w:rsidRPr="006A3C10" w:rsidRDefault="00E06520" w:rsidP="00E06520">
      <w:pPr>
        <w:pStyle w:val="a9"/>
        <w:rPr>
          <w:sz w:val="28"/>
        </w:rPr>
      </w:pPr>
      <w:r w:rsidRPr="006A3C10">
        <w:rPr>
          <w:sz w:val="28"/>
        </w:rPr>
        <w:t xml:space="preserve">4)    </w:t>
      </w:r>
      <w:r w:rsidRPr="006A3C10">
        <w:rPr>
          <w:i/>
          <w:iCs/>
          <w:sz w:val="28"/>
        </w:rPr>
        <w:t xml:space="preserve">Уровень цен на продукцию </w:t>
      </w:r>
      <w:r w:rsidRPr="006A3C10">
        <w:rPr>
          <w:sz w:val="28"/>
        </w:rPr>
        <w:t>и величина прибыли находятся в прямо пропорциональной зависимости: при увеличении уровня цен сумма прибыли возрастает и наоборот.</w:t>
      </w:r>
    </w:p>
    <w:p w:rsidR="00E06520" w:rsidRPr="006A3C10" w:rsidRDefault="00E06520" w:rsidP="00E06520">
      <w:pPr>
        <w:pStyle w:val="a9"/>
        <w:rPr>
          <w:sz w:val="28"/>
        </w:rPr>
      </w:pPr>
      <w:r w:rsidRPr="006A3C10">
        <w:rPr>
          <w:sz w:val="28"/>
        </w:rPr>
        <w:t>ΔПР = ПР1 – ПР0 – общее отклонение прибыли.</w:t>
      </w:r>
    </w:p>
    <w:p w:rsidR="00E06520" w:rsidRPr="006A3C10" w:rsidRDefault="00E06520" w:rsidP="00E06520">
      <w:pPr>
        <w:pStyle w:val="a9"/>
        <w:rPr>
          <w:sz w:val="28"/>
        </w:rPr>
      </w:pPr>
      <w:r w:rsidRPr="006A3C10">
        <w:rPr>
          <w:sz w:val="28"/>
        </w:rPr>
        <w:t>ΔПР1 = ПР0 * РП1 / РП0 – ПР1</w:t>
      </w:r>
    </w:p>
    <w:p w:rsidR="00E06520" w:rsidRPr="006A3C10" w:rsidRDefault="00E06520" w:rsidP="00E06520">
      <w:pPr>
        <w:pStyle w:val="a9"/>
        <w:rPr>
          <w:sz w:val="28"/>
        </w:rPr>
      </w:pPr>
      <w:r w:rsidRPr="006A3C10">
        <w:rPr>
          <w:sz w:val="28"/>
        </w:rPr>
        <w:t>ΔПР2 = (q1 * Ц0 - q1 * С0) – ПР0 * РП1 / РП0</w:t>
      </w:r>
    </w:p>
    <w:p w:rsidR="00E06520" w:rsidRPr="006A3C10" w:rsidRDefault="00E06520" w:rsidP="00E06520">
      <w:pPr>
        <w:pStyle w:val="a9"/>
        <w:rPr>
          <w:sz w:val="28"/>
        </w:rPr>
      </w:pPr>
      <w:r w:rsidRPr="006A3C10">
        <w:rPr>
          <w:sz w:val="28"/>
        </w:rPr>
        <w:t>ΔПР3 = q1* С1 - q1* С0</w:t>
      </w:r>
    </w:p>
    <w:p w:rsidR="00E06520" w:rsidRPr="006A3C10" w:rsidRDefault="00E06520" w:rsidP="00E06520">
      <w:pPr>
        <w:pStyle w:val="a9"/>
        <w:rPr>
          <w:sz w:val="28"/>
        </w:rPr>
      </w:pPr>
      <w:r w:rsidRPr="006A3C10">
        <w:rPr>
          <w:sz w:val="28"/>
        </w:rPr>
        <w:t>ΔПР4 = q1* Ц1 - q1* Ц0,</w:t>
      </w:r>
    </w:p>
    <w:p w:rsidR="00E06520" w:rsidRPr="006A3C10" w:rsidRDefault="00E06520" w:rsidP="00E06520">
      <w:pPr>
        <w:pStyle w:val="a9"/>
        <w:rPr>
          <w:sz w:val="28"/>
        </w:rPr>
      </w:pPr>
      <w:r w:rsidRPr="006A3C10">
        <w:rPr>
          <w:sz w:val="28"/>
        </w:rPr>
        <w:t>ΔПР1 + ΔПР2 + ΔПР3 + ΔПР4 = ΔПР.</w:t>
      </w:r>
    </w:p>
    <w:p w:rsidR="00E06520" w:rsidRPr="00C2656B" w:rsidRDefault="00E06520" w:rsidP="00E06520">
      <w:pPr>
        <w:pStyle w:val="a9"/>
        <w:spacing w:before="0" w:beforeAutospacing="0" w:after="0" w:afterAutospacing="0"/>
        <w:jc w:val="both"/>
        <w:rPr>
          <w:b/>
          <w:color w:val="000000"/>
          <w:sz w:val="28"/>
          <w:szCs w:val="28"/>
        </w:rPr>
      </w:pPr>
      <w:r w:rsidRPr="00C2656B">
        <w:rPr>
          <w:b/>
          <w:color w:val="000000"/>
          <w:sz w:val="28"/>
          <w:szCs w:val="28"/>
        </w:rPr>
        <w:t>Задача 2.</w:t>
      </w:r>
    </w:p>
    <w:p w:rsidR="00E06520" w:rsidRDefault="00E06520" w:rsidP="00E06520">
      <w:pPr>
        <w:spacing w:before="30" w:after="0" w:line="225" w:lineRule="atLeast"/>
        <w:jc w:val="both"/>
        <w:rPr>
          <w:rFonts w:ascii="Times New Roman" w:hAnsi="Times New Roman" w:cs="Times New Roman"/>
          <w:color w:val="000000"/>
          <w:sz w:val="28"/>
          <w:szCs w:val="28"/>
        </w:rPr>
      </w:pPr>
      <w:r w:rsidRPr="007534B5">
        <w:rPr>
          <w:rFonts w:ascii="Times New Roman" w:hAnsi="Times New Roman" w:cs="Times New Roman"/>
          <w:color w:val="000000"/>
          <w:sz w:val="28"/>
          <w:szCs w:val="28"/>
        </w:rPr>
        <w:t>По исходным данным, представленным в таблице 1, рассчитать значения финансовых коэффициентов ликвидности и коэффициент восстановления (утраты) платежеспособности, считая, что период восстановления платежеспособности равен 6 месяцам, а его утраты – 3 месяцам. Продолжительность отчетного периода принять равной 12 месяцам.</w:t>
      </w:r>
    </w:p>
    <w:p w:rsidR="00E06520" w:rsidRDefault="00E06520" w:rsidP="00E06520">
      <w:pPr>
        <w:spacing w:before="30" w:after="0" w:line="225" w:lineRule="atLeast"/>
        <w:jc w:val="both"/>
        <w:rPr>
          <w:rFonts w:ascii="Times New Roman" w:hAnsi="Times New Roman" w:cs="Times New Roman"/>
          <w:color w:val="000000"/>
          <w:sz w:val="28"/>
          <w:szCs w:val="28"/>
        </w:rPr>
      </w:pPr>
    </w:p>
    <w:p w:rsidR="00E06520" w:rsidRDefault="00E06520" w:rsidP="00E06520">
      <w:pPr>
        <w:spacing w:before="30" w:after="0" w:line="225" w:lineRule="atLeast"/>
        <w:jc w:val="both"/>
        <w:rPr>
          <w:rFonts w:ascii="Times New Roman" w:hAnsi="Times New Roman" w:cs="Times New Roman"/>
          <w:color w:val="000000"/>
          <w:sz w:val="28"/>
          <w:szCs w:val="28"/>
        </w:rPr>
      </w:pPr>
      <w:r w:rsidRPr="007534B5">
        <w:rPr>
          <w:rFonts w:ascii="Times New Roman" w:hAnsi="Times New Roman" w:cs="Times New Roman"/>
          <w:color w:val="000000"/>
          <w:sz w:val="28"/>
          <w:szCs w:val="28"/>
        </w:rPr>
        <w:t xml:space="preserve">Таблица 1 </w:t>
      </w:r>
    </w:p>
    <w:tbl>
      <w:tblPr>
        <w:tblStyle w:val="afe"/>
        <w:tblW w:w="0" w:type="auto"/>
        <w:tblLayout w:type="fixed"/>
        <w:tblLook w:val="04A0" w:firstRow="1" w:lastRow="0" w:firstColumn="1" w:lastColumn="0" w:noHBand="0" w:noVBand="1"/>
      </w:tblPr>
      <w:tblGrid>
        <w:gridCol w:w="6516"/>
        <w:gridCol w:w="1414"/>
        <w:gridCol w:w="1415"/>
      </w:tblGrid>
      <w:tr w:rsidR="00E06520" w:rsidTr="00FF0C5F">
        <w:tc>
          <w:tcPr>
            <w:tcW w:w="6516" w:type="dxa"/>
            <w:vMerge w:val="restart"/>
          </w:tcPr>
          <w:p w:rsidR="00E06520" w:rsidRDefault="00E06520" w:rsidP="00FF0C5F">
            <w:pPr>
              <w:spacing w:before="30" w:line="225" w:lineRule="atLeast"/>
              <w:jc w:val="center"/>
              <w:rPr>
                <w:rFonts w:ascii="Times New Roman" w:hAnsi="Times New Roman" w:cs="Times New Roman"/>
                <w:color w:val="000000"/>
                <w:sz w:val="28"/>
                <w:szCs w:val="28"/>
              </w:rPr>
            </w:pPr>
            <w:r w:rsidRPr="007534B5">
              <w:rPr>
                <w:rFonts w:ascii="Times New Roman" w:hAnsi="Times New Roman" w:cs="Times New Roman"/>
                <w:color w:val="000000"/>
                <w:sz w:val="28"/>
                <w:szCs w:val="28"/>
              </w:rPr>
              <w:t>Показатели</w:t>
            </w:r>
          </w:p>
        </w:tc>
        <w:tc>
          <w:tcPr>
            <w:tcW w:w="2829" w:type="dxa"/>
            <w:gridSpan w:val="2"/>
          </w:tcPr>
          <w:p w:rsidR="00E06520" w:rsidRDefault="00E06520" w:rsidP="00FF0C5F">
            <w:pPr>
              <w:spacing w:before="30" w:line="225" w:lineRule="atLeast"/>
              <w:jc w:val="center"/>
              <w:rPr>
                <w:rFonts w:ascii="Times New Roman" w:hAnsi="Times New Roman" w:cs="Times New Roman"/>
                <w:color w:val="000000"/>
                <w:sz w:val="28"/>
                <w:szCs w:val="28"/>
              </w:rPr>
            </w:pPr>
            <w:r w:rsidRPr="007534B5">
              <w:rPr>
                <w:rFonts w:ascii="Times New Roman" w:hAnsi="Times New Roman" w:cs="Times New Roman"/>
                <w:color w:val="000000"/>
                <w:sz w:val="28"/>
                <w:szCs w:val="28"/>
              </w:rPr>
              <w:t>Значения показателей</w:t>
            </w:r>
          </w:p>
        </w:tc>
      </w:tr>
      <w:tr w:rsidR="00E06520" w:rsidTr="00FF0C5F">
        <w:tc>
          <w:tcPr>
            <w:tcW w:w="6516" w:type="dxa"/>
            <w:vMerge/>
          </w:tcPr>
          <w:p w:rsidR="00E06520" w:rsidRDefault="00E06520" w:rsidP="00FF0C5F">
            <w:pPr>
              <w:spacing w:before="30" w:line="225" w:lineRule="atLeast"/>
              <w:jc w:val="center"/>
              <w:rPr>
                <w:rFonts w:ascii="Times New Roman" w:hAnsi="Times New Roman" w:cs="Times New Roman"/>
                <w:color w:val="000000"/>
                <w:sz w:val="28"/>
                <w:szCs w:val="28"/>
              </w:rPr>
            </w:pPr>
          </w:p>
        </w:tc>
        <w:tc>
          <w:tcPr>
            <w:tcW w:w="1414" w:type="dxa"/>
          </w:tcPr>
          <w:p w:rsidR="00E06520" w:rsidRDefault="00E06520" w:rsidP="00FF0C5F">
            <w:pPr>
              <w:spacing w:before="30" w:line="225" w:lineRule="atLeast"/>
              <w:jc w:val="center"/>
              <w:rPr>
                <w:rFonts w:ascii="Times New Roman" w:hAnsi="Times New Roman" w:cs="Times New Roman"/>
                <w:color w:val="000000"/>
                <w:sz w:val="28"/>
                <w:szCs w:val="28"/>
              </w:rPr>
            </w:pPr>
            <w:r w:rsidRPr="007534B5">
              <w:rPr>
                <w:rFonts w:ascii="Times New Roman" w:hAnsi="Times New Roman" w:cs="Times New Roman"/>
                <w:color w:val="000000"/>
                <w:sz w:val="28"/>
                <w:szCs w:val="28"/>
              </w:rPr>
              <w:t>на начало периода</w:t>
            </w:r>
          </w:p>
        </w:tc>
        <w:tc>
          <w:tcPr>
            <w:tcW w:w="1415" w:type="dxa"/>
          </w:tcPr>
          <w:p w:rsidR="00E06520" w:rsidRDefault="00E06520" w:rsidP="00FF0C5F">
            <w:pPr>
              <w:spacing w:before="30" w:line="225" w:lineRule="atLeast"/>
              <w:jc w:val="center"/>
              <w:rPr>
                <w:rFonts w:ascii="Times New Roman" w:hAnsi="Times New Roman" w:cs="Times New Roman"/>
                <w:color w:val="000000"/>
                <w:sz w:val="28"/>
                <w:szCs w:val="28"/>
              </w:rPr>
            </w:pPr>
            <w:r w:rsidRPr="007534B5">
              <w:rPr>
                <w:rFonts w:ascii="Times New Roman" w:hAnsi="Times New Roman" w:cs="Times New Roman"/>
                <w:color w:val="000000"/>
                <w:sz w:val="28"/>
                <w:szCs w:val="28"/>
              </w:rPr>
              <w:t>на конец периода</w:t>
            </w:r>
          </w:p>
        </w:tc>
      </w:tr>
      <w:tr w:rsidR="00E06520" w:rsidTr="00FF0C5F">
        <w:tc>
          <w:tcPr>
            <w:tcW w:w="6516" w:type="dxa"/>
          </w:tcPr>
          <w:p w:rsidR="00E06520" w:rsidRDefault="00E06520" w:rsidP="00FF0C5F">
            <w:pPr>
              <w:spacing w:before="30" w:line="225" w:lineRule="atLeast"/>
              <w:jc w:val="both"/>
              <w:rPr>
                <w:rFonts w:ascii="Times New Roman" w:hAnsi="Times New Roman" w:cs="Times New Roman"/>
                <w:color w:val="000000"/>
                <w:sz w:val="28"/>
                <w:szCs w:val="28"/>
              </w:rPr>
            </w:pPr>
            <w:r w:rsidRPr="007534B5">
              <w:rPr>
                <w:rFonts w:ascii="Times New Roman" w:hAnsi="Times New Roman" w:cs="Times New Roman"/>
                <w:color w:val="000000"/>
                <w:sz w:val="28"/>
                <w:szCs w:val="28"/>
              </w:rPr>
              <w:t>Внеоборотные активы, тыс. руб.</w:t>
            </w:r>
          </w:p>
        </w:tc>
        <w:tc>
          <w:tcPr>
            <w:tcW w:w="1414" w:type="dxa"/>
          </w:tcPr>
          <w:p w:rsidR="00E06520" w:rsidRDefault="00E06520" w:rsidP="00FF0C5F">
            <w:pPr>
              <w:spacing w:before="30" w:line="225" w:lineRule="atLeast"/>
              <w:jc w:val="center"/>
              <w:rPr>
                <w:rFonts w:ascii="Times New Roman" w:hAnsi="Times New Roman" w:cs="Times New Roman"/>
                <w:color w:val="000000"/>
                <w:sz w:val="28"/>
                <w:szCs w:val="28"/>
              </w:rPr>
            </w:pPr>
            <w:r w:rsidRPr="007534B5">
              <w:rPr>
                <w:rFonts w:ascii="Times New Roman" w:hAnsi="Times New Roman" w:cs="Times New Roman"/>
                <w:color w:val="000000"/>
                <w:sz w:val="28"/>
                <w:szCs w:val="28"/>
              </w:rPr>
              <w:t>1800</w:t>
            </w:r>
          </w:p>
        </w:tc>
        <w:tc>
          <w:tcPr>
            <w:tcW w:w="1415" w:type="dxa"/>
          </w:tcPr>
          <w:p w:rsidR="00E06520" w:rsidRDefault="00E06520" w:rsidP="00FF0C5F">
            <w:pPr>
              <w:spacing w:before="30" w:line="225" w:lineRule="atLeast"/>
              <w:jc w:val="center"/>
              <w:rPr>
                <w:rFonts w:ascii="Times New Roman" w:hAnsi="Times New Roman" w:cs="Times New Roman"/>
                <w:color w:val="000000"/>
                <w:sz w:val="28"/>
                <w:szCs w:val="28"/>
              </w:rPr>
            </w:pPr>
            <w:r w:rsidRPr="007534B5">
              <w:rPr>
                <w:rFonts w:ascii="Times New Roman" w:hAnsi="Times New Roman" w:cs="Times New Roman"/>
                <w:color w:val="000000"/>
                <w:sz w:val="28"/>
                <w:szCs w:val="28"/>
              </w:rPr>
              <w:t>1700</w:t>
            </w:r>
          </w:p>
        </w:tc>
      </w:tr>
      <w:tr w:rsidR="00E06520" w:rsidTr="00FF0C5F">
        <w:tc>
          <w:tcPr>
            <w:tcW w:w="6516" w:type="dxa"/>
          </w:tcPr>
          <w:p w:rsidR="00E06520" w:rsidRDefault="00E06520" w:rsidP="00FF0C5F">
            <w:pPr>
              <w:spacing w:before="30" w:line="225" w:lineRule="atLeast"/>
              <w:jc w:val="both"/>
              <w:rPr>
                <w:rFonts w:ascii="Times New Roman" w:hAnsi="Times New Roman" w:cs="Times New Roman"/>
                <w:color w:val="000000"/>
                <w:sz w:val="28"/>
                <w:szCs w:val="28"/>
              </w:rPr>
            </w:pPr>
            <w:r w:rsidRPr="007534B5">
              <w:rPr>
                <w:rFonts w:ascii="Times New Roman" w:hAnsi="Times New Roman" w:cs="Times New Roman"/>
                <w:color w:val="000000"/>
                <w:sz w:val="28"/>
                <w:szCs w:val="28"/>
              </w:rPr>
              <w:t>Оборотные активы, тыс. руб.</w:t>
            </w:r>
          </w:p>
        </w:tc>
        <w:tc>
          <w:tcPr>
            <w:tcW w:w="1414" w:type="dxa"/>
          </w:tcPr>
          <w:p w:rsidR="00E06520" w:rsidRDefault="00E06520" w:rsidP="00FF0C5F">
            <w:pPr>
              <w:spacing w:before="30" w:line="225" w:lineRule="atLeast"/>
              <w:jc w:val="center"/>
              <w:rPr>
                <w:rFonts w:ascii="Times New Roman" w:hAnsi="Times New Roman" w:cs="Times New Roman"/>
                <w:color w:val="000000"/>
                <w:sz w:val="28"/>
                <w:szCs w:val="28"/>
              </w:rPr>
            </w:pPr>
            <w:r w:rsidRPr="007534B5">
              <w:rPr>
                <w:rFonts w:ascii="Times New Roman" w:hAnsi="Times New Roman" w:cs="Times New Roman"/>
                <w:color w:val="000000"/>
                <w:sz w:val="28"/>
                <w:szCs w:val="28"/>
              </w:rPr>
              <w:t>3000</w:t>
            </w:r>
          </w:p>
        </w:tc>
        <w:tc>
          <w:tcPr>
            <w:tcW w:w="1415" w:type="dxa"/>
          </w:tcPr>
          <w:p w:rsidR="00E06520" w:rsidRDefault="00E06520" w:rsidP="00FF0C5F">
            <w:pPr>
              <w:spacing w:before="30" w:line="225" w:lineRule="atLeast"/>
              <w:jc w:val="center"/>
              <w:rPr>
                <w:rFonts w:ascii="Times New Roman" w:hAnsi="Times New Roman" w:cs="Times New Roman"/>
                <w:color w:val="000000"/>
                <w:sz w:val="28"/>
                <w:szCs w:val="28"/>
              </w:rPr>
            </w:pPr>
            <w:r w:rsidRPr="007534B5">
              <w:rPr>
                <w:rFonts w:ascii="Times New Roman" w:hAnsi="Times New Roman" w:cs="Times New Roman"/>
                <w:color w:val="000000"/>
                <w:sz w:val="28"/>
                <w:szCs w:val="28"/>
              </w:rPr>
              <w:t>3130</w:t>
            </w:r>
          </w:p>
        </w:tc>
      </w:tr>
      <w:tr w:rsidR="00E06520" w:rsidTr="00FF0C5F">
        <w:tc>
          <w:tcPr>
            <w:tcW w:w="6516" w:type="dxa"/>
          </w:tcPr>
          <w:p w:rsidR="00E06520" w:rsidRDefault="00E06520" w:rsidP="00FF0C5F">
            <w:pPr>
              <w:spacing w:before="30" w:line="225" w:lineRule="atLeast"/>
              <w:jc w:val="both"/>
              <w:rPr>
                <w:rFonts w:ascii="Times New Roman" w:hAnsi="Times New Roman" w:cs="Times New Roman"/>
                <w:color w:val="000000"/>
                <w:sz w:val="28"/>
                <w:szCs w:val="28"/>
              </w:rPr>
            </w:pPr>
            <w:r w:rsidRPr="007534B5">
              <w:rPr>
                <w:rFonts w:ascii="Times New Roman" w:hAnsi="Times New Roman" w:cs="Times New Roman"/>
                <w:color w:val="000000"/>
                <w:sz w:val="28"/>
                <w:szCs w:val="28"/>
              </w:rPr>
              <w:t>Капитал и резервы (собственный капитал), тыс. руб.</w:t>
            </w:r>
          </w:p>
        </w:tc>
        <w:tc>
          <w:tcPr>
            <w:tcW w:w="1414" w:type="dxa"/>
          </w:tcPr>
          <w:p w:rsidR="00E06520" w:rsidRDefault="00E06520" w:rsidP="00FF0C5F">
            <w:pPr>
              <w:spacing w:before="30" w:line="225" w:lineRule="atLeast"/>
              <w:jc w:val="center"/>
              <w:rPr>
                <w:rFonts w:ascii="Times New Roman" w:hAnsi="Times New Roman" w:cs="Times New Roman"/>
                <w:color w:val="000000"/>
                <w:sz w:val="28"/>
                <w:szCs w:val="28"/>
              </w:rPr>
            </w:pPr>
            <w:r w:rsidRPr="007534B5">
              <w:rPr>
                <w:rFonts w:ascii="Times New Roman" w:hAnsi="Times New Roman" w:cs="Times New Roman"/>
                <w:color w:val="000000"/>
                <w:sz w:val="28"/>
                <w:szCs w:val="28"/>
              </w:rPr>
              <w:t>1980</w:t>
            </w:r>
          </w:p>
        </w:tc>
        <w:tc>
          <w:tcPr>
            <w:tcW w:w="1415" w:type="dxa"/>
          </w:tcPr>
          <w:p w:rsidR="00E06520" w:rsidRDefault="00E06520" w:rsidP="00FF0C5F">
            <w:pPr>
              <w:spacing w:before="30" w:line="225" w:lineRule="atLeast"/>
              <w:jc w:val="center"/>
              <w:rPr>
                <w:rFonts w:ascii="Times New Roman" w:hAnsi="Times New Roman" w:cs="Times New Roman"/>
                <w:color w:val="000000"/>
                <w:sz w:val="28"/>
                <w:szCs w:val="28"/>
              </w:rPr>
            </w:pPr>
            <w:r w:rsidRPr="007534B5">
              <w:rPr>
                <w:rFonts w:ascii="Times New Roman" w:hAnsi="Times New Roman" w:cs="Times New Roman"/>
                <w:color w:val="000000"/>
                <w:sz w:val="28"/>
                <w:szCs w:val="28"/>
              </w:rPr>
              <w:t>2160</w:t>
            </w:r>
          </w:p>
        </w:tc>
      </w:tr>
      <w:tr w:rsidR="00E06520" w:rsidTr="00FF0C5F">
        <w:tc>
          <w:tcPr>
            <w:tcW w:w="6516" w:type="dxa"/>
          </w:tcPr>
          <w:p w:rsidR="00E06520" w:rsidRDefault="00E06520" w:rsidP="00FF0C5F">
            <w:pPr>
              <w:spacing w:before="30" w:line="225" w:lineRule="atLeast"/>
              <w:jc w:val="both"/>
              <w:rPr>
                <w:rFonts w:ascii="Times New Roman" w:hAnsi="Times New Roman" w:cs="Times New Roman"/>
                <w:color w:val="000000"/>
                <w:sz w:val="28"/>
                <w:szCs w:val="28"/>
              </w:rPr>
            </w:pPr>
            <w:r w:rsidRPr="007534B5">
              <w:rPr>
                <w:rFonts w:ascii="Times New Roman" w:hAnsi="Times New Roman" w:cs="Times New Roman"/>
                <w:color w:val="000000"/>
                <w:sz w:val="28"/>
                <w:szCs w:val="28"/>
              </w:rPr>
              <w:t>Краткосрочные кредиты и займы, тыс. руб.</w:t>
            </w:r>
          </w:p>
        </w:tc>
        <w:tc>
          <w:tcPr>
            <w:tcW w:w="1414" w:type="dxa"/>
          </w:tcPr>
          <w:p w:rsidR="00E06520" w:rsidRDefault="00E06520" w:rsidP="00FF0C5F">
            <w:pPr>
              <w:spacing w:before="30" w:line="225" w:lineRule="atLeast"/>
              <w:jc w:val="center"/>
              <w:rPr>
                <w:rFonts w:ascii="Times New Roman" w:hAnsi="Times New Roman" w:cs="Times New Roman"/>
                <w:color w:val="000000"/>
                <w:sz w:val="28"/>
                <w:szCs w:val="28"/>
              </w:rPr>
            </w:pPr>
            <w:r w:rsidRPr="007534B5">
              <w:rPr>
                <w:rFonts w:ascii="Times New Roman" w:hAnsi="Times New Roman" w:cs="Times New Roman"/>
                <w:color w:val="000000"/>
                <w:sz w:val="28"/>
                <w:szCs w:val="28"/>
              </w:rPr>
              <w:t>360</w:t>
            </w:r>
          </w:p>
        </w:tc>
        <w:tc>
          <w:tcPr>
            <w:tcW w:w="1415" w:type="dxa"/>
          </w:tcPr>
          <w:p w:rsidR="00E06520" w:rsidRDefault="00E06520" w:rsidP="00FF0C5F">
            <w:pPr>
              <w:spacing w:before="30" w:line="225" w:lineRule="atLeast"/>
              <w:jc w:val="center"/>
              <w:rPr>
                <w:rFonts w:ascii="Times New Roman" w:hAnsi="Times New Roman" w:cs="Times New Roman"/>
                <w:color w:val="000000"/>
                <w:sz w:val="28"/>
                <w:szCs w:val="28"/>
              </w:rPr>
            </w:pPr>
            <w:r w:rsidRPr="007534B5">
              <w:rPr>
                <w:rFonts w:ascii="Times New Roman" w:hAnsi="Times New Roman" w:cs="Times New Roman"/>
                <w:color w:val="000000"/>
                <w:sz w:val="28"/>
                <w:szCs w:val="28"/>
              </w:rPr>
              <w:t>180</w:t>
            </w:r>
          </w:p>
        </w:tc>
      </w:tr>
      <w:tr w:rsidR="00E06520" w:rsidTr="00FF0C5F">
        <w:tc>
          <w:tcPr>
            <w:tcW w:w="6516" w:type="dxa"/>
          </w:tcPr>
          <w:p w:rsidR="00E06520" w:rsidRDefault="00E06520" w:rsidP="00FF0C5F">
            <w:pPr>
              <w:spacing w:before="30" w:line="225" w:lineRule="atLeast"/>
              <w:jc w:val="both"/>
              <w:rPr>
                <w:rFonts w:ascii="Times New Roman" w:hAnsi="Times New Roman" w:cs="Times New Roman"/>
                <w:color w:val="000000"/>
                <w:sz w:val="28"/>
                <w:szCs w:val="28"/>
              </w:rPr>
            </w:pPr>
            <w:r w:rsidRPr="007534B5">
              <w:rPr>
                <w:rFonts w:ascii="Times New Roman" w:hAnsi="Times New Roman" w:cs="Times New Roman"/>
                <w:color w:val="000000"/>
                <w:sz w:val="28"/>
                <w:szCs w:val="28"/>
              </w:rPr>
              <w:t>Кредиторская задолженность, тыс. руб.</w:t>
            </w:r>
          </w:p>
        </w:tc>
        <w:tc>
          <w:tcPr>
            <w:tcW w:w="1414" w:type="dxa"/>
          </w:tcPr>
          <w:p w:rsidR="00E06520" w:rsidRDefault="00E06520" w:rsidP="00FF0C5F">
            <w:pPr>
              <w:spacing w:before="30" w:line="225" w:lineRule="atLeast"/>
              <w:jc w:val="center"/>
              <w:rPr>
                <w:rFonts w:ascii="Times New Roman" w:hAnsi="Times New Roman" w:cs="Times New Roman"/>
                <w:color w:val="000000"/>
                <w:sz w:val="28"/>
                <w:szCs w:val="28"/>
              </w:rPr>
            </w:pPr>
            <w:r w:rsidRPr="007534B5">
              <w:rPr>
                <w:rFonts w:ascii="Times New Roman" w:hAnsi="Times New Roman" w:cs="Times New Roman"/>
                <w:color w:val="000000"/>
                <w:sz w:val="28"/>
                <w:szCs w:val="28"/>
              </w:rPr>
              <w:t>2460</w:t>
            </w:r>
          </w:p>
        </w:tc>
        <w:tc>
          <w:tcPr>
            <w:tcW w:w="1415" w:type="dxa"/>
          </w:tcPr>
          <w:p w:rsidR="00E06520" w:rsidRDefault="00E06520" w:rsidP="00FF0C5F">
            <w:pPr>
              <w:spacing w:before="30" w:line="225" w:lineRule="atLeast"/>
              <w:jc w:val="center"/>
              <w:rPr>
                <w:rFonts w:ascii="Times New Roman" w:hAnsi="Times New Roman" w:cs="Times New Roman"/>
                <w:color w:val="000000"/>
                <w:sz w:val="28"/>
                <w:szCs w:val="28"/>
              </w:rPr>
            </w:pPr>
            <w:r w:rsidRPr="007534B5">
              <w:rPr>
                <w:rFonts w:ascii="Times New Roman" w:hAnsi="Times New Roman" w:cs="Times New Roman"/>
                <w:color w:val="000000"/>
                <w:sz w:val="28"/>
                <w:szCs w:val="28"/>
              </w:rPr>
              <w:t>2490</w:t>
            </w:r>
          </w:p>
        </w:tc>
      </w:tr>
    </w:tbl>
    <w:p w:rsidR="00E06520" w:rsidRDefault="00E06520" w:rsidP="00E06520">
      <w:pPr>
        <w:spacing w:before="30" w:after="0" w:line="225" w:lineRule="atLeast"/>
        <w:jc w:val="both"/>
        <w:rPr>
          <w:rFonts w:ascii="Times New Roman" w:hAnsi="Times New Roman" w:cs="Times New Roman"/>
          <w:color w:val="000000"/>
          <w:sz w:val="28"/>
          <w:szCs w:val="28"/>
        </w:rPr>
      </w:pPr>
    </w:p>
    <w:p w:rsidR="00E06520" w:rsidRDefault="00E06520" w:rsidP="00E06520">
      <w:pPr>
        <w:spacing w:before="30" w:after="0" w:line="225" w:lineRule="atLeast"/>
        <w:jc w:val="both"/>
        <w:rPr>
          <w:rFonts w:ascii="Times New Roman" w:hAnsi="Times New Roman" w:cs="Times New Roman"/>
          <w:b/>
          <w:bCs/>
          <w:color w:val="000000"/>
          <w:sz w:val="28"/>
          <w:szCs w:val="28"/>
        </w:rPr>
      </w:pPr>
      <w:r w:rsidRPr="00C2656B">
        <w:rPr>
          <w:rFonts w:ascii="Times New Roman" w:hAnsi="Times New Roman" w:cs="Times New Roman"/>
          <w:b/>
          <w:bCs/>
          <w:color w:val="000000"/>
          <w:sz w:val="28"/>
          <w:szCs w:val="28"/>
        </w:rPr>
        <w:t xml:space="preserve">Эталон ответа </w:t>
      </w:r>
    </w:p>
    <w:p w:rsidR="00E06520" w:rsidRDefault="00E06520" w:rsidP="00E06520">
      <w:pPr>
        <w:spacing w:before="30" w:after="0" w:line="225" w:lineRule="atLeast"/>
        <w:jc w:val="both"/>
        <w:rPr>
          <w:rFonts w:ascii="Times New Roman" w:hAnsi="Times New Roman" w:cs="Times New Roman"/>
          <w:color w:val="000000"/>
          <w:sz w:val="28"/>
          <w:szCs w:val="28"/>
        </w:rPr>
      </w:pPr>
    </w:p>
    <w:p w:rsidR="00E06520" w:rsidRDefault="00E06520" w:rsidP="00E06520">
      <w:pPr>
        <w:spacing w:before="30" w:after="0" w:line="225" w:lineRule="atLeast"/>
        <w:jc w:val="both"/>
        <w:rPr>
          <w:rFonts w:ascii="Times New Roman" w:hAnsi="Times New Roman" w:cs="Times New Roman"/>
          <w:color w:val="000000"/>
          <w:sz w:val="28"/>
          <w:szCs w:val="28"/>
        </w:rPr>
      </w:pPr>
    </w:p>
    <w:p w:rsidR="00E06520" w:rsidRDefault="00E06520" w:rsidP="00E06520">
      <w:pPr>
        <w:spacing w:before="30" w:after="0" w:line="22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Оборот активы                          3130</w:t>
      </w:r>
    </w:p>
    <w:p w:rsidR="00E06520" w:rsidRDefault="00E06520" w:rsidP="00E06520">
      <w:pPr>
        <w:spacing w:before="30" w:after="0" w:line="225" w:lineRule="atLeast"/>
        <w:jc w:val="both"/>
        <w:rPr>
          <w:rFonts w:ascii="Times New Roman" w:hAnsi="Times New Roman" w:cs="Times New Roman"/>
          <w:color w:val="000000"/>
          <w:sz w:val="28"/>
          <w:szCs w:val="28"/>
        </w:rPr>
      </w:pPr>
      <w:r w:rsidRPr="007534B5">
        <w:rPr>
          <w:rFonts w:ascii="Times New Roman" w:hAnsi="Times New Roman" w:cs="Times New Roman"/>
          <w:color w:val="000000"/>
          <w:sz w:val="28"/>
          <w:szCs w:val="28"/>
        </w:rPr>
        <w:t>Ктл1</w:t>
      </w:r>
      <w:r>
        <w:rPr>
          <w:rFonts w:ascii="Times New Roman" w:hAnsi="Times New Roman" w:cs="Times New Roman"/>
          <w:color w:val="000000"/>
          <w:sz w:val="28"/>
          <w:szCs w:val="28"/>
        </w:rPr>
        <w:t xml:space="preserve"> = -------------------------------------------- = ---------------- = 1,17</w:t>
      </w:r>
    </w:p>
    <w:p w:rsidR="00E06520" w:rsidRDefault="00E06520" w:rsidP="00E06520">
      <w:pPr>
        <w:spacing w:before="30" w:after="0" w:line="22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(кракоср.кредит + кредит.зад-ть)        (180 + 2490)</w:t>
      </w:r>
    </w:p>
    <w:p w:rsidR="00E06520" w:rsidRDefault="00E06520" w:rsidP="00E06520">
      <w:pPr>
        <w:spacing w:before="30" w:after="0" w:line="225" w:lineRule="atLeast"/>
        <w:jc w:val="both"/>
        <w:rPr>
          <w:rFonts w:ascii="Times New Roman" w:hAnsi="Times New Roman" w:cs="Times New Roman"/>
          <w:color w:val="000000"/>
          <w:sz w:val="28"/>
          <w:szCs w:val="28"/>
        </w:rPr>
      </w:pPr>
    </w:p>
    <w:p w:rsidR="00E06520" w:rsidRDefault="00E06520" w:rsidP="00E06520">
      <w:pPr>
        <w:spacing w:before="30" w:after="0" w:line="22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Оборот активы                          3000</w:t>
      </w:r>
    </w:p>
    <w:p w:rsidR="00E06520" w:rsidRDefault="00E06520" w:rsidP="00E06520">
      <w:pPr>
        <w:spacing w:before="30" w:after="0" w:line="225" w:lineRule="atLeast"/>
        <w:jc w:val="both"/>
        <w:rPr>
          <w:rFonts w:ascii="Times New Roman" w:hAnsi="Times New Roman" w:cs="Times New Roman"/>
          <w:color w:val="000000"/>
          <w:sz w:val="28"/>
          <w:szCs w:val="28"/>
        </w:rPr>
      </w:pPr>
      <w:r w:rsidRPr="007534B5">
        <w:rPr>
          <w:rFonts w:ascii="Times New Roman" w:hAnsi="Times New Roman" w:cs="Times New Roman"/>
          <w:color w:val="000000"/>
          <w:sz w:val="28"/>
          <w:szCs w:val="28"/>
        </w:rPr>
        <w:t>Ктл</w:t>
      </w:r>
      <w:r>
        <w:rPr>
          <w:rFonts w:ascii="Times New Roman" w:hAnsi="Times New Roman" w:cs="Times New Roman"/>
          <w:color w:val="000000"/>
          <w:sz w:val="28"/>
          <w:szCs w:val="28"/>
        </w:rPr>
        <w:t>0 = -------------------------------------------- = ---------------- = 1,06</w:t>
      </w:r>
    </w:p>
    <w:p w:rsidR="00E06520" w:rsidRDefault="00E06520" w:rsidP="00E06520">
      <w:pPr>
        <w:spacing w:before="30" w:after="0" w:line="22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(кракоср.кредит + кредит.зад-ть)        (360 + 2460)</w:t>
      </w:r>
    </w:p>
    <w:p w:rsidR="00E06520" w:rsidRDefault="00E06520" w:rsidP="00E06520">
      <w:pPr>
        <w:spacing w:before="30" w:after="0" w:line="225" w:lineRule="atLeast"/>
        <w:jc w:val="both"/>
        <w:rPr>
          <w:rFonts w:ascii="Times New Roman" w:hAnsi="Times New Roman" w:cs="Times New Roman"/>
          <w:b/>
          <w:bCs/>
          <w:color w:val="000000"/>
          <w:sz w:val="28"/>
          <w:szCs w:val="28"/>
        </w:rPr>
      </w:pPr>
    </w:p>
    <w:p w:rsidR="00E06520" w:rsidRDefault="00E06520" w:rsidP="00E06520">
      <w:pPr>
        <w:spacing w:before="30" w:after="0" w:line="22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Собст.кап – внеоб. активы     (2160 – 1700)</w:t>
      </w:r>
    </w:p>
    <w:p w:rsidR="00E06520" w:rsidRDefault="00E06520" w:rsidP="00E06520">
      <w:pPr>
        <w:spacing w:before="30" w:after="0" w:line="225" w:lineRule="atLeast"/>
        <w:jc w:val="both"/>
        <w:rPr>
          <w:rFonts w:ascii="Times New Roman" w:hAnsi="Times New Roman" w:cs="Times New Roman"/>
          <w:color w:val="000000"/>
          <w:sz w:val="28"/>
          <w:szCs w:val="28"/>
        </w:rPr>
      </w:pPr>
      <w:r w:rsidRPr="007534B5">
        <w:rPr>
          <w:rFonts w:ascii="Times New Roman" w:hAnsi="Times New Roman" w:cs="Times New Roman"/>
          <w:color w:val="000000"/>
          <w:sz w:val="28"/>
          <w:szCs w:val="28"/>
        </w:rPr>
        <w:t>К</w:t>
      </w:r>
      <w:r>
        <w:rPr>
          <w:rFonts w:ascii="Times New Roman" w:hAnsi="Times New Roman" w:cs="Times New Roman"/>
          <w:color w:val="000000"/>
          <w:sz w:val="28"/>
          <w:szCs w:val="28"/>
        </w:rPr>
        <w:t>об.об.акт</w:t>
      </w:r>
      <w:r w:rsidRPr="007534B5">
        <w:rPr>
          <w:rFonts w:ascii="Times New Roman" w:hAnsi="Times New Roman" w:cs="Times New Roman"/>
          <w:color w:val="000000"/>
          <w:sz w:val="28"/>
          <w:szCs w:val="28"/>
        </w:rPr>
        <w:t>1</w:t>
      </w:r>
      <w:r>
        <w:rPr>
          <w:rFonts w:ascii="Times New Roman" w:hAnsi="Times New Roman" w:cs="Times New Roman"/>
          <w:color w:val="000000"/>
          <w:sz w:val="28"/>
          <w:szCs w:val="28"/>
        </w:rPr>
        <w:t xml:space="preserve"> = ----------------------------------- = ----------------- = 0,15</w:t>
      </w:r>
    </w:p>
    <w:p w:rsidR="00E06520" w:rsidRDefault="00E06520" w:rsidP="00E06520">
      <w:pPr>
        <w:spacing w:before="30" w:after="0" w:line="22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Оборот активы                       3130</w:t>
      </w:r>
    </w:p>
    <w:p w:rsidR="00E06520" w:rsidRDefault="00E06520" w:rsidP="00E06520">
      <w:pPr>
        <w:spacing w:before="30" w:after="0" w:line="225" w:lineRule="atLeast"/>
        <w:jc w:val="both"/>
        <w:rPr>
          <w:rFonts w:ascii="Times New Roman" w:hAnsi="Times New Roman" w:cs="Times New Roman"/>
          <w:color w:val="000000"/>
          <w:sz w:val="28"/>
          <w:szCs w:val="28"/>
        </w:rPr>
      </w:pPr>
    </w:p>
    <w:p w:rsidR="00E06520" w:rsidRDefault="00E06520" w:rsidP="00E06520">
      <w:pPr>
        <w:spacing w:before="30" w:after="0" w:line="22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Собст.кап – внеоб. активы     (1980 – 1800)</w:t>
      </w:r>
    </w:p>
    <w:p w:rsidR="00E06520" w:rsidRDefault="00E06520" w:rsidP="00E06520">
      <w:pPr>
        <w:spacing w:before="30" w:after="0" w:line="225" w:lineRule="atLeast"/>
        <w:jc w:val="both"/>
        <w:rPr>
          <w:rFonts w:ascii="Times New Roman" w:hAnsi="Times New Roman" w:cs="Times New Roman"/>
          <w:color w:val="000000"/>
          <w:sz w:val="28"/>
          <w:szCs w:val="28"/>
        </w:rPr>
      </w:pPr>
      <w:r w:rsidRPr="007534B5">
        <w:rPr>
          <w:rFonts w:ascii="Times New Roman" w:hAnsi="Times New Roman" w:cs="Times New Roman"/>
          <w:color w:val="000000"/>
          <w:sz w:val="28"/>
          <w:szCs w:val="28"/>
        </w:rPr>
        <w:t>К</w:t>
      </w:r>
      <w:r>
        <w:rPr>
          <w:rFonts w:ascii="Times New Roman" w:hAnsi="Times New Roman" w:cs="Times New Roman"/>
          <w:color w:val="000000"/>
          <w:sz w:val="28"/>
          <w:szCs w:val="28"/>
        </w:rPr>
        <w:t>об.об.акт0 = ----------------------------------- = ----------------- = 0,06</w:t>
      </w:r>
    </w:p>
    <w:p w:rsidR="00E06520" w:rsidRDefault="00E06520" w:rsidP="00E06520">
      <w:pPr>
        <w:spacing w:before="30" w:after="0" w:line="22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Оборот активы                       3000</w:t>
      </w:r>
    </w:p>
    <w:p w:rsidR="00E06520" w:rsidRDefault="00E06520" w:rsidP="00E06520">
      <w:pPr>
        <w:spacing w:before="30" w:after="0" w:line="225" w:lineRule="atLeast"/>
        <w:jc w:val="both"/>
        <w:rPr>
          <w:rFonts w:ascii="Times New Roman" w:hAnsi="Times New Roman" w:cs="Times New Roman"/>
          <w:b/>
          <w:bCs/>
          <w:color w:val="000000"/>
          <w:sz w:val="28"/>
          <w:szCs w:val="28"/>
        </w:rPr>
      </w:pPr>
    </w:p>
    <w:p w:rsidR="00E06520" w:rsidRDefault="00E06520" w:rsidP="00E06520">
      <w:pPr>
        <w:spacing w:before="30" w:after="0" w:line="22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Ктл1 + 6/Т * (Ктл1 – Ктл0)     1,17 + 6 / 12 * (1,17 – 1,06)</w:t>
      </w:r>
    </w:p>
    <w:p w:rsidR="00E06520" w:rsidRDefault="00E06520" w:rsidP="00E06520">
      <w:pPr>
        <w:spacing w:before="30" w:after="0" w:line="225" w:lineRule="atLeast"/>
        <w:jc w:val="both"/>
        <w:rPr>
          <w:rFonts w:ascii="Times New Roman" w:hAnsi="Times New Roman" w:cs="Times New Roman"/>
          <w:color w:val="000000"/>
          <w:sz w:val="28"/>
          <w:szCs w:val="28"/>
        </w:rPr>
      </w:pPr>
      <w:r w:rsidRPr="007534B5">
        <w:rPr>
          <w:rFonts w:ascii="Times New Roman" w:hAnsi="Times New Roman" w:cs="Times New Roman"/>
          <w:color w:val="000000"/>
          <w:sz w:val="28"/>
          <w:szCs w:val="28"/>
        </w:rPr>
        <w:t>К</w:t>
      </w:r>
      <w:r>
        <w:rPr>
          <w:rFonts w:ascii="Times New Roman" w:hAnsi="Times New Roman" w:cs="Times New Roman"/>
          <w:color w:val="000000"/>
          <w:sz w:val="28"/>
          <w:szCs w:val="28"/>
        </w:rPr>
        <w:t>об.об.акт0 = ----------------------------------- = ---------------------------------- = 0,61</w:t>
      </w:r>
    </w:p>
    <w:p w:rsidR="00E06520" w:rsidRDefault="00E06520" w:rsidP="00E06520">
      <w:pPr>
        <w:spacing w:before="30" w:after="0" w:line="22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Кнтл                                            2</w:t>
      </w:r>
    </w:p>
    <w:p w:rsidR="00E06520" w:rsidRPr="00C2656B" w:rsidRDefault="00E06520" w:rsidP="00E06520">
      <w:pPr>
        <w:spacing w:before="30" w:after="0" w:line="225" w:lineRule="atLeast"/>
        <w:jc w:val="both"/>
        <w:rPr>
          <w:rFonts w:ascii="Times New Roman" w:hAnsi="Times New Roman" w:cs="Times New Roman"/>
          <w:color w:val="000000"/>
          <w:sz w:val="28"/>
          <w:szCs w:val="28"/>
        </w:rPr>
      </w:pPr>
    </w:p>
    <w:p w:rsidR="00E06520" w:rsidRDefault="00E06520" w:rsidP="00E06520">
      <w:pPr>
        <w:spacing w:before="30" w:after="0" w:line="225" w:lineRule="atLeast"/>
        <w:jc w:val="both"/>
        <w:rPr>
          <w:rFonts w:ascii="Times New Roman" w:hAnsi="Times New Roman" w:cs="Times New Roman"/>
          <w:color w:val="000000"/>
          <w:sz w:val="28"/>
          <w:szCs w:val="28"/>
        </w:rPr>
      </w:pPr>
      <w:r w:rsidRPr="007534B5">
        <w:rPr>
          <w:rFonts w:ascii="Times New Roman" w:hAnsi="Times New Roman" w:cs="Times New Roman"/>
          <w:color w:val="000000"/>
          <w:sz w:val="28"/>
          <w:szCs w:val="28"/>
        </w:rPr>
        <w:t>где Ктл1 – коэффициент текущей ликвидности на конец периода;</w:t>
      </w:r>
    </w:p>
    <w:p w:rsidR="00E06520" w:rsidRDefault="00E06520" w:rsidP="00E06520">
      <w:pPr>
        <w:spacing w:before="30" w:after="0" w:line="225" w:lineRule="atLeast"/>
        <w:jc w:val="both"/>
        <w:rPr>
          <w:rFonts w:ascii="Times New Roman" w:hAnsi="Times New Roman" w:cs="Times New Roman"/>
          <w:color w:val="000000"/>
          <w:sz w:val="28"/>
          <w:szCs w:val="28"/>
        </w:rPr>
      </w:pPr>
      <w:r w:rsidRPr="007534B5">
        <w:rPr>
          <w:rFonts w:ascii="Times New Roman" w:hAnsi="Times New Roman" w:cs="Times New Roman"/>
          <w:color w:val="000000"/>
          <w:sz w:val="28"/>
          <w:szCs w:val="28"/>
        </w:rPr>
        <w:t>Ктл0 – коэффициент текущей ликвидности на начало периода;</w:t>
      </w:r>
    </w:p>
    <w:p w:rsidR="00E06520" w:rsidRDefault="00E06520" w:rsidP="00E06520">
      <w:pPr>
        <w:spacing w:before="30" w:after="0" w:line="225" w:lineRule="atLeast"/>
        <w:jc w:val="both"/>
        <w:rPr>
          <w:rFonts w:ascii="Times New Roman" w:hAnsi="Times New Roman" w:cs="Times New Roman"/>
          <w:color w:val="000000"/>
          <w:sz w:val="28"/>
          <w:szCs w:val="28"/>
        </w:rPr>
      </w:pPr>
      <w:r w:rsidRPr="007534B5">
        <w:rPr>
          <w:rFonts w:ascii="Times New Roman" w:hAnsi="Times New Roman" w:cs="Times New Roman"/>
          <w:color w:val="000000"/>
          <w:sz w:val="28"/>
          <w:szCs w:val="28"/>
        </w:rPr>
        <w:t>Кнтл – нормативный коэффициент текущей ликвидности (равен 2);</w:t>
      </w:r>
    </w:p>
    <w:p w:rsidR="00E06520" w:rsidRDefault="00E06520" w:rsidP="00E06520">
      <w:pPr>
        <w:spacing w:before="30" w:after="0" w:line="225" w:lineRule="atLeast"/>
        <w:jc w:val="both"/>
        <w:rPr>
          <w:rFonts w:ascii="Times New Roman" w:hAnsi="Times New Roman" w:cs="Times New Roman"/>
          <w:color w:val="000000"/>
          <w:sz w:val="28"/>
          <w:szCs w:val="28"/>
        </w:rPr>
      </w:pPr>
      <w:r w:rsidRPr="007534B5">
        <w:rPr>
          <w:rFonts w:ascii="Times New Roman" w:hAnsi="Times New Roman" w:cs="Times New Roman"/>
          <w:color w:val="000000"/>
          <w:sz w:val="28"/>
          <w:szCs w:val="28"/>
        </w:rPr>
        <w:t>Т – отчетный период;</w:t>
      </w:r>
    </w:p>
    <w:p w:rsidR="00E06520" w:rsidRPr="007534B5" w:rsidRDefault="00E06520" w:rsidP="00E06520">
      <w:pPr>
        <w:spacing w:before="30" w:after="0" w:line="225" w:lineRule="atLeast"/>
        <w:jc w:val="both"/>
        <w:rPr>
          <w:rFonts w:ascii="Times New Roman" w:hAnsi="Times New Roman" w:cs="Times New Roman"/>
          <w:color w:val="000000"/>
          <w:sz w:val="28"/>
          <w:szCs w:val="28"/>
        </w:rPr>
      </w:pPr>
      <w:r w:rsidRPr="007534B5">
        <w:rPr>
          <w:rFonts w:ascii="Times New Roman" w:hAnsi="Times New Roman" w:cs="Times New Roman"/>
          <w:color w:val="000000"/>
          <w:sz w:val="28"/>
          <w:szCs w:val="28"/>
        </w:rPr>
        <w:t>6 – срок восстановления платежеспособности</w:t>
      </w:r>
    </w:p>
    <w:p w:rsidR="00E06520" w:rsidRPr="007534B5" w:rsidRDefault="00E06520" w:rsidP="00E06520">
      <w:pPr>
        <w:spacing w:after="0" w:line="240" w:lineRule="auto"/>
        <w:jc w:val="both"/>
        <w:rPr>
          <w:rFonts w:ascii="Times New Roman" w:eastAsia="Times New Roman" w:hAnsi="Times New Roman" w:cs="Times New Roman"/>
          <w:sz w:val="28"/>
          <w:szCs w:val="28"/>
        </w:rPr>
      </w:pPr>
    </w:p>
    <w:p w:rsidR="00E06520" w:rsidRDefault="00E06520" w:rsidP="00E06520">
      <w:pPr>
        <w:spacing w:after="0" w:line="240" w:lineRule="auto"/>
        <w:jc w:val="both"/>
        <w:rPr>
          <w:rFonts w:ascii="Times New Roman" w:eastAsia="Times New Roman" w:hAnsi="Times New Roman" w:cs="Times New Roman"/>
          <w:sz w:val="28"/>
          <w:szCs w:val="28"/>
        </w:rPr>
      </w:pPr>
      <w:r w:rsidRPr="007534B5">
        <w:rPr>
          <w:rFonts w:ascii="Times New Roman" w:eastAsia="Times New Roman" w:hAnsi="Times New Roman" w:cs="Times New Roman"/>
          <w:sz w:val="28"/>
          <w:szCs w:val="28"/>
        </w:rPr>
        <w:t xml:space="preserve">Результаты расчетов представить в форме таблицы 2: </w:t>
      </w:r>
    </w:p>
    <w:p w:rsidR="00E06520" w:rsidRDefault="00E06520" w:rsidP="00E06520">
      <w:pPr>
        <w:spacing w:after="0" w:line="240" w:lineRule="auto"/>
        <w:jc w:val="both"/>
        <w:rPr>
          <w:rFonts w:ascii="Times New Roman" w:eastAsia="Times New Roman" w:hAnsi="Times New Roman" w:cs="Times New Roman"/>
          <w:sz w:val="28"/>
          <w:szCs w:val="28"/>
        </w:rPr>
      </w:pPr>
    </w:p>
    <w:p w:rsidR="00E06520" w:rsidRDefault="00E06520" w:rsidP="00E06520">
      <w:pPr>
        <w:spacing w:after="0" w:line="240" w:lineRule="auto"/>
        <w:jc w:val="both"/>
        <w:rPr>
          <w:rFonts w:ascii="Times New Roman" w:eastAsia="Times New Roman" w:hAnsi="Times New Roman" w:cs="Times New Roman"/>
          <w:sz w:val="28"/>
          <w:szCs w:val="28"/>
        </w:rPr>
      </w:pPr>
      <w:r w:rsidRPr="007534B5">
        <w:rPr>
          <w:rFonts w:ascii="Times New Roman" w:eastAsia="Times New Roman" w:hAnsi="Times New Roman" w:cs="Times New Roman"/>
          <w:sz w:val="28"/>
          <w:szCs w:val="28"/>
        </w:rPr>
        <w:t xml:space="preserve">Таблица 2 </w:t>
      </w:r>
    </w:p>
    <w:tbl>
      <w:tblPr>
        <w:tblStyle w:val="afe"/>
        <w:tblW w:w="0" w:type="auto"/>
        <w:tblLayout w:type="fixed"/>
        <w:tblLook w:val="04A0" w:firstRow="1" w:lastRow="0" w:firstColumn="1" w:lastColumn="0" w:noHBand="0" w:noVBand="1"/>
      </w:tblPr>
      <w:tblGrid>
        <w:gridCol w:w="4913"/>
        <w:gridCol w:w="1477"/>
        <w:gridCol w:w="1477"/>
        <w:gridCol w:w="1478"/>
      </w:tblGrid>
      <w:tr w:rsidR="00E06520" w:rsidTr="00FF0C5F">
        <w:tc>
          <w:tcPr>
            <w:tcW w:w="4913" w:type="dxa"/>
            <w:vMerge w:val="restart"/>
          </w:tcPr>
          <w:p w:rsidR="00E06520" w:rsidRDefault="00E06520" w:rsidP="00FF0C5F">
            <w:pPr>
              <w:jc w:val="both"/>
              <w:rPr>
                <w:rFonts w:ascii="Times New Roman" w:eastAsia="Times New Roman" w:hAnsi="Times New Roman" w:cs="Times New Roman"/>
                <w:sz w:val="28"/>
                <w:szCs w:val="28"/>
              </w:rPr>
            </w:pPr>
            <w:r w:rsidRPr="007534B5">
              <w:rPr>
                <w:rFonts w:ascii="Times New Roman" w:eastAsia="Times New Roman" w:hAnsi="Times New Roman" w:cs="Times New Roman"/>
                <w:sz w:val="28"/>
                <w:szCs w:val="28"/>
              </w:rPr>
              <w:t>Показатели</w:t>
            </w:r>
          </w:p>
        </w:tc>
        <w:tc>
          <w:tcPr>
            <w:tcW w:w="4432" w:type="dxa"/>
            <w:gridSpan w:val="3"/>
          </w:tcPr>
          <w:p w:rsidR="00E06520" w:rsidRDefault="00E06520" w:rsidP="00FF0C5F">
            <w:pPr>
              <w:jc w:val="center"/>
              <w:rPr>
                <w:rFonts w:ascii="Times New Roman" w:eastAsia="Times New Roman" w:hAnsi="Times New Roman" w:cs="Times New Roman"/>
                <w:sz w:val="28"/>
                <w:szCs w:val="28"/>
              </w:rPr>
            </w:pPr>
            <w:r w:rsidRPr="007534B5">
              <w:rPr>
                <w:rFonts w:ascii="Times New Roman" w:eastAsia="Times New Roman" w:hAnsi="Times New Roman" w:cs="Times New Roman"/>
                <w:sz w:val="28"/>
                <w:szCs w:val="28"/>
              </w:rPr>
              <w:t>Значения показателей</w:t>
            </w:r>
          </w:p>
        </w:tc>
      </w:tr>
      <w:tr w:rsidR="00E06520" w:rsidTr="00FF0C5F">
        <w:tc>
          <w:tcPr>
            <w:tcW w:w="4913" w:type="dxa"/>
            <w:vMerge/>
          </w:tcPr>
          <w:p w:rsidR="00E06520" w:rsidRDefault="00E06520" w:rsidP="00FF0C5F">
            <w:pPr>
              <w:jc w:val="both"/>
              <w:rPr>
                <w:rFonts w:ascii="Times New Roman" w:eastAsia="Times New Roman" w:hAnsi="Times New Roman" w:cs="Times New Roman"/>
                <w:sz w:val="28"/>
                <w:szCs w:val="28"/>
              </w:rPr>
            </w:pPr>
          </w:p>
        </w:tc>
        <w:tc>
          <w:tcPr>
            <w:tcW w:w="1477" w:type="dxa"/>
          </w:tcPr>
          <w:p w:rsidR="00E06520" w:rsidRDefault="00E06520" w:rsidP="00FF0C5F">
            <w:pPr>
              <w:jc w:val="center"/>
              <w:rPr>
                <w:rFonts w:ascii="Times New Roman" w:eastAsia="Times New Roman" w:hAnsi="Times New Roman" w:cs="Times New Roman"/>
                <w:sz w:val="28"/>
                <w:szCs w:val="28"/>
              </w:rPr>
            </w:pPr>
            <w:r w:rsidRPr="007534B5">
              <w:rPr>
                <w:rFonts w:ascii="Times New Roman" w:eastAsia="Times New Roman" w:hAnsi="Times New Roman" w:cs="Times New Roman"/>
                <w:sz w:val="28"/>
                <w:szCs w:val="28"/>
              </w:rPr>
              <w:t>нормативное</w:t>
            </w:r>
          </w:p>
        </w:tc>
        <w:tc>
          <w:tcPr>
            <w:tcW w:w="1477" w:type="dxa"/>
          </w:tcPr>
          <w:p w:rsidR="00E06520" w:rsidRDefault="00E06520" w:rsidP="00FF0C5F">
            <w:pPr>
              <w:jc w:val="center"/>
              <w:rPr>
                <w:rFonts w:ascii="Times New Roman" w:eastAsia="Times New Roman" w:hAnsi="Times New Roman" w:cs="Times New Roman"/>
                <w:sz w:val="28"/>
                <w:szCs w:val="28"/>
              </w:rPr>
            </w:pPr>
            <w:r w:rsidRPr="007534B5">
              <w:rPr>
                <w:rFonts w:ascii="Times New Roman" w:eastAsia="Times New Roman" w:hAnsi="Times New Roman" w:cs="Times New Roman"/>
                <w:sz w:val="28"/>
                <w:szCs w:val="28"/>
              </w:rPr>
              <w:t>на начало периода</w:t>
            </w:r>
          </w:p>
        </w:tc>
        <w:tc>
          <w:tcPr>
            <w:tcW w:w="1478" w:type="dxa"/>
          </w:tcPr>
          <w:p w:rsidR="00E06520" w:rsidRDefault="00E06520" w:rsidP="00FF0C5F">
            <w:pPr>
              <w:jc w:val="center"/>
              <w:rPr>
                <w:rFonts w:ascii="Times New Roman" w:eastAsia="Times New Roman" w:hAnsi="Times New Roman" w:cs="Times New Roman"/>
                <w:sz w:val="28"/>
                <w:szCs w:val="28"/>
              </w:rPr>
            </w:pPr>
            <w:r w:rsidRPr="007534B5">
              <w:rPr>
                <w:rFonts w:ascii="Times New Roman" w:eastAsia="Times New Roman" w:hAnsi="Times New Roman" w:cs="Times New Roman"/>
                <w:sz w:val="28"/>
                <w:szCs w:val="28"/>
              </w:rPr>
              <w:t>на конец периода</w:t>
            </w:r>
          </w:p>
        </w:tc>
      </w:tr>
      <w:tr w:rsidR="00E06520" w:rsidTr="00FF0C5F">
        <w:tc>
          <w:tcPr>
            <w:tcW w:w="4913" w:type="dxa"/>
          </w:tcPr>
          <w:p w:rsidR="00E06520" w:rsidRDefault="00E06520" w:rsidP="00FF0C5F">
            <w:pPr>
              <w:jc w:val="both"/>
              <w:rPr>
                <w:rFonts w:ascii="Times New Roman" w:eastAsia="Times New Roman" w:hAnsi="Times New Roman" w:cs="Times New Roman"/>
                <w:sz w:val="28"/>
                <w:szCs w:val="28"/>
              </w:rPr>
            </w:pPr>
            <w:r w:rsidRPr="007534B5">
              <w:rPr>
                <w:rFonts w:ascii="Times New Roman" w:eastAsia="Times New Roman" w:hAnsi="Times New Roman" w:cs="Times New Roman"/>
                <w:sz w:val="28"/>
                <w:szCs w:val="28"/>
              </w:rPr>
              <w:t>Коэффициент текущей ликвидности</w:t>
            </w:r>
          </w:p>
        </w:tc>
        <w:tc>
          <w:tcPr>
            <w:tcW w:w="1477" w:type="dxa"/>
          </w:tcPr>
          <w:p w:rsidR="00E06520" w:rsidRDefault="00E06520" w:rsidP="00FF0C5F">
            <w:pPr>
              <w:jc w:val="center"/>
              <w:rPr>
                <w:rFonts w:ascii="Times New Roman" w:eastAsia="Times New Roman" w:hAnsi="Times New Roman" w:cs="Times New Roman"/>
                <w:sz w:val="28"/>
                <w:szCs w:val="28"/>
              </w:rPr>
            </w:pPr>
            <w:r w:rsidRPr="007534B5">
              <w:rPr>
                <w:rFonts w:ascii="Times New Roman" w:eastAsia="Times New Roman" w:hAnsi="Times New Roman" w:cs="Times New Roman"/>
                <w:sz w:val="28"/>
                <w:szCs w:val="28"/>
              </w:rPr>
              <w:t>2 и более</w:t>
            </w:r>
          </w:p>
        </w:tc>
        <w:tc>
          <w:tcPr>
            <w:tcW w:w="1477" w:type="dxa"/>
          </w:tcPr>
          <w:p w:rsidR="00E06520" w:rsidRDefault="00E06520" w:rsidP="00FF0C5F">
            <w:pPr>
              <w:jc w:val="center"/>
              <w:rPr>
                <w:rFonts w:ascii="Times New Roman" w:eastAsia="Times New Roman" w:hAnsi="Times New Roman" w:cs="Times New Roman"/>
                <w:sz w:val="28"/>
                <w:szCs w:val="28"/>
              </w:rPr>
            </w:pPr>
            <w:r w:rsidRPr="007534B5">
              <w:rPr>
                <w:rFonts w:ascii="Times New Roman" w:eastAsia="Times New Roman" w:hAnsi="Times New Roman" w:cs="Times New Roman"/>
                <w:sz w:val="28"/>
                <w:szCs w:val="28"/>
              </w:rPr>
              <w:t>1,06</w:t>
            </w:r>
          </w:p>
        </w:tc>
        <w:tc>
          <w:tcPr>
            <w:tcW w:w="1478" w:type="dxa"/>
          </w:tcPr>
          <w:p w:rsidR="00E06520" w:rsidRDefault="00E06520" w:rsidP="00FF0C5F">
            <w:pPr>
              <w:jc w:val="center"/>
              <w:rPr>
                <w:rFonts w:ascii="Times New Roman" w:eastAsia="Times New Roman" w:hAnsi="Times New Roman" w:cs="Times New Roman"/>
                <w:sz w:val="28"/>
                <w:szCs w:val="28"/>
              </w:rPr>
            </w:pPr>
            <w:r w:rsidRPr="007534B5">
              <w:rPr>
                <w:rFonts w:ascii="Times New Roman" w:eastAsia="Times New Roman" w:hAnsi="Times New Roman" w:cs="Times New Roman"/>
                <w:sz w:val="28"/>
                <w:szCs w:val="28"/>
              </w:rPr>
              <w:t>1,17</w:t>
            </w:r>
          </w:p>
        </w:tc>
      </w:tr>
      <w:tr w:rsidR="00E06520" w:rsidTr="00FF0C5F">
        <w:tc>
          <w:tcPr>
            <w:tcW w:w="4913" w:type="dxa"/>
          </w:tcPr>
          <w:p w:rsidR="00E06520" w:rsidRDefault="00E06520" w:rsidP="00FF0C5F">
            <w:pPr>
              <w:jc w:val="both"/>
              <w:rPr>
                <w:rFonts w:ascii="Times New Roman" w:eastAsia="Times New Roman" w:hAnsi="Times New Roman" w:cs="Times New Roman"/>
                <w:sz w:val="28"/>
                <w:szCs w:val="28"/>
              </w:rPr>
            </w:pPr>
            <w:r w:rsidRPr="007534B5">
              <w:rPr>
                <w:rFonts w:ascii="Times New Roman" w:eastAsia="Times New Roman" w:hAnsi="Times New Roman" w:cs="Times New Roman"/>
                <w:sz w:val="28"/>
                <w:szCs w:val="28"/>
              </w:rPr>
              <w:t>Коэффициент обеспеченности оборотных активов собственными средствами</w:t>
            </w:r>
            <w:r>
              <w:rPr>
                <w:rFonts w:ascii="Times New Roman" w:eastAsia="Times New Roman" w:hAnsi="Times New Roman" w:cs="Times New Roman"/>
                <w:sz w:val="28"/>
                <w:szCs w:val="28"/>
              </w:rPr>
              <w:t xml:space="preserve"> </w:t>
            </w:r>
            <w:r w:rsidRPr="007534B5">
              <w:rPr>
                <w:rFonts w:ascii="Times New Roman" w:eastAsia="Times New Roman" w:hAnsi="Times New Roman" w:cs="Times New Roman"/>
                <w:sz w:val="28"/>
                <w:szCs w:val="28"/>
              </w:rPr>
              <w:t>(капиталы и резервы – внеоборотные активы)</w:t>
            </w:r>
            <w:r>
              <w:rPr>
                <w:rFonts w:ascii="Times New Roman" w:eastAsia="Times New Roman" w:hAnsi="Times New Roman" w:cs="Times New Roman"/>
                <w:sz w:val="28"/>
                <w:szCs w:val="28"/>
              </w:rPr>
              <w:t xml:space="preserve"> </w:t>
            </w:r>
            <w:r w:rsidRPr="007534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7534B5">
              <w:rPr>
                <w:rFonts w:ascii="Times New Roman" w:eastAsia="Times New Roman" w:hAnsi="Times New Roman" w:cs="Times New Roman"/>
                <w:sz w:val="28"/>
                <w:szCs w:val="28"/>
              </w:rPr>
              <w:t>оборотные активы</w:t>
            </w:r>
          </w:p>
        </w:tc>
        <w:tc>
          <w:tcPr>
            <w:tcW w:w="1477" w:type="dxa"/>
          </w:tcPr>
          <w:p w:rsidR="00E06520" w:rsidRDefault="00E06520" w:rsidP="00FF0C5F">
            <w:pPr>
              <w:jc w:val="center"/>
              <w:rPr>
                <w:rFonts w:ascii="Times New Roman" w:eastAsia="Times New Roman" w:hAnsi="Times New Roman" w:cs="Times New Roman"/>
                <w:sz w:val="28"/>
                <w:szCs w:val="28"/>
              </w:rPr>
            </w:pPr>
            <w:r w:rsidRPr="007534B5">
              <w:rPr>
                <w:rFonts w:ascii="Times New Roman" w:eastAsia="Times New Roman" w:hAnsi="Times New Roman" w:cs="Times New Roman"/>
                <w:sz w:val="28"/>
                <w:szCs w:val="28"/>
              </w:rPr>
              <w:t>Не менее 0,1</w:t>
            </w:r>
          </w:p>
        </w:tc>
        <w:tc>
          <w:tcPr>
            <w:tcW w:w="1477" w:type="dxa"/>
          </w:tcPr>
          <w:p w:rsidR="00E06520" w:rsidRDefault="00E06520" w:rsidP="00FF0C5F">
            <w:pPr>
              <w:jc w:val="center"/>
              <w:rPr>
                <w:rFonts w:ascii="Times New Roman" w:eastAsia="Times New Roman" w:hAnsi="Times New Roman" w:cs="Times New Roman"/>
                <w:sz w:val="28"/>
                <w:szCs w:val="28"/>
              </w:rPr>
            </w:pPr>
            <w:r w:rsidRPr="007534B5">
              <w:rPr>
                <w:rFonts w:ascii="Times New Roman" w:eastAsia="Times New Roman" w:hAnsi="Times New Roman" w:cs="Times New Roman"/>
                <w:sz w:val="28"/>
                <w:szCs w:val="28"/>
              </w:rPr>
              <w:t>0,06</w:t>
            </w:r>
          </w:p>
        </w:tc>
        <w:tc>
          <w:tcPr>
            <w:tcW w:w="1478" w:type="dxa"/>
          </w:tcPr>
          <w:p w:rsidR="00E06520" w:rsidRDefault="00E06520" w:rsidP="00FF0C5F">
            <w:pPr>
              <w:jc w:val="center"/>
              <w:rPr>
                <w:rFonts w:ascii="Times New Roman" w:eastAsia="Times New Roman" w:hAnsi="Times New Roman" w:cs="Times New Roman"/>
                <w:sz w:val="28"/>
                <w:szCs w:val="28"/>
              </w:rPr>
            </w:pPr>
            <w:r w:rsidRPr="007534B5">
              <w:rPr>
                <w:rFonts w:ascii="Times New Roman" w:eastAsia="Times New Roman" w:hAnsi="Times New Roman" w:cs="Times New Roman"/>
                <w:sz w:val="28"/>
                <w:szCs w:val="28"/>
              </w:rPr>
              <w:t>0,15</w:t>
            </w:r>
          </w:p>
        </w:tc>
      </w:tr>
      <w:tr w:rsidR="00E06520" w:rsidTr="00FF0C5F">
        <w:tc>
          <w:tcPr>
            <w:tcW w:w="4913" w:type="dxa"/>
          </w:tcPr>
          <w:p w:rsidR="00E06520" w:rsidRDefault="00E06520" w:rsidP="00FF0C5F">
            <w:pPr>
              <w:jc w:val="both"/>
              <w:rPr>
                <w:rFonts w:ascii="Times New Roman" w:eastAsia="Times New Roman" w:hAnsi="Times New Roman" w:cs="Times New Roman"/>
                <w:sz w:val="28"/>
                <w:szCs w:val="28"/>
              </w:rPr>
            </w:pPr>
            <w:r w:rsidRPr="007534B5">
              <w:rPr>
                <w:rFonts w:ascii="Times New Roman" w:eastAsia="Times New Roman" w:hAnsi="Times New Roman" w:cs="Times New Roman"/>
                <w:sz w:val="28"/>
                <w:szCs w:val="28"/>
              </w:rPr>
              <w:t>Коэффициент восстановления (утраты) платежеспособности</w:t>
            </w:r>
          </w:p>
        </w:tc>
        <w:tc>
          <w:tcPr>
            <w:tcW w:w="1477" w:type="dxa"/>
          </w:tcPr>
          <w:p w:rsidR="00E06520" w:rsidRDefault="00E06520" w:rsidP="00FF0C5F">
            <w:pPr>
              <w:jc w:val="center"/>
              <w:rPr>
                <w:rFonts w:ascii="Times New Roman" w:eastAsia="Times New Roman" w:hAnsi="Times New Roman" w:cs="Times New Roman"/>
                <w:sz w:val="28"/>
                <w:szCs w:val="28"/>
              </w:rPr>
            </w:pPr>
            <w:r w:rsidRPr="007534B5">
              <w:rPr>
                <w:rFonts w:ascii="Times New Roman" w:eastAsia="Times New Roman" w:hAnsi="Times New Roman" w:cs="Times New Roman"/>
                <w:sz w:val="28"/>
                <w:szCs w:val="28"/>
              </w:rPr>
              <w:t>&gt; 1</w:t>
            </w:r>
          </w:p>
        </w:tc>
        <w:tc>
          <w:tcPr>
            <w:tcW w:w="2955" w:type="dxa"/>
            <w:gridSpan w:val="2"/>
          </w:tcPr>
          <w:p w:rsidR="00E06520" w:rsidRPr="007534B5" w:rsidRDefault="00E06520" w:rsidP="00FF0C5F">
            <w:pPr>
              <w:jc w:val="center"/>
              <w:rPr>
                <w:rFonts w:ascii="Times New Roman" w:eastAsia="Times New Roman" w:hAnsi="Times New Roman" w:cs="Times New Roman"/>
                <w:sz w:val="28"/>
                <w:szCs w:val="28"/>
              </w:rPr>
            </w:pPr>
            <w:r w:rsidRPr="007534B5">
              <w:rPr>
                <w:rFonts w:ascii="Times New Roman" w:eastAsia="Times New Roman" w:hAnsi="Times New Roman" w:cs="Times New Roman"/>
                <w:sz w:val="28"/>
                <w:szCs w:val="28"/>
              </w:rPr>
              <w:t>0,61</w:t>
            </w:r>
          </w:p>
        </w:tc>
      </w:tr>
    </w:tbl>
    <w:p w:rsidR="00E06520" w:rsidRDefault="00E06520" w:rsidP="00E06520">
      <w:pPr>
        <w:spacing w:after="0" w:line="240" w:lineRule="auto"/>
        <w:jc w:val="both"/>
        <w:rPr>
          <w:rFonts w:ascii="Times New Roman" w:eastAsia="Times New Roman" w:hAnsi="Times New Roman" w:cs="Times New Roman"/>
          <w:sz w:val="28"/>
          <w:szCs w:val="28"/>
        </w:rPr>
      </w:pPr>
    </w:p>
    <w:p w:rsidR="00E06520" w:rsidRDefault="00E06520" w:rsidP="00E06520">
      <w:pPr>
        <w:spacing w:after="0" w:line="240" w:lineRule="auto"/>
        <w:jc w:val="both"/>
        <w:rPr>
          <w:rFonts w:ascii="Times New Roman" w:eastAsia="Times New Roman" w:hAnsi="Times New Roman" w:cs="Times New Roman"/>
          <w:sz w:val="28"/>
          <w:szCs w:val="28"/>
        </w:rPr>
      </w:pPr>
      <w:r w:rsidRPr="007534B5">
        <w:rPr>
          <w:rFonts w:ascii="Times New Roman" w:eastAsia="Times New Roman" w:hAnsi="Times New Roman" w:cs="Times New Roman"/>
          <w:sz w:val="28"/>
          <w:szCs w:val="28"/>
        </w:rPr>
        <w:t>Вывод: По коэффициенту текущей ликвидности можно сделать</w:t>
      </w:r>
      <w:r>
        <w:rPr>
          <w:rFonts w:ascii="Times New Roman" w:eastAsia="Times New Roman" w:hAnsi="Times New Roman" w:cs="Times New Roman"/>
          <w:sz w:val="28"/>
          <w:szCs w:val="28"/>
        </w:rPr>
        <w:t xml:space="preserve"> </w:t>
      </w:r>
      <w:r w:rsidRPr="007534B5">
        <w:rPr>
          <w:rFonts w:ascii="Times New Roman" w:eastAsia="Times New Roman" w:hAnsi="Times New Roman" w:cs="Times New Roman"/>
          <w:sz w:val="28"/>
          <w:szCs w:val="28"/>
        </w:rPr>
        <w:t>вывод о неудовлетворительной структуре баланса. Учитывая положительную тенденцию показателя, рассчитываем коэффициент восстановления (утраты) платежеспособности. По полученному значению коэффициента делаем вывод, что фирма не сможет восстановить платежеспособность</w:t>
      </w:r>
      <w:r>
        <w:rPr>
          <w:rFonts w:ascii="Times New Roman" w:eastAsia="Times New Roman" w:hAnsi="Times New Roman" w:cs="Times New Roman"/>
          <w:sz w:val="28"/>
          <w:szCs w:val="28"/>
        </w:rPr>
        <w:t xml:space="preserve"> </w:t>
      </w:r>
      <w:r w:rsidRPr="007534B5">
        <w:rPr>
          <w:rFonts w:ascii="Times New Roman" w:eastAsia="Times New Roman" w:hAnsi="Times New Roman" w:cs="Times New Roman"/>
          <w:sz w:val="28"/>
          <w:szCs w:val="28"/>
        </w:rPr>
        <w:t>в течение 6 месяцев.</w:t>
      </w:r>
      <w:r>
        <w:rPr>
          <w:rFonts w:ascii="Times New Roman" w:eastAsia="Times New Roman" w:hAnsi="Times New Roman" w:cs="Times New Roman"/>
          <w:sz w:val="28"/>
          <w:szCs w:val="28"/>
        </w:rPr>
        <w:t xml:space="preserve"> </w:t>
      </w:r>
      <w:r w:rsidRPr="007534B5">
        <w:rPr>
          <w:rFonts w:ascii="Times New Roman" w:eastAsia="Times New Roman" w:hAnsi="Times New Roman" w:cs="Times New Roman"/>
          <w:sz w:val="28"/>
          <w:szCs w:val="28"/>
        </w:rPr>
        <w:t>Коэффициент обеспеченности оборотных активов собственными средствами удовлетворяет требованиям норматива.</w:t>
      </w:r>
    </w:p>
    <w:p w:rsidR="00E06520" w:rsidRPr="007534B5" w:rsidRDefault="00E06520" w:rsidP="00E06520">
      <w:pPr>
        <w:spacing w:after="0" w:line="240" w:lineRule="auto"/>
        <w:jc w:val="both"/>
        <w:rPr>
          <w:rFonts w:ascii="Times New Roman" w:eastAsia="Times New Roman" w:hAnsi="Times New Roman" w:cs="Times New Roman"/>
          <w:sz w:val="28"/>
          <w:szCs w:val="28"/>
        </w:rPr>
      </w:pPr>
    </w:p>
    <w:p w:rsidR="00E06520" w:rsidRPr="0094594F" w:rsidRDefault="00E06520" w:rsidP="00E06520">
      <w:pPr>
        <w:pStyle w:val="a9"/>
        <w:spacing w:before="0" w:beforeAutospacing="0" w:after="0" w:afterAutospacing="0"/>
        <w:jc w:val="both"/>
        <w:rPr>
          <w:b/>
          <w:color w:val="000000"/>
          <w:sz w:val="28"/>
          <w:szCs w:val="28"/>
        </w:rPr>
      </w:pPr>
      <w:r w:rsidRPr="0094594F">
        <w:rPr>
          <w:b/>
          <w:color w:val="000000"/>
          <w:sz w:val="28"/>
          <w:szCs w:val="28"/>
        </w:rPr>
        <w:t>Задача 1.</w:t>
      </w:r>
    </w:p>
    <w:p w:rsidR="00E06520" w:rsidRPr="0094594F" w:rsidRDefault="00E06520" w:rsidP="00E06520">
      <w:pPr>
        <w:pStyle w:val="a9"/>
        <w:rPr>
          <w:sz w:val="28"/>
          <w:szCs w:val="28"/>
        </w:rPr>
      </w:pPr>
      <w:r w:rsidRPr="0094594F">
        <w:rPr>
          <w:sz w:val="28"/>
          <w:szCs w:val="28"/>
        </w:rPr>
        <w:t>Проанализировать выполнение плана реализации продукции и производительности труда. Рассчитать влияние факторов, влияющих на изменение объема реализации (способом абсолютных разниц).</w:t>
      </w:r>
    </w:p>
    <w:p w:rsidR="00E06520" w:rsidRPr="0094594F" w:rsidRDefault="00E06520" w:rsidP="00E06520">
      <w:pPr>
        <w:pStyle w:val="a9"/>
        <w:rPr>
          <w:sz w:val="28"/>
          <w:szCs w:val="28"/>
        </w:rPr>
      </w:pPr>
      <w:r w:rsidRPr="0094594F">
        <w:rPr>
          <w:sz w:val="28"/>
          <w:szCs w:val="28"/>
        </w:rPr>
        <w:t>Сделать выводы и предложения.</w:t>
      </w:r>
    </w:p>
    <w:p w:rsidR="00E06520" w:rsidRPr="0094594F" w:rsidRDefault="00E06520" w:rsidP="00E06520">
      <w:pPr>
        <w:pStyle w:val="a9"/>
        <w:rPr>
          <w:sz w:val="28"/>
          <w:szCs w:val="28"/>
        </w:rPr>
      </w:pPr>
      <w:r w:rsidRPr="0094594F">
        <w:rPr>
          <w:sz w:val="28"/>
          <w:szCs w:val="28"/>
        </w:rPr>
        <w:t>Исходные данные:</w:t>
      </w:r>
    </w:p>
    <w:tbl>
      <w:tblPr>
        <w:tblStyle w:val="afe"/>
        <w:tblW w:w="5000" w:type="pct"/>
        <w:tblLook w:val="04A0" w:firstRow="1" w:lastRow="0" w:firstColumn="1" w:lastColumn="0" w:noHBand="0" w:noVBand="1"/>
      </w:tblPr>
      <w:tblGrid>
        <w:gridCol w:w="8422"/>
        <w:gridCol w:w="833"/>
        <w:gridCol w:w="820"/>
      </w:tblGrid>
      <w:tr w:rsidR="00E06520" w:rsidRPr="0094594F" w:rsidTr="00FF0C5F">
        <w:tc>
          <w:tcPr>
            <w:tcW w:w="0" w:type="auto"/>
            <w:hideMark/>
          </w:tcPr>
          <w:p w:rsidR="00E06520" w:rsidRPr="0094594F" w:rsidRDefault="00E06520" w:rsidP="00FF0C5F">
            <w:pPr>
              <w:rPr>
                <w:rFonts w:ascii="Times New Roman" w:hAnsi="Times New Roman" w:cs="Times New Roman"/>
                <w:sz w:val="28"/>
                <w:szCs w:val="28"/>
              </w:rPr>
            </w:pPr>
            <w:r w:rsidRPr="0094594F">
              <w:rPr>
                <w:rFonts w:ascii="Times New Roman" w:hAnsi="Times New Roman" w:cs="Times New Roman"/>
                <w:sz w:val="28"/>
                <w:szCs w:val="28"/>
              </w:rPr>
              <w:t>Показатели</w:t>
            </w:r>
          </w:p>
        </w:tc>
        <w:tc>
          <w:tcPr>
            <w:tcW w:w="0" w:type="auto"/>
            <w:hideMark/>
          </w:tcPr>
          <w:p w:rsidR="00E06520" w:rsidRPr="0094594F" w:rsidRDefault="00E06520" w:rsidP="00FF0C5F">
            <w:pPr>
              <w:rPr>
                <w:rFonts w:ascii="Times New Roman" w:hAnsi="Times New Roman" w:cs="Times New Roman"/>
                <w:sz w:val="28"/>
                <w:szCs w:val="28"/>
              </w:rPr>
            </w:pPr>
            <w:r w:rsidRPr="0094594F">
              <w:rPr>
                <w:rFonts w:ascii="Times New Roman" w:hAnsi="Times New Roman" w:cs="Times New Roman"/>
                <w:sz w:val="28"/>
                <w:szCs w:val="28"/>
              </w:rPr>
              <w:t>План</w:t>
            </w:r>
          </w:p>
        </w:tc>
        <w:tc>
          <w:tcPr>
            <w:tcW w:w="0" w:type="auto"/>
            <w:hideMark/>
          </w:tcPr>
          <w:p w:rsidR="00E06520" w:rsidRPr="0094594F" w:rsidRDefault="00E06520" w:rsidP="00FF0C5F">
            <w:pPr>
              <w:rPr>
                <w:rFonts w:ascii="Times New Roman" w:hAnsi="Times New Roman" w:cs="Times New Roman"/>
                <w:sz w:val="28"/>
                <w:szCs w:val="28"/>
              </w:rPr>
            </w:pPr>
            <w:r w:rsidRPr="0094594F">
              <w:rPr>
                <w:rFonts w:ascii="Times New Roman" w:hAnsi="Times New Roman" w:cs="Times New Roman"/>
                <w:sz w:val="28"/>
                <w:szCs w:val="28"/>
              </w:rPr>
              <w:t>Факт</w:t>
            </w:r>
          </w:p>
        </w:tc>
      </w:tr>
      <w:tr w:rsidR="00E06520" w:rsidRPr="0094594F" w:rsidTr="00FF0C5F">
        <w:tc>
          <w:tcPr>
            <w:tcW w:w="0" w:type="auto"/>
            <w:hideMark/>
          </w:tcPr>
          <w:p w:rsidR="00E06520" w:rsidRPr="0094594F" w:rsidRDefault="00E06520" w:rsidP="00FF0C5F">
            <w:pPr>
              <w:rPr>
                <w:rFonts w:ascii="Times New Roman" w:hAnsi="Times New Roman" w:cs="Times New Roman"/>
                <w:sz w:val="28"/>
                <w:szCs w:val="28"/>
              </w:rPr>
            </w:pPr>
            <w:r w:rsidRPr="0094594F">
              <w:rPr>
                <w:rFonts w:ascii="Times New Roman" w:hAnsi="Times New Roman" w:cs="Times New Roman"/>
                <w:sz w:val="28"/>
                <w:szCs w:val="28"/>
              </w:rPr>
              <w:t>Объем реализации продукции, тыс. ден. ед. (в сравнимых ценах)</w:t>
            </w:r>
          </w:p>
        </w:tc>
        <w:tc>
          <w:tcPr>
            <w:tcW w:w="0" w:type="auto"/>
            <w:hideMark/>
          </w:tcPr>
          <w:p w:rsidR="00E06520" w:rsidRPr="0094594F" w:rsidRDefault="00E06520" w:rsidP="00FF0C5F">
            <w:pPr>
              <w:rPr>
                <w:rFonts w:ascii="Times New Roman" w:hAnsi="Times New Roman" w:cs="Times New Roman"/>
                <w:sz w:val="28"/>
                <w:szCs w:val="28"/>
              </w:rPr>
            </w:pPr>
            <w:r w:rsidRPr="0094594F">
              <w:rPr>
                <w:rFonts w:ascii="Times New Roman" w:hAnsi="Times New Roman" w:cs="Times New Roman"/>
                <w:sz w:val="28"/>
                <w:szCs w:val="28"/>
              </w:rPr>
              <w:t>2100</w:t>
            </w:r>
          </w:p>
        </w:tc>
        <w:tc>
          <w:tcPr>
            <w:tcW w:w="0" w:type="auto"/>
            <w:hideMark/>
          </w:tcPr>
          <w:p w:rsidR="00E06520" w:rsidRPr="0094594F" w:rsidRDefault="00E06520" w:rsidP="00FF0C5F">
            <w:pPr>
              <w:rPr>
                <w:rFonts w:ascii="Times New Roman" w:hAnsi="Times New Roman" w:cs="Times New Roman"/>
                <w:sz w:val="28"/>
                <w:szCs w:val="28"/>
              </w:rPr>
            </w:pPr>
            <w:r w:rsidRPr="0094594F">
              <w:rPr>
                <w:rFonts w:ascii="Times New Roman" w:hAnsi="Times New Roman" w:cs="Times New Roman"/>
                <w:sz w:val="28"/>
                <w:szCs w:val="28"/>
              </w:rPr>
              <w:t>2134</w:t>
            </w:r>
          </w:p>
        </w:tc>
      </w:tr>
      <w:tr w:rsidR="00E06520" w:rsidRPr="0094594F" w:rsidTr="00FF0C5F">
        <w:tc>
          <w:tcPr>
            <w:tcW w:w="0" w:type="auto"/>
            <w:hideMark/>
          </w:tcPr>
          <w:p w:rsidR="00E06520" w:rsidRPr="0094594F" w:rsidRDefault="00E06520" w:rsidP="00FF0C5F">
            <w:pPr>
              <w:rPr>
                <w:rFonts w:ascii="Times New Roman" w:hAnsi="Times New Roman" w:cs="Times New Roman"/>
                <w:sz w:val="28"/>
                <w:szCs w:val="28"/>
              </w:rPr>
            </w:pPr>
            <w:r w:rsidRPr="0094594F">
              <w:rPr>
                <w:rFonts w:ascii="Times New Roman" w:hAnsi="Times New Roman" w:cs="Times New Roman"/>
                <w:sz w:val="28"/>
                <w:szCs w:val="28"/>
              </w:rPr>
              <w:t>Среднедневная выработка одного работника, ден. ед. (в сравнимых ценах)</w:t>
            </w:r>
          </w:p>
        </w:tc>
        <w:tc>
          <w:tcPr>
            <w:tcW w:w="0" w:type="auto"/>
            <w:hideMark/>
          </w:tcPr>
          <w:p w:rsidR="00E06520" w:rsidRPr="0094594F" w:rsidRDefault="00E06520" w:rsidP="00FF0C5F">
            <w:pPr>
              <w:rPr>
                <w:rFonts w:ascii="Times New Roman" w:hAnsi="Times New Roman" w:cs="Times New Roman"/>
                <w:sz w:val="28"/>
                <w:szCs w:val="28"/>
              </w:rPr>
            </w:pPr>
            <w:r w:rsidRPr="0094594F">
              <w:rPr>
                <w:rFonts w:ascii="Times New Roman" w:hAnsi="Times New Roman" w:cs="Times New Roman"/>
                <w:sz w:val="28"/>
                <w:szCs w:val="28"/>
              </w:rPr>
              <w:t>45</w:t>
            </w:r>
          </w:p>
        </w:tc>
        <w:tc>
          <w:tcPr>
            <w:tcW w:w="0" w:type="auto"/>
            <w:hideMark/>
          </w:tcPr>
          <w:p w:rsidR="00E06520" w:rsidRPr="0094594F" w:rsidRDefault="00E06520" w:rsidP="00FF0C5F">
            <w:pPr>
              <w:rPr>
                <w:rFonts w:ascii="Times New Roman" w:hAnsi="Times New Roman" w:cs="Times New Roman"/>
                <w:sz w:val="28"/>
                <w:szCs w:val="28"/>
              </w:rPr>
            </w:pPr>
            <w:r w:rsidRPr="0094594F">
              <w:rPr>
                <w:rFonts w:ascii="Times New Roman" w:hAnsi="Times New Roman" w:cs="Times New Roman"/>
                <w:sz w:val="28"/>
                <w:szCs w:val="28"/>
              </w:rPr>
              <w:t>46,8</w:t>
            </w:r>
          </w:p>
        </w:tc>
      </w:tr>
    </w:tbl>
    <w:p w:rsidR="00E06520" w:rsidRPr="0094594F" w:rsidRDefault="00E06520" w:rsidP="00E06520">
      <w:pPr>
        <w:spacing w:before="270" w:after="0" w:line="210" w:lineRule="atLeast"/>
        <w:rPr>
          <w:rFonts w:ascii="Times New Roman" w:hAnsi="Times New Roman" w:cs="Times New Roman"/>
          <w:b/>
          <w:bCs/>
          <w:color w:val="000000"/>
          <w:sz w:val="28"/>
          <w:szCs w:val="28"/>
        </w:rPr>
      </w:pPr>
      <w:r w:rsidRPr="0094594F">
        <w:rPr>
          <w:rFonts w:ascii="Times New Roman" w:hAnsi="Times New Roman" w:cs="Times New Roman"/>
          <w:b/>
          <w:bCs/>
          <w:color w:val="000000"/>
          <w:sz w:val="28"/>
          <w:szCs w:val="28"/>
        </w:rPr>
        <w:t xml:space="preserve"> Эталон ответа</w:t>
      </w:r>
    </w:p>
    <w:p w:rsidR="00E06520" w:rsidRPr="0094594F" w:rsidRDefault="00E06520" w:rsidP="00E06520">
      <w:pPr>
        <w:pStyle w:val="a9"/>
        <w:rPr>
          <w:sz w:val="28"/>
          <w:szCs w:val="28"/>
        </w:rPr>
      </w:pPr>
      <w:r w:rsidRPr="0094594F">
        <w:rPr>
          <w:sz w:val="28"/>
          <w:szCs w:val="28"/>
        </w:rPr>
        <w:t>Факторная модель, используемая в целях анализа трудовых показателей, имеет следующий вид:</w:t>
      </w:r>
    </w:p>
    <w:p w:rsidR="00E06520" w:rsidRPr="0094594F" w:rsidRDefault="00E06520" w:rsidP="00E06520">
      <w:pPr>
        <w:pStyle w:val="a9"/>
        <w:rPr>
          <w:sz w:val="28"/>
          <w:szCs w:val="28"/>
        </w:rPr>
      </w:pPr>
      <w:r w:rsidRPr="0094594F">
        <w:rPr>
          <w:sz w:val="28"/>
          <w:szCs w:val="28"/>
        </w:rPr>
        <w:t>РП=С*П,</w:t>
      </w:r>
    </w:p>
    <w:p w:rsidR="00E06520" w:rsidRPr="0094594F" w:rsidRDefault="00E06520" w:rsidP="00E06520">
      <w:pPr>
        <w:pStyle w:val="a9"/>
        <w:rPr>
          <w:sz w:val="28"/>
          <w:szCs w:val="28"/>
        </w:rPr>
      </w:pPr>
      <w:r w:rsidRPr="0094594F">
        <w:rPr>
          <w:sz w:val="28"/>
          <w:szCs w:val="28"/>
        </w:rPr>
        <w:t>где РП – объем реализованной продукции, ден. ед.;</w:t>
      </w:r>
    </w:p>
    <w:p w:rsidR="00E06520" w:rsidRPr="0094594F" w:rsidRDefault="00E06520" w:rsidP="00E06520">
      <w:pPr>
        <w:pStyle w:val="a9"/>
        <w:rPr>
          <w:sz w:val="28"/>
          <w:szCs w:val="28"/>
        </w:rPr>
      </w:pPr>
      <w:r w:rsidRPr="0094594F">
        <w:rPr>
          <w:sz w:val="28"/>
          <w:szCs w:val="28"/>
        </w:rPr>
        <w:t>С – среднесписочная численность рабочих, чел.;</w:t>
      </w:r>
    </w:p>
    <w:p w:rsidR="00E06520" w:rsidRPr="0094594F" w:rsidRDefault="00E06520" w:rsidP="00E06520">
      <w:pPr>
        <w:pStyle w:val="a9"/>
        <w:rPr>
          <w:sz w:val="28"/>
          <w:szCs w:val="28"/>
        </w:rPr>
      </w:pPr>
      <w:r w:rsidRPr="0094594F">
        <w:rPr>
          <w:sz w:val="28"/>
          <w:szCs w:val="28"/>
        </w:rPr>
        <w:t>П – производительность труда, определяемая как отношение объема произведенной продукции к среднесписочной численности рабочих.</w:t>
      </w:r>
    </w:p>
    <w:p w:rsidR="00E06520" w:rsidRPr="0094594F" w:rsidRDefault="00E06520" w:rsidP="00E06520">
      <w:pPr>
        <w:pStyle w:val="a9"/>
        <w:rPr>
          <w:sz w:val="28"/>
          <w:szCs w:val="28"/>
        </w:rPr>
      </w:pPr>
      <w:r w:rsidRPr="0094594F">
        <w:rPr>
          <w:sz w:val="28"/>
          <w:szCs w:val="28"/>
        </w:rPr>
        <w:t>Способ абсолютных разниц является одной из модификаций элиминирования. Алгоритм расчета для модели: РП=С*П выглядит следующим образом:</w:t>
      </w:r>
    </w:p>
    <w:p w:rsidR="00E06520" w:rsidRPr="0094594F" w:rsidRDefault="00E06520" w:rsidP="00E06520">
      <w:pPr>
        <w:pStyle w:val="a9"/>
        <w:rPr>
          <w:sz w:val="28"/>
          <w:szCs w:val="28"/>
        </w:rPr>
      </w:pPr>
      <w:r w:rsidRPr="0094594F">
        <w:rPr>
          <w:sz w:val="28"/>
          <w:szCs w:val="28"/>
        </w:rPr>
        <w:t>1) рассчитываются абсолютные отклонения показателей:</w:t>
      </w:r>
    </w:p>
    <w:p w:rsidR="00E06520" w:rsidRPr="0094594F" w:rsidRDefault="00E06520" w:rsidP="00E06520">
      <w:pPr>
        <w:pStyle w:val="a9"/>
        <w:rPr>
          <w:sz w:val="28"/>
          <w:szCs w:val="28"/>
        </w:rPr>
      </w:pPr>
      <w:r w:rsidRPr="0094594F">
        <w:rPr>
          <w:sz w:val="28"/>
          <w:szCs w:val="28"/>
        </w:rPr>
        <w:t>дС=Сф-Спл;</w:t>
      </w:r>
    </w:p>
    <w:p w:rsidR="00E06520" w:rsidRPr="0094594F" w:rsidRDefault="00E06520" w:rsidP="00E06520">
      <w:pPr>
        <w:pStyle w:val="a9"/>
        <w:rPr>
          <w:sz w:val="28"/>
          <w:szCs w:val="28"/>
        </w:rPr>
      </w:pPr>
      <w:r w:rsidRPr="0094594F">
        <w:rPr>
          <w:sz w:val="28"/>
          <w:szCs w:val="28"/>
        </w:rPr>
        <w:t>дП=Пф-Ппл.</w:t>
      </w:r>
    </w:p>
    <w:p w:rsidR="00E06520" w:rsidRPr="0094594F" w:rsidRDefault="00E06520" w:rsidP="00E06520">
      <w:pPr>
        <w:pStyle w:val="a9"/>
        <w:rPr>
          <w:sz w:val="28"/>
          <w:szCs w:val="28"/>
        </w:rPr>
      </w:pPr>
      <w:r w:rsidRPr="0094594F">
        <w:rPr>
          <w:sz w:val="28"/>
          <w:szCs w:val="28"/>
        </w:rPr>
        <w:t>Индексы «ф» и «пл» означают соответственно фактические и плановые показатели.</w:t>
      </w:r>
    </w:p>
    <w:p w:rsidR="00E06520" w:rsidRPr="0094594F" w:rsidRDefault="00E06520" w:rsidP="00E06520">
      <w:pPr>
        <w:pStyle w:val="a9"/>
        <w:rPr>
          <w:sz w:val="28"/>
          <w:szCs w:val="28"/>
        </w:rPr>
      </w:pPr>
      <w:r w:rsidRPr="0094594F">
        <w:rPr>
          <w:sz w:val="28"/>
          <w:szCs w:val="28"/>
        </w:rPr>
        <w:t>2) определяется изменение величины результативного показателя за счет каждого фактора:</w:t>
      </w:r>
    </w:p>
    <w:p w:rsidR="00E06520" w:rsidRPr="0094594F" w:rsidRDefault="00E06520" w:rsidP="00E06520">
      <w:pPr>
        <w:pStyle w:val="a9"/>
        <w:rPr>
          <w:sz w:val="28"/>
          <w:szCs w:val="28"/>
        </w:rPr>
      </w:pPr>
      <w:r w:rsidRPr="0094594F">
        <w:rPr>
          <w:sz w:val="28"/>
          <w:szCs w:val="28"/>
        </w:rPr>
        <w:t>дРП(дС)=дС*Ппл;</w:t>
      </w:r>
    </w:p>
    <w:p w:rsidR="00E06520" w:rsidRPr="0094594F" w:rsidRDefault="00E06520" w:rsidP="00E06520">
      <w:pPr>
        <w:pStyle w:val="a9"/>
        <w:rPr>
          <w:sz w:val="28"/>
          <w:szCs w:val="28"/>
        </w:rPr>
      </w:pPr>
      <w:r w:rsidRPr="0094594F">
        <w:rPr>
          <w:sz w:val="28"/>
          <w:szCs w:val="28"/>
        </w:rPr>
        <w:t>дРП(дП)=Сф*дП.</w:t>
      </w:r>
    </w:p>
    <w:p w:rsidR="00E06520" w:rsidRPr="0094594F" w:rsidRDefault="00E06520" w:rsidP="00E06520">
      <w:pPr>
        <w:pStyle w:val="a9"/>
        <w:rPr>
          <w:sz w:val="28"/>
          <w:szCs w:val="28"/>
        </w:rPr>
      </w:pPr>
      <w:r w:rsidRPr="0094594F">
        <w:rPr>
          <w:sz w:val="28"/>
          <w:szCs w:val="28"/>
        </w:rPr>
        <w:t>Как видно из приведенной схемы, расчет строится на последовательной замене плановых значений факторных показателей на ихз отклонения, а затем на фактический уровень этих показателей.</w:t>
      </w:r>
    </w:p>
    <w:p w:rsidR="00E06520" w:rsidRPr="0094594F" w:rsidRDefault="00E06520" w:rsidP="00E06520">
      <w:pPr>
        <w:pStyle w:val="a9"/>
        <w:rPr>
          <w:sz w:val="28"/>
          <w:szCs w:val="28"/>
        </w:rPr>
      </w:pPr>
      <w:r w:rsidRPr="0094594F">
        <w:rPr>
          <w:sz w:val="28"/>
          <w:szCs w:val="28"/>
        </w:rPr>
        <w:t>Среднегодовая выработка работника рассчитана с использованием значения среднедневной выработки и количества рабочих дней (принимаем в количестве 255).</w:t>
      </w:r>
    </w:p>
    <w:p w:rsidR="00E06520" w:rsidRPr="0094594F" w:rsidRDefault="00E06520" w:rsidP="00E06520">
      <w:pPr>
        <w:pStyle w:val="a9"/>
        <w:rPr>
          <w:sz w:val="28"/>
          <w:szCs w:val="28"/>
        </w:rPr>
      </w:pPr>
      <w:r w:rsidRPr="0094594F">
        <w:rPr>
          <w:sz w:val="28"/>
          <w:szCs w:val="28"/>
        </w:rPr>
        <w:t>Расчеты сведены в таблицу:</w:t>
      </w:r>
    </w:p>
    <w:tbl>
      <w:tblPr>
        <w:tblStyle w:val="afe"/>
        <w:tblW w:w="5000" w:type="pct"/>
        <w:tblLook w:val="04A0" w:firstRow="1" w:lastRow="0" w:firstColumn="1" w:lastColumn="0" w:noHBand="0" w:noVBand="1"/>
      </w:tblPr>
      <w:tblGrid>
        <w:gridCol w:w="2973"/>
        <w:gridCol w:w="1196"/>
        <w:gridCol w:w="1196"/>
        <w:gridCol w:w="1655"/>
        <w:gridCol w:w="3055"/>
      </w:tblGrid>
      <w:tr w:rsidR="00E06520" w:rsidRPr="0094594F" w:rsidTr="00FF0C5F">
        <w:tc>
          <w:tcPr>
            <w:tcW w:w="0" w:type="auto"/>
            <w:hideMark/>
          </w:tcPr>
          <w:p w:rsidR="00E06520" w:rsidRPr="0094594F" w:rsidRDefault="00E06520" w:rsidP="00FF0C5F">
            <w:pPr>
              <w:rPr>
                <w:rFonts w:ascii="Times New Roman" w:hAnsi="Times New Roman" w:cs="Times New Roman"/>
                <w:sz w:val="28"/>
                <w:szCs w:val="28"/>
              </w:rPr>
            </w:pPr>
            <w:r w:rsidRPr="0094594F">
              <w:rPr>
                <w:rFonts w:ascii="Times New Roman" w:hAnsi="Times New Roman" w:cs="Times New Roman"/>
                <w:sz w:val="28"/>
                <w:szCs w:val="28"/>
              </w:rPr>
              <w:t>Показатели</w:t>
            </w:r>
          </w:p>
        </w:tc>
        <w:tc>
          <w:tcPr>
            <w:tcW w:w="0" w:type="auto"/>
            <w:hideMark/>
          </w:tcPr>
          <w:p w:rsidR="00E06520" w:rsidRPr="0094594F" w:rsidRDefault="00E06520" w:rsidP="00FF0C5F">
            <w:pPr>
              <w:rPr>
                <w:rFonts w:ascii="Times New Roman" w:hAnsi="Times New Roman" w:cs="Times New Roman"/>
                <w:sz w:val="28"/>
                <w:szCs w:val="28"/>
              </w:rPr>
            </w:pPr>
            <w:r w:rsidRPr="0094594F">
              <w:rPr>
                <w:rFonts w:ascii="Times New Roman" w:hAnsi="Times New Roman" w:cs="Times New Roman"/>
                <w:sz w:val="28"/>
                <w:szCs w:val="28"/>
              </w:rPr>
              <w:t>План</w:t>
            </w:r>
          </w:p>
        </w:tc>
        <w:tc>
          <w:tcPr>
            <w:tcW w:w="0" w:type="auto"/>
            <w:hideMark/>
          </w:tcPr>
          <w:p w:rsidR="00E06520" w:rsidRPr="0094594F" w:rsidRDefault="00E06520" w:rsidP="00FF0C5F">
            <w:pPr>
              <w:rPr>
                <w:rFonts w:ascii="Times New Roman" w:hAnsi="Times New Roman" w:cs="Times New Roman"/>
                <w:sz w:val="28"/>
                <w:szCs w:val="28"/>
              </w:rPr>
            </w:pPr>
            <w:r w:rsidRPr="0094594F">
              <w:rPr>
                <w:rFonts w:ascii="Times New Roman" w:hAnsi="Times New Roman" w:cs="Times New Roman"/>
                <w:sz w:val="28"/>
                <w:szCs w:val="28"/>
              </w:rPr>
              <w:t>Факт</w:t>
            </w:r>
          </w:p>
        </w:tc>
        <w:tc>
          <w:tcPr>
            <w:tcW w:w="0" w:type="auto"/>
            <w:hideMark/>
          </w:tcPr>
          <w:p w:rsidR="00E06520" w:rsidRPr="0094594F" w:rsidRDefault="00E06520" w:rsidP="00FF0C5F">
            <w:pPr>
              <w:rPr>
                <w:rFonts w:ascii="Times New Roman" w:hAnsi="Times New Roman" w:cs="Times New Roman"/>
                <w:sz w:val="28"/>
                <w:szCs w:val="28"/>
              </w:rPr>
            </w:pPr>
            <w:r w:rsidRPr="0094594F">
              <w:rPr>
                <w:rFonts w:ascii="Times New Roman" w:hAnsi="Times New Roman" w:cs="Times New Roman"/>
                <w:sz w:val="28"/>
                <w:szCs w:val="28"/>
              </w:rPr>
              <w:t>Отклонение</w:t>
            </w:r>
          </w:p>
        </w:tc>
        <w:tc>
          <w:tcPr>
            <w:tcW w:w="0" w:type="auto"/>
            <w:hideMark/>
          </w:tcPr>
          <w:p w:rsidR="00E06520" w:rsidRPr="0094594F" w:rsidRDefault="00E06520" w:rsidP="00FF0C5F">
            <w:pPr>
              <w:rPr>
                <w:rFonts w:ascii="Times New Roman" w:hAnsi="Times New Roman" w:cs="Times New Roman"/>
                <w:sz w:val="28"/>
                <w:szCs w:val="28"/>
              </w:rPr>
            </w:pPr>
            <w:r w:rsidRPr="0094594F">
              <w:rPr>
                <w:rFonts w:ascii="Times New Roman" w:hAnsi="Times New Roman" w:cs="Times New Roman"/>
                <w:sz w:val="28"/>
                <w:szCs w:val="28"/>
              </w:rPr>
              <w:t>Влияние фактора на величину результирующего показателя РП</w:t>
            </w:r>
          </w:p>
        </w:tc>
      </w:tr>
      <w:tr w:rsidR="00E06520" w:rsidRPr="0094594F" w:rsidTr="00FF0C5F">
        <w:tc>
          <w:tcPr>
            <w:tcW w:w="0" w:type="auto"/>
            <w:hideMark/>
          </w:tcPr>
          <w:p w:rsidR="00E06520" w:rsidRPr="0094594F" w:rsidRDefault="00E06520" w:rsidP="00FF0C5F">
            <w:pPr>
              <w:rPr>
                <w:rFonts w:ascii="Times New Roman" w:hAnsi="Times New Roman" w:cs="Times New Roman"/>
                <w:sz w:val="28"/>
                <w:szCs w:val="28"/>
              </w:rPr>
            </w:pPr>
            <w:r w:rsidRPr="0094594F">
              <w:rPr>
                <w:rFonts w:ascii="Times New Roman" w:hAnsi="Times New Roman" w:cs="Times New Roman"/>
                <w:sz w:val="28"/>
                <w:szCs w:val="28"/>
              </w:rPr>
              <w:t>Объем реализации продукции, тыс. ден. ед. (в сравнимых ценах) (РП)</w:t>
            </w:r>
          </w:p>
        </w:tc>
        <w:tc>
          <w:tcPr>
            <w:tcW w:w="0" w:type="auto"/>
            <w:hideMark/>
          </w:tcPr>
          <w:p w:rsidR="00E06520" w:rsidRPr="0094594F" w:rsidRDefault="00E06520" w:rsidP="00FF0C5F">
            <w:pPr>
              <w:rPr>
                <w:rFonts w:ascii="Times New Roman" w:hAnsi="Times New Roman" w:cs="Times New Roman"/>
                <w:sz w:val="28"/>
                <w:szCs w:val="28"/>
              </w:rPr>
            </w:pPr>
            <w:r w:rsidRPr="0094594F">
              <w:rPr>
                <w:rFonts w:ascii="Times New Roman" w:hAnsi="Times New Roman" w:cs="Times New Roman"/>
                <w:sz w:val="28"/>
                <w:szCs w:val="28"/>
              </w:rPr>
              <w:t>2100000</w:t>
            </w:r>
          </w:p>
        </w:tc>
        <w:tc>
          <w:tcPr>
            <w:tcW w:w="0" w:type="auto"/>
            <w:hideMark/>
          </w:tcPr>
          <w:p w:rsidR="00E06520" w:rsidRPr="0094594F" w:rsidRDefault="00E06520" w:rsidP="00FF0C5F">
            <w:pPr>
              <w:rPr>
                <w:rFonts w:ascii="Times New Roman" w:hAnsi="Times New Roman" w:cs="Times New Roman"/>
                <w:sz w:val="28"/>
                <w:szCs w:val="28"/>
              </w:rPr>
            </w:pPr>
            <w:r w:rsidRPr="0094594F">
              <w:rPr>
                <w:rFonts w:ascii="Times New Roman" w:hAnsi="Times New Roman" w:cs="Times New Roman"/>
                <w:sz w:val="28"/>
                <w:szCs w:val="28"/>
              </w:rPr>
              <w:t>2134000</w:t>
            </w:r>
          </w:p>
        </w:tc>
        <w:tc>
          <w:tcPr>
            <w:tcW w:w="0" w:type="auto"/>
            <w:hideMark/>
          </w:tcPr>
          <w:p w:rsidR="00E06520" w:rsidRPr="0094594F" w:rsidRDefault="00E06520" w:rsidP="00FF0C5F">
            <w:pPr>
              <w:rPr>
                <w:rFonts w:ascii="Times New Roman" w:hAnsi="Times New Roman" w:cs="Times New Roman"/>
                <w:sz w:val="28"/>
                <w:szCs w:val="28"/>
              </w:rPr>
            </w:pPr>
            <w:r w:rsidRPr="0094594F">
              <w:rPr>
                <w:rFonts w:ascii="Times New Roman" w:hAnsi="Times New Roman" w:cs="Times New Roman"/>
                <w:sz w:val="28"/>
                <w:szCs w:val="28"/>
              </w:rPr>
              <w:t>34000</w:t>
            </w:r>
          </w:p>
        </w:tc>
        <w:tc>
          <w:tcPr>
            <w:tcW w:w="0" w:type="auto"/>
            <w:hideMark/>
          </w:tcPr>
          <w:p w:rsidR="00E06520" w:rsidRPr="0094594F" w:rsidRDefault="00E06520" w:rsidP="00FF0C5F">
            <w:pPr>
              <w:rPr>
                <w:rFonts w:ascii="Times New Roman" w:hAnsi="Times New Roman" w:cs="Times New Roman"/>
                <w:sz w:val="28"/>
                <w:szCs w:val="28"/>
              </w:rPr>
            </w:pPr>
            <w:r w:rsidRPr="0094594F">
              <w:rPr>
                <w:rFonts w:ascii="Times New Roman" w:hAnsi="Times New Roman" w:cs="Times New Roman"/>
                <w:sz w:val="28"/>
                <w:szCs w:val="28"/>
              </w:rPr>
              <w:t>34000</w:t>
            </w:r>
          </w:p>
        </w:tc>
      </w:tr>
      <w:tr w:rsidR="00E06520" w:rsidRPr="0094594F" w:rsidTr="00FF0C5F">
        <w:tc>
          <w:tcPr>
            <w:tcW w:w="0" w:type="auto"/>
            <w:hideMark/>
          </w:tcPr>
          <w:p w:rsidR="00E06520" w:rsidRPr="0094594F" w:rsidRDefault="00E06520" w:rsidP="00FF0C5F">
            <w:pPr>
              <w:rPr>
                <w:rFonts w:ascii="Times New Roman" w:hAnsi="Times New Roman" w:cs="Times New Roman"/>
                <w:sz w:val="28"/>
                <w:szCs w:val="28"/>
              </w:rPr>
            </w:pPr>
            <w:r w:rsidRPr="0094594F">
              <w:rPr>
                <w:rFonts w:ascii="Times New Roman" w:hAnsi="Times New Roman" w:cs="Times New Roman"/>
                <w:sz w:val="28"/>
                <w:szCs w:val="28"/>
              </w:rPr>
              <w:t>Среднегодовая выработка одного работника, ден. ед. (в сравнимых ценах) (П)</w:t>
            </w:r>
          </w:p>
        </w:tc>
        <w:tc>
          <w:tcPr>
            <w:tcW w:w="0" w:type="auto"/>
            <w:hideMark/>
          </w:tcPr>
          <w:p w:rsidR="00E06520" w:rsidRPr="0094594F" w:rsidRDefault="00E06520" w:rsidP="00FF0C5F">
            <w:pPr>
              <w:rPr>
                <w:rFonts w:ascii="Times New Roman" w:hAnsi="Times New Roman" w:cs="Times New Roman"/>
                <w:sz w:val="28"/>
                <w:szCs w:val="28"/>
              </w:rPr>
            </w:pPr>
            <w:r w:rsidRPr="0094594F">
              <w:rPr>
                <w:rFonts w:ascii="Times New Roman" w:hAnsi="Times New Roman" w:cs="Times New Roman"/>
                <w:sz w:val="28"/>
                <w:szCs w:val="28"/>
              </w:rPr>
              <w:t>45</w:t>
            </w:r>
          </w:p>
        </w:tc>
        <w:tc>
          <w:tcPr>
            <w:tcW w:w="0" w:type="auto"/>
            <w:hideMark/>
          </w:tcPr>
          <w:p w:rsidR="00E06520" w:rsidRPr="0094594F" w:rsidRDefault="00E06520" w:rsidP="00FF0C5F">
            <w:pPr>
              <w:rPr>
                <w:rFonts w:ascii="Times New Roman" w:hAnsi="Times New Roman" w:cs="Times New Roman"/>
                <w:sz w:val="28"/>
                <w:szCs w:val="28"/>
              </w:rPr>
            </w:pPr>
            <w:r w:rsidRPr="0094594F">
              <w:rPr>
                <w:rFonts w:ascii="Times New Roman" w:hAnsi="Times New Roman" w:cs="Times New Roman"/>
                <w:sz w:val="28"/>
                <w:szCs w:val="28"/>
              </w:rPr>
              <w:t>46,8</w:t>
            </w:r>
          </w:p>
        </w:tc>
        <w:tc>
          <w:tcPr>
            <w:tcW w:w="0" w:type="auto"/>
            <w:hideMark/>
          </w:tcPr>
          <w:p w:rsidR="00E06520" w:rsidRPr="0094594F" w:rsidRDefault="00E06520" w:rsidP="00FF0C5F">
            <w:pPr>
              <w:rPr>
                <w:rFonts w:ascii="Times New Roman" w:hAnsi="Times New Roman" w:cs="Times New Roman"/>
                <w:sz w:val="28"/>
                <w:szCs w:val="28"/>
              </w:rPr>
            </w:pPr>
            <w:r w:rsidRPr="0094594F">
              <w:rPr>
                <w:rFonts w:ascii="Times New Roman" w:hAnsi="Times New Roman" w:cs="Times New Roman"/>
                <w:sz w:val="28"/>
                <w:szCs w:val="28"/>
              </w:rPr>
              <w:t>1,8</w:t>
            </w:r>
          </w:p>
        </w:tc>
        <w:tc>
          <w:tcPr>
            <w:tcW w:w="0" w:type="auto"/>
            <w:hideMark/>
          </w:tcPr>
          <w:p w:rsidR="00E06520" w:rsidRPr="0094594F" w:rsidRDefault="00E06520" w:rsidP="00FF0C5F">
            <w:pPr>
              <w:rPr>
                <w:rFonts w:ascii="Times New Roman" w:hAnsi="Times New Roman" w:cs="Times New Roman"/>
                <w:sz w:val="28"/>
                <w:szCs w:val="28"/>
              </w:rPr>
            </w:pPr>
            <w:r w:rsidRPr="0094594F">
              <w:rPr>
                <w:rFonts w:ascii="Times New Roman" w:hAnsi="Times New Roman" w:cs="Times New Roman"/>
                <w:sz w:val="28"/>
                <w:szCs w:val="28"/>
              </w:rPr>
              <w:t> </w:t>
            </w:r>
          </w:p>
        </w:tc>
      </w:tr>
      <w:tr w:rsidR="00E06520" w:rsidRPr="0094594F" w:rsidTr="00FF0C5F">
        <w:tc>
          <w:tcPr>
            <w:tcW w:w="0" w:type="auto"/>
            <w:hideMark/>
          </w:tcPr>
          <w:p w:rsidR="00E06520" w:rsidRPr="0094594F" w:rsidRDefault="00E06520" w:rsidP="00FF0C5F">
            <w:pPr>
              <w:rPr>
                <w:rFonts w:ascii="Times New Roman" w:hAnsi="Times New Roman" w:cs="Times New Roman"/>
                <w:sz w:val="28"/>
                <w:szCs w:val="28"/>
              </w:rPr>
            </w:pPr>
            <w:r w:rsidRPr="0094594F">
              <w:rPr>
                <w:rFonts w:ascii="Times New Roman" w:hAnsi="Times New Roman" w:cs="Times New Roman"/>
                <w:sz w:val="28"/>
                <w:szCs w:val="28"/>
              </w:rPr>
              <w:t>Среднегодовая выработка работника, ден. ед.</w:t>
            </w:r>
          </w:p>
        </w:tc>
        <w:tc>
          <w:tcPr>
            <w:tcW w:w="0" w:type="auto"/>
            <w:hideMark/>
          </w:tcPr>
          <w:p w:rsidR="00E06520" w:rsidRPr="0094594F" w:rsidRDefault="00E06520" w:rsidP="00FF0C5F">
            <w:pPr>
              <w:rPr>
                <w:rFonts w:ascii="Times New Roman" w:hAnsi="Times New Roman" w:cs="Times New Roman"/>
                <w:sz w:val="28"/>
                <w:szCs w:val="28"/>
              </w:rPr>
            </w:pPr>
            <w:r w:rsidRPr="0094594F">
              <w:rPr>
                <w:rFonts w:ascii="Times New Roman" w:hAnsi="Times New Roman" w:cs="Times New Roman"/>
                <w:sz w:val="28"/>
                <w:szCs w:val="28"/>
              </w:rPr>
              <w:t>11475</w:t>
            </w:r>
          </w:p>
        </w:tc>
        <w:tc>
          <w:tcPr>
            <w:tcW w:w="0" w:type="auto"/>
            <w:hideMark/>
          </w:tcPr>
          <w:p w:rsidR="00E06520" w:rsidRPr="0094594F" w:rsidRDefault="00E06520" w:rsidP="00FF0C5F">
            <w:pPr>
              <w:rPr>
                <w:rFonts w:ascii="Times New Roman" w:hAnsi="Times New Roman" w:cs="Times New Roman"/>
                <w:sz w:val="28"/>
                <w:szCs w:val="28"/>
              </w:rPr>
            </w:pPr>
            <w:r w:rsidRPr="0094594F">
              <w:rPr>
                <w:rFonts w:ascii="Times New Roman" w:hAnsi="Times New Roman" w:cs="Times New Roman"/>
                <w:sz w:val="28"/>
                <w:szCs w:val="28"/>
              </w:rPr>
              <w:t>11934</w:t>
            </w:r>
          </w:p>
        </w:tc>
        <w:tc>
          <w:tcPr>
            <w:tcW w:w="0" w:type="auto"/>
            <w:hideMark/>
          </w:tcPr>
          <w:p w:rsidR="00E06520" w:rsidRPr="0094594F" w:rsidRDefault="00E06520" w:rsidP="00FF0C5F">
            <w:pPr>
              <w:rPr>
                <w:rFonts w:ascii="Times New Roman" w:hAnsi="Times New Roman" w:cs="Times New Roman"/>
                <w:sz w:val="28"/>
                <w:szCs w:val="28"/>
              </w:rPr>
            </w:pPr>
            <w:r w:rsidRPr="0094594F">
              <w:rPr>
                <w:rFonts w:ascii="Times New Roman" w:hAnsi="Times New Roman" w:cs="Times New Roman"/>
                <w:sz w:val="28"/>
                <w:szCs w:val="28"/>
              </w:rPr>
              <w:t>459</w:t>
            </w:r>
          </w:p>
        </w:tc>
        <w:tc>
          <w:tcPr>
            <w:tcW w:w="0" w:type="auto"/>
            <w:hideMark/>
          </w:tcPr>
          <w:p w:rsidR="00E06520" w:rsidRPr="0094594F" w:rsidRDefault="00E06520" w:rsidP="00FF0C5F">
            <w:pPr>
              <w:rPr>
                <w:rFonts w:ascii="Times New Roman" w:hAnsi="Times New Roman" w:cs="Times New Roman"/>
                <w:sz w:val="28"/>
                <w:szCs w:val="28"/>
              </w:rPr>
            </w:pPr>
            <w:r w:rsidRPr="0094594F">
              <w:rPr>
                <w:rFonts w:ascii="Times New Roman" w:hAnsi="Times New Roman" w:cs="Times New Roman"/>
                <w:sz w:val="28"/>
                <w:szCs w:val="28"/>
              </w:rPr>
              <w:t>82076,9</w:t>
            </w:r>
          </w:p>
        </w:tc>
      </w:tr>
      <w:tr w:rsidR="00E06520" w:rsidRPr="0094594F" w:rsidTr="00FF0C5F">
        <w:tc>
          <w:tcPr>
            <w:tcW w:w="0" w:type="auto"/>
            <w:hideMark/>
          </w:tcPr>
          <w:p w:rsidR="00E06520" w:rsidRPr="0094594F" w:rsidRDefault="00E06520" w:rsidP="00FF0C5F">
            <w:pPr>
              <w:rPr>
                <w:rFonts w:ascii="Times New Roman" w:hAnsi="Times New Roman" w:cs="Times New Roman"/>
                <w:sz w:val="28"/>
                <w:szCs w:val="28"/>
              </w:rPr>
            </w:pPr>
            <w:r w:rsidRPr="0094594F">
              <w:rPr>
                <w:rFonts w:ascii="Times New Roman" w:hAnsi="Times New Roman" w:cs="Times New Roman"/>
                <w:sz w:val="28"/>
                <w:szCs w:val="28"/>
              </w:rPr>
              <w:t>Численность работников, чел. (С)</w:t>
            </w:r>
          </w:p>
        </w:tc>
        <w:tc>
          <w:tcPr>
            <w:tcW w:w="0" w:type="auto"/>
            <w:hideMark/>
          </w:tcPr>
          <w:p w:rsidR="00E06520" w:rsidRPr="0094594F" w:rsidRDefault="00E06520" w:rsidP="00FF0C5F">
            <w:pPr>
              <w:rPr>
                <w:rFonts w:ascii="Times New Roman" w:hAnsi="Times New Roman" w:cs="Times New Roman"/>
                <w:sz w:val="28"/>
                <w:szCs w:val="28"/>
              </w:rPr>
            </w:pPr>
            <w:r w:rsidRPr="0094594F">
              <w:rPr>
                <w:rFonts w:ascii="Times New Roman" w:hAnsi="Times New Roman" w:cs="Times New Roman"/>
                <w:sz w:val="28"/>
                <w:szCs w:val="28"/>
              </w:rPr>
              <w:t>183</w:t>
            </w:r>
          </w:p>
        </w:tc>
        <w:tc>
          <w:tcPr>
            <w:tcW w:w="0" w:type="auto"/>
            <w:hideMark/>
          </w:tcPr>
          <w:p w:rsidR="00E06520" w:rsidRPr="0094594F" w:rsidRDefault="00E06520" w:rsidP="00FF0C5F">
            <w:pPr>
              <w:rPr>
                <w:rFonts w:ascii="Times New Roman" w:hAnsi="Times New Roman" w:cs="Times New Roman"/>
                <w:sz w:val="28"/>
                <w:szCs w:val="28"/>
              </w:rPr>
            </w:pPr>
            <w:r w:rsidRPr="0094594F">
              <w:rPr>
                <w:rFonts w:ascii="Times New Roman" w:hAnsi="Times New Roman" w:cs="Times New Roman"/>
                <w:sz w:val="28"/>
                <w:szCs w:val="28"/>
              </w:rPr>
              <w:t>179</w:t>
            </w:r>
          </w:p>
        </w:tc>
        <w:tc>
          <w:tcPr>
            <w:tcW w:w="0" w:type="auto"/>
            <w:hideMark/>
          </w:tcPr>
          <w:p w:rsidR="00E06520" w:rsidRPr="0094594F" w:rsidRDefault="00E06520" w:rsidP="00FF0C5F">
            <w:pPr>
              <w:rPr>
                <w:rFonts w:ascii="Times New Roman" w:hAnsi="Times New Roman" w:cs="Times New Roman"/>
                <w:sz w:val="28"/>
                <w:szCs w:val="28"/>
              </w:rPr>
            </w:pPr>
            <w:r w:rsidRPr="0094594F">
              <w:rPr>
                <w:rFonts w:ascii="Times New Roman" w:hAnsi="Times New Roman" w:cs="Times New Roman"/>
                <w:sz w:val="28"/>
                <w:szCs w:val="28"/>
              </w:rPr>
              <w:t>-4</w:t>
            </w:r>
          </w:p>
        </w:tc>
        <w:tc>
          <w:tcPr>
            <w:tcW w:w="0" w:type="auto"/>
            <w:hideMark/>
          </w:tcPr>
          <w:p w:rsidR="00E06520" w:rsidRPr="0094594F" w:rsidRDefault="00E06520" w:rsidP="00FF0C5F">
            <w:pPr>
              <w:rPr>
                <w:rFonts w:ascii="Times New Roman" w:hAnsi="Times New Roman" w:cs="Times New Roman"/>
                <w:sz w:val="28"/>
                <w:szCs w:val="28"/>
              </w:rPr>
            </w:pPr>
            <w:r w:rsidRPr="0094594F">
              <w:rPr>
                <w:rFonts w:ascii="Times New Roman" w:hAnsi="Times New Roman" w:cs="Times New Roman"/>
                <w:sz w:val="28"/>
                <w:szCs w:val="28"/>
              </w:rPr>
              <w:t>-48076,9</w:t>
            </w:r>
          </w:p>
        </w:tc>
      </w:tr>
    </w:tbl>
    <w:p w:rsidR="00E06520" w:rsidRPr="0094594F" w:rsidRDefault="00E06520" w:rsidP="00E06520">
      <w:pPr>
        <w:pStyle w:val="a9"/>
        <w:rPr>
          <w:sz w:val="28"/>
          <w:szCs w:val="28"/>
        </w:rPr>
      </w:pPr>
      <w:r w:rsidRPr="0094594F">
        <w:rPr>
          <w:sz w:val="28"/>
          <w:szCs w:val="28"/>
        </w:rPr>
        <w:t>Таким образом, объем реализации продукции вырос на 34000 ден. ед. в результате увеличения выработки работника на 459 ден. ед./год (влияние фактора составляет +82076,9 ден. ед.) и сокращения численности работников на 4 чел. (влияние фактора составляет –48076,9 ден. ед.). Следовательно, предприятие использует интенсивные факторы для наращивания объема реализации.</w:t>
      </w:r>
    </w:p>
    <w:p w:rsidR="00E06520" w:rsidRPr="0094594F" w:rsidRDefault="00E06520" w:rsidP="00E06520">
      <w:pPr>
        <w:pStyle w:val="a9"/>
        <w:spacing w:before="0" w:beforeAutospacing="0" w:after="0" w:afterAutospacing="0"/>
        <w:jc w:val="both"/>
        <w:rPr>
          <w:b/>
          <w:color w:val="000000"/>
          <w:sz w:val="28"/>
          <w:szCs w:val="28"/>
        </w:rPr>
      </w:pPr>
      <w:r w:rsidRPr="0094594F">
        <w:rPr>
          <w:b/>
          <w:color w:val="000000"/>
          <w:sz w:val="28"/>
          <w:szCs w:val="28"/>
        </w:rPr>
        <w:t xml:space="preserve"> Задача 2.</w:t>
      </w:r>
    </w:p>
    <w:p w:rsidR="00E06520" w:rsidRPr="0094594F" w:rsidRDefault="00E06520" w:rsidP="00E06520">
      <w:pPr>
        <w:spacing w:before="100" w:beforeAutospacing="1" w:after="100" w:afterAutospacing="1" w:line="240" w:lineRule="auto"/>
        <w:rPr>
          <w:rFonts w:ascii="Times New Roman" w:eastAsia="Times New Roman" w:hAnsi="Times New Roman" w:cs="Times New Roman"/>
          <w:sz w:val="28"/>
          <w:szCs w:val="28"/>
        </w:rPr>
      </w:pPr>
      <w:r w:rsidRPr="0094594F">
        <w:rPr>
          <w:rFonts w:ascii="Times New Roman" w:eastAsia="Times New Roman" w:hAnsi="Times New Roman" w:cs="Times New Roman"/>
          <w:sz w:val="28"/>
          <w:szCs w:val="28"/>
        </w:rPr>
        <w:t>Производственно-хозяйственная деятельность предприятия приведена в таблице. С помощью балансового метода и МЦП определите влияние каждого фактора на объем реализации продукции данного предприятия.</w:t>
      </w:r>
    </w:p>
    <w:tbl>
      <w:tblPr>
        <w:tblW w:w="9750" w:type="dxa"/>
        <w:tblCellMar>
          <w:left w:w="0" w:type="dxa"/>
          <w:right w:w="0" w:type="dxa"/>
        </w:tblCellMar>
        <w:tblLook w:val="04A0" w:firstRow="1" w:lastRow="0" w:firstColumn="1" w:lastColumn="0" w:noHBand="0" w:noVBand="1"/>
      </w:tblPr>
      <w:tblGrid>
        <w:gridCol w:w="3450"/>
        <w:gridCol w:w="938"/>
        <w:gridCol w:w="720"/>
        <w:gridCol w:w="891"/>
        <w:gridCol w:w="1864"/>
        <w:gridCol w:w="1887"/>
      </w:tblGrid>
      <w:tr w:rsidR="00E06520" w:rsidRPr="0094594F" w:rsidTr="00FF0C5F">
        <w:tc>
          <w:tcPr>
            <w:tcW w:w="4812" w:type="dxa"/>
            <w:vMerge w:val="restart"/>
            <w:tcBorders>
              <w:top w:val="single" w:sz="8" w:space="0" w:color="000000"/>
              <w:left w:val="single" w:sz="8" w:space="0" w:color="000000"/>
              <w:bottom w:val="single" w:sz="8" w:space="0" w:color="000000"/>
              <w:right w:val="single" w:sz="8" w:space="0" w:color="000000"/>
            </w:tcBorders>
            <w:hideMark/>
          </w:tcPr>
          <w:p w:rsidR="00E06520" w:rsidRPr="0094594F"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94594F">
              <w:rPr>
                <w:rFonts w:ascii="Times New Roman" w:eastAsia="Times New Roman" w:hAnsi="Times New Roman" w:cs="Times New Roman"/>
                <w:sz w:val="28"/>
                <w:szCs w:val="28"/>
              </w:rPr>
              <w:t>Показатели</w:t>
            </w:r>
          </w:p>
        </w:tc>
        <w:tc>
          <w:tcPr>
            <w:tcW w:w="980" w:type="dxa"/>
            <w:vMerge w:val="restart"/>
            <w:tcBorders>
              <w:top w:val="single" w:sz="8" w:space="0" w:color="000000"/>
              <w:left w:val="nil"/>
              <w:bottom w:val="single" w:sz="8" w:space="0" w:color="000000"/>
              <w:right w:val="single" w:sz="8" w:space="0" w:color="000000"/>
            </w:tcBorders>
            <w:hideMark/>
          </w:tcPr>
          <w:p w:rsidR="00E06520" w:rsidRPr="0094594F"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94594F">
              <w:rPr>
                <w:rFonts w:ascii="Times New Roman" w:eastAsia="Times New Roman" w:hAnsi="Times New Roman" w:cs="Times New Roman"/>
                <w:sz w:val="28"/>
                <w:szCs w:val="28"/>
              </w:rPr>
              <w:t>Обоз-е</w:t>
            </w:r>
          </w:p>
        </w:tc>
        <w:tc>
          <w:tcPr>
            <w:tcW w:w="1620" w:type="dxa"/>
            <w:gridSpan w:val="2"/>
            <w:tcBorders>
              <w:top w:val="single" w:sz="8" w:space="0" w:color="000000"/>
              <w:left w:val="nil"/>
              <w:bottom w:val="single" w:sz="8" w:space="0" w:color="000000"/>
              <w:right w:val="single" w:sz="8" w:space="0" w:color="000000"/>
            </w:tcBorders>
            <w:hideMark/>
          </w:tcPr>
          <w:p w:rsidR="00E06520" w:rsidRPr="0094594F"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94594F">
              <w:rPr>
                <w:rFonts w:ascii="Times New Roman" w:eastAsia="Times New Roman" w:hAnsi="Times New Roman" w:cs="Times New Roman"/>
                <w:sz w:val="28"/>
                <w:szCs w:val="28"/>
              </w:rPr>
              <w:t>Значения,т.р.</w:t>
            </w:r>
          </w:p>
        </w:tc>
        <w:tc>
          <w:tcPr>
            <w:tcW w:w="1080" w:type="dxa"/>
            <w:vMerge w:val="restart"/>
            <w:tcBorders>
              <w:top w:val="single" w:sz="8" w:space="0" w:color="000000"/>
              <w:left w:val="nil"/>
              <w:bottom w:val="single" w:sz="8" w:space="0" w:color="000000"/>
              <w:right w:val="single" w:sz="8" w:space="0" w:color="000000"/>
            </w:tcBorders>
            <w:hideMark/>
          </w:tcPr>
          <w:p w:rsidR="00E06520" w:rsidRPr="0094594F"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94594F">
              <w:rPr>
                <w:rFonts w:ascii="Times New Roman" w:eastAsia="Times New Roman" w:hAnsi="Times New Roman" w:cs="Times New Roman"/>
                <w:sz w:val="28"/>
                <w:szCs w:val="28"/>
              </w:rPr>
              <w:t>Изменение   +,-</w:t>
            </w:r>
          </w:p>
        </w:tc>
        <w:tc>
          <w:tcPr>
            <w:tcW w:w="1260" w:type="dxa"/>
            <w:vMerge w:val="restart"/>
            <w:tcBorders>
              <w:top w:val="single" w:sz="8" w:space="0" w:color="000000"/>
              <w:left w:val="nil"/>
              <w:bottom w:val="single" w:sz="8" w:space="0" w:color="000000"/>
              <w:right w:val="single" w:sz="8" w:space="0" w:color="000000"/>
            </w:tcBorders>
            <w:hideMark/>
          </w:tcPr>
          <w:p w:rsidR="00E06520" w:rsidRPr="0094594F"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94594F">
              <w:rPr>
                <w:rFonts w:ascii="Times New Roman" w:eastAsia="Times New Roman" w:hAnsi="Times New Roman" w:cs="Times New Roman"/>
                <w:sz w:val="28"/>
                <w:szCs w:val="28"/>
              </w:rPr>
              <w:t>Отклонение,(∆)</w:t>
            </w:r>
          </w:p>
        </w:tc>
      </w:tr>
      <w:tr w:rsidR="00E06520" w:rsidRPr="0094594F" w:rsidTr="00FF0C5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6520" w:rsidRPr="0094594F" w:rsidRDefault="00E06520" w:rsidP="00FF0C5F">
            <w:pPr>
              <w:spacing w:after="0" w:line="240" w:lineRule="auto"/>
              <w:rPr>
                <w:rFonts w:ascii="Times New Roman" w:eastAsia="Times New Roman" w:hAnsi="Times New Roman" w:cs="Times New Roman"/>
                <w:sz w:val="28"/>
                <w:szCs w:val="28"/>
              </w:rPr>
            </w:pPr>
          </w:p>
        </w:tc>
        <w:tc>
          <w:tcPr>
            <w:tcW w:w="0" w:type="auto"/>
            <w:vMerge/>
            <w:tcBorders>
              <w:top w:val="single" w:sz="8" w:space="0" w:color="000000"/>
              <w:left w:val="nil"/>
              <w:bottom w:val="single" w:sz="8" w:space="0" w:color="000000"/>
              <w:right w:val="single" w:sz="8" w:space="0" w:color="000000"/>
            </w:tcBorders>
            <w:vAlign w:val="center"/>
            <w:hideMark/>
          </w:tcPr>
          <w:p w:rsidR="00E06520" w:rsidRPr="0094594F" w:rsidRDefault="00E06520" w:rsidP="00FF0C5F">
            <w:pPr>
              <w:spacing w:after="0" w:line="240" w:lineRule="auto"/>
              <w:rPr>
                <w:rFonts w:ascii="Times New Roman" w:eastAsia="Times New Roman" w:hAnsi="Times New Roman" w:cs="Times New Roman"/>
                <w:sz w:val="28"/>
                <w:szCs w:val="28"/>
              </w:rPr>
            </w:pPr>
          </w:p>
        </w:tc>
        <w:tc>
          <w:tcPr>
            <w:tcW w:w="720" w:type="dxa"/>
            <w:tcBorders>
              <w:top w:val="nil"/>
              <w:left w:val="nil"/>
              <w:bottom w:val="single" w:sz="8" w:space="0" w:color="000000"/>
              <w:right w:val="single" w:sz="8" w:space="0" w:color="000000"/>
            </w:tcBorders>
            <w:hideMark/>
          </w:tcPr>
          <w:p w:rsidR="00E06520" w:rsidRPr="0094594F"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94594F">
              <w:rPr>
                <w:rFonts w:ascii="Times New Roman" w:eastAsia="Times New Roman" w:hAnsi="Times New Roman" w:cs="Times New Roman"/>
                <w:sz w:val="28"/>
                <w:szCs w:val="28"/>
              </w:rPr>
              <w:t>План</w:t>
            </w:r>
          </w:p>
        </w:tc>
        <w:tc>
          <w:tcPr>
            <w:tcW w:w="900" w:type="dxa"/>
            <w:tcBorders>
              <w:top w:val="nil"/>
              <w:left w:val="nil"/>
              <w:bottom w:val="single" w:sz="8" w:space="0" w:color="000000"/>
              <w:right w:val="single" w:sz="8" w:space="0" w:color="000000"/>
            </w:tcBorders>
            <w:hideMark/>
          </w:tcPr>
          <w:p w:rsidR="00E06520" w:rsidRPr="0094594F"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94594F">
              <w:rPr>
                <w:rFonts w:ascii="Times New Roman" w:eastAsia="Times New Roman" w:hAnsi="Times New Roman" w:cs="Times New Roman"/>
                <w:sz w:val="28"/>
                <w:szCs w:val="28"/>
              </w:rPr>
              <w:t>Факт</w:t>
            </w:r>
          </w:p>
        </w:tc>
        <w:tc>
          <w:tcPr>
            <w:tcW w:w="0" w:type="auto"/>
            <w:vMerge/>
            <w:tcBorders>
              <w:top w:val="single" w:sz="8" w:space="0" w:color="000000"/>
              <w:left w:val="nil"/>
              <w:bottom w:val="single" w:sz="8" w:space="0" w:color="000000"/>
              <w:right w:val="single" w:sz="8" w:space="0" w:color="000000"/>
            </w:tcBorders>
            <w:vAlign w:val="center"/>
            <w:hideMark/>
          </w:tcPr>
          <w:p w:rsidR="00E06520" w:rsidRPr="0094594F" w:rsidRDefault="00E06520" w:rsidP="00FF0C5F">
            <w:pPr>
              <w:spacing w:after="0" w:line="240" w:lineRule="auto"/>
              <w:rPr>
                <w:rFonts w:ascii="Times New Roman" w:eastAsia="Times New Roman" w:hAnsi="Times New Roman" w:cs="Times New Roman"/>
                <w:sz w:val="28"/>
                <w:szCs w:val="28"/>
              </w:rPr>
            </w:pPr>
          </w:p>
        </w:tc>
        <w:tc>
          <w:tcPr>
            <w:tcW w:w="0" w:type="auto"/>
            <w:vMerge/>
            <w:tcBorders>
              <w:top w:val="single" w:sz="8" w:space="0" w:color="000000"/>
              <w:left w:val="nil"/>
              <w:bottom w:val="single" w:sz="8" w:space="0" w:color="000000"/>
              <w:right w:val="single" w:sz="8" w:space="0" w:color="000000"/>
            </w:tcBorders>
            <w:vAlign w:val="center"/>
            <w:hideMark/>
          </w:tcPr>
          <w:p w:rsidR="00E06520" w:rsidRPr="0094594F" w:rsidRDefault="00E06520" w:rsidP="00FF0C5F">
            <w:pPr>
              <w:spacing w:after="0" w:line="240" w:lineRule="auto"/>
              <w:rPr>
                <w:rFonts w:ascii="Times New Roman" w:eastAsia="Times New Roman" w:hAnsi="Times New Roman" w:cs="Times New Roman"/>
                <w:sz w:val="28"/>
                <w:szCs w:val="28"/>
              </w:rPr>
            </w:pPr>
          </w:p>
        </w:tc>
      </w:tr>
      <w:tr w:rsidR="00E06520" w:rsidRPr="0094594F" w:rsidTr="00FF0C5F">
        <w:tc>
          <w:tcPr>
            <w:tcW w:w="4812" w:type="dxa"/>
            <w:tcBorders>
              <w:top w:val="nil"/>
              <w:left w:val="single" w:sz="8" w:space="0" w:color="000000"/>
              <w:bottom w:val="single" w:sz="8" w:space="0" w:color="000000"/>
              <w:right w:val="single" w:sz="8" w:space="0" w:color="000000"/>
            </w:tcBorders>
            <w:hideMark/>
          </w:tcPr>
          <w:p w:rsidR="00E06520" w:rsidRPr="0094594F"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94594F">
              <w:rPr>
                <w:rFonts w:ascii="Times New Roman" w:eastAsia="Times New Roman" w:hAnsi="Times New Roman" w:cs="Times New Roman"/>
                <w:sz w:val="28"/>
                <w:szCs w:val="28"/>
              </w:rPr>
              <w:t>Остатки готовой продукции:</w:t>
            </w:r>
          </w:p>
          <w:p w:rsidR="00E06520" w:rsidRPr="0094594F"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94594F">
              <w:rPr>
                <w:rFonts w:ascii="Times New Roman" w:eastAsia="Times New Roman" w:hAnsi="Times New Roman" w:cs="Times New Roman"/>
                <w:sz w:val="28"/>
                <w:szCs w:val="28"/>
              </w:rPr>
              <w:t>     на начало периода</w:t>
            </w:r>
          </w:p>
          <w:p w:rsidR="00E06520" w:rsidRPr="0094594F"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94594F">
              <w:rPr>
                <w:rFonts w:ascii="Times New Roman" w:eastAsia="Times New Roman" w:hAnsi="Times New Roman" w:cs="Times New Roman"/>
                <w:sz w:val="28"/>
                <w:szCs w:val="28"/>
              </w:rPr>
              <w:t>     на конец периода</w:t>
            </w:r>
          </w:p>
        </w:tc>
        <w:tc>
          <w:tcPr>
            <w:tcW w:w="980" w:type="dxa"/>
            <w:tcBorders>
              <w:top w:val="nil"/>
              <w:left w:val="nil"/>
              <w:bottom w:val="single" w:sz="8" w:space="0" w:color="000000"/>
              <w:right w:val="single" w:sz="8" w:space="0" w:color="000000"/>
            </w:tcBorders>
            <w:hideMark/>
          </w:tcPr>
          <w:p w:rsidR="00E06520" w:rsidRPr="0094594F"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94594F">
              <w:rPr>
                <w:rFonts w:ascii="Times New Roman" w:eastAsia="Times New Roman" w:hAnsi="Times New Roman" w:cs="Times New Roman"/>
                <w:sz w:val="28"/>
                <w:szCs w:val="28"/>
              </w:rPr>
              <w:t>ОГПнп</w:t>
            </w:r>
          </w:p>
          <w:p w:rsidR="00E06520" w:rsidRPr="0094594F"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94594F">
              <w:rPr>
                <w:rFonts w:ascii="Times New Roman" w:eastAsia="Times New Roman" w:hAnsi="Times New Roman" w:cs="Times New Roman"/>
                <w:sz w:val="28"/>
                <w:szCs w:val="28"/>
              </w:rPr>
              <w:t>ОГПкп</w:t>
            </w:r>
          </w:p>
        </w:tc>
        <w:tc>
          <w:tcPr>
            <w:tcW w:w="720" w:type="dxa"/>
            <w:tcBorders>
              <w:top w:val="nil"/>
              <w:left w:val="nil"/>
              <w:bottom w:val="single" w:sz="8" w:space="0" w:color="000000"/>
              <w:right w:val="single" w:sz="8" w:space="0" w:color="000000"/>
            </w:tcBorders>
            <w:hideMark/>
          </w:tcPr>
          <w:p w:rsidR="00E06520" w:rsidRPr="0094594F"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94594F">
              <w:rPr>
                <w:rFonts w:ascii="Times New Roman" w:eastAsia="Times New Roman" w:hAnsi="Times New Roman" w:cs="Times New Roman"/>
                <w:sz w:val="28"/>
                <w:szCs w:val="28"/>
              </w:rPr>
              <w:t>200</w:t>
            </w:r>
          </w:p>
          <w:p w:rsidR="00E06520" w:rsidRPr="0094594F"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94594F">
              <w:rPr>
                <w:rFonts w:ascii="Times New Roman" w:eastAsia="Times New Roman" w:hAnsi="Times New Roman" w:cs="Times New Roman"/>
                <w:sz w:val="28"/>
                <w:szCs w:val="28"/>
              </w:rPr>
              <w:t>195</w:t>
            </w:r>
          </w:p>
        </w:tc>
        <w:tc>
          <w:tcPr>
            <w:tcW w:w="900" w:type="dxa"/>
            <w:tcBorders>
              <w:top w:val="nil"/>
              <w:left w:val="nil"/>
              <w:bottom w:val="single" w:sz="8" w:space="0" w:color="000000"/>
              <w:right w:val="single" w:sz="8" w:space="0" w:color="000000"/>
            </w:tcBorders>
            <w:hideMark/>
          </w:tcPr>
          <w:p w:rsidR="00E06520" w:rsidRPr="0094594F"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94594F">
              <w:rPr>
                <w:rFonts w:ascii="Times New Roman" w:eastAsia="Times New Roman" w:hAnsi="Times New Roman" w:cs="Times New Roman"/>
                <w:sz w:val="28"/>
                <w:szCs w:val="28"/>
              </w:rPr>
              <w:t>200</w:t>
            </w:r>
          </w:p>
          <w:p w:rsidR="00E06520" w:rsidRPr="0094594F"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94594F">
              <w:rPr>
                <w:rFonts w:ascii="Times New Roman" w:eastAsia="Times New Roman" w:hAnsi="Times New Roman" w:cs="Times New Roman"/>
                <w:sz w:val="28"/>
                <w:szCs w:val="28"/>
              </w:rPr>
              <w:t>187</w:t>
            </w:r>
          </w:p>
        </w:tc>
        <w:tc>
          <w:tcPr>
            <w:tcW w:w="1080" w:type="dxa"/>
            <w:tcBorders>
              <w:top w:val="nil"/>
              <w:left w:val="nil"/>
              <w:bottom w:val="single" w:sz="8" w:space="0" w:color="000000"/>
              <w:right w:val="single" w:sz="8" w:space="0" w:color="000000"/>
            </w:tcBorders>
            <w:hideMark/>
          </w:tcPr>
          <w:p w:rsidR="00E06520" w:rsidRPr="0094594F"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94594F">
              <w:rPr>
                <w:rFonts w:ascii="Times New Roman" w:eastAsia="Times New Roman" w:hAnsi="Times New Roman" w:cs="Times New Roman"/>
                <w:iCs/>
                <w:sz w:val="28"/>
                <w:szCs w:val="28"/>
              </w:rPr>
              <w:t> </w:t>
            </w:r>
          </w:p>
          <w:p w:rsidR="00E06520" w:rsidRPr="0094594F"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94594F">
              <w:rPr>
                <w:rFonts w:ascii="Times New Roman" w:eastAsia="Times New Roman" w:hAnsi="Times New Roman" w:cs="Times New Roman"/>
                <w:iCs/>
                <w:sz w:val="28"/>
                <w:szCs w:val="28"/>
              </w:rPr>
              <w:t>0</w:t>
            </w:r>
          </w:p>
          <w:p w:rsidR="00E06520" w:rsidRPr="0094594F"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94594F">
              <w:rPr>
                <w:rFonts w:ascii="Times New Roman" w:eastAsia="Times New Roman" w:hAnsi="Times New Roman" w:cs="Times New Roman"/>
                <w:iCs/>
                <w:sz w:val="28"/>
                <w:szCs w:val="28"/>
              </w:rPr>
              <w:t>8</w:t>
            </w:r>
          </w:p>
        </w:tc>
        <w:tc>
          <w:tcPr>
            <w:tcW w:w="1260" w:type="dxa"/>
            <w:tcBorders>
              <w:top w:val="nil"/>
              <w:left w:val="nil"/>
              <w:bottom w:val="single" w:sz="8" w:space="0" w:color="000000"/>
              <w:right w:val="single" w:sz="8" w:space="0" w:color="000000"/>
            </w:tcBorders>
            <w:hideMark/>
          </w:tcPr>
          <w:p w:rsidR="00E06520" w:rsidRPr="0094594F"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94594F">
              <w:rPr>
                <w:rFonts w:ascii="Times New Roman" w:eastAsia="Times New Roman" w:hAnsi="Times New Roman" w:cs="Times New Roman"/>
                <w:iCs/>
                <w:sz w:val="28"/>
                <w:szCs w:val="28"/>
              </w:rPr>
              <w:t> </w:t>
            </w:r>
          </w:p>
          <w:p w:rsidR="00E06520" w:rsidRPr="0094594F"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94594F">
              <w:rPr>
                <w:rFonts w:ascii="Times New Roman" w:eastAsia="Times New Roman" w:hAnsi="Times New Roman" w:cs="Times New Roman"/>
                <w:iCs/>
                <w:sz w:val="28"/>
                <w:szCs w:val="28"/>
              </w:rPr>
              <w:t>0</w:t>
            </w:r>
          </w:p>
          <w:p w:rsidR="00E06520" w:rsidRPr="0094594F"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94594F">
              <w:rPr>
                <w:rFonts w:ascii="Times New Roman" w:eastAsia="Times New Roman" w:hAnsi="Times New Roman" w:cs="Times New Roman"/>
                <w:iCs/>
                <w:sz w:val="28"/>
                <w:szCs w:val="28"/>
              </w:rPr>
              <w:t>-8</w:t>
            </w:r>
          </w:p>
        </w:tc>
      </w:tr>
      <w:tr w:rsidR="00E06520" w:rsidRPr="0094594F" w:rsidTr="00FF0C5F">
        <w:tc>
          <w:tcPr>
            <w:tcW w:w="4812" w:type="dxa"/>
            <w:tcBorders>
              <w:top w:val="nil"/>
              <w:left w:val="single" w:sz="8" w:space="0" w:color="000000"/>
              <w:bottom w:val="single" w:sz="8" w:space="0" w:color="000000"/>
              <w:right w:val="single" w:sz="8" w:space="0" w:color="000000"/>
            </w:tcBorders>
            <w:hideMark/>
          </w:tcPr>
          <w:p w:rsidR="00E06520" w:rsidRPr="0094594F"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94594F">
              <w:rPr>
                <w:rFonts w:ascii="Times New Roman" w:eastAsia="Times New Roman" w:hAnsi="Times New Roman" w:cs="Times New Roman"/>
                <w:sz w:val="28"/>
                <w:szCs w:val="28"/>
              </w:rPr>
              <w:t>Выпуск ГП</w:t>
            </w:r>
          </w:p>
        </w:tc>
        <w:tc>
          <w:tcPr>
            <w:tcW w:w="980" w:type="dxa"/>
            <w:tcBorders>
              <w:top w:val="nil"/>
              <w:left w:val="nil"/>
              <w:bottom w:val="single" w:sz="8" w:space="0" w:color="000000"/>
              <w:right w:val="single" w:sz="8" w:space="0" w:color="000000"/>
            </w:tcBorders>
            <w:hideMark/>
          </w:tcPr>
          <w:p w:rsidR="00E06520" w:rsidRPr="0094594F"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94594F">
              <w:rPr>
                <w:rFonts w:ascii="Times New Roman" w:eastAsia="Times New Roman" w:hAnsi="Times New Roman" w:cs="Times New Roman"/>
                <w:sz w:val="28"/>
                <w:szCs w:val="28"/>
              </w:rPr>
              <w:t>ГП</w:t>
            </w:r>
          </w:p>
        </w:tc>
        <w:tc>
          <w:tcPr>
            <w:tcW w:w="720" w:type="dxa"/>
            <w:tcBorders>
              <w:top w:val="nil"/>
              <w:left w:val="nil"/>
              <w:bottom w:val="single" w:sz="8" w:space="0" w:color="000000"/>
              <w:right w:val="single" w:sz="8" w:space="0" w:color="000000"/>
            </w:tcBorders>
            <w:hideMark/>
          </w:tcPr>
          <w:p w:rsidR="00E06520" w:rsidRPr="0094594F"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94594F">
              <w:rPr>
                <w:rFonts w:ascii="Times New Roman" w:eastAsia="Times New Roman" w:hAnsi="Times New Roman" w:cs="Times New Roman"/>
                <w:sz w:val="28"/>
                <w:szCs w:val="28"/>
              </w:rPr>
              <w:t>9000</w:t>
            </w:r>
          </w:p>
        </w:tc>
        <w:tc>
          <w:tcPr>
            <w:tcW w:w="900" w:type="dxa"/>
            <w:tcBorders>
              <w:top w:val="nil"/>
              <w:left w:val="nil"/>
              <w:bottom w:val="single" w:sz="8" w:space="0" w:color="000000"/>
              <w:right w:val="single" w:sz="8" w:space="0" w:color="000000"/>
            </w:tcBorders>
            <w:hideMark/>
          </w:tcPr>
          <w:p w:rsidR="00E06520" w:rsidRPr="0094594F"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94594F">
              <w:rPr>
                <w:rFonts w:ascii="Times New Roman" w:eastAsia="Times New Roman" w:hAnsi="Times New Roman" w:cs="Times New Roman"/>
                <w:sz w:val="28"/>
                <w:szCs w:val="28"/>
              </w:rPr>
              <w:t>12000</w:t>
            </w:r>
          </w:p>
        </w:tc>
        <w:tc>
          <w:tcPr>
            <w:tcW w:w="1080" w:type="dxa"/>
            <w:tcBorders>
              <w:top w:val="nil"/>
              <w:left w:val="nil"/>
              <w:bottom w:val="single" w:sz="8" w:space="0" w:color="000000"/>
              <w:right w:val="single" w:sz="8" w:space="0" w:color="000000"/>
            </w:tcBorders>
            <w:hideMark/>
          </w:tcPr>
          <w:p w:rsidR="00E06520" w:rsidRPr="0094594F"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94594F">
              <w:rPr>
                <w:rFonts w:ascii="Times New Roman" w:eastAsia="Times New Roman" w:hAnsi="Times New Roman" w:cs="Times New Roman"/>
                <w:iCs/>
                <w:sz w:val="28"/>
                <w:szCs w:val="28"/>
              </w:rPr>
              <w:t>3000</w:t>
            </w:r>
          </w:p>
        </w:tc>
        <w:tc>
          <w:tcPr>
            <w:tcW w:w="1260" w:type="dxa"/>
            <w:tcBorders>
              <w:top w:val="nil"/>
              <w:left w:val="nil"/>
              <w:bottom w:val="single" w:sz="8" w:space="0" w:color="000000"/>
              <w:right w:val="single" w:sz="8" w:space="0" w:color="000000"/>
            </w:tcBorders>
            <w:hideMark/>
          </w:tcPr>
          <w:p w:rsidR="00E06520" w:rsidRPr="0094594F"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94594F">
              <w:rPr>
                <w:rFonts w:ascii="Times New Roman" w:eastAsia="Times New Roman" w:hAnsi="Times New Roman" w:cs="Times New Roman"/>
                <w:iCs/>
                <w:sz w:val="28"/>
                <w:szCs w:val="28"/>
              </w:rPr>
              <w:t>3000</w:t>
            </w:r>
          </w:p>
        </w:tc>
      </w:tr>
      <w:tr w:rsidR="00E06520" w:rsidRPr="0094594F" w:rsidTr="00FF0C5F">
        <w:tc>
          <w:tcPr>
            <w:tcW w:w="4812" w:type="dxa"/>
            <w:tcBorders>
              <w:top w:val="nil"/>
              <w:left w:val="single" w:sz="8" w:space="0" w:color="000000"/>
              <w:bottom w:val="single" w:sz="8" w:space="0" w:color="000000"/>
              <w:right w:val="single" w:sz="8" w:space="0" w:color="000000"/>
            </w:tcBorders>
            <w:hideMark/>
          </w:tcPr>
          <w:p w:rsidR="00E06520" w:rsidRPr="0094594F"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94594F">
              <w:rPr>
                <w:rFonts w:ascii="Times New Roman" w:eastAsia="Times New Roman" w:hAnsi="Times New Roman" w:cs="Times New Roman"/>
                <w:sz w:val="28"/>
                <w:szCs w:val="28"/>
              </w:rPr>
              <w:t>Остатки отгруженной продукции на нач.п.</w:t>
            </w:r>
          </w:p>
        </w:tc>
        <w:tc>
          <w:tcPr>
            <w:tcW w:w="980" w:type="dxa"/>
            <w:tcBorders>
              <w:top w:val="nil"/>
              <w:left w:val="nil"/>
              <w:bottom w:val="single" w:sz="8" w:space="0" w:color="000000"/>
              <w:right w:val="single" w:sz="8" w:space="0" w:color="000000"/>
            </w:tcBorders>
            <w:hideMark/>
          </w:tcPr>
          <w:p w:rsidR="00E06520" w:rsidRPr="0094594F"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94594F">
              <w:rPr>
                <w:rFonts w:ascii="Times New Roman" w:eastAsia="Times New Roman" w:hAnsi="Times New Roman" w:cs="Times New Roman"/>
                <w:sz w:val="28"/>
                <w:szCs w:val="28"/>
              </w:rPr>
              <w:t>ОПнп</w:t>
            </w:r>
          </w:p>
        </w:tc>
        <w:tc>
          <w:tcPr>
            <w:tcW w:w="720" w:type="dxa"/>
            <w:tcBorders>
              <w:top w:val="nil"/>
              <w:left w:val="nil"/>
              <w:bottom w:val="single" w:sz="8" w:space="0" w:color="000000"/>
              <w:right w:val="single" w:sz="8" w:space="0" w:color="000000"/>
            </w:tcBorders>
            <w:hideMark/>
          </w:tcPr>
          <w:p w:rsidR="00E06520" w:rsidRPr="0094594F"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94594F">
              <w:rPr>
                <w:rFonts w:ascii="Times New Roman" w:eastAsia="Times New Roman" w:hAnsi="Times New Roman" w:cs="Times New Roman"/>
                <w:sz w:val="28"/>
                <w:szCs w:val="28"/>
              </w:rPr>
              <w:t>156</w:t>
            </w:r>
          </w:p>
        </w:tc>
        <w:tc>
          <w:tcPr>
            <w:tcW w:w="900" w:type="dxa"/>
            <w:tcBorders>
              <w:top w:val="nil"/>
              <w:left w:val="nil"/>
              <w:bottom w:val="single" w:sz="8" w:space="0" w:color="000000"/>
              <w:right w:val="single" w:sz="8" w:space="0" w:color="000000"/>
            </w:tcBorders>
            <w:hideMark/>
          </w:tcPr>
          <w:p w:rsidR="00E06520" w:rsidRPr="0094594F"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94594F">
              <w:rPr>
                <w:rFonts w:ascii="Times New Roman" w:eastAsia="Times New Roman" w:hAnsi="Times New Roman" w:cs="Times New Roman"/>
                <w:sz w:val="28"/>
                <w:szCs w:val="28"/>
              </w:rPr>
              <w:t>260</w:t>
            </w:r>
          </w:p>
        </w:tc>
        <w:tc>
          <w:tcPr>
            <w:tcW w:w="1080" w:type="dxa"/>
            <w:tcBorders>
              <w:top w:val="nil"/>
              <w:left w:val="nil"/>
              <w:bottom w:val="single" w:sz="8" w:space="0" w:color="000000"/>
              <w:right w:val="single" w:sz="8" w:space="0" w:color="000000"/>
            </w:tcBorders>
            <w:hideMark/>
          </w:tcPr>
          <w:p w:rsidR="00E06520" w:rsidRPr="0094594F"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94594F">
              <w:rPr>
                <w:rFonts w:ascii="Times New Roman" w:eastAsia="Times New Roman" w:hAnsi="Times New Roman" w:cs="Times New Roman"/>
                <w:iCs/>
                <w:sz w:val="28"/>
                <w:szCs w:val="28"/>
              </w:rPr>
              <w:t>104</w:t>
            </w:r>
          </w:p>
        </w:tc>
        <w:tc>
          <w:tcPr>
            <w:tcW w:w="1260" w:type="dxa"/>
            <w:tcBorders>
              <w:top w:val="nil"/>
              <w:left w:val="nil"/>
              <w:bottom w:val="single" w:sz="8" w:space="0" w:color="000000"/>
              <w:right w:val="single" w:sz="8" w:space="0" w:color="000000"/>
            </w:tcBorders>
            <w:hideMark/>
          </w:tcPr>
          <w:p w:rsidR="00E06520" w:rsidRPr="0094594F"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94594F">
              <w:rPr>
                <w:rFonts w:ascii="Times New Roman" w:eastAsia="Times New Roman" w:hAnsi="Times New Roman" w:cs="Times New Roman"/>
                <w:iCs/>
                <w:sz w:val="28"/>
                <w:szCs w:val="28"/>
              </w:rPr>
              <w:t>+104</w:t>
            </w:r>
          </w:p>
        </w:tc>
      </w:tr>
      <w:tr w:rsidR="00E06520" w:rsidRPr="0094594F" w:rsidTr="00FF0C5F">
        <w:tc>
          <w:tcPr>
            <w:tcW w:w="4812" w:type="dxa"/>
            <w:tcBorders>
              <w:top w:val="nil"/>
              <w:left w:val="single" w:sz="8" w:space="0" w:color="000000"/>
              <w:bottom w:val="single" w:sz="8" w:space="0" w:color="000000"/>
              <w:right w:val="single" w:sz="8" w:space="0" w:color="000000"/>
            </w:tcBorders>
            <w:hideMark/>
          </w:tcPr>
          <w:p w:rsidR="00E06520" w:rsidRPr="0094594F"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94594F">
              <w:rPr>
                <w:rFonts w:ascii="Times New Roman" w:eastAsia="Times New Roman" w:hAnsi="Times New Roman" w:cs="Times New Roman"/>
                <w:sz w:val="28"/>
                <w:szCs w:val="28"/>
              </w:rPr>
              <w:t> Остатки отгруженной продукции на кон.п.</w:t>
            </w:r>
          </w:p>
        </w:tc>
        <w:tc>
          <w:tcPr>
            <w:tcW w:w="980" w:type="dxa"/>
            <w:tcBorders>
              <w:top w:val="nil"/>
              <w:left w:val="nil"/>
              <w:bottom w:val="single" w:sz="8" w:space="0" w:color="000000"/>
              <w:right w:val="single" w:sz="8" w:space="0" w:color="000000"/>
            </w:tcBorders>
            <w:hideMark/>
          </w:tcPr>
          <w:p w:rsidR="00E06520" w:rsidRPr="0094594F"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94594F">
              <w:rPr>
                <w:rFonts w:ascii="Times New Roman" w:eastAsia="Times New Roman" w:hAnsi="Times New Roman" w:cs="Times New Roman"/>
                <w:sz w:val="28"/>
                <w:szCs w:val="28"/>
              </w:rPr>
              <w:t>ОПкп</w:t>
            </w:r>
          </w:p>
        </w:tc>
        <w:tc>
          <w:tcPr>
            <w:tcW w:w="720" w:type="dxa"/>
            <w:tcBorders>
              <w:top w:val="nil"/>
              <w:left w:val="nil"/>
              <w:bottom w:val="single" w:sz="8" w:space="0" w:color="000000"/>
              <w:right w:val="single" w:sz="8" w:space="0" w:color="000000"/>
            </w:tcBorders>
            <w:hideMark/>
          </w:tcPr>
          <w:p w:rsidR="00E06520" w:rsidRPr="0094594F"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94594F">
              <w:rPr>
                <w:rFonts w:ascii="Times New Roman" w:eastAsia="Times New Roman" w:hAnsi="Times New Roman" w:cs="Times New Roman"/>
                <w:sz w:val="28"/>
                <w:szCs w:val="28"/>
              </w:rPr>
              <w:t>200</w:t>
            </w:r>
          </w:p>
        </w:tc>
        <w:tc>
          <w:tcPr>
            <w:tcW w:w="900" w:type="dxa"/>
            <w:tcBorders>
              <w:top w:val="nil"/>
              <w:left w:val="nil"/>
              <w:bottom w:val="single" w:sz="8" w:space="0" w:color="000000"/>
              <w:right w:val="single" w:sz="8" w:space="0" w:color="000000"/>
            </w:tcBorders>
            <w:hideMark/>
          </w:tcPr>
          <w:p w:rsidR="00E06520" w:rsidRPr="0094594F"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94594F">
              <w:rPr>
                <w:rFonts w:ascii="Times New Roman" w:eastAsia="Times New Roman" w:hAnsi="Times New Roman" w:cs="Times New Roman"/>
                <w:sz w:val="28"/>
                <w:szCs w:val="28"/>
              </w:rPr>
              <w:t>300</w:t>
            </w:r>
          </w:p>
        </w:tc>
        <w:tc>
          <w:tcPr>
            <w:tcW w:w="1080" w:type="dxa"/>
            <w:tcBorders>
              <w:top w:val="nil"/>
              <w:left w:val="nil"/>
              <w:bottom w:val="single" w:sz="8" w:space="0" w:color="000000"/>
              <w:right w:val="single" w:sz="8" w:space="0" w:color="000000"/>
            </w:tcBorders>
            <w:hideMark/>
          </w:tcPr>
          <w:p w:rsidR="00E06520" w:rsidRPr="0094594F"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94594F">
              <w:rPr>
                <w:rFonts w:ascii="Times New Roman" w:eastAsia="Times New Roman" w:hAnsi="Times New Roman" w:cs="Times New Roman"/>
                <w:iCs/>
                <w:sz w:val="28"/>
                <w:szCs w:val="28"/>
              </w:rPr>
              <w:t>100</w:t>
            </w:r>
          </w:p>
        </w:tc>
        <w:tc>
          <w:tcPr>
            <w:tcW w:w="1260" w:type="dxa"/>
            <w:tcBorders>
              <w:top w:val="nil"/>
              <w:left w:val="nil"/>
              <w:bottom w:val="single" w:sz="8" w:space="0" w:color="000000"/>
              <w:right w:val="single" w:sz="8" w:space="0" w:color="000000"/>
            </w:tcBorders>
            <w:hideMark/>
          </w:tcPr>
          <w:p w:rsidR="00E06520" w:rsidRPr="0094594F"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94594F">
              <w:rPr>
                <w:rFonts w:ascii="Times New Roman" w:eastAsia="Times New Roman" w:hAnsi="Times New Roman" w:cs="Times New Roman"/>
                <w:iCs/>
                <w:sz w:val="28"/>
                <w:szCs w:val="28"/>
              </w:rPr>
              <w:t>-100</w:t>
            </w:r>
          </w:p>
        </w:tc>
      </w:tr>
      <w:tr w:rsidR="00E06520" w:rsidRPr="0094594F" w:rsidTr="00FF0C5F">
        <w:tc>
          <w:tcPr>
            <w:tcW w:w="4812" w:type="dxa"/>
            <w:tcBorders>
              <w:top w:val="nil"/>
              <w:left w:val="single" w:sz="8" w:space="0" w:color="000000"/>
              <w:bottom w:val="single" w:sz="8" w:space="0" w:color="000000"/>
              <w:right w:val="single" w:sz="8" w:space="0" w:color="000000"/>
            </w:tcBorders>
            <w:hideMark/>
          </w:tcPr>
          <w:p w:rsidR="00E06520" w:rsidRPr="0094594F"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94594F">
              <w:rPr>
                <w:rFonts w:ascii="Times New Roman" w:eastAsia="Times New Roman" w:hAnsi="Times New Roman" w:cs="Times New Roman"/>
                <w:iCs/>
                <w:sz w:val="28"/>
                <w:szCs w:val="28"/>
              </w:rPr>
              <w:t>Реализованная продукция</w:t>
            </w:r>
          </w:p>
        </w:tc>
        <w:tc>
          <w:tcPr>
            <w:tcW w:w="980" w:type="dxa"/>
            <w:tcBorders>
              <w:top w:val="nil"/>
              <w:left w:val="nil"/>
              <w:bottom w:val="single" w:sz="8" w:space="0" w:color="000000"/>
              <w:right w:val="single" w:sz="8" w:space="0" w:color="000000"/>
            </w:tcBorders>
            <w:hideMark/>
          </w:tcPr>
          <w:p w:rsidR="00E06520" w:rsidRPr="0094594F"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94594F">
              <w:rPr>
                <w:rFonts w:ascii="Times New Roman" w:eastAsia="Times New Roman" w:hAnsi="Times New Roman" w:cs="Times New Roman"/>
                <w:iCs/>
                <w:sz w:val="28"/>
                <w:szCs w:val="28"/>
              </w:rPr>
              <w:t>РП</w:t>
            </w:r>
          </w:p>
        </w:tc>
        <w:tc>
          <w:tcPr>
            <w:tcW w:w="720" w:type="dxa"/>
            <w:tcBorders>
              <w:top w:val="nil"/>
              <w:left w:val="nil"/>
              <w:bottom w:val="single" w:sz="8" w:space="0" w:color="000000"/>
              <w:right w:val="single" w:sz="8" w:space="0" w:color="000000"/>
            </w:tcBorders>
            <w:hideMark/>
          </w:tcPr>
          <w:p w:rsidR="00E06520" w:rsidRPr="0094594F"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94594F">
              <w:rPr>
                <w:rFonts w:ascii="Times New Roman" w:eastAsia="Times New Roman" w:hAnsi="Times New Roman" w:cs="Times New Roman"/>
                <w:iCs/>
                <w:sz w:val="28"/>
                <w:szCs w:val="28"/>
              </w:rPr>
              <w:t>8951</w:t>
            </w:r>
          </w:p>
        </w:tc>
        <w:tc>
          <w:tcPr>
            <w:tcW w:w="900" w:type="dxa"/>
            <w:tcBorders>
              <w:top w:val="nil"/>
              <w:left w:val="nil"/>
              <w:bottom w:val="single" w:sz="8" w:space="0" w:color="000000"/>
              <w:right w:val="single" w:sz="8" w:space="0" w:color="000000"/>
            </w:tcBorders>
            <w:hideMark/>
          </w:tcPr>
          <w:p w:rsidR="00E06520" w:rsidRPr="0094594F"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94594F">
              <w:rPr>
                <w:rFonts w:ascii="Times New Roman" w:eastAsia="Times New Roman" w:hAnsi="Times New Roman" w:cs="Times New Roman"/>
                <w:iCs/>
                <w:sz w:val="28"/>
                <w:szCs w:val="28"/>
              </w:rPr>
              <w:t>11947</w:t>
            </w:r>
          </w:p>
        </w:tc>
        <w:tc>
          <w:tcPr>
            <w:tcW w:w="1080" w:type="dxa"/>
            <w:tcBorders>
              <w:top w:val="nil"/>
              <w:left w:val="nil"/>
              <w:bottom w:val="single" w:sz="8" w:space="0" w:color="000000"/>
              <w:right w:val="single" w:sz="8" w:space="0" w:color="000000"/>
            </w:tcBorders>
            <w:hideMark/>
          </w:tcPr>
          <w:p w:rsidR="00E06520" w:rsidRPr="0094594F"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94594F">
              <w:rPr>
                <w:rFonts w:ascii="Times New Roman" w:eastAsia="Times New Roman" w:hAnsi="Times New Roman" w:cs="Times New Roman"/>
                <w:iCs/>
                <w:sz w:val="28"/>
                <w:szCs w:val="28"/>
              </w:rPr>
              <w:t>2996</w:t>
            </w:r>
          </w:p>
        </w:tc>
        <w:tc>
          <w:tcPr>
            <w:tcW w:w="1260" w:type="dxa"/>
            <w:tcBorders>
              <w:top w:val="nil"/>
              <w:left w:val="nil"/>
              <w:bottom w:val="single" w:sz="8" w:space="0" w:color="000000"/>
              <w:right w:val="single" w:sz="8" w:space="0" w:color="000000"/>
            </w:tcBorders>
            <w:hideMark/>
          </w:tcPr>
          <w:p w:rsidR="00E06520" w:rsidRPr="0094594F" w:rsidRDefault="00E06520" w:rsidP="00FF0C5F">
            <w:pPr>
              <w:spacing w:before="100" w:beforeAutospacing="1" w:after="100" w:afterAutospacing="1" w:line="240" w:lineRule="auto"/>
              <w:rPr>
                <w:rFonts w:ascii="Times New Roman" w:eastAsia="Times New Roman" w:hAnsi="Times New Roman" w:cs="Times New Roman"/>
                <w:sz w:val="28"/>
                <w:szCs w:val="28"/>
              </w:rPr>
            </w:pPr>
            <w:r w:rsidRPr="0094594F">
              <w:rPr>
                <w:rFonts w:ascii="Times New Roman" w:eastAsia="Times New Roman" w:hAnsi="Times New Roman" w:cs="Times New Roman"/>
                <w:iCs/>
                <w:sz w:val="28"/>
                <w:szCs w:val="28"/>
              </w:rPr>
              <w:t>2996</w:t>
            </w:r>
          </w:p>
        </w:tc>
      </w:tr>
    </w:tbl>
    <w:p w:rsidR="00E06520" w:rsidRPr="0094594F" w:rsidRDefault="00E06520" w:rsidP="00E06520">
      <w:pPr>
        <w:spacing w:before="30" w:after="0" w:line="225" w:lineRule="atLeast"/>
        <w:jc w:val="both"/>
        <w:rPr>
          <w:rFonts w:ascii="Times New Roman" w:hAnsi="Times New Roman" w:cs="Times New Roman"/>
          <w:color w:val="000000"/>
          <w:sz w:val="28"/>
          <w:szCs w:val="28"/>
        </w:rPr>
      </w:pPr>
    </w:p>
    <w:p w:rsidR="00E06520" w:rsidRPr="0094594F" w:rsidRDefault="00E06520" w:rsidP="00E06520">
      <w:pPr>
        <w:spacing w:before="30" w:after="0" w:line="225" w:lineRule="atLeast"/>
        <w:jc w:val="both"/>
        <w:rPr>
          <w:rFonts w:ascii="Times New Roman" w:hAnsi="Times New Roman" w:cs="Times New Roman"/>
          <w:b/>
          <w:bCs/>
          <w:color w:val="000000"/>
          <w:sz w:val="28"/>
          <w:szCs w:val="28"/>
        </w:rPr>
      </w:pPr>
      <w:r w:rsidRPr="0094594F">
        <w:rPr>
          <w:rFonts w:ascii="Times New Roman" w:hAnsi="Times New Roman" w:cs="Times New Roman"/>
          <w:b/>
          <w:bCs/>
          <w:color w:val="000000"/>
          <w:sz w:val="28"/>
          <w:szCs w:val="28"/>
        </w:rPr>
        <w:t xml:space="preserve">Эталон ответа </w:t>
      </w:r>
    </w:p>
    <w:p w:rsidR="00E06520" w:rsidRPr="0094594F" w:rsidRDefault="00E06520" w:rsidP="00E06520">
      <w:pPr>
        <w:pStyle w:val="a9"/>
        <w:rPr>
          <w:sz w:val="28"/>
          <w:szCs w:val="28"/>
        </w:rPr>
      </w:pPr>
      <w:r w:rsidRPr="0094594F">
        <w:rPr>
          <w:sz w:val="28"/>
          <w:szCs w:val="28"/>
        </w:rPr>
        <w:t>РП = ГП +(ОПнп – ОПкп )+(ОГПнп-ОГПкп)</w:t>
      </w:r>
    </w:p>
    <w:p w:rsidR="00E06520" w:rsidRPr="0094594F" w:rsidRDefault="00E06520" w:rsidP="00E06520">
      <w:pPr>
        <w:pStyle w:val="a9"/>
        <w:rPr>
          <w:sz w:val="28"/>
          <w:szCs w:val="28"/>
        </w:rPr>
      </w:pPr>
      <w:r w:rsidRPr="0094594F">
        <w:rPr>
          <w:sz w:val="28"/>
          <w:szCs w:val="28"/>
        </w:rPr>
        <w:t>1.     МЦП</w:t>
      </w:r>
    </w:p>
    <w:p w:rsidR="00E06520" w:rsidRPr="0094594F" w:rsidRDefault="00E06520" w:rsidP="00E06520">
      <w:pPr>
        <w:pStyle w:val="a9"/>
        <w:rPr>
          <w:sz w:val="28"/>
          <w:szCs w:val="28"/>
        </w:rPr>
      </w:pPr>
      <w:r w:rsidRPr="0094594F">
        <w:rPr>
          <w:sz w:val="28"/>
          <w:szCs w:val="28"/>
        </w:rPr>
        <w:t>РПпл = 9000+(156-200)+(200-195) = 8951</w:t>
      </w:r>
    </w:p>
    <w:p w:rsidR="00E06520" w:rsidRPr="0094594F" w:rsidRDefault="00E06520" w:rsidP="00E06520">
      <w:pPr>
        <w:pStyle w:val="a9"/>
        <w:rPr>
          <w:sz w:val="28"/>
          <w:szCs w:val="28"/>
        </w:rPr>
      </w:pPr>
      <w:r w:rsidRPr="0094594F">
        <w:rPr>
          <w:sz w:val="28"/>
          <w:szCs w:val="28"/>
        </w:rPr>
        <w:t>ПРгп = 12000+(156-200)+ (200-195) = 11951</w:t>
      </w:r>
    </w:p>
    <w:p w:rsidR="00E06520" w:rsidRPr="0094594F" w:rsidRDefault="00E06520" w:rsidP="00E06520">
      <w:pPr>
        <w:pStyle w:val="a9"/>
        <w:rPr>
          <w:sz w:val="28"/>
          <w:szCs w:val="28"/>
        </w:rPr>
      </w:pPr>
      <w:r w:rsidRPr="0094594F">
        <w:rPr>
          <w:sz w:val="28"/>
          <w:szCs w:val="28"/>
        </w:rPr>
        <w:t>РПопнп = 12000+(260-200)+(200-195) = 12055</w:t>
      </w:r>
    </w:p>
    <w:p w:rsidR="00E06520" w:rsidRPr="0094594F" w:rsidRDefault="00E06520" w:rsidP="00E06520">
      <w:pPr>
        <w:pStyle w:val="a9"/>
        <w:rPr>
          <w:sz w:val="28"/>
          <w:szCs w:val="28"/>
        </w:rPr>
      </w:pPr>
      <w:r w:rsidRPr="0094594F">
        <w:rPr>
          <w:sz w:val="28"/>
          <w:szCs w:val="28"/>
        </w:rPr>
        <w:t>РПопкп = 12000+(260-300)+(200-195) = 11955</w:t>
      </w:r>
    </w:p>
    <w:p w:rsidR="00E06520" w:rsidRPr="0094594F" w:rsidRDefault="00E06520" w:rsidP="00E06520">
      <w:pPr>
        <w:pStyle w:val="a9"/>
        <w:rPr>
          <w:sz w:val="28"/>
          <w:szCs w:val="28"/>
        </w:rPr>
      </w:pPr>
      <w:r w:rsidRPr="0094594F">
        <w:rPr>
          <w:sz w:val="28"/>
          <w:szCs w:val="28"/>
        </w:rPr>
        <w:t>РПогпнп = 12000+(260-300)+(200-195) = 11955</w:t>
      </w:r>
    </w:p>
    <w:p w:rsidR="00E06520" w:rsidRPr="0094594F" w:rsidRDefault="00E06520" w:rsidP="00E06520">
      <w:pPr>
        <w:pStyle w:val="a9"/>
        <w:rPr>
          <w:sz w:val="28"/>
          <w:szCs w:val="28"/>
        </w:rPr>
      </w:pPr>
      <w:r w:rsidRPr="0094594F">
        <w:rPr>
          <w:sz w:val="28"/>
          <w:szCs w:val="28"/>
        </w:rPr>
        <w:t>РПф = 12000+(260-300)-(200-187) = 11947</w:t>
      </w:r>
    </w:p>
    <w:p w:rsidR="00E06520" w:rsidRPr="0094594F" w:rsidRDefault="00E06520" w:rsidP="00E06520">
      <w:pPr>
        <w:pStyle w:val="a9"/>
        <w:rPr>
          <w:sz w:val="28"/>
          <w:szCs w:val="28"/>
        </w:rPr>
      </w:pPr>
      <w:r w:rsidRPr="0094594F">
        <w:rPr>
          <w:sz w:val="28"/>
          <w:szCs w:val="28"/>
        </w:rPr>
        <w:t>∆РПгп  = 11951 – 8951 = 3000</w:t>
      </w:r>
    </w:p>
    <w:p w:rsidR="00E06520" w:rsidRPr="0094594F" w:rsidRDefault="00E06520" w:rsidP="00E06520">
      <w:pPr>
        <w:pStyle w:val="a9"/>
        <w:rPr>
          <w:sz w:val="28"/>
          <w:szCs w:val="28"/>
        </w:rPr>
      </w:pPr>
      <w:r w:rsidRPr="0094594F">
        <w:rPr>
          <w:sz w:val="28"/>
          <w:szCs w:val="28"/>
        </w:rPr>
        <w:t>∆РПопнп = 12055-11951 = 104</w:t>
      </w:r>
    </w:p>
    <w:p w:rsidR="00E06520" w:rsidRPr="0094594F" w:rsidRDefault="00E06520" w:rsidP="00E06520">
      <w:pPr>
        <w:pStyle w:val="a9"/>
        <w:rPr>
          <w:sz w:val="28"/>
          <w:szCs w:val="28"/>
        </w:rPr>
      </w:pPr>
      <w:r w:rsidRPr="0094594F">
        <w:rPr>
          <w:sz w:val="28"/>
          <w:szCs w:val="28"/>
        </w:rPr>
        <w:t>∆РПопкп = 11955 – 12055 = - 100</w:t>
      </w:r>
    </w:p>
    <w:p w:rsidR="00E06520" w:rsidRPr="0094594F" w:rsidRDefault="00E06520" w:rsidP="00E06520">
      <w:pPr>
        <w:pStyle w:val="a9"/>
        <w:rPr>
          <w:sz w:val="28"/>
          <w:szCs w:val="28"/>
        </w:rPr>
      </w:pPr>
      <w:r w:rsidRPr="0094594F">
        <w:rPr>
          <w:sz w:val="28"/>
          <w:szCs w:val="28"/>
        </w:rPr>
        <w:t>∆РПгпннп = 11955-11955 = 0</w:t>
      </w:r>
    </w:p>
    <w:p w:rsidR="00E06520" w:rsidRPr="0094594F" w:rsidRDefault="00E06520" w:rsidP="00E06520">
      <w:pPr>
        <w:pStyle w:val="a9"/>
        <w:rPr>
          <w:sz w:val="28"/>
          <w:szCs w:val="28"/>
        </w:rPr>
      </w:pPr>
      <w:r w:rsidRPr="0094594F">
        <w:rPr>
          <w:sz w:val="28"/>
          <w:szCs w:val="28"/>
        </w:rPr>
        <w:t>∆РПгпнкп = 11947-11955 = -8</w:t>
      </w:r>
    </w:p>
    <w:p w:rsidR="00E06520" w:rsidRPr="0094594F" w:rsidRDefault="00E06520" w:rsidP="00E06520">
      <w:pPr>
        <w:pStyle w:val="a9"/>
        <w:rPr>
          <w:sz w:val="28"/>
          <w:szCs w:val="28"/>
        </w:rPr>
      </w:pPr>
      <w:r w:rsidRPr="0094594F">
        <w:rPr>
          <w:sz w:val="28"/>
          <w:szCs w:val="28"/>
        </w:rPr>
        <w:t>∆РПобщ = 11947 – 8951 = 2996</w:t>
      </w:r>
    </w:p>
    <w:p w:rsidR="00E06520" w:rsidRPr="0094594F" w:rsidRDefault="00E06520" w:rsidP="00E06520">
      <w:pPr>
        <w:pStyle w:val="a9"/>
        <w:rPr>
          <w:sz w:val="28"/>
          <w:szCs w:val="28"/>
        </w:rPr>
      </w:pPr>
      <w:r w:rsidRPr="0094594F">
        <w:rPr>
          <w:sz w:val="28"/>
          <w:szCs w:val="28"/>
        </w:rPr>
        <w:t>Объем реализованной продукции возрос по сравнению с запланированным на 2296 т.рублей, в основном за счет увеличения выпуска готовой продукции и увеличения отгруженной продукции на начало периода(+3104 т. рублей). Отрицательное влияния на объем реализации оказало снижение отгрузки продукции на конец периода, что в свою очередь вызвало прирост готовой продукции на складе(- 108  т. рублей).</w:t>
      </w:r>
    </w:p>
    <w:p w:rsidR="00E06520" w:rsidRPr="0094594F" w:rsidRDefault="00E06520" w:rsidP="00E06520">
      <w:pPr>
        <w:pStyle w:val="a9"/>
        <w:rPr>
          <w:sz w:val="28"/>
          <w:szCs w:val="28"/>
        </w:rPr>
      </w:pPr>
      <w:r w:rsidRPr="0094594F">
        <w:rPr>
          <w:sz w:val="28"/>
          <w:szCs w:val="28"/>
        </w:rPr>
        <w:t xml:space="preserve">2.  </w:t>
      </w:r>
      <w:r w:rsidRPr="0094594F">
        <w:rPr>
          <w:iCs/>
          <w:sz w:val="28"/>
          <w:szCs w:val="28"/>
        </w:rPr>
        <w:t>Балансовый метод может использоваться при проверке правильности определения влияния разных факторов на прирост величины результативного показателя. Алгебраическая сумма величины влияния отдельных факторов должна соответствовать величине общего прироста результативного показателя</w:t>
      </w:r>
      <w:r w:rsidRPr="0094594F">
        <w:rPr>
          <w:sz w:val="28"/>
          <w:szCs w:val="28"/>
        </w:rPr>
        <w:t>. ∑∆i = ∆общ     2296 = 3000+104-100-8</w:t>
      </w:r>
    </w:p>
    <w:p w:rsidR="00E06520" w:rsidRPr="00D0323C" w:rsidRDefault="00E06520" w:rsidP="00E06520">
      <w:pPr>
        <w:pStyle w:val="a9"/>
        <w:spacing w:before="0" w:beforeAutospacing="0" w:after="0" w:afterAutospacing="0"/>
        <w:jc w:val="both"/>
        <w:rPr>
          <w:b/>
          <w:sz w:val="28"/>
          <w:szCs w:val="28"/>
        </w:rPr>
      </w:pPr>
      <w:r w:rsidRPr="00D0323C">
        <w:rPr>
          <w:b/>
          <w:sz w:val="28"/>
          <w:szCs w:val="28"/>
        </w:rPr>
        <w:t>Задача 1.</w:t>
      </w:r>
    </w:p>
    <w:p w:rsidR="00E06520" w:rsidRPr="00844F79" w:rsidRDefault="00E06520" w:rsidP="00E06520">
      <w:pPr>
        <w:autoSpaceDE w:val="0"/>
        <w:autoSpaceDN w:val="0"/>
        <w:adjustRightInd w:val="0"/>
        <w:spacing w:after="0" w:line="240" w:lineRule="auto"/>
        <w:jc w:val="both"/>
        <w:rPr>
          <w:rFonts w:ascii="Times New Roman" w:eastAsia="Times New Roman" w:hAnsi="Times New Roman" w:cs="Times New Roman"/>
          <w:sz w:val="28"/>
          <w:szCs w:val="28"/>
        </w:rPr>
      </w:pPr>
      <w:r w:rsidRPr="00844F79">
        <w:rPr>
          <w:rFonts w:ascii="Times New Roman" w:eastAsia="Times New Roman" w:hAnsi="Times New Roman" w:cs="Times New Roman"/>
          <w:sz w:val="28"/>
          <w:szCs w:val="28"/>
        </w:rPr>
        <w:t xml:space="preserve">Определить в какой период наиболее эффективнее использовались основные средства в аптеке, путем расчета фондоемкости, фондоотдачи и рентабельности основных средств, если известно, что объем реализации аптеки в отчетном периоде составил 410 000,00 руб., чистая прибыль – 28 800,00 руб. В предшествующий период эти показатели были соответственно 430 000,00 и 24 900,00 руб. Восстановительная стоимость основных объектов не изменилась и составила 75 000,00 руб. </w:t>
      </w:r>
    </w:p>
    <w:p w:rsidR="00E06520" w:rsidRPr="00844F79" w:rsidRDefault="00E06520" w:rsidP="00E06520">
      <w:pPr>
        <w:spacing w:after="0" w:line="240" w:lineRule="auto"/>
        <w:jc w:val="both"/>
        <w:rPr>
          <w:rFonts w:ascii="Times New Roman" w:eastAsia="Times New Roman" w:hAnsi="Times New Roman" w:cs="Times New Roman"/>
          <w:b/>
          <w:sz w:val="28"/>
          <w:szCs w:val="28"/>
        </w:rPr>
      </w:pPr>
    </w:p>
    <w:p w:rsidR="00E06520" w:rsidRPr="00D0323C" w:rsidRDefault="00E06520" w:rsidP="00E06520">
      <w:pPr>
        <w:spacing w:before="270" w:after="0" w:line="210" w:lineRule="atLeast"/>
        <w:rPr>
          <w:rFonts w:ascii="Times New Roman" w:hAnsi="Times New Roman" w:cs="Times New Roman"/>
          <w:b/>
          <w:bCs/>
          <w:sz w:val="28"/>
          <w:szCs w:val="28"/>
        </w:rPr>
      </w:pPr>
      <w:r w:rsidRPr="00D0323C">
        <w:rPr>
          <w:rFonts w:ascii="Times New Roman" w:hAnsi="Times New Roman" w:cs="Times New Roman"/>
          <w:b/>
          <w:bCs/>
          <w:sz w:val="28"/>
          <w:szCs w:val="28"/>
        </w:rPr>
        <w:t>Эталон ответа</w:t>
      </w:r>
    </w:p>
    <w:p w:rsidR="00E06520" w:rsidRPr="00844F79" w:rsidRDefault="00E06520" w:rsidP="00E0652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44F79">
        <w:rPr>
          <w:rFonts w:ascii="Times New Roman" w:eastAsia="Times New Roman" w:hAnsi="Times New Roman" w:cs="Times New Roman"/>
          <w:sz w:val="28"/>
          <w:szCs w:val="28"/>
        </w:rPr>
        <w:t>Чтобы провести сравнительный анализ эффективности использования основных средств, необходимо рассчитать коэффициенты, характеризующие эту эффективность: фондоотдачи, фондоемкости, рентабельность ОС в отчетном и предшествующем периоде и сравнить эти показатели.</w:t>
      </w:r>
    </w:p>
    <w:tbl>
      <w:tblPr>
        <w:tblW w:w="0" w:type="auto"/>
        <w:tblInd w:w="108" w:type="dxa"/>
        <w:tblLayout w:type="fixed"/>
        <w:tblLook w:val="0000" w:firstRow="0" w:lastRow="0" w:firstColumn="0" w:lastColumn="0" w:noHBand="0" w:noVBand="0"/>
      </w:tblPr>
      <w:tblGrid>
        <w:gridCol w:w="567"/>
        <w:gridCol w:w="3856"/>
        <w:gridCol w:w="2452"/>
        <w:gridCol w:w="2197"/>
      </w:tblGrid>
      <w:tr w:rsidR="00E06520" w:rsidRPr="00844F79" w:rsidTr="00FF0C5F">
        <w:tc>
          <w:tcPr>
            <w:tcW w:w="567" w:type="dxa"/>
            <w:tcBorders>
              <w:top w:val="single" w:sz="4" w:space="0" w:color="000000"/>
              <w:left w:val="single" w:sz="4" w:space="0" w:color="000000"/>
              <w:bottom w:val="single" w:sz="4" w:space="0" w:color="000000"/>
            </w:tcBorders>
            <w:vAlign w:val="center"/>
          </w:tcPr>
          <w:p w:rsidR="00E06520" w:rsidRPr="00844F79" w:rsidRDefault="00E06520" w:rsidP="00FF0C5F">
            <w:pPr>
              <w:autoSpaceDE w:val="0"/>
              <w:autoSpaceDN w:val="0"/>
              <w:adjustRightInd w:val="0"/>
              <w:spacing w:after="0" w:line="240" w:lineRule="auto"/>
              <w:jc w:val="center"/>
              <w:rPr>
                <w:rFonts w:ascii="Times New Roman" w:eastAsia="Times New Roman" w:hAnsi="Times New Roman" w:cs="Times New Roman"/>
                <w:sz w:val="28"/>
                <w:szCs w:val="28"/>
              </w:rPr>
            </w:pPr>
            <w:r w:rsidRPr="00844F79">
              <w:rPr>
                <w:rFonts w:ascii="Times New Roman" w:eastAsia="Times New Roman" w:hAnsi="Times New Roman" w:cs="Times New Roman"/>
                <w:sz w:val="28"/>
                <w:szCs w:val="28"/>
              </w:rPr>
              <w:t>№ п/п</w:t>
            </w:r>
          </w:p>
        </w:tc>
        <w:tc>
          <w:tcPr>
            <w:tcW w:w="3856" w:type="dxa"/>
            <w:tcBorders>
              <w:top w:val="single" w:sz="4" w:space="0" w:color="000000"/>
              <w:left w:val="single" w:sz="4" w:space="0" w:color="000000"/>
              <w:bottom w:val="single" w:sz="4" w:space="0" w:color="000000"/>
            </w:tcBorders>
            <w:vAlign w:val="center"/>
          </w:tcPr>
          <w:p w:rsidR="00E06520" w:rsidRPr="00844F79" w:rsidRDefault="00E06520" w:rsidP="00FF0C5F">
            <w:pPr>
              <w:autoSpaceDE w:val="0"/>
              <w:autoSpaceDN w:val="0"/>
              <w:adjustRightInd w:val="0"/>
              <w:spacing w:after="0" w:line="240" w:lineRule="auto"/>
              <w:jc w:val="center"/>
              <w:rPr>
                <w:rFonts w:ascii="Times New Roman" w:eastAsia="Times New Roman" w:hAnsi="Times New Roman" w:cs="Times New Roman"/>
                <w:sz w:val="28"/>
                <w:szCs w:val="28"/>
              </w:rPr>
            </w:pPr>
            <w:r w:rsidRPr="00844F79">
              <w:rPr>
                <w:rFonts w:ascii="Times New Roman" w:eastAsia="Times New Roman" w:hAnsi="Times New Roman" w:cs="Times New Roman"/>
                <w:sz w:val="28"/>
                <w:szCs w:val="28"/>
              </w:rPr>
              <w:t>Показатели</w:t>
            </w:r>
          </w:p>
        </w:tc>
        <w:tc>
          <w:tcPr>
            <w:tcW w:w="2452" w:type="dxa"/>
            <w:tcBorders>
              <w:top w:val="single" w:sz="4" w:space="0" w:color="000000"/>
              <w:left w:val="single" w:sz="4" w:space="0" w:color="000000"/>
              <w:bottom w:val="single" w:sz="4" w:space="0" w:color="000000"/>
            </w:tcBorders>
            <w:vAlign w:val="center"/>
          </w:tcPr>
          <w:p w:rsidR="00E06520" w:rsidRPr="00844F79" w:rsidRDefault="00E06520" w:rsidP="00FF0C5F">
            <w:pPr>
              <w:autoSpaceDE w:val="0"/>
              <w:autoSpaceDN w:val="0"/>
              <w:adjustRightInd w:val="0"/>
              <w:spacing w:after="0" w:line="240" w:lineRule="auto"/>
              <w:jc w:val="center"/>
              <w:rPr>
                <w:rFonts w:ascii="Times New Roman" w:eastAsia="Times New Roman" w:hAnsi="Times New Roman" w:cs="Times New Roman"/>
                <w:sz w:val="28"/>
                <w:szCs w:val="28"/>
              </w:rPr>
            </w:pPr>
            <w:r w:rsidRPr="00844F79">
              <w:rPr>
                <w:rFonts w:ascii="Times New Roman" w:eastAsia="Times New Roman" w:hAnsi="Times New Roman" w:cs="Times New Roman"/>
                <w:sz w:val="28"/>
                <w:szCs w:val="28"/>
              </w:rPr>
              <w:t>Предшествующий</w:t>
            </w:r>
          </w:p>
          <w:p w:rsidR="00E06520" w:rsidRPr="00844F79" w:rsidRDefault="00E06520" w:rsidP="00FF0C5F">
            <w:pPr>
              <w:autoSpaceDE w:val="0"/>
              <w:autoSpaceDN w:val="0"/>
              <w:adjustRightInd w:val="0"/>
              <w:spacing w:after="0" w:line="240" w:lineRule="auto"/>
              <w:jc w:val="center"/>
              <w:rPr>
                <w:rFonts w:ascii="Times New Roman" w:eastAsia="Times New Roman" w:hAnsi="Times New Roman" w:cs="Times New Roman"/>
                <w:sz w:val="28"/>
                <w:szCs w:val="28"/>
              </w:rPr>
            </w:pPr>
            <w:r w:rsidRPr="00844F79">
              <w:rPr>
                <w:rFonts w:ascii="Times New Roman" w:eastAsia="Times New Roman" w:hAnsi="Times New Roman" w:cs="Times New Roman"/>
                <w:sz w:val="28"/>
                <w:szCs w:val="28"/>
              </w:rPr>
              <w:t>период</w:t>
            </w:r>
          </w:p>
        </w:tc>
        <w:tc>
          <w:tcPr>
            <w:tcW w:w="2197" w:type="dxa"/>
            <w:tcBorders>
              <w:top w:val="single" w:sz="4" w:space="0" w:color="000000"/>
              <w:left w:val="single" w:sz="4" w:space="0" w:color="000000"/>
              <w:bottom w:val="single" w:sz="4" w:space="0" w:color="000000"/>
              <w:right w:val="single" w:sz="4" w:space="0" w:color="000000"/>
            </w:tcBorders>
            <w:vAlign w:val="center"/>
          </w:tcPr>
          <w:p w:rsidR="00E06520" w:rsidRPr="00844F79" w:rsidRDefault="00E06520" w:rsidP="00FF0C5F">
            <w:pPr>
              <w:autoSpaceDE w:val="0"/>
              <w:autoSpaceDN w:val="0"/>
              <w:adjustRightInd w:val="0"/>
              <w:spacing w:after="0" w:line="240" w:lineRule="auto"/>
              <w:jc w:val="center"/>
              <w:rPr>
                <w:rFonts w:ascii="Times New Roman" w:eastAsia="Times New Roman" w:hAnsi="Times New Roman" w:cs="Times New Roman"/>
                <w:sz w:val="28"/>
                <w:szCs w:val="28"/>
              </w:rPr>
            </w:pPr>
            <w:r w:rsidRPr="00844F79">
              <w:rPr>
                <w:rFonts w:ascii="Times New Roman" w:eastAsia="Times New Roman" w:hAnsi="Times New Roman" w:cs="Times New Roman"/>
                <w:sz w:val="28"/>
                <w:szCs w:val="28"/>
              </w:rPr>
              <w:t>Отчетный</w:t>
            </w:r>
          </w:p>
          <w:p w:rsidR="00E06520" w:rsidRPr="00844F79" w:rsidRDefault="00E06520" w:rsidP="00FF0C5F">
            <w:pPr>
              <w:autoSpaceDE w:val="0"/>
              <w:autoSpaceDN w:val="0"/>
              <w:adjustRightInd w:val="0"/>
              <w:spacing w:after="0" w:line="240" w:lineRule="auto"/>
              <w:jc w:val="center"/>
              <w:rPr>
                <w:rFonts w:ascii="Times New Roman" w:eastAsia="Times New Roman" w:hAnsi="Times New Roman" w:cs="Times New Roman"/>
                <w:sz w:val="28"/>
                <w:szCs w:val="28"/>
              </w:rPr>
            </w:pPr>
            <w:r w:rsidRPr="00844F79">
              <w:rPr>
                <w:rFonts w:ascii="Times New Roman" w:eastAsia="Times New Roman" w:hAnsi="Times New Roman" w:cs="Times New Roman"/>
                <w:sz w:val="28"/>
                <w:szCs w:val="28"/>
              </w:rPr>
              <w:t>период</w:t>
            </w:r>
          </w:p>
        </w:tc>
      </w:tr>
      <w:tr w:rsidR="00E06520" w:rsidRPr="00844F79" w:rsidTr="00FF0C5F">
        <w:tc>
          <w:tcPr>
            <w:tcW w:w="567" w:type="dxa"/>
            <w:tcBorders>
              <w:top w:val="single" w:sz="4" w:space="0" w:color="000000"/>
              <w:left w:val="single" w:sz="4" w:space="0" w:color="000000"/>
              <w:bottom w:val="single" w:sz="4" w:space="0" w:color="000000"/>
            </w:tcBorders>
            <w:vAlign w:val="center"/>
          </w:tcPr>
          <w:p w:rsidR="00E06520" w:rsidRPr="00844F79" w:rsidRDefault="00E06520" w:rsidP="00FF0C5F">
            <w:pPr>
              <w:autoSpaceDE w:val="0"/>
              <w:autoSpaceDN w:val="0"/>
              <w:adjustRightInd w:val="0"/>
              <w:spacing w:after="0" w:line="240" w:lineRule="auto"/>
              <w:jc w:val="center"/>
              <w:rPr>
                <w:rFonts w:ascii="Times New Roman" w:eastAsia="Times New Roman" w:hAnsi="Times New Roman" w:cs="Times New Roman"/>
                <w:sz w:val="28"/>
                <w:szCs w:val="28"/>
              </w:rPr>
            </w:pPr>
            <w:r w:rsidRPr="00844F79">
              <w:rPr>
                <w:rFonts w:ascii="Times New Roman" w:eastAsia="Times New Roman" w:hAnsi="Times New Roman" w:cs="Times New Roman"/>
                <w:sz w:val="28"/>
                <w:szCs w:val="28"/>
              </w:rPr>
              <w:t>1</w:t>
            </w:r>
          </w:p>
        </w:tc>
        <w:tc>
          <w:tcPr>
            <w:tcW w:w="3856" w:type="dxa"/>
            <w:tcBorders>
              <w:top w:val="single" w:sz="4" w:space="0" w:color="000000"/>
              <w:left w:val="single" w:sz="4" w:space="0" w:color="000000"/>
              <w:bottom w:val="single" w:sz="4" w:space="0" w:color="000000"/>
            </w:tcBorders>
            <w:vAlign w:val="center"/>
          </w:tcPr>
          <w:p w:rsidR="00E06520" w:rsidRPr="00844F79" w:rsidRDefault="00E06520" w:rsidP="00FF0C5F">
            <w:pPr>
              <w:autoSpaceDE w:val="0"/>
              <w:autoSpaceDN w:val="0"/>
              <w:adjustRightInd w:val="0"/>
              <w:spacing w:after="0" w:line="240" w:lineRule="auto"/>
              <w:rPr>
                <w:rFonts w:ascii="Times New Roman" w:eastAsia="Times New Roman" w:hAnsi="Times New Roman" w:cs="Times New Roman"/>
                <w:sz w:val="28"/>
                <w:szCs w:val="28"/>
              </w:rPr>
            </w:pPr>
            <w:r w:rsidRPr="00844F79">
              <w:rPr>
                <w:rFonts w:ascii="Times New Roman" w:eastAsia="Times New Roman" w:hAnsi="Times New Roman" w:cs="Times New Roman"/>
                <w:sz w:val="28"/>
                <w:szCs w:val="28"/>
              </w:rPr>
              <w:t>Реализация</w:t>
            </w:r>
          </w:p>
        </w:tc>
        <w:tc>
          <w:tcPr>
            <w:tcW w:w="2452" w:type="dxa"/>
            <w:tcBorders>
              <w:top w:val="single" w:sz="4" w:space="0" w:color="000000"/>
              <w:left w:val="single" w:sz="4" w:space="0" w:color="000000"/>
              <w:bottom w:val="single" w:sz="4" w:space="0" w:color="000000"/>
            </w:tcBorders>
            <w:vAlign w:val="center"/>
          </w:tcPr>
          <w:p w:rsidR="00E06520" w:rsidRPr="00844F79" w:rsidRDefault="00E06520" w:rsidP="00FF0C5F">
            <w:pPr>
              <w:autoSpaceDE w:val="0"/>
              <w:autoSpaceDN w:val="0"/>
              <w:adjustRightInd w:val="0"/>
              <w:spacing w:after="0" w:line="240" w:lineRule="auto"/>
              <w:jc w:val="center"/>
              <w:rPr>
                <w:rFonts w:ascii="Times New Roman" w:eastAsia="Times New Roman" w:hAnsi="Times New Roman" w:cs="Times New Roman"/>
                <w:sz w:val="28"/>
                <w:szCs w:val="28"/>
              </w:rPr>
            </w:pPr>
            <w:r w:rsidRPr="00844F79">
              <w:rPr>
                <w:rFonts w:ascii="Times New Roman" w:eastAsia="Times New Roman" w:hAnsi="Times New Roman" w:cs="Times New Roman"/>
                <w:sz w:val="28"/>
                <w:szCs w:val="28"/>
              </w:rPr>
              <w:t>430000,00</w:t>
            </w:r>
          </w:p>
        </w:tc>
        <w:tc>
          <w:tcPr>
            <w:tcW w:w="2197" w:type="dxa"/>
            <w:tcBorders>
              <w:top w:val="single" w:sz="4" w:space="0" w:color="000000"/>
              <w:left w:val="single" w:sz="4" w:space="0" w:color="000000"/>
              <w:bottom w:val="single" w:sz="4" w:space="0" w:color="000000"/>
              <w:right w:val="single" w:sz="4" w:space="0" w:color="000000"/>
            </w:tcBorders>
            <w:vAlign w:val="center"/>
          </w:tcPr>
          <w:p w:rsidR="00E06520" w:rsidRPr="00844F79" w:rsidRDefault="00E06520" w:rsidP="00FF0C5F">
            <w:pPr>
              <w:autoSpaceDE w:val="0"/>
              <w:autoSpaceDN w:val="0"/>
              <w:adjustRightInd w:val="0"/>
              <w:spacing w:after="0" w:line="240" w:lineRule="auto"/>
              <w:jc w:val="center"/>
              <w:rPr>
                <w:rFonts w:ascii="Times New Roman" w:eastAsia="Times New Roman" w:hAnsi="Times New Roman" w:cs="Times New Roman"/>
                <w:sz w:val="28"/>
                <w:szCs w:val="28"/>
              </w:rPr>
            </w:pPr>
            <w:r w:rsidRPr="00844F79">
              <w:rPr>
                <w:rFonts w:ascii="Times New Roman" w:eastAsia="Times New Roman" w:hAnsi="Times New Roman" w:cs="Times New Roman"/>
                <w:sz w:val="28"/>
                <w:szCs w:val="28"/>
              </w:rPr>
              <w:t>410000,00</w:t>
            </w:r>
          </w:p>
        </w:tc>
      </w:tr>
      <w:tr w:rsidR="00E06520" w:rsidRPr="00844F79" w:rsidTr="00FF0C5F">
        <w:tc>
          <w:tcPr>
            <w:tcW w:w="567" w:type="dxa"/>
            <w:tcBorders>
              <w:top w:val="single" w:sz="4" w:space="0" w:color="000000"/>
              <w:left w:val="single" w:sz="4" w:space="0" w:color="000000"/>
              <w:bottom w:val="single" w:sz="4" w:space="0" w:color="000000"/>
            </w:tcBorders>
            <w:vAlign w:val="center"/>
          </w:tcPr>
          <w:p w:rsidR="00E06520" w:rsidRPr="00844F79" w:rsidRDefault="00E06520" w:rsidP="00FF0C5F">
            <w:pPr>
              <w:autoSpaceDE w:val="0"/>
              <w:autoSpaceDN w:val="0"/>
              <w:adjustRightInd w:val="0"/>
              <w:spacing w:after="0" w:line="240" w:lineRule="auto"/>
              <w:jc w:val="center"/>
              <w:rPr>
                <w:rFonts w:ascii="Times New Roman" w:eastAsia="Times New Roman" w:hAnsi="Times New Roman" w:cs="Times New Roman"/>
                <w:sz w:val="28"/>
                <w:szCs w:val="28"/>
              </w:rPr>
            </w:pPr>
            <w:r w:rsidRPr="00844F79">
              <w:rPr>
                <w:rFonts w:ascii="Times New Roman" w:eastAsia="Times New Roman" w:hAnsi="Times New Roman" w:cs="Times New Roman"/>
                <w:sz w:val="28"/>
                <w:szCs w:val="28"/>
              </w:rPr>
              <w:t>2</w:t>
            </w:r>
          </w:p>
        </w:tc>
        <w:tc>
          <w:tcPr>
            <w:tcW w:w="3856" w:type="dxa"/>
            <w:tcBorders>
              <w:top w:val="single" w:sz="4" w:space="0" w:color="000000"/>
              <w:left w:val="single" w:sz="4" w:space="0" w:color="000000"/>
              <w:bottom w:val="single" w:sz="4" w:space="0" w:color="000000"/>
            </w:tcBorders>
            <w:vAlign w:val="center"/>
          </w:tcPr>
          <w:p w:rsidR="00E06520" w:rsidRPr="00844F79" w:rsidRDefault="00E06520" w:rsidP="00FF0C5F">
            <w:pPr>
              <w:autoSpaceDE w:val="0"/>
              <w:autoSpaceDN w:val="0"/>
              <w:adjustRightInd w:val="0"/>
              <w:spacing w:after="0" w:line="240" w:lineRule="auto"/>
              <w:rPr>
                <w:rFonts w:ascii="Times New Roman" w:eastAsia="Times New Roman" w:hAnsi="Times New Roman" w:cs="Times New Roman"/>
                <w:sz w:val="28"/>
                <w:szCs w:val="28"/>
              </w:rPr>
            </w:pPr>
            <w:r w:rsidRPr="00844F79">
              <w:rPr>
                <w:rFonts w:ascii="Times New Roman" w:eastAsia="Times New Roman" w:hAnsi="Times New Roman" w:cs="Times New Roman"/>
                <w:sz w:val="28"/>
                <w:szCs w:val="28"/>
              </w:rPr>
              <w:t>Прибыль</w:t>
            </w:r>
          </w:p>
        </w:tc>
        <w:tc>
          <w:tcPr>
            <w:tcW w:w="2452" w:type="dxa"/>
            <w:tcBorders>
              <w:top w:val="single" w:sz="4" w:space="0" w:color="000000"/>
              <w:left w:val="single" w:sz="4" w:space="0" w:color="000000"/>
              <w:bottom w:val="single" w:sz="4" w:space="0" w:color="000000"/>
            </w:tcBorders>
            <w:vAlign w:val="center"/>
          </w:tcPr>
          <w:p w:rsidR="00E06520" w:rsidRPr="00844F79" w:rsidRDefault="00E06520" w:rsidP="00FF0C5F">
            <w:pPr>
              <w:autoSpaceDE w:val="0"/>
              <w:autoSpaceDN w:val="0"/>
              <w:adjustRightInd w:val="0"/>
              <w:spacing w:after="0" w:line="240" w:lineRule="auto"/>
              <w:jc w:val="center"/>
              <w:rPr>
                <w:rFonts w:ascii="Times New Roman" w:eastAsia="Times New Roman" w:hAnsi="Times New Roman" w:cs="Times New Roman"/>
                <w:sz w:val="28"/>
                <w:szCs w:val="28"/>
              </w:rPr>
            </w:pPr>
            <w:r w:rsidRPr="00844F79">
              <w:rPr>
                <w:rFonts w:ascii="Times New Roman" w:eastAsia="Times New Roman" w:hAnsi="Times New Roman" w:cs="Times New Roman"/>
                <w:sz w:val="28"/>
                <w:szCs w:val="28"/>
              </w:rPr>
              <w:t>24900,00</w:t>
            </w:r>
          </w:p>
        </w:tc>
        <w:tc>
          <w:tcPr>
            <w:tcW w:w="2197" w:type="dxa"/>
            <w:tcBorders>
              <w:top w:val="single" w:sz="4" w:space="0" w:color="000000"/>
              <w:left w:val="single" w:sz="4" w:space="0" w:color="000000"/>
              <w:bottom w:val="single" w:sz="4" w:space="0" w:color="000000"/>
              <w:right w:val="single" w:sz="4" w:space="0" w:color="000000"/>
            </w:tcBorders>
            <w:vAlign w:val="center"/>
          </w:tcPr>
          <w:p w:rsidR="00E06520" w:rsidRPr="00844F79" w:rsidRDefault="00E06520" w:rsidP="00FF0C5F">
            <w:pPr>
              <w:autoSpaceDE w:val="0"/>
              <w:autoSpaceDN w:val="0"/>
              <w:adjustRightInd w:val="0"/>
              <w:spacing w:after="0" w:line="240" w:lineRule="auto"/>
              <w:jc w:val="center"/>
              <w:rPr>
                <w:rFonts w:ascii="Times New Roman" w:eastAsia="Times New Roman" w:hAnsi="Times New Roman" w:cs="Times New Roman"/>
                <w:sz w:val="28"/>
                <w:szCs w:val="28"/>
              </w:rPr>
            </w:pPr>
            <w:r w:rsidRPr="00844F79">
              <w:rPr>
                <w:rFonts w:ascii="Times New Roman" w:eastAsia="Times New Roman" w:hAnsi="Times New Roman" w:cs="Times New Roman"/>
                <w:sz w:val="28"/>
                <w:szCs w:val="28"/>
              </w:rPr>
              <w:t>28800,00</w:t>
            </w:r>
          </w:p>
        </w:tc>
      </w:tr>
      <w:tr w:rsidR="00E06520" w:rsidRPr="00844F79" w:rsidTr="00FF0C5F">
        <w:tc>
          <w:tcPr>
            <w:tcW w:w="567" w:type="dxa"/>
            <w:tcBorders>
              <w:top w:val="single" w:sz="4" w:space="0" w:color="000000"/>
              <w:left w:val="single" w:sz="4" w:space="0" w:color="000000"/>
              <w:bottom w:val="single" w:sz="4" w:space="0" w:color="000000"/>
            </w:tcBorders>
            <w:vAlign w:val="center"/>
          </w:tcPr>
          <w:p w:rsidR="00E06520" w:rsidRPr="00844F79" w:rsidRDefault="00E06520" w:rsidP="00FF0C5F">
            <w:pPr>
              <w:autoSpaceDE w:val="0"/>
              <w:autoSpaceDN w:val="0"/>
              <w:adjustRightInd w:val="0"/>
              <w:spacing w:after="0" w:line="240" w:lineRule="auto"/>
              <w:jc w:val="center"/>
              <w:rPr>
                <w:rFonts w:ascii="Times New Roman" w:eastAsia="Times New Roman" w:hAnsi="Times New Roman" w:cs="Times New Roman"/>
                <w:sz w:val="28"/>
                <w:szCs w:val="28"/>
              </w:rPr>
            </w:pPr>
            <w:r w:rsidRPr="00844F79">
              <w:rPr>
                <w:rFonts w:ascii="Times New Roman" w:eastAsia="Times New Roman" w:hAnsi="Times New Roman" w:cs="Times New Roman"/>
                <w:sz w:val="28"/>
                <w:szCs w:val="28"/>
              </w:rPr>
              <w:t>3</w:t>
            </w:r>
          </w:p>
        </w:tc>
        <w:tc>
          <w:tcPr>
            <w:tcW w:w="3856" w:type="dxa"/>
            <w:tcBorders>
              <w:top w:val="single" w:sz="4" w:space="0" w:color="000000"/>
              <w:left w:val="single" w:sz="4" w:space="0" w:color="000000"/>
              <w:bottom w:val="single" w:sz="4" w:space="0" w:color="000000"/>
            </w:tcBorders>
            <w:vAlign w:val="center"/>
          </w:tcPr>
          <w:p w:rsidR="00E06520" w:rsidRPr="00844F79" w:rsidRDefault="00E06520" w:rsidP="00FF0C5F">
            <w:pPr>
              <w:autoSpaceDE w:val="0"/>
              <w:autoSpaceDN w:val="0"/>
              <w:adjustRightInd w:val="0"/>
              <w:spacing w:after="0" w:line="240" w:lineRule="auto"/>
              <w:rPr>
                <w:rFonts w:ascii="Times New Roman" w:eastAsia="Times New Roman" w:hAnsi="Times New Roman" w:cs="Times New Roman"/>
                <w:sz w:val="28"/>
                <w:szCs w:val="28"/>
              </w:rPr>
            </w:pPr>
            <w:r w:rsidRPr="00844F79">
              <w:rPr>
                <w:rFonts w:ascii="Times New Roman" w:eastAsia="Times New Roman" w:hAnsi="Times New Roman" w:cs="Times New Roman"/>
                <w:sz w:val="28"/>
                <w:szCs w:val="28"/>
              </w:rPr>
              <w:t>Восстановительная стоимость основных средств</w:t>
            </w:r>
          </w:p>
        </w:tc>
        <w:tc>
          <w:tcPr>
            <w:tcW w:w="2452" w:type="dxa"/>
            <w:tcBorders>
              <w:top w:val="single" w:sz="4" w:space="0" w:color="000000"/>
              <w:left w:val="single" w:sz="4" w:space="0" w:color="000000"/>
              <w:bottom w:val="single" w:sz="4" w:space="0" w:color="000000"/>
            </w:tcBorders>
            <w:vAlign w:val="center"/>
          </w:tcPr>
          <w:p w:rsidR="00E06520" w:rsidRPr="00844F79" w:rsidRDefault="00E06520" w:rsidP="00FF0C5F">
            <w:pPr>
              <w:autoSpaceDE w:val="0"/>
              <w:autoSpaceDN w:val="0"/>
              <w:adjustRightInd w:val="0"/>
              <w:spacing w:after="0" w:line="240" w:lineRule="auto"/>
              <w:jc w:val="center"/>
              <w:rPr>
                <w:rFonts w:ascii="Times New Roman" w:eastAsia="Times New Roman" w:hAnsi="Times New Roman" w:cs="Times New Roman"/>
                <w:sz w:val="28"/>
                <w:szCs w:val="28"/>
              </w:rPr>
            </w:pPr>
            <w:r w:rsidRPr="00844F79">
              <w:rPr>
                <w:rFonts w:ascii="Times New Roman" w:eastAsia="Times New Roman" w:hAnsi="Times New Roman" w:cs="Times New Roman"/>
                <w:sz w:val="28"/>
                <w:szCs w:val="28"/>
              </w:rPr>
              <w:t>75000,00</w:t>
            </w:r>
          </w:p>
        </w:tc>
        <w:tc>
          <w:tcPr>
            <w:tcW w:w="2197" w:type="dxa"/>
            <w:tcBorders>
              <w:top w:val="single" w:sz="4" w:space="0" w:color="000000"/>
              <w:left w:val="single" w:sz="4" w:space="0" w:color="000000"/>
              <w:bottom w:val="single" w:sz="4" w:space="0" w:color="000000"/>
              <w:right w:val="single" w:sz="4" w:space="0" w:color="000000"/>
            </w:tcBorders>
            <w:vAlign w:val="center"/>
          </w:tcPr>
          <w:p w:rsidR="00E06520" w:rsidRPr="00844F79" w:rsidRDefault="00E06520" w:rsidP="00FF0C5F">
            <w:pPr>
              <w:autoSpaceDE w:val="0"/>
              <w:autoSpaceDN w:val="0"/>
              <w:adjustRightInd w:val="0"/>
              <w:spacing w:after="0" w:line="240" w:lineRule="auto"/>
              <w:jc w:val="center"/>
              <w:rPr>
                <w:rFonts w:ascii="Times New Roman" w:eastAsia="Times New Roman" w:hAnsi="Times New Roman" w:cs="Times New Roman"/>
                <w:sz w:val="28"/>
                <w:szCs w:val="28"/>
              </w:rPr>
            </w:pPr>
            <w:r w:rsidRPr="00844F79">
              <w:rPr>
                <w:rFonts w:ascii="Times New Roman" w:eastAsia="Times New Roman" w:hAnsi="Times New Roman" w:cs="Times New Roman"/>
                <w:sz w:val="28"/>
                <w:szCs w:val="28"/>
              </w:rPr>
              <w:t>75000,00</w:t>
            </w:r>
          </w:p>
        </w:tc>
      </w:tr>
      <w:tr w:rsidR="00E06520" w:rsidRPr="00844F79" w:rsidTr="00FF0C5F">
        <w:tc>
          <w:tcPr>
            <w:tcW w:w="567" w:type="dxa"/>
            <w:tcBorders>
              <w:top w:val="single" w:sz="4" w:space="0" w:color="000000"/>
              <w:left w:val="single" w:sz="4" w:space="0" w:color="000000"/>
              <w:bottom w:val="single" w:sz="4" w:space="0" w:color="000000"/>
            </w:tcBorders>
            <w:vAlign w:val="center"/>
          </w:tcPr>
          <w:p w:rsidR="00E06520" w:rsidRPr="00844F79" w:rsidRDefault="00E06520" w:rsidP="00FF0C5F">
            <w:pPr>
              <w:autoSpaceDE w:val="0"/>
              <w:autoSpaceDN w:val="0"/>
              <w:adjustRightInd w:val="0"/>
              <w:spacing w:after="0" w:line="240" w:lineRule="auto"/>
              <w:jc w:val="center"/>
              <w:rPr>
                <w:rFonts w:ascii="Times New Roman" w:eastAsia="Times New Roman" w:hAnsi="Times New Roman" w:cs="Times New Roman"/>
                <w:sz w:val="28"/>
                <w:szCs w:val="28"/>
              </w:rPr>
            </w:pPr>
            <w:r w:rsidRPr="00844F79">
              <w:rPr>
                <w:rFonts w:ascii="Times New Roman" w:eastAsia="Times New Roman" w:hAnsi="Times New Roman" w:cs="Times New Roman"/>
                <w:sz w:val="28"/>
                <w:szCs w:val="28"/>
              </w:rPr>
              <w:t>4</w:t>
            </w:r>
          </w:p>
        </w:tc>
        <w:tc>
          <w:tcPr>
            <w:tcW w:w="3856" w:type="dxa"/>
            <w:tcBorders>
              <w:top w:val="single" w:sz="4" w:space="0" w:color="000000"/>
              <w:left w:val="single" w:sz="4" w:space="0" w:color="000000"/>
              <w:bottom w:val="single" w:sz="4" w:space="0" w:color="000000"/>
            </w:tcBorders>
            <w:vAlign w:val="center"/>
          </w:tcPr>
          <w:p w:rsidR="00E06520" w:rsidRPr="00844F79" w:rsidRDefault="00E06520" w:rsidP="00FF0C5F">
            <w:pPr>
              <w:autoSpaceDE w:val="0"/>
              <w:autoSpaceDN w:val="0"/>
              <w:adjustRightInd w:val="0"/>
              <w:spacing w:after="0" w:line="240" w:lineRule="auto"/>
              <w:rPr>
                <w:rFonts w:ascii="Times New Roman" w:eastAsia="Times New Roman" w:hAnsi="Times New Roman" w:cs="Times New Roman"/>
                <w:sz w:val="28"/>
                <w:szCs w:val="28"/>
              </w:rPr>
            </w:pPr>
            <w:r w:rsidRPr="00844F79">
              <w:rPr>
                <w:rFonts w:ascii="Times New Roman" w:eastAsia="Times New Roman" w:hAnsi="Times New Roman" w:cs="Times New Roman"/>
                <w:sz w:val="28"/>
                <w:szCs w:val="28"/>
              </w:rPr>
              <w:t>Фондоотдача</w:t>
            </w:r>
          </w:p>
        </w:tc>
        <w:tc>
          <w:tcPr>
            <w:tcW w:w="2452" w:type="dxa"/>
            <w:tcBorders>
              <w:top w:val="single" w:sz="4" w:space="0" w:color="000000"/>
              <w:left w:val="single" w:sz="4" w:space="0" w:color="000000"/>
              <w:bottom w:val="single" w:sz="4" w:space="0" w:color="000000"/>
            </w:tcBorders>
            <w:vAlign w:val="center"/>
          </w:tcPr>
          <w:p w:rsidR="00E06520" w:rsidRPr="00844F79" w:rsidRDefault="00E06520" w:rsidP="00FF0C5F">
            <w:pPr>
              <w:autoSpaceDE w:val="0"/>
              <w:autoSpaceDN w:val="0"/>
              <w:adjustRightInd w:val="0"/>
              <w:spacing w:after="0" w:line="240" w:lineRule="auto"/>
              <w:jc w:val="center"/>
              <w:rPr>
                <w:rFonts w:ascii="Times New Roman" w:eastAsia="Times New Roman" w:hAnsi="Times New Roman" w:cs="Times New Roman"/>
                <w:sz w:val="28"/>
                <w:szCs w:val="28"/>
              </w:rPr>
            </w:pPr>
            <w:r w:rsidRPr="00844F79">
              <w:rPr>
                <w:rFonts w:ascii="Times New Roman" w:eastAsia="Times New Roman" w:hAnsi="Times New Roman" w:cs="Times New Roman"/>
                <w:sz w:val="28"/>
                <w:szCs w:val="28"/>
              </w:rPr>
              <w:t>5,73</w:t>
            </w:r>
          </w:p>
        </w:tc>
        <w:tc>
          <w:tcPr>
            <w:tcW w:w="2197" w:type="dxa"/>
            <w:tcBorders>
              <w:top w:val="single" w:sz="4" w:space="0" w:color="000000"/>
              <w:left w:val="single" w:sz="4" w:space="0" w:color="000000"/>
              <w:bottom w:val="single" w:sz="4" w:space="0" w:color="000000"/>
              <w:right w:val="single" w:sz="4" w:space="0" w:color="000000"/>
            </w:tcBorders>
            <w:vAlign w:val="center"/>
          </w:tcPr>
          <w:p w:rsidR="00E06520" w:rsidRPr="00844F79" w:rsidRDefault="00E06520" w:rsidP="00FF0C5F">
            <w:pPr>
              <w:autoSpaceDE w:val="0"/>
              <w:autoSpaceDN w:val="0"/>
              <w:adjustRightInd w:val="0"/>
              <w:spacing w:after="0" w:line="240" w:lineRule="auto"/>
              <w:jc w:val="center"/>
              <w:rPr>
                <w:rFonts w:ascii="Times New Roman" w:eastAsia="Times New Roman" w:hAnsi="Times New Roman" w:cs="Times New Roman"/>
                <w:sz w:val="28"/>
                <w:szCs w:val="28"/>
              </w:rPr>
            </w:pPr>
            <w:r w:rsidRPr="00844F79">
              <w:rPr>
                <w:rFonts w:ascii="Times New Roman" w:eastAsia="Times New Roman" w:hAnsi="Times New Roman" w:cs="Times New Roman"/>
                <w:sz w:val="28"/>
                <w:szCs w:val="28"/>
              </w:rPr>
              <w:t>5,5</w:t>
            </w:r>
          </w:p>
        </w:tc>
      </w:tr>
      <w:tr w:rsidR="00E06520" w:rsidRPr="00844F79" w:rsidTr="00FF0C5F">
        <w:tc>
          <w:tcPr>
            <w:tcW w:w="567" w:type="dxa"/>
            <w:tcBorders>
              <w:top w:val="single" w:sz="4" w:space="0" w:color="000000"/>
              <w:left w:val="single" w:sz="4" w:space="0" w:color="000000"/>
              <w:bottom w:val="single" w:sz="4" w:space="0" w:color="000000"/>
            </w:tcBorders>
            <w:vAlign w:val="center"/>
          </w:tcPr>
          <w:p w:rsidR="00E06520" w:rsidRPr="00844F79" w:rsidRDefault="00E06520" w:rsidP="00FF0C5F">
            <w:pPr>
              <w:autoSpaceDE w:val="0"/>
              <w:autoSpaceDN w:val="0"/>
              <w:adjustRightInd w:val="0"/>
              <w:spacing w:after="0" w:line="240" w:lineRule="auto"/>
              <w:jc w:val="center"/>
              <w:rPr>
                <w:rFonts w:ascii="Times New Roman" w:eastAsia="Times New Roman" w:hAnsi="Times New Roman" w:cs="Times New Roman"/>
                <w:sz w:val="28"/>
                <w:szCs w:val="28"/>
              </w:rPr>
            </w:pPr>
            <w:r w:rsidRPr="00844F79">
              <w:rPr>
                <w:rFonts w:ascii="Times New Roman" w:eastAsia="Times New Roman" w:hAnsi="Times New Roman" w:cs="Times New Roman"/>
                <w:sz w:val="28"/>
                <w:szCs w:val="28"/>
              </w:rPr>
              <w:t>5</w:t>
            </w:r>
          </w:p>
        </w:tc>
        <w:tc>
          <w:tcPr>
            <w:tcW w:w="3856" w:type="dxa"/>
            <w:tcBorders>
              <w:top w:val="single" w:sz="4" w:space="0" w:color="000000"/>
              <w:left w:val="single" w:sz="4" w:space="0" w:color="000000"/>
              <w:bottom w:val="single" w:sz="4" w:space="0" w:color="000000"/>
            </w:tcBorders>
            <w:vAlign w:val="center"/>
          </w:tcPr>
          <w:p w:rsidR="00E06520" w:rsidRPr="00844F79" w:rsidRDefault="00E06520" w:rsidP="00FF0C5F">
            <w:pPr>
              <w:autoSpaceDE w:val="0"/>
              <w:autoSpaceDN w:val="0"/>
              <w:adjustRightInd w:val="0"/>
              <w:spacing w:after="0" w:line="240" w:lineRule="auto"/>
              <w:rPr>
                <w:rFonts w:ascii="Times New Roman" w:eastAsia="Times New Roman" w:hAnsi="Times New Roman" w:cs="Times New Roman"/>
                <w:sz w:val="28"/>
                <w:szCs w:val="28"/>
              </w:rPr>
            </w:pPr>
            <w:r w:rsidRPr="00844F79">
              <w:rPr>
                <w:rFonts w:ascii="Times New Roman" w:eastAsia="Times New Roman" w:hAnsi="Times New Roman" w:cs="Times New Roman"/>
                <w:sz w:val="28"/>
                <w:szCs w:val="28"/>
              </w:rPr>
              <w:t>Фондоемкость</w:t>
            </w:r>
          </w:p>
        </w:tc>
        <w:tc>
          <w:tcPr>
            <w:tcW w:w="2452" w:type="dxa"/>
            <w:tcBorders>
              <w:top w:val="single" w:sz="4" w:space="0" w:color="000000"/>
              <w:left w:val="single" w:sz="4" w:space="0" w:color="000000"/>
              <w:bottom w:val="single" w:sz="4" w:space="0" w:color="000000"/>
            </w:tcBorders>
            <w:vAlign w:val="center"/>
          </w:tcPr>
          <w:p w:rsidR="00E06520" w:rsidRPr="00844F79" w:rsidRDefault="00E06520" w:rsidP="00FF0C5F">
            <w:pPr>
              <w:autoSpaceDE w:val="0"/>
              <w:autoSpaceDN w:val="0"/>
              <w:adjustRightInd w:val="0"/>
              <w:spacing w:after="0" w:line="240" w:lineRule="auto"/>
              <w:jc w:val="center"/>
              <w:rPr>
                <w:rFonts w:ascii="Times New Roman" w:eastAsia="Times New Roman" w:hAnsi="Times New Roman" w:cs="Times New Roman"/>
                <w:sz w:val="28"/>
                <w:szCs w:val="28"/>
              </w:rPr>
            </w:pPr>
            <w:r w:rsidRPr="00844F79">
              <w:rPr>
                <w:rFonts w:ascii="Times New Roman" w:eastAsia="Times New Roman" w:hAnsi="Times New Roman" w:cs="Times New Roman"/>
                <w:sz w:val="28"/>
                <w:szCs w:val="28"/>
              </w:rPr>
              <w:t>0,17</w:t>
            </w:r>
          </w:p>
        </w:tc>
        <w:tc>
          <w:tcPr>
            <w:tcW w:w="2197" w:type="dxa"/>
            <w:tcBorders>
              <w:top w:val="single" w:sz="4" w:space="0" w:color="000000"/>
              <w:left w:val="single" w:sz="4" w:space="0" w:color="000000"/>
              <w:bottom w:val="single" w:sz="4" w:space="0" w:color="000000"/>
              <w:right w:val="single" w:sz="4" w:space="0" w:color="000000"/>
            </w:tcBorders>
            <w:vAlign w:val="center"/>
          </w:tcPr>
          <w:p w:rsidR="00E06520" w:rsidRPr="00844F79" w:rsidRDefault="00E06520" w:rsidP="00FF0C5F">
            <w:pPr>
              <w:autoSpaceDE w:val="0"/>
              <w:autoSpaceDN w:val="0"/>
              <w:adjustRightInd w:val="0"/>
              <w:spacing w:after="0" w:line="240" w:lineRule="auto"/>
              <w:jc w:val="center"/>
              <w:rPr>
                <w:rFonts w:ascii="Times New Roman" w:eastAsia="Times New Roman" w:hAnsi="Times New Roman" w:cs="Times New Roman"/>
                <w:sz w:val="28"/>
                <w:szCs w:val="28"/>
              </w:rPr>
            </w:pPr>
            <w:r w:rsidRPr="00844F79">
              <w:rPr>
                <w:rFonts w:ascii="Times New Roman" w:eastAsia="Times New Roman" w:hAnsi="Times New Roman" w:cs="Times New Roman"/>
                <w:sz w:val="28"/>
                <w:szCs w:val="28"/>
              </w:rPr>
              <w:t>0,18</w:t>
            </w:r>
          </w:p>
        </w:tc>
      </w:tr>
      <w:tr w:rsidR="00E06520" w:rsidRPr="00844F79" w:rsidTr="00FF0C5F">
        <w:trPr>
          <w:trHeight w:val="153"/>
        </w:trPr>
        <w:tc>
          <w:tcPr>
            <w:tcW w:w="567" w:type="dxa"/>
            <w:tcBorders>
              <w:top w:val="single" w:sz="4" w:space="0" w:color="000000"/>
              <w:left w:val="single" w:sz="4" w:space="0" w:color="000000"/>
              <w:bottom w:val="single" w:sz="4" w:space="0" w:color="000000"/>
            </w:tcBorders>
            <w:vAlign w:val="center"/>
          </w:tcPr>
          <w:p w:rsidR="00E06520" w:rsidRPr="00844F79" w:rsidRDefault="00E06520" w:rsidP="00FF0C5F">
            <w:pPr>
              <w:autoSpaceDE w:val="0"/>
              <w:autoSpaceDN w:val="0"/>
              <w:adjustRightInd w:val="0"/>
              <w:spacing w:after="0" w:line="240" w:lineRule="auto"/>
              <w:jc w:val="center"/>
              <w:rPr>
                <w:rFonts w:ascii="Times New Roman" w:eastAsia="Times New Roman" w:hAnsi="Times New Roman" w:cs="Times New Roman"/>
                <w:sz w:val="28"/>
                <w:szCs w:val="28"/>
              </w:rPr>
            </w:pPr>
            <w:r w:rsidRPr="00844F79">
              <w:rPr>
                <w:rFonts w:ascii="Times New Roman" w:eastAsia="Times New Roman" w:hAnsi="Times New Roman" w:cs="Times New Roman"/>
                <w:sz w:val="28"/>
                <w:szCs w:val="28"/>
              </w:rPr>
              <w:t>6</w:t>
            </w:r>
          </w:p>
        </w:tc>
        <w:tc>
          <w:tcPr>
            <w:tcW w:w="3856" w:type="dxa"/>
            <w:tcBorders>
              <w:top w:val="single" w:sz="4" w:space="0" w:color="000000"/>
              <w:left w:val="single" w:sz="4" w:space="0" w:color="000000"/>
              <w:bottom w:val="single" w:sz="4" w:space="0" w:color="000000"/>
            </w:tcBorders>
            <w:vAlign w:val="center"/>
          </w:tcPr>
          <w:p w:rsidR="00E06520" w:rsidRPr="00844F79" w:rsidRDefault="00E06520" w:rsidP="00FF0C5F">
            <w:pPr>
              <w:autoSpaceDE w:val="0"/>
              <w:autoSpaceDN w:val="0"/>
              <w:adjustRightInd w:val="0"/>
              <w:spacing w:after="0" w:line="240" w:lineRule="auto"/>
              <w:rPr>
                <w:rFonts w:ascii="Times New Roman" w:eastAsia="Times New Roman" w:hAnsi="Times New Roman" w:cs="Times New Roman"/>
                <w:sz w:val="28"/>
                <w:szCs w:val="28"/>
              </w:rPr>
            </w:pPr>
            <w:r w:rsidRPr="00844F79">
              <w:rPr>
                <w:rFonts w:ascii="Times New Roman" w:eastAsia="Times New Roman" w:hAnsi="Times New Roman" w:cs="Times New Roman"/>
                <w:sz w:val="28"/>
                <w:szCs w:val="28"/>
              </w:rPr>
              <w:t>Рентабельность основных средств</w:t>
            </w:r>
          </w:p>
        </w:tc>
        <w:tc>
          <w:tcPr>
            <w:tcW w:w="2452" w:type="dxa"/>
            <w:tcBorders>
              <w:top w:val="single" w:sz="4" w:space="0" w:color="000000"/>
              <w:left w:val="single" w:sz="4" w:space="0" w:color="000000"/>
              <w:bottom w:val="single" w:sz="4" w:space="0" w:color="000000"/>
            </w:tcBorders>
            <w:vAlign w:val="center"/>
          </w:tcPr>
          <w:p w:rsidR="00E06520" w:rsidRPr="00844F79" w:rsidRDefault="00E06520" w:rsidP="00FF0C5F">
            <w:pPr>
              <w:autoSpaceDE w:val="0"/>
              <w:autoSpaceDN w:val="0"/>
              <w:adjustRightInd w:val="0"/>
              <w:spacing w:after="0" w:line="240" w:lineRule="auto"/>
              <w:jc w:val="center"/>
              <w:rPr>
                <w:rFonts w:ascii="Times New Roman" w:eastAsia="Times New Roman" w:hAnsi="Times New Roman" w:cs="Times New Roman"/>
                <w:sz w:val="28"/>
                <w:szCs w:val="28"/>
              </w:rPr>
            </w:pPr>
            <w:r w:rsidRPr="00844F79">
              <w:rPr>
                <w:rFonts w:ascii="Times New Roman" w:eastAsia="Times New Roman" w:hAnsi="Times New Roman" w:cs="Times New Roman"/>
                <w:sz w:val="28"/>
                <w:szCs w:val="28"/>
              </w:rPr>
              <w:t>33%</w:t>
            </w:r>
          </w:p>
        </w:tc>
        <w:tc>
          <w:tcPr>
            <w:tcW w:w="2197" w:type="dxa"/>
            <w:tcBorders>
              <w:top w:val="single" w:sz="4" w:space="0" w:color="000000"/>
              <w:left w:val="single" w:sz="4" w:space="0" w:color="000000"/>
              <w:bottom w:val="single" w:sz="4" w:space="0" w:color="000000"/>
              <w:right w:val="single" w:sz="4" w:space="0" w:color="000000"/>
            </w:tcBorders>
            <w:vAlign w:val="center"/>
          </w:tcPr>
          <w:p w:rsidR="00E06520" w:rsidRPr="00844F79" w:rsidRDefault="00E06520" w:rsidP="00FF0C5F">
            <w:pPr>
              <w:autoSpaceDE w:val="0"/>
              <w:autoSpaceDN w:val="0"/>
              <w:adjustRightInd w:val="0"/>
              <w:spacing w:after="0" w:line="240" w:lineRule="auto"/>
              <w:jc w:val="center"/>
              <w:rPr>
                <w:rFonts w:ascii="Times New Roman" w:eastAsia="Times New Roman" w:hAnsi="Times New Roman" w:cs="Times New Roman"/>
                <w:sz w:val="28"/>
                <w:szCs w:val="28"/>
              </w:rPr>
            </w:pPr>
            <w:r w:rsidRPr="00844F79">
              <w:rPr>
                <w:rFonts w:ascii="Times New Roman" w:eastAsia="Times New Roman" w:hAnsi="Times New Roman" w:cs="Times New Roman"/>
                <w:sz w:val="28"/>
                <w:szCs w:val="28"/>
              </w:rPr>
              <w:t>38%</w:t>
            </w:r>
          </w:p>
        </w:tc>
      </w:tr>
    </w:tbl>
    <w:p w:rsidR="00E06520" w:rsidRPr="00844F79" w:rsidRDefault="00E06520" w:rsidP="00E0652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44F79">
        <w:rPr>
          <w:rFonts w:ascii="Times New Roman" w:eastAsia="Times New Roman" w:hAnsi="Times New Roman" w:cs="Times New Roman"/>
          <w:sz w:val="28"/>
          <w:szCs w:val="28"/>
        </w:rPr>
        <w:t>При незначительном уменьшении фондоотдачи рентабельность ОС возросла на:</w:t>
      </w:r>
    </w:p>
    <w:p w:rsidR="00E06520" w:rsidRPr="00844F79" w:rsidRDefault="00E06520" w:rsidP="00E0652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44F79">
        <w:rPr>
          <w:rFonts w:ascii="Times New Roman" w:eastAsia="Times New Roman" w:hAnsi="Times New Roman" w:cs="Times New Roman"/>
          <w:sz w:val="28"/>
          <w:szCs w:val="28"/>
        </w:rPr>
        <w:t>38% × 100% / 33% = 15,15%, что свидетельствует о более эффективном использовании основных объектов.</w:t>
      </w:r>
    </w:p>
    <w:p w:rsidR="00E06520" w:rsidRPr="00844F79" w:rsidRDefault="00E06520" w:rsidP="00E06520">
      <w:pPr>
        <w:spacing w:after="0" w:line="240" w:lineRule="auto"/>
        <w:ind w:firstLine="851"/>
        <w:jc w:val="both"/>
        <w:rPr>
          <w:rFonts w:ascii="Times New Roman" w:eastAsia="Times New Roman" w:hAnsi="Times New Roman" w:cs="Times New Roman"/>
          <w:b/>
          <w:sz w:val="28"/>
          <w:szCs w:val="28"/>
        </w:rPr>
      </w:pPr>
    </w:p>
    <w:p w:rsidR="00E06520" w:rsidRPr="00D0323C" w:rsidRDefault="00E06520" w:rsidP="00E06520">
      <w:pPr>
        <w:pStyle w:val="a9"/>
        <w:spacing w:before="0" w:beforeAutospacing="0" w:after="0" w:afterAutospacing="0"/>
        <w:jc w:val="both"/>
        <w:rPr>
          <w:b/>
          <w:sz w:val="28"/>
          <w:szCs w:val="28"/>
        </w:rPr>
      </w:pPr>
      <w:r w:rsidRPr="00D0323C">
        <w:rPr>
          <w:b/>
          <w:sz w:val="28"/>
          <w:szCs w:val="28"/>
        </w:rPr>
        <w:t xml:space="preserve">Задача </w:t>
      </w:r>
      <w:r>
        <w:rPr>
          <w:b/>
          <w:sz w:val="28"/>
          <w:szCs w:val="28"/>
        </w:rPr>
        <w:t>2</w:t>
      </w:r>
      <w:r w:rsidRPr="00D0323C">
        <w:rPr>
          <w:b/>
          <w:sz w:val="28"/>
          <w:szCs w:val="28"/>
        </w:rPr>
        <w:t>.</w:t>
      </w:r>
    </w:p>
    <w:p w:rsidR="00E06520" w:rsidRPr="00844F79" w:rsidRDefault="00E06520" w:rsidP="00E06520">
      <w:pPr>
        <w:autoSpaceDE w:val="0"/>
        <w:autoSpaceDN w:val="0"/>
        <w:adjustRightInd w:val="0"/>
        <w:spacing w:after="0" w:line="240" w:lineRule="auto"/>
        <w:jc w:val="both"/>
        <w:rPr>
          <w:rFonts w:ascii="Times New Roman" w:eastAsia="Times New Roman" w:hAnsi="Times New Roman" w:cs="Times New Roman"/>
          <w:sz w:val="28"/>
          <w:szCs w:val="28"/>
        </w:rPr>
      </w:pPr>
      <w:r w:rsidRPr="00844F79">
        <w:rPr>
          <w:rFonts w:ascii="Times New Roman" w:eastAsia="Times New Roman" w:hAnsi="Times New Roman" w:cs="Times New Roman"/>
          <w:sz w:val="28"/>
          <w:szCs w:val="28"/>
        </w:rPr>
        <w:t xml:space="preserve">Определить в какой период наиболее эффективнее использовались основные средства в аптеке, путем расчета фондоемкости, фондоотдачи и рентабельности основных средств, если известно, что объем реализации аптеки в отчетном периоде составил </w:t>
      </w:r>
      <w:r>
        <w:rPr>
          <w:rFonts w:ascii="Times New Roman" w:eastAsia="Times New Roman" w:hAnsi="Times New Roman" w:cs="Times New Roman"/>
          <w:sz w:val="28"/>
          <w:szCs w:val="28"/>
        </w:rPr>
        <w:t>460</w:t>
      </w:r>
      <w:r w:rsidRPr="00844F79">
        <w:rPr>
          <w:rFonts w:ascii="Times New Roman" w:eastAsia="Times New Roman" w:hAnsi="Times New Roman" w:cs="Times New Roman"/>
          <w:sz w:val="28"/>
          <w:szCs w:val="28"/>
        </w:rPr>
        <w:t> </w:t>
      </w:r>
      <w:r>
        <w:rPr>
          <w:rFonts w:ascii="Times New Roman" w:eastAsia="Times New Roman" w:hAnsi="Times New Roman" w:cs="Times New Roman"/>
          <w:sz w:val="28"/>
          <w:szCs w:val="28"/>
        </w:rPr>
        <w:t>615</w:t>
      </w:r>
      <w:r w:rsidRPr="00844F79">
        <w:rPr>
          <w:rFonts w:ascii="Times New Roman" w:eastAsia="Times New Roman" w:hAnsi="Times New Roman" w:cs="Times New Roman"/>
          <w:sz w:val="28"/>
          <w:szCs w:val="28"/>
        </w:rPr>
        <w:t>,00 руб., чистая прибыль – 28 </w:t>
      </w:r>
      <w:r>
        <w:rPr>
          <w:rFonts w:ascii="Times New Roman" w:eastAsia="Times New Roman" w:hAnsi="Times New Roman" w:cs="Times New Roman"/>
          <w:sz w:val="28"/>
          <w:szCs w:val="28"/>
        </w:rPr>
        <w:t>440</w:t>
      </w:r>
      <w:r w:rsidRPr="00844F79">
        <w:rPr>
          <w:rFonts w:ascii="Times New Roman" w:eastAsia="Times New Roman" w:hAnsi="Times New Roman" w:cs="Times New Roman"/>
          <w:sz w:val="28"/>
          <w:szCs w:val="28"/>
        </w:rPr>
        <w:t xml:space="preserve">,00 руб. В предшествующий период эти показатели были соответственно </w:t>
      </w:r>
      <w:r>
        <w:rPr>
          <w:rFonts w:ascii="Times New Roman" w:eastAsia="Times New Roman" w:hAnsi="Times New Roman" w:cs="Times New Roman"/>
          <w:sz w:val="28"/>
          <w:szCs w:val="28"/>
        </w:rPr>
        <w:t>414</w:t>
      </w:r>
      <w:r w:rsidRPr="00844F79">
        <w:rPr>
          <w:rFonts w:ascii="Times New Roman" w:eastAsia="Times New Roman" w:hAnsi="Times New Roman" w:cs="Times New Roman"/>
          <w:sz w:val="28"/>
          <w:szCs w:val="28"/>
        </w:rPr>
        <w:t> </w:t>
      </w:r>
      <w:r>
        <w:rPr>
          <w:rFonts w:ascii="Times New Roman" w:eastAsia="Times New Roman" w:hAnsi="Times New Roman" w:cs="Times New Roman"/>
          <w:sz w:val="28"/>
          <w:szCs w:val="28"/>
        </w:rPr>
        <w:t>180</w:t>
      </w:r>
      <w:r w:rsidRPr="00844F79">
        <w:rPr>
          <w:rFonts w:ascii="Times New Roman" w:eastAsia="Times New Roman" w:hAnsi="Times New Roman" w:cs="Times New Roman"/>
          <w:sz w:val="28"/>
          <w:szCs w:val="28"/>
        </w:rPr>
        <w:t xml:space="preserve">,00 и </w:t>
      </w:r>
      <w:r>
        <w:rPr>
          <w:rFonts w:ascii="Times New Roman" w:eastAsia="Times New Roman" w:hAnsi="Times New Roman" w:cs="Times New Roman"/>
          <w:sz w:val="28"/>
          <w:szCs w:val="28"/>
        </w:rPr>
        <w:t>27</w:t>
      </w:r>
      <w:r w:rsidRPr="00844F79">
        <w:rPr>
          <w:rFonts w:ascii="Times New Roman" w:eastAsia="Times New Roman" w:hAnsi="Times New Roman" w:cs="Times New Roman"/>
          <w:sz w:val="28"/>
          <w:szCs w:val="28"/>
        </w:rPr>
        <w:t> </w:t>
      </w:r>
      <w:r>
        <w:rPr>
          <w:rFonts w:ascii="Times New Roman" w:eastAsia="Times New Roman" w:hAnsi="Times New Roman" w:cs="Times New Roman"/>
          <w:sz w:val="28"/>
          <w:szCs w:val="28"/>
        </w:rPr>
        <w:t>975</w:t>
      </w:r>
      <w:r w:rsidRPr="00844F79">
        <w:rPr>
          <w:rFonts w:ascii="Times New Roman" w:eastAsia="Times New Roman" w:hAnsi="Times New Roman" w:cs="Times New Roman"/>
          <w:sz w:val="28"/>
          <w:szCs w:val="28"/>
        </w:rPr>
        <w:t xml:space="preserve">,00 руб. Восстановительная стоимость основных объектов </w:t>
      </w:r>
      <w:r>
        <w:rPr>
          <w:rFonts w:ascii="Times New Roman" w:eastAsia="Times New Roman" w:hAnsi="Times New Roman" w:cs="Times New Roman"/>
          <w:sz w:val="28"/>
          <w:szCs w:val="28"/>
        </w:rPr>
        <w:t>составила 90</w:t>
      </w:r>
      <w:r w:rsidRPr="00844F79">
        <w:rPr>
          <w:rFonts w:ascii="Times New Roman" w:eastAsia="Times New Roman" w:hAnsi="Times New Roman" w:cs="Times New Roman"/>
          <w:sz w:val="28"/>
          <w:szCs w:val="28"/>
        </w:rPr>
        <w:t xml:space="preserve"> 000,00 руб. </w:t>
      </w:r>
      <w:r>
        <w:rPr>
          <w:rFonts w:ascii="Times New Roman" w:eastAsia="Times New Roman" w:hAnsi="Times New Roman" w:cs="Times New Roman"/>
          <w:sz w:val="28"/>
          <w:szCs w:val="28"/>
        </w:rPr>
        <w:t>и 100 000,00 в текущем и предшествующем</w:t>
      </w:r>
      <w:r w:rsidRPr="00844F79">
        <w:rPr>
          <w:rFonts w:ascii="Times New Roman" w:eastAsia="Times New Roman" w:hAnsi="Times New Roman" w:cs="Times New Roman"/>
          <w:sz w:val="28"/>
          <w:szCs w:val="28"/>
        </w:rPr>
        <w:t xml:space="preserve"> период</w:t>
      </w:r>
      <w:r>
        <w:rPr>
          <w:rFonts w:ascii="Times New Roman" w:eastAsia="Times New Roman" w:hAnsi="Times New Roman" w:cs="Times New Roman"/>
          <w:sz w:val="28"/>
          <w:szCs w:val="28"/>
        </w:rPr>
        <w:t>е соответственно.</w:t>
      </w:r>
    </w:p>
    <w:p w:rsidR="00E06520" w:rsidRPr="00844F79" w:rsidRDefault="00E06520" w:rsidP="00E06520">
      <w:pPr>
        <w:spacing w:after="0" w:line="240" w:lineRule="auto"/>
        <w:jc w:val="both"/>
        <w:rPr>
          <w:rFonts w:ascii="Times New Roman" w:eastAsia="Times New Roman" w:hAnsi="Times New Roman" w:cs="Times New Roman"/>
          <w:b/>
          <w:sz w:val="28"/>
          <w:szCs w:val="28"/>
        </w:rPr>
      </w:pPr>
    </w:p>
    <w:p w:rsidR="00E06520" w:rsidRPr="00D0323C" w:rsidRDefault="00E06520" w:rsidP="00E06520">
      <w:pPr>
        <w:spacing w:before="270" w:after="0" w:line="210" w:lineRule="atLeast"/>
        <w:rPr>
          <w:rFonts w:ascii="Times New Roman" w:hAnsi="Times New Roman" w:cs="Times New Roman"/>
          <w:b/>
          <w:bCs/>
          <w:sz w:val="28"/>
          <w:szCs w:val="28"/>
        </w:rPr>
      </w:pPr>
      <w:r w:rsidRPr="00D0323C">
        <w:rPr>
          <w:rFonts w:ascii="Times New Roman" w:hAnsi="Times New Roman" w:cs="Times New Roman"/>
          <w:b/>
          <w:bCs/>
          <w:sz w:val="28"/>
          <w:szCs w:val="28"/>
        </w:rPr>
        <w:t>Эталон ответа</w:t>
      </w:r>
    </w:p>
    <w:p w:rsidR="00E06520" w:rsidRPr="00844F79" w:rsidRDefault="00E06520" w:rsidP="00E0652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44F79">
        <w:rPr>
          <w:rFonts w:ascii="Times New Roman" w:eastAsia="Times New Roman" w:hAnsi="Times New Roman" w:cs="Times New Roman"/>
          <w:sz w:val="28"/>
          <w:szCs w:val="28"/>
        </w:rPr>
        <w:t>Чтобы провести сравнительный анализ эффективности использования основных средств, необходимо рассчитать коэффициенты, характеризующие эту эффективность: фондоотдачи, фондоемкости, рентабельность ОС в отчетном и предшествующем периоде и сравнить эти показатели.</w:t>
      </w:r>
    </w:p>
    <w:tbl>
      <w:tblPr>
        <w:tblW w:w="0" w:type="auto"/>
        <w:tblInd w:w="108" w:type="dxa"/>
        <w:tblLayout w:type="fixed"/>
        <w:tblLook w:val="0000" w:firstRow="0" w:lastRow="0" w:firstColumn="0" w:lastColumn="0" w:noHBand="0" w:noVBand="0"/>
      </w:tblPr>
      <w:tblGrid>
        <w:gridCol w:w="567"/>
        <w:gridCol w:w="3856"/>
        <w:gridCol w:w="2452"/>
        <w:gridCol w:w="2197"/>
      </w:tblGrid>
      <w:tr w:rsidR="00E06520" w:rsidRPr="00844F79" w:rsidTr="00FF0C5F">
        <w:tc>
          <w:tcPr>
            <w:tcW w:w="567" w:type="dxa"/>
            <w:tcBorders>
              <w:top w:val="single" w:sz="4" w:space="0" w:color="000000"/>
              <w:left w:val="single" w:sz="4" w:space="0" w:color="000000"/>
              <w:bottom w:val="single" w:sz="4" w:space="0" w:color="000000"/>
            </w:tcBorders>
            <w:vAlign w:val="center"/>
          </w:tcPr>
          <w:p w:rsidR="00E06520" w:rsidRPr="00844F79" w:rsidRDefault="00E06520" w:rsidP="00FF0C5F">
            <w:pPr>
              <w:autoSpaceDE w:val="0"/>
              <w:autoSpaceDN w:val="0"/>
              <w:adjustRightInd w:val="0"/>
              <w:spacing w:after="0" w:line="240" w:lineRule="auto"/>
              <w:jc w:val="center"/>
              <w:rPr>
                <w:rFonts w:ascii="Times New Roman" w:eastAsia="Times New Roman" w:hAnsi="Times New Roman" w:cs="Times New Roman"/>
                <w:sz w:val="28"/>
                <w:szCs w:val="28"/>
              </w:rPr>
            </w:pPr>
            <w:r w:rsidRPr="00844F79">
              <w:rPr>
                <w:rFonts w:ascii="Times New Roman" w:eastAsia="Times New Roman" w:hAnsi="Times New Roman" w:cs="Times New Roman"/>
                <w:sz w:val="28"/>
                <w:szCs w:val="28"/>
              </w:rPr>
              <w:t>№ п/п</w:t>
            </w:r>
          </w:p>
        </w:tc>
        <w:tc>
          <w:tcPr>
            <w:tcW w:w="3856" w:type="dxa"/>
            <w:tcBorders>
              <w:top w:val="single" w:sz="4" w:space="0" w:color="000000"/>
              <w:left w:val="single" w:sz="4" w:space="0" w:color="000000"/>
              <w:bottom w:val="single" w:sz="4" w:space="0" w:color="000000"/>
            </w:tcBorders>
            <w:vAlign w:val="center"/>
          </w:tcPr>
          <w:p w:rsidR="00E06520" w:rsidRPr="00844F79" w:rsidRDefault="00E06520" w:rsidP="00FF0C5F">
            <w:pPr>
              <w:autoSpaceDE w:val="0"/>
              <w:autoSpaceDN w:val="0"/>
              <w:adjustRightInd w:val="0"/>
              <w:spacing w:after="0" w:line="240" w:lineRule="auto"/>
              <w:jc w:val="center"/>
              <w:rPr>
                <w:rFonts w:ascii="Times New Roman" w:eastAsia="Times New Roman" w:hAnsi="Times New Roman" w:cs="Times New Roman"/>
                <w:sz w:val="28"/>
                <w:szCs w:val="28"/>
              </w:rPr>
            </w:pPr>
            <w:r w:rsidRPr="00844F79">
              <w:rPr>
                <w:rFonts w:ascii="Times New Roman" w:eastAsia="Times New Roman" w:hAnsi="Times New Roman" w:cs="Times New Roman"/>
                <w:sz w:val="28"/>
                <w:szCs w:val="28"/>
              </w:rPr>
              <w:t>Показатели</w:t>
            </w:r>
          </w:p>
        </w:tc>
        <w:tc>
          <w:tcPr>
            <w:tcW w:w="2452" w:type="dxa"/>
            <w:tcBorders>
              <w:top w:val="single" w:sz="4" w:space="0" w:color="000000"/>
              <w:left w:val="single" w:sz="4" w:space="0" w:color="000000"/>
              <w:bottom w:val="single" w:sz="4" w:space="0" w:color="000000"/>
            </w:tcBorders>
            <w:vAlign w:val="center"/>
          </w:tcPr>
          <w:p w:rsidR="00E06520" w:rsidRPr="00844F79" w:rsidRDefault="00E06520" w:rsidP="00FF0C5F">
            <w:pPr>
              <w:autoSpaceDE w:val="0"/>
              <w:autoSpaceDN w:val="0"/>
              <w:adjustRightInd w:val="0"/>
              <w:spacing w:after="0" w:line="240" w:lineRule="auto"/>
              <w:jc w:val="center"/>
              <w:rPr>
                <w:rFonts w:ascii="Times New Roman" w:eastAsia="Times New Roman" w:hAnsi="Times New Roman" w:cs="Times New Roman"/>
                <w:sz w:val="28"/>
                <w:szCs w:val="28"/>
              </w:rPr>
            </w:pPr>
            <w:r w:rsidRPr="00844F79">
              <w:rPr>
                <w:rFonts w:ascii="Times New Roman" w:eastAsia="Times New Roman" w:hAnsi="Times New Roman" w:cs="Times New Roman"/>
                <w:sz w:val="28"/>
                <w:szCs w:val="28"/>
              </w:rPr>
              <w:t>Предшествующий</w:t>
            </w:r>
          </w:p>
          <w:p w:rsidR="00E06520" w:rsidRPr="00844F79" w:rsidRDefault="00E06520" w:rsidP="00FF0C5F">
            <w:pPr>
              <w:autoSpaceDE w:val="0"/>
              <w:autoSpaceDN w:val="0"/>
              <w:adjustRightInd w:val="0"/>
              <w:spacing w:after="0" w:line="240" w:lineRule="auto"/>
              <w:jc w:val="center"/>
              <w:rPr>
                <w:rFonts w:ascii="Times New Roman" w:eastAsia="Times New Roman" w:hAnsi="Times New Roman" w:cs="Times New Roman"/>
                <w:sz w:val="28"/>
                <w:szCs w:val="28"/>
              </w:rPr>
            </w:pPr>
            <w:r w:rsidRPr="00844F79">
              <w:rPr>
                <w:rFonts w:ascii="Times New Roman" w:eastAsia="Times New Roman" w:hAnsi="Times New Roman" w:cs="Times New Roman"/>
                <w:sz w:val="28"/>
                <w:szCs w:val="28"/>
              </w:rPr>
              <w:t>период</w:t>
            </w:r>
          </w:p>
        </w:tc>
        <w:tc>
          <w:tcPr>
            <w:tcW w:w="2197" w:type="dxa"/>
            <w:tcBorders>
              <w:top w:val="single" w:sz="4" w:space="0" w:color="000000"/>
              <w:left w:val="single" w:sz="4" w:space="0" w:color="000000"/>
              <w:bottom w:val="single" w:sz="4" w:space="0" w:color="000000"/>
              <w:right w:val="single" w:sz="4" w:space="0" w:color="000000"/>
            </w:tcBorders>
            <w:vAlign w:val="center"/>
          </w:tcPr>
          <w:p w:rsidR="00E06520" w:rsidRPr="00844F79" w:rsidRDefault="00E06520" w:rsidP="00FF0C5F">
            <w:pPr>
              <w:autoSpaceDE w:val="0"/>
              <w:autoSpaceDN w:val="0"/>
              <w:adjustRightInd w:val="0"/>
              <w:spacing w:after="0" w:line="240" w:lineRule="auto"/>
              <w:jc w:val="center"/>
              <w:rPr>
                <w:rFonts w:ascii="Times New Roman" w:eastAsia="Times New Roman" w:hAnsi="Times New Roman" w:cs="Times New Roman"/>
                <w:sz w:val="28"/>
                <w:szCs w:val="28"/>
              </w:rPr>
            </w:pPr>
            <w:r w:rsidRPr="00844F79">
              <w:rPr>
                <w:rFonts w:ascii="Times New Roman" w:eastAsia="Times New Roman" w:hAnsi="Times New Roman" w:cs="Times New Roman"/>
                <w:sz w:val="28"/>
                <w:szCs w:val="28"/>
              </w:rPr>
              <w:t>Отчетный</w:t>
            </w:r>
          </w:p>
          <w:p w:rsidR="00E06520" w:rsidRPr="00844F79" w:rsidRDefault="00E06520" w:rsidP="00FF0C5F">
            <w:pPr>
              <w:autoSpaceDE w:val="0"/>
              <w:autoSpaceDN w:val="0"/>
              <w:adjustRightInd w:val="0"/>
              <w:spacing w:after="0" w:line="240" w:lineRule="auto"/>
              <w:jc w:val="center"/>
              <w:rPr>
                <w:rFonts w:ascii="Times New Roman" w:eastAsia="Times New Roman" w:hAnsi="Times New Roman" w:cs="Times New Roman"/>
                <w:sz w:val="28"/>
                <w:szCs w:val="28"/>
              </w:rPr>
            </w:pPr>
            <w:r w:rsidRPr="00844F79">
              <w:rPr>
                <w:rFonts w:ascii="Times New Roman" w:eastAsia="Times New Roman" w:hAnsi="Times New Roman" w:cs="Times New Roman"/>
                <w:sz w:val="28"/>
                <w:szCs w:val="28"/>
              </w:rPr>
              <w:t>период</w:t>
            </w:r>
          </w:p>
        </w:tc>
      </w:tr>
      <w:tr w:rsidR="00E06520" w:rsidRPr="00844F79" w:rsidTr="00FF0C5F">
        <w:tc>
          <w:tcPr>
            <w:tcW w:w="567" w:type="dxa"/>
            <w:tcBorders>
              <w:top w:val="single" w:sz="4" w:space="0" w:color="000000"/>
              <w:left w:val="single" w:sz="4" w:space="0" w:color="000000"/>
              <w:bottom w:val="single" w:sz="4" w:space="0" w:color="000000"/>
            </w:tcBorders>
            <w:vAlign w:val="center"/>
          </w:tcPr>
          <w:p w:rsidR="00E06520" w:rsidRPr="00844F79" w:rsidRDefault="00E06520" w:rsidP="00FF0C5F">
            <w:pPr>
              <w:autoSpaceDE w:val="0"/>
              <w:autoSpaceDN w:val="0"/>
              <w:adjustRightInd w:val="0"/>
              <w:spacing w:after="0" w:line="240" w:lineRule="auto"/>
              <w:jc w:val="center"/>
              <w:rPr>
                <w:rFonts w:ascii="Times New Roman" w:eastAsia="Times New Roman" w:hAnsi="Times New Roman" w:cs="Times New Roman"/>
                <w:sz w:val="28"/>
                <w:szCs w:val="28"/>
              </w:rPr>
            </w:pPr>
            <w:r w:rsidRPr="00844F79">
              <w:rPr>
                <w:rFonts w:ascii="Times New Roman" w:eastAsia="Times New Roman" w:hAnsi="Times New Roman" w:cs="Times New Roman"/>
                <w:sz w:val="28"/>
                <w:szCs w:val="28"/>
              </w:rPr>
              <w:t>1</w:t>
            </w:r>
          </w:p>
        </w:tc>
        <w:tc>
          <w:tcPr>
            <w:tcW w:w="3856" w:type="dxa"/>
            <w:tcBorders>
              <w:top w:val="single" w:sz="4" w:space="0" w:color="000000"/>
              <w:left w:val="single" w:sz="4" w:space="0" w:color="000000"/>
              <w:bottom w:val="single" w:sz="4" w:space="0" w:color="000000"/>
            </w:tcBorders>
            <w:vAlign w:val="center"/>
          </w:tcPr>
          <w:p w:rsidR="00E06520" w:rsidRPr="00844F79" w:rsidRDefault="00E06520" w:rsidP="00FF0C5F">
            <w:pPr>
              <w:autoSpaceDE w:val="0"/>
              <w:autoSpaceDN w:val="0"/>
              <w:adjustRightInd w:val="0"/>
              <w:spacing w:after="0" w:line="240" w:lineRule="auto"/>
              <w:rPr>
                <w:rFonts w:ascii="Times New Roman" w:eastAsia="Times New Roman" w:hAnsi="Times New Roman" w:cs="Times New Roman"/>
                <w:sz w:val="28"/>
                <w:szCs w:val="28"/>
              </w:rPr>
            </w:pPr>
            <w:r w:rsidRPr="00844F79">
              <w:rPr>
                <w:rFonts w:ascii="Times New Roman" w:eastAsia="Times New Roman" w:hAnsi="Times New Roman" w:cs="Times New Roman"/>
                <w:sz w:val="28"/>
                <w:szCs w:val="28"/>
              </w:rPr>
              <w:t>Реализация</w:t>
            </w:r>
          </w:p>
        </w:tc>
        <w:tc>
          <w:tcPr>
            <w:tcW w:w="2452" w:type="dxa"/>
            <w:tcBorders>
              <w:top w:val="single" w:sz="4" w:space="0" w:color="000000"/>
              <w:left w:val="single" w:sz="4" w:space="0" w:color="000000"/>
              <w:bottom w:val="single" w:sz="4" w:space="0" w:color="000000"/>
            </w:tcBorders>
            <w:vAlign w:val="center"/>
          </w:tcPr>
          <w:p w:rsidR="00E06520" w:rsidRPr="00844F79" w:rsidRDefault="00E06520" w:rsidP="00FF0C5F">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414</w:t>
            </w:r>
            <w:r w:rsidRPr="00844F79">
              <w:rPr>
                <w:rFonts w:ascii="Times New Roman" w:eastAsia="Times New Roman" w:hAnsi="Times New Roman" w:cs="Times New Roman"/>
                <w:sz w:val="28"/>
                <w:szCs w:val="28"/>
              </w:rPr>
              <w:t> </w:t>
            </w:r>
            <w:r>
              <w:rPr>
                <w:rFonts w:ascii="Times New Roman" w:eastAsia="Times New Roman" w:hAnsi="Times New Roman" w:cs="Times New Roman"/>
                <w:sz w:val="28"/>
                <w:szCs w:val="28"/>
              </w:rPr>
              <w:t>180</w:t>
            </w:r>
            <w:r w:rsidRPr="00844F79">
              <w:rPr>
                <w:rFonts w:ascii="Times New Roman" w:eastAsia="Times New Roman" w:hAnsi="Times New Roman" w:cs="Times New Roman"/>
                <w:sz w:val="28"/>
                <w:szCs w:val="28"/>
              </w:rPr>
              <w:t>,00</w:t>
            </w:r>
          </w:p>
        </w:tc>
        <w:tc>
          <w:tcPr>
            <w:tcW w:w="2197" w:type="dxa"/>
            <w:tcBorders>
              <w:top w:val="single" w:sz="4" w:space="0" w:color="000000"/>
              <w:left w:val="single" w:sz="4" w:space="0" w:color="000000"/>
              <w:bottom w:val="single" w:sz="4" w:space="0" w:color="000000"/>
              <w:right w:val="single" w:sz="4" w:space="0" w:color="000000"/>
            </w:tcBorders>
            <w:vAlign w:val="center"/>
          </w:tcPr>
          <w:p w:rsidR="00E06520" w:rsidRPr="00844F79" w:rsidRDefault="00E06520" w:rsidP="00FF0C5F">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460</w:t>
            </w:r>
            <w:r w:rsidRPr="00844F79">
              <w:rPr>
                <w:rFonts w:ascii="Times New Roman" w:eastAsia="Times New Roman" w:hAnsi="Times New Roman" w:cs="Times New Roman"/>
                <w:sz w:val="28"/>
                <w:szCs w:val="28"/>
              </w:rPr>
              <w:t> </w:t>
            </w:r>
            <w:r>
              <w:rPr>
                <w:rFonts w:ascii="Times New Roman" w:eastAsia="Times New Roman" w:hAnsi="Times New Roman" w:cs="Times New Roman"/>
                <w:sz w:val="28"/>
                <w:szCs w:val="28"/>
              </w:rPr>
              <w:t>615</w:t>
            </w:r>
            <w:r w:rsidRPr="00844F79">
              <w:rPr>
                <w:rFonts w:ascii="Times New Roman" w:eastAsia="Times New Roman" w:hAnsi="Times New Roman" w:cs="Times New Roman"/>
                <w:sz w:val="28"/>
                <w:szCs w:val="28"/>
              </w:rPr>
              <w:t>,00</w:t>
            </w:r>
          </w:p>
        </w:tc>
      </w:tr>
      <w:tr w:rsidR="00E06520" w:rsidRPr="00844F79" w:rsidTr="00FF0C5F">
        <w:tc>
          <w:tcPr>
            <w:tcW w:w="567" w:type="dxa"/>
            <w:tcBorders>
              <w:top w:val="single" w:sz="4" w:space="0" w:color="000000"/>
              <w:left w:val="single" w:sz="4" w:space="0" w:color="000000"/>
              <w:bottom w:val="single" w:sz="4" w:space="0" w:color="000000"/>
            </w:tcBorders>
            <w:vAlign w:val="center"/>
          </w:tcPr>
          <w:p w:rsidR="00E06520" w:rsidRPr="00844F79" w:rsidRDefault="00E06520" w:rsidP="00FF0C5F">
            <w:pPr>
              <w:autoSpaceDE w:val="0"/>
              <w:autoSpaceDN w:val="0"/>
              <w:adjustRightInd w:val="0"/>
              <w:spacing w:after="0" w:line="240" w:lineRule="auto"/>
              <w:jc w:val="center"/>
              <w:rPr>
                <w:rFonts w:ascii="Times New Roman" w:eastAsia="Times New Roman" w:hAnsi="Times New Roman" w:cs="Times New Roman"/>
                <w:sz w:val="28"/>
                <w:szCs w:val="28"/>
              </w:rPr>
            </w:pPr>
            <w:r w:rsidRPr="00844F79">
              <w:rPr>
                <w:rFonts w:ascii="Times New Roman" w:eastAsia="Times New Roman" w:hAnsi="Times New Roman" w:cs="Times New Roman"/>
                <w:sz w:val="28"/>
                <w:szCs w:val="28"/>
              </w:rPr>
              <w:t>2</w:t>
            </w:r>
          </w:p>
        </w:tc>
        <w:tc>
          <w:tcPr>
            <w:tcW w:w="3856" w:type="dxa"/>
            <w:tcBorders>
              <w:top w:val="single" w:sz="4" w:space="0" w:color="000000"/>
              <w:left w:val="single" w:sz="4" w:space="0" w:color="000000"/>
              <w:bottom w:val="single" w:sz="4" w:space="0" w:color="000000"/>
            </w:tcBorders>
            <w:vAlign w:val="center"/>
          </w:tcPr>
          <w:p w:rsidR="00E06520" w:rsidRPr="00844F79" w:rsidRDefault="00E06520" w:rsidP="00FF0C5F">
            <w:pPr>
              <w:autoSpaceDE w:val="0"/>
              <w:autoSpaceDN w:val="0"/>
              <w:adjustRightInd w:val="0"/>
              <w:spacing w:after="0" w:line="240" w:lineRule="auto"/>
              <w:rPr>
                <w:rFonts w:ascii="Times New Roman" w:eastAsia="Times New Roman" w:hAnsi="Times New Roman" w:cs="Times New Roman"/>
                <w:sz w:val="28"/>
                <w:szCs w:val="28"/>
              </w:rPr>
            </w:pPr>
            <w:r w:rsidRPr="00844F79">
              <w:rPr>
                <w:rFonts w:ascii="Times New Roman" w:eastAsia="Times New Roman" w:hAnsi="Times New Roman" w:cs="Times New Roman"/>
                <w:sz w:val="28"/>
                <w:szCs w:val="28"/>
              </w:rPr>
              <w:t>Прибыль</w:t>
            </w:r>
          </w:p>
        </w:tc>
        <w:tc>
          <w:tcPr>
            <w:tcW w:w="2452" w:type="dxa"/>
            <w:tcBorders>
              <w:top w:val="single" w:sz="4" w:space="0" w:color="000000"/>
              <w:left w:val="single" w:sz="4" w:space="0" w:color="000000"/>
              <w:bottom w:val="single" w:sz="4" w:space="0" w:color="000000"/>
            </w:tcBorders>
            <w:vAlign w:val="center"/>
          </w:tcPr>
          <w:p w:rsidR="00E06520" w:rsidRPr="00844F79" w:rsidRDefault="00E06520" w:rsidP="00FF0C5F">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Pr="00844F79">
              <w:rPr>
                <w:rFonts w:ascii="Times New Roman" w:eastAsia="Times New Roman" w:hAnsi="Times New Roman" w:cs="Times New Roman"/>
                <w:sz w:val="28"/>
                <w:szCs w:val="28"/>
              </w:rPr>
              <w:t> </w:t>
            </w:r>
            <w:r>
              <w:rPr>
                <w:rFonts w:ascii="Times New Roman" w:eastAsia="Times New Roman" w:hAnsi="Times New Roman" w:cs="Times New Roman"/>
                <w:sz w:val="28"/>
                <w:szCs w:val="28"/>
              </w:rPr>
              <w:t>975</w:t>
            </w:r>
            <w:r w:rsidRPr="00844F79">
              <w:rPr>
                <w:rFonts w:ascii="Times New Roman" w:eastAsia="Times New Roman" w:hAnsi="Times New Roman" w:cs="Times New Roman"/>
                <w:sz w:val="28"/>
                <w:szCs w:val="28"/>
              </w:rPr>
              <w:t>,00</w:t>
            </w:r>
          </w:p>
        </w:tc>
        <w:tc>
          <w:tcPr>
            <w:tcW w:w="2197" w:type="dxa"/>
            <w:tcBorders>
              <w:top w:val="single" w:sz="4" w:space="0" w:color="000000"/>
              <w:left w:val="single" w:sz="4" w:space="0" w:color="000000"/>
              <w:bottom w:val="single" w:sz="4" w:space="0" w:color="000000"/>
              <w:right w:val="single" w:sz="4" w:space="0" w:color="000000"/>
            </w:tcBorders>
            <w:vAlign w:val="center"/>
          </w:tcPr>
          <w:p w:rsidR="00E06520" w:rsidRPr="00844F79" w:rsidRDefault="00E06520" w:rsidP="00FF0C5F">
            <w:pPr>
              <w:autoSpaceDE w:val="0"/>
              <w:autoSpaceDN w:val="0"/>
              <w:adjustRightInd w:val="0"/>
              <w:spacing w:after="0" w:line="240" w:lineRule="auto"/>
              <w:jc w:val="center"/>
              <w:rPr>
                <w:rFonts w:ascii="Times New Roman" w:eastAsia="Times New Roman" w:hAnsi="Times New Roman" w:cs="Times New Roman"/>
                <w:sz w:val="28"/>
                <w:szCs w:val="28"/>
              </w:rPr>
            </w:pPr>
            <w:r w:rsidRPr="00844F79">
              <w:rPr>
                <w:rFonts w:ascii="Times New Roman" w:eastAsia="Times New Roman" w:hAnsi="Times New Roman" w:cs="Times New Roman"/>
                <w:sz w:val="28"/>
                <w:szCs w:val="28"/>
              </w:rPr>
              <w:t>28 </w:t>
            </w:r>
            <w:r>
              <w:rPr>
                <w:rFonts w:ascii="Times New Roman" w:eastAsia="Times New Roman" w:hAnsi="Times New Roman" w:cs="Times New Roman"/>
                <w:sz w:val="28"/>
                <w:szCs w:val="28"/>
              </w:rPr>
              <w:t>440</w:t>
            </w:r>
            <w:r w:rsidRPr="00844F79">
              <w:rPr>
                <w:rFonts w:ascii="Times New Roman" w:eastAsia="Times New Roman" w:hAnsi="Times New Roman" w:cs="Times New Roman"/>
                <w:sz w:val="28"/>
                <w:szCs w:val="28"/>
              </w:rPr>
              <w:t>,00</w:t>
            </w:r>
          </w:p>
        </w:tc>
      </w:tr>
      <w:tr w:rsidR="00E06520" w:rsidRPr="00844F79" w:rsidTr="00FF0C5F">
        <w:tc>
          <w:tcPr>
            <w:tcW w:w="567" w:type="dxa"/>
            <w:tcBorders>
              <w:top w:val="single" w:sz="4" w:space="0" w:color="000000"/>
              <w:left w:val="single" w:sz="4" w:space="0" w:color="000000"/>
              <w:bottom w:val="single" w:sz="4" w:space="0" w:color="000000"/>
            </w:tcBorders>
            <w:vAlign w:val="center"/>
          </w:tcPr>
          <w:p w:rsidR="00E06520" w:rsidRPr="00844F79" w:rsidRDefault="00E06520" w:rsidP="00FF0C5F">
            <w:pPr>
              <w:autoSpaceDE w:val="0"/>
              <w:autoSpaceDN w:val="0"/>
              <w:adjustRightInd w:val="0"/>
              <w:spacing w:after="0" w:line="240" w:lineRule="auto"/>
              <w:jc w:val="center"/>
              <w:rPr>
                <w:rFonts w:ascii="Times New Roman" w:eastAsia="Times New Roman" w:hAnsi="Times New Roman" w:cs="Times New Roman"/>
                <w:sz w:val="28"/>
                <w:szCs w:val="28"/>
              </w:rPr>
            </w:pPr>
            <w:r w:rsidRPr="00844F79">
              <w:rPr>
                <w:rFonts w:ascii="Times New Roman" w:eastAsia="Times New Roman" w:hAnsi="Times New Roman" w:cs="Times New Roman"/>
                <w:sz w:val="28"/>
                <w:szCs w:val="28"/>
              </w:rPr>
              <w:t>3</w:t>
            </w:r>
          </w:p>
        </w:tc>
        <w:tc>
          <w:tcPr>
            <w:tcW w:w="3856" w:type="dxa"/>
            <w:tcBorders>
              <w:top w:val="single" w:sz="4" w:space="0" w:color="000000"/>
              <w:left w:val="single" w:sz="4" w:space="0" w:color="000000"/>
              <w:bottom w:val="single" w:sz="4" w:space="0" w:color="000000"/>
            </w:tcBorders>
            <w:vAlign w:val="center"/>
          </w:tcPr>
          <w:p w:rsidR="00E06520" w:rsidRPr="00844F79" w:rsidRDefault="00E06520" w:rsidP="00FF0C5F">
            <w:pPr>
              <w:autoSpaceDE w:val="0"/>
              <w:autoSpaceDN w:val="0"/>
              <w:adjustRightInd w:val="0"/>
              <w:spacing w:after="0" w:line="240" w:lineRule="auto"/>
              <w:rPr>
                <w:rFonts w:ascii="Times New Roman" w:eastAsia="Times New Roman" w:hAnsi="Times New Roman" w:cs="Times New Roman"/>
                <w:sz w:val="28"/>
                <w:szCs w:val="28"/>
              </w:rPr>
            </w:pPr>
            <w:r w:rsidRPr="00844F79">
              <w:rPr>
                <w:rFonts w:ascii="Times New Roman" w:eastAsia="Times New Roman" w:hAnsi="Times New Roman" w:cs="Times New Roman"/>
                <w:sz w:val="28"/>
                <w:szCs w:val="28"/>
              </w:rPr>
              <w:t>Восстановительная стоимость основных средств</w:t>
            </w:r>
          </w:p>
        </w:tc>
        <w:tc>
          <w:tcPr>
            <w:tcW w:w="2452" w:type="dxa"/>
            <w:tcBorders>
              <w:top w:val="single" w:sz="4" w:space="0" w:color="000000"/>
              <w:left w:val="single" w:sz="4" w:space="0" w:color="000000"/>
              <w:bottom w:val="single" w:sz="4" w:space="0" w:color="000000"/>
            </w:tcBorders>
            <w:vAlign w:val="center"/>
          </w:tcPr>
          <w:p w:rsidR="00E06520" w:rsidRPr="00844F79" w:rsidRDefault="00E06520" w:rsidP="00FF0C5F">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100 000,00</w:t>
            </w:r>
          </w:p>
        </w:tc>
        <w:tc>
          <w:tcPr>
            <w:tcW w:w="2197" w:type="dxa"/>
            <w:tcBorders>
              <w:top w:val="single" w:sz="4" w:space="0" w:color="000000"/>
              <w:left w:val="single" w:sz="4" w:space="0" w:color="000000"/>
              <w:bottom w:val="single" w:sz="4" w:space="0" w:color="000000"/>
              <w:right w:val="single" w:sz="4" w:space="0" w:color="000000"/>
            </w:tcBorders>
            <w:vAlign w:val="center"/>
          </w:tcPr>
          <w:p w:rsidR="00E06520" w:rsidRPr="00844F79" w:rsidRDefault="00E06520" w:rsidP="00FF0C5F">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r w:rsidRPr="00844F79">
              <w:rPr>
                <w:rFonts w:ascii="Times New Roman" w:eastAsia="Times New Roman" w:hAnsi="Times New Roman" w:cs="Times New Roman"/>
                <w:sz w:val="28"/>
                <w:szCs w:val="28"/>
              </w:rPr>
              <w:t> 000,00</w:t>
            </w:r>
          </w:p>
        </w:tc>
      </w:tr>
      <w:tr w:rsidR="00E06520" w:rsidRPr="00844F79" w:rsidTr="00FF0C5F">
        <w:tc>
          <w:tcPr>
            <w:tcW w:w="567" w:type="dxa"/>
            <w:tcBorders>
              <w:top w:val="single" w:sz="4" w:space="0" w:color="000000"/>
              <w:left w:val="single" w:sz="4" w:space="0" w:color="000000"/>
              <w:bottom w:val="single" w:sz="4" w:space="0" w:color="000000"/>
            </w:tcBorders>
            <w:vAlign w:val="center"/>
          </w:tcPr>
          <w:p w:rsidR="00E06520" w:rsidRPr="00844F79" w:rsidRDefault="00E06520" w:rsidP="00FF0C5F">
            <w:pPr>
              <w:autoSpaceDE w:val="0"/>
              <w:autoSpaceDN w:val="0"/>
              <w:adjustRightInd w:val="0"/>
              <w:spacing w:after="0" w:line="240" w:lineRule="auto"/>
              <w:jc w:val="center"/>
              <w:rPr>
                <w:rFonts w:ascii="Times New Roman" w:eastAsia="Times New Roman" w:hAnsi="Times New Roman" w:cs="Times New Roman"/>
                <w:sz w:val="28"/>
                <w:szCs w:val="28"/>
              </w:rPr>
            </w:pPr>
            <w:r w:rsidRPr="00844F79">
              <w:rPr>
                <w:rFonts w:ascii="Times New Roman" w:eastAsia="Times New Roman" w:hAnsi="Times New Roman" w:cs="Times New Roman"/>
                <w:sz w:val="28"/>
                <w:szCs w:val="28"/>
              </w:rPr>
              <w:t>4</w:t>
            </w:r>
          </w:p>
        </w:tc>
        <w:tc>
          <w:tcPr>
            <w:tcW w:w="3856" w:type="dxa"/>
            <w:tcBorders>
              <w:top w:val="single" w:sz="4" w:space="0" w:color="000000"/>
              <w:left w:val="single" w:sz="4" w:space="0" w:color="000000"/>
              <w:bottom w:val="single" w:sz="4" w:space="0" w:color="000000"/>
            </w:tcBorders>
            <w:vAlign w:val="center"/>
          </w:tcPr>
          <w:p w:rsidR="00E06520" w:rsidRPr="00844F79" w:rsidRDefault="00E06520" w:rsidP="00FF0C5F">
            <w:pPr>
              <w:autoSpaceDE w:val="0"/>
              <w:autoSpaceDN w:val="0"/>
              <w:adjustRightInd w:val="0"/>
              <w:spacing w:after="0" w:line="240" w:lineRule="auto"/>
              <w:rPr>
                <w:rFonts w:ascii="Times New Roman" w:eastAsia="Times New Roman" w:hAnsi="Times New Roman" w:cs="Times New Roman"/>
                <w:sz w:val="28"/>
                <w:szCs w:val="28"/>
              </w:rPr>
            </w:pPr>
            <w:r w:rsidRPr="00844F79">
              <w:rPr>
                <w:rFonts w:ascii="Times New Roman" w:eastAsia="Times New Roman" w:hAnsi="Times New Roman" w:cs="Times New Roman"/>
                <w:sz w:val="28"/>
                <w:szCs w:val="28"/>
              </w:rPr>
              <w:t>Фондоотдача</w:t>
            </w:r>
          </w:p>
        </w:tc>
        <w:tc>
          <w:tcPr>
            <w:tcW w:w="2452" w:type="dxa"/>
            <w:tcBorders>
              <w:top w:val="single" w:sz="4" w:space="0" w:color="000000"/>
              <w:left w:val="single" w:sz="4" w:space="0" w:color="000000"/>
              <w:bottom w:val="single" w:sz="4" w:space="0" w:color="000000"/>
            </w:tcBorders>
            <w:vAlign w:val="center"/>
          </w:tcPr>
          <w:p w:rsidR="00E06520" w:rsidRPr="00844F79" w:rsidRDefault="00E06520" w:rsidP="00FF0C5F">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4,14</w:t>
            </w:r>
          </w:p>
        </w:tc>
        <w:tc>
          <w:tcPr>
            <w:tcW w:w="2197" w:type="dxa"/>
            <w:tcBorders>
              <w:top w:val="single" w:sz="4" w:space="0" w:color="000000"/>
              <w:left w:val="single" w:sz="4" w:space="0" w:color="000000"/>
              <w:bottom w:val="single" w:sz="4" w:space="0" w:color="000000"/>
              <w:right w:val="single" w:sz="4" w:space="0" w:color="000000"/>
            </w:tcBorders>
            <w:vAlign w:val="center"/>
          </w:tcPr>
          <w:p w:rsidR="00E06520" w:rsidRPr="00844F79" w:rsidRDefault="00E06520" w:rsidP="00FF0C5F">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5,12</w:t>
            </w:r>
          </w:p>
        </w:tc>
      </w:tr>
      <w:tr w:rsidR="00E06520" w:rsidRPr="00844F79" w:rsidTr="00FF0C5F">
        <w:tc>
          <w:tcPr>
            <w:tcW w:w="567" w:type="dxa"/>
            <w:tcBorders>
              <w:top w:val="single" w:sz="4" w:space="0" w:color="000000"/>
              <w:left w:val="single" w:sz="4" w:space="0" w:color="000000"/>
              <w:bottom w:val="single" w:sz="4" w:space="0" w:color="000000"/>
            </w:tcBorders>
            <w:vAlign w:val="center"/>
          </w:tcPr>
          <w:p w:rsidR="00E06520" w:rsidRPr="00844F79" w:rsidRDefault="00E06520" w:rsidP="00FF0C5F">
            <w:pPr>
              <w:autoSpaceDE w:val="0"/>
              <w:autoSpaceDN w:val="0"/>
              <w:adjustRightInd w:val="0"/>
              <w:spacing w:after="0" w:line="240" w:lineRule="auto"/>
              <w:jc w:val="center"/>
              <w:rPr>
                <w:rFonts w:ascii="Times New Roman" w:eastAsia="Times New Roman" w:hAnsi="Times New Roman" w:cs="Times New Roman"/>
                <w:sz w:val="28"/>
                <w:szCs w:val="28"/>
              </w:rPr>
            </w:pPr>
            <w:r w:rsidRPr="00844F79">
              <w:rPr>
                <w:rFonts w:ascii="Times New Roman" w:eastAsia="Times New Roman" w:hAnsi="Times New Roman" w:cs="Times New Roman"/>
                <w:sz w:val="28"/>
                <w:szCs w:val="28"/>
              </w:rPr>
              <w:t>5</w:t>
            </w:r>
          </w:p>
        </w:tc>
        <w:tc>
          <w:tcPr>
            <w:tcW w:w="3856" w:type="dxa"/>
            <w:tcBorders>
              <w:top w:val="single" w:sz="4" w:space="0" w:color="000000"/>
              <w:left w:val="single" w:sz="4" w:space="0" w:color="000000"/>
              <w:bottom w:val="single" w:sz="4" w:space="0" w:color="000000"/>
            </w:tcBorders>
            <w:vAlign w:val="center"/>
          </w:tcPr>
          <w:p w:rsidR="00E06520" w:rsidRPr="00844F79" w:rsidRDefault="00E06520" w:rsidP="00FF0C5F">
            <w:pPr>
              <w:autoSpaceDE w:val="0"/>
              <w:autoSpaceDN w:val="0"/>
              <w:adjustRightInd w:val="0"/>
              <w:spacing w:after="0" w:line="240" w:lineRule="auto"/>
              <w:rPr>
                <w:rFonts w:ascii="Times New Roman" w:eastAsia="Times New Roman" w:hAnsi="Times New Roman" w:cs="Times New Roman"/>
                <w:sz w:val="28"/>
                <w:szCs w:val="28"/>
              </w:rPr>
            </w:pPr>
            <w:r w:rsidRPr="00844F79">
              <w:rPr>
                <w:rFonts w:ascii="Times New Roman" w:eastAsia="Times New Roman" w:hAnsi="Times New Roman" w:cs="Times New Roman"/>
                <w:sz w:val="28"/>
                <w:szCs w:val="28"/>
              </w:rPr>
              <w:t>Фондоемкость</w:t>
            </w:r>
          </w:p>
        </w:tc>
        <w:tc>
          <w:tcPr>
            <w:tcW w:w="2452" w:type="dxa"/>
            <w:tcBorders>
              <w:top w:val="single" w:sz="4" w:space="0" w:color="000000"/>
              <w:left w:val="single" w:sz="4" w:space="0" w:color="000000"/>
              <w:bottom w:val="single" w:sz="4" w:space="0" w:color="000000"/>
            </w:tcBorders>
            <w:vAlign w:val="center"/>
          </w:tcPr>
          <w:p w:rsidR="00E06520" w:rsidRPr="00844F79" w:rsidRDefault="00E06520" w:rsidP="00FF0C5F">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0,24</w:t>
            </w:r>
          </w:p>
        </w:tc>
        <w:tc>
          <w:tcPr>
            <w:tcW w:w="2197" w:type="dxa"/>
            <w:tcBorders>
              <w:top w:val="single" w:sz="4" w:space="0" w:color="000000"/>
              <w:left w:val="single" w:sz="4" w:space="0" w:color="000000"/>
              <w:bottom w:val="single" w:sz="4" w:space="0" w:color="000000"/>
              <w:right w:val="single" w:sz="4" w:space="0" w:color="000000"/>
            </w:tcBorders>
            <w:vAlign w:val="center"/>
          </w:tcPr>
          <w:p w:rsidR="00E06520" w:rsidRPr="00844F79" w:rsidRDefault="00E06520" w:rsidP="00FF0C5F">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0,19</w:t>
            </w:r>
          </w:p>
        </w:tc>
      </w:tr>
      <w:tr w:rsidR="00E06520" w:rsidRPr="00844F79" w:rsidTr="00FF0C5F">
        <w:trPr>
          <w:trHeight w:val="153"/>
        </w:trPr>
        <w:tc>
          <w:tcPr>
            <w:tcW w:w="567" w:type="dxa"/>
            <w:tcBorders>
              <w:top w:val="single" w:sz="4" w:space="0" w:color="000000"/>
              <w:left w:val="single" w:sz="4" w:space="0" w:color="000000"/>
              <w:bottom w:val="single" w:sz="4" w:space="0" w:color="000000"/>
            </w:tcBorders>
            <w:vAlign w:val="center"/>
          </w:tcPr>
          <w:p w:rsidR="00E06520" w:rsidRPr="00844F79" w:rsidRDefault="00E06520" w:rsidP="00FF0C5F">
            <w:pPr>
              <w:autoSpaceDE w:val="0"/>
              <w:autoSpaceDN w:val="0"/>
              <w:adjustRightInd w:val="0"/>
              <w:spacing w:after="0" w:line="240" w:lineRule="auto"/>
              <w:jc w:val="center"/>
              <w:rPr>
                <w:rFonts w:ascii="Times New Roman" w:eastAsia="Times New Roman" w:hAnsi="Times New Roman" w:cs="Times New Roman"/>
                <w:sz w:val="28"/>
                <w:szCs w:val="28"/>
              </w:rPr>
            </w:pPr>
            <w:r w:rsidRPr="00844F79">
              <w:rPr>
                <w:rFonts w:ascii="Times New Roman" w:eastAsia="Times New Roman" w:hAnsi="Times New Roman" w:cs="Times New Roman"/>
                <w:sz w:val="28"/>
                <w:szCs w:val="28"/>
              </w:rPr>
              <w:t>6</w:t>
            </w:r>
          </w:p>
        </w:tc>
        <w:tc>
          <w:tcPr>
            <w:tcW w:w="3856" w:type="dxa"/>
            <w:tcBorders>
              <w:top w:val="single" w:sz="4" w:space="0" w:color="000000"/>
              <w:left w:val="single" w:sz="4" w:space="0" w:color="000000"/>
              <w:bottom w:val="single" w:sz="4" w:space="0" w:color="000000"/>
            </w:tcBorders>
            <w:vAlign w:val="center"/>
          </w:tcPr>
          <w:p w:rsidR="00E06520" w:rsidRPr="00844F79" w:rsidRDefault="00E06520" w:rsidP="00FF0C5F">
            <w:pPr>
              <w:autoSpaceDE w:val="0"/>
              <w:autoSpaceDN w:val="0"/>
              <w:adjustRightInd w:val="0"/>
              <w:spacing w:after="0" w:line="240" w:lineRule="auto"/>
              <w:rPr>
                <w:rFonts w:ascii="Times New Roman" w:eastAsia="Times New Roman" w:hAnsi="Times New Roman" w:cs="Times New Roman"/>
                <w:sz w:val="28"/>
                <w:szCs w:val="28"/>
              </w:rPr>
            </w:pPr>
            <w:r w:rsidRPr="00844F79">
              <w:rPr>
                <w:rFonts w:ascii="Times New Roman" w:eastAsia="Times New Roman" w:hAnsi="Times New Roman" w:cs="Times New Roman"/>
                <w:sz w:val="28"/>
                <w:szCs w:val="28"/>
              </w:rPr>
              <w:t>Рентабельность основных средств</w:t>
            </w:r>
          </w:p>
        </w:tc>
        <w:tc>
          <w:tcPr>
            <w:tcW w:w="2452" w:type="dxa"/>
            <w:tcBorders>
              <w:top w:val="single" w:sz="4" w:space="0" w:color="000000"/>
              <w:left w:val="single" w:sz="4" w:space="0" w:color="000000"/>
              <w:bottom w:val="single" w:sz="4" w:space="0" w:color="000000"/>
            </w:tcBorders>
            <w:vAlign w:val="center"/>
          </w:tcPr>
          <w:p w:rsidR="00E06520" w:rsidRPr="00844F79" w:rsidRDefault="00E06520" w:rsidP="00FF0C5F">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27,98%</w:t>
            </w:r>
          </w:p>
        </w:tc>
        <w:tc>
          <w:tcPr>
            <w:tcW w:w="2197" w:type="dxa"/>
            <w:tcBorders>
              <w:top w:val="single" w:sz="4" w:space="0" w:color="000000"/>
              <w:left w:val="single" w:sz="4" w:space="0" w:color="000000"/>
              <w:bottom w:val="single" w:sz="4" w:space="0" w:color="000000"/>
              <w:right w:val="single" w:sz="4" w:space="0" w:color="000000"/>
            </w:tcBorders>
            <w:vAlign w:val="center"/>
          </w:tcPr>
          <w:p w:rsidR="00E06520" w:rsidRPr="00844F79" w:rsidRDefault="00E06520" w:rsidP="00FF0C5F">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31,60%</w:t>
            </w:r>
          </w:p>
        </w:tc>
      </w:tr>
    </w:tbl>
    <w:p w:rsidR="00E06520" w:rsidRPr="00844F79" w:rsidRDefault="00E06520" w:rsidP="00E06520">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844F79">
        <w:rPr>
          <w:rFonts w:ascii="Times New Roman" w:eastAsia="Times New Roman" w:hAnsi="Times New Roman" w:cs="Times New Roman"/>
          <w:sz w:val="28"/>
          <w:szCs w:val="28"/>
        </w:rPr>
        <w:t>ентабельность ОС возросла на:</w:t>
      </w:r>
    </w:p>
    <w:p w:rsidR="00E06520" w:rsidRPr="00844F79" w:rsidRDefault="00E06520" w:rsidP="00E06520">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31,60</w:t>
      </w:r>
      <w:r w:rsidRPr="00844F79">
        <w:rPr>
          <w:rFonts w:ascii="Times New Roman" w:eastAsia="Times New Roman" w:hAnsi="Times New Roman" w:cs="Times New Roman"/>
          <w:sz w:val="28"/>
          <w:szCs w:val="28"/>
        </w:rPr>
        <w:t>% × 100% / </w:t>
      </w:r>
      <w:r>
        <w:rPr>
          <w:rFonts w:ascii="Times New Roman" w:eastAsia="Times New Roman" w:hAnsi="Times New Roman" w:cs="Times New Roman"/>
          <w:sz w:val="28"/>
          <w:szCs w:val="28"/>
        </w:rPr>
        <w:t>27,98</w:t>
      </w:r>
      <w:r w:rsidRPr="00844F79">
        <w:rPr>
          <w:rFonts w:ascii="Times New Roman" w:eastAsia="Times New Roman" w:hAnsi="Times New Roman" w:cs="Times New Roman"/>
          <w:sz w:val="28"/>
          <w:szCs w:val="28"/>
        </w:rPr>
        <w:t>% = </w:t>
      </w:r>
      <w:r>
        <w:rPr>
          <w:rFonts w:ascii="Times New Roman" w:eastAsia="Times New Roman" w:hAnsi="Times New Roman" w:cs="Times New Roman"/>
          <w:sz w:val="28"/>
          <w:szCs w:val="28"/>
        </w:rPr>
        <w:t>12</w:t>
      </w:r>
      <w:r w:rsidRPr="00844F79">
        <w:rPr>
          <w:rFonts w:ascii="Times New Roman" w:eastAsia="Times New Roman" w:hAnsi="Times New Roman" w:cs="Times New Roman"/>
          <w:sz w:val="28"/>
          <w:szCs w:val="28"/>
        </w:rPr>
        <w:t>,</w:t>
      </w:r>
      <w:r>
        <w:rPr>
          <w:rFonts w:ascii="Times New Roman" w:eastAsia="Times New Roman" w:hAnsi="Times New Roman" w:cs="Times New Roman"/>
          <w:sz w:val="28"/>
          <w:szCs w:val="28"/>
        </w:rPr>
        <w:t>93</w:t>
      </w:r>
      <w:r w:rsidRPr="00844F79">
        <w:rPr>
          <w:rFonts w:ascii="Times New Roman" w:eastAsia="Times New Roman" w:hAnsi="Times New Roman" w:cs="Times New Roman"/>
          <w:sz w:val="28"/>
          <w:szCs w:val="28"/>
        </w:rPr>
        <w:t>%, что свидетельствует о более эффективном использовании основных объектов.</w:t>
      </w:r>
    </w:p>
    <w:p w:rsidR="00E06520" w:rsidRDefault="00E06520" w:rsidP="00E06520">
      <w:pPr>
        <w:spacing w:after="0" w:line="240" w:lineRule="auto"/>
        <w:ind w:firstLine="851"/>
        <w:jc w:val="both"/>
        <w:rPr>
          <w:rFonts w:ascii="Times New Roman" w:eastAsia="Times New Roman" w:hAnsi="Times New Roman" w:cs="Times New Roman"/>
          <w:b/>
          <w:sz w:val="28"/>
          <w:szCs w:val="28"/>
        </w:rPr>
      </w:pPr>
    </w:p>
    <w:p w:rsidR="00E06520" w:rsidRPr="00D0323C" w:rsidRDefault="00E06520" w:rsidP="00E06520">
      <w:pPr>
        <w:pStyle w:val="a9"/>
        <w:spacing w:before="0" w:beforeAutospacing="0" w:after="0" w:afterAutospacing="0"/>
        <w:jc w:val="both"/>
        <w:rPr>
          <w:b/>
          <w:sz w:val="28"/>
          <w:szCs w:val="28"/>
        </w:rPr>
      </w:pPr>
      <w:r w:rsidRPr="00D0323C">
        <w:rPr>
          <w:b/>
          <w:sz w:val="28"/>
          <w:szCs w:val="28"/>
        </w:rPr>
        <w:t>Задача 1.</w:t>
      </w:r>
    </w:p>
    <w:p w:rsidR="00E06520" w:rsidRPr="001C0FC8" w:rsidRDefault="00E06520" w:rsidP="00E06520">
      <w:pPr>
        <w:shd w:val="clear" w:color="auto" w:fill="FFFFFF"/>
        <w:spacing w:after="180" w:line="240" w:lineRule="auto"/>
        <w:jc w:val="both"/>
        <w:textAlignment w:val="baseline"/>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Проанализировать эффективность использования материальных ресурсов.</w:t>
      </w:r>
    </w:p>
    <w:tbl>
      <w:tblPr>
        <w:tblStyle w:val="afe"/>
        <w:tblW w:w="8642" w:type="dxa"/>
        <w:tblLayout w:type="fixed"/>
        <w:tblLook w:val="04A0" w:firstRow="1" w:lastRow="0" w:firstColumn="1" w:lastColumn="0" w:noHBand="0" w:noVBand="1"/>
      </w:tblPr>
      <w:tblGrid>
        <w:gridCol w:w="4673"/>
        <w:gridCol w:w="1984"/>
        <w:gridCol w:w="1985"/>
      </w:tblGrid>
      <w:tr w:rsidR="00E06520" w:rsidRPr="001C0FC8" w:rsidTr="00FF0C5F">
        <w:tc>
          <w:tcPr>
            <w:tcW w:w="4673" w:type="dxa"/>
            <w:hideMark/>
          </w:tcPr>
          <w:p w:rsidR="00E06520" w:rsidRPr="001C0FC8" w:rsidRDefault="00E06520" w:rsidP="00FF0C5F">
            <w:pPr>
              <w:jc w:val="center"/>
              <w:rPr>
                <w:rFonts w:ascii="Times New Roman" w:eastAsia="Times New Roman" w:hAnsi="Times New Roman" w:cs="Times New Roman"/>
                <w:bCs/>
                <w:sz w:val="28"/>
                <w:szCs w:val="28"/>
              </w:rPr>
            </w:pPr>
            <w:r w:rsidRPr="001C0FC8">
              <w:rPr>
                <w:rFonts w:ascii="Times New Roman" w:eastAsia="Times New Roman" w:hAnsi="Times New Roman" w:cs="Times New Roman"/>
                <w:bCs/>
                <w:sz w:val="28"/>
                <w:szCs w:val="28"/>
              </w:rPr>
              <w:t>Наименование показателя</w:t>
            </w:r>
          </w:p>
        </w:tc>
        <w:tc>
          <w:tcPr>
            <w:tcW w:w="1984" w:type="dxa"/>
            <w:hideMark/>
          </w:tcPr>
          <w:p w:rsidR="00E06520" w:rsidRPr="001C0FC8" w:rsidRDefault="00E06520" w:rsidP="00FF0C5F">
            <w:pPr>
              <w:jc w:val="center"/>
              <w:rPr>
                <w:rFonts w:ascii="Times New Roman" w:eastAsia="Times New Roman" w:hAnsi="Times New Roman" w:cs="Times New Roman"/>
                <w:bCs/>
                <w:sz w:val="28"/>
                <w:szCs w:val="28"/>
              </w:rPr>
            </w:pPr>
            <w:r w:rsidRPr="001C0FC8">
              <w:rPr>
                <w:rFonts w:ascii="Times New Roman" w:eastAsia="Times New Roman" w:hAnsi="Times New Roman" w:cs="Times New Roman"/>
                <w:bCs/>
                <w:sz w:val="28"/>
                <w:szCs w:val="28"/>
              </w:rPr>
              <w:t>Предыдущий год</w:t>
            </w:r>
          </w:p>
        </w:tc>
        <w:tc>
          <w:tcPr>
            <w:tcW w:w="1985" w:type="dxa"/>
            <w:hideMark/>
          </w:tcPr>
          <w:p w:rsidR="00E06520" w:rsidRPr="001C0FC8" w:rsidRDefault="00E06520" w:rsidP="00FF0C5F">
            <w:pPr>
              <w:jc w:val="center"/>
              <w:rPr>
                <w:rFonts w:ascii="Times New Roman" w:eastAsia="Times New Roman" w:hAnsi="Times New Roman" w:cs="Times New Roman"/>
                <w:bCs/>
                <w:sz w:val="28"/>
                <w:szCs w:val="28"/>
              </w:rPr>
            </w:pPr>
            <w:r w:rsidRPr="001C0FC8">
              <w:rPr>
                <w:rFonts w:ascii="Times New Roman" w:eastAsia="Times New Roman" w:hAnsi="Times New Roman" w:cs="Times New Roman"/>
                <w:bCs/>
                <w:sz w:val="28"/>
                <w:szCs w:val="28"/>
              </w:rPr>
              <w:t>Отчётный год</w:t>
            </w:r>
          </w:p>
        </w:tc>
      </w:tr>
      <w:tr w:rsidR="00E06520" w:rsidRPr="001C0FC8" w:rsidTr="00FF0C5F">
        <w:tc>
          <w:tcPr>
            <w:tcW w:w="4673" w:type="dxa"/>
            <w:hideMark/>
          </w:tcPr>
          <w:p w:rsidR="00E06520" w:rsidRPr="001C0FC8" w:rsidRDefault="00E06520" w:rsidP="00FF0C5F">
            <w:pPr>
              <w:rPr>
                <w:rFonts w:ascii="Times New Roman" w:eastAsia="Times New Roman" w:hAnsi="Times New Roman" w:cs="Times New Roman"/>
                <w:bCs/>
                <w:sz w:val="28"/>
                <w:szCs w:val="28"/>
              </w:rPr>
            </w:pPr>
            <w:r w:rsidRPr="001C0FC8">
              <w:rPr>
                <w:rFonts w:ascii="Times New Roman" w:eastAsia="Times New Roman" w:hAnsi="Times New Roman" w:cs="Times New Roman"/>
                <w:bCs/>
                <w:sz w:val="28"/>
                <w:szCs w:val="28"/>
              </w:rPr>
              <w:t>Объём производства продукции, тыс. руб.</w:t>
            </w:r>
          </w:p>
        </w:tc>
        <w:tc>
          <w:tcPr>
            <w:tcW w:w="1984"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76715</w:t>
            </w:r>
          </w:p>
        </w:tc>
        <w:tc>
          <w:tcPr>
            <w:tcW w:w="1985"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77468</w:t>
            </w:r>
          </w:p>
        </w:tc>
      </w:tr>
      <w:tr w:rsidR="00E06520" w:rsidRPr="001C0FC8" w:rsidTr="00FF0C5F">
        <w:tc>
          <w:tcPr>
            <w:tcW w:w="4673" w:type="dxa"/>
            <w:hideMark/>
          </w:tcPr>
          <w:p w:rsidR="00E06520" w:rsidRPr="001C0FC8" w:rsidRDefault="00E06520" w:rsidP="00FF0C5F">
            <w:pPr>
              <w:rPr>
                <w:rFonts w:ascii="Times New Roman" w:eastAsia="Times New Roman" w:hAnsi="Times New Roman" w:cs="Times New Roman"/>
                <w:bCs/>
                <w:sz w:val="28"/>
                <w:szCs w:val="28"/>
              </w:rPr>
            </w:pPr>
            <w:r w:rsidRPr="001C0FC8">
              <w:rPr>
                <w:rFonts w:ascii="Times New Roman" w:eastAsia="Times New Roman" w:hAnsi="Times New Roman" w:cs="Times New Roman"/>
                <w:bCs/>
                <w:sz w:val="28"/>
                <w:szCs w:val="28"/>
              </w:rPr>
              <w:t>Материальные затраты, тыс. руб.</w:t>
            </w:r>
          </w:p>
        </w:tc>
        <w:tc>
          <w:tcPr>
            <w:tcW w:w="1984"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33496</w:t>
            </w:r>
          </w:p>
        </w:tc>
        <w:tc>
          <w:tcPr>
            <w:tcW w:w="1985"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33473</w:t>
            </w:r>
          </w:p>
        </w:tc>
      </w:tr>
      <w:tr w:rsidR="00E06520" w:rsidRPr="001C0FC8" w:rsidTr="00FF0C5F">
        <w:tc>
          <w:tcPr>
            <w:tcW w:w="4673" w:type="dxa"/>
            <w:hideMark/>
          </w:tcPr>
          <w:p w:rsidR="00E06520" w:rsidRPr="001C0FC8" w:rsidRDefault="00E06520" w:rsidP="00FF0C5F">
            <w:pPr>
              <w:rPr>
                <w:rFonts w:ascii="Times New Roman" w:eastAsia="Times New Roman" w:hAnsi="Times New Roman" w:cs="Times New Roman"/>
                <w:bCs/>
                <w:sz w:val="28"/>
                <w:szCs w:val="28"/>
              </w:rPr>
            </w:pPr>
            <w:r w:rsidRPr="001C0FC8">
              <w:rPr>
                <w:rFonts w:ascii="Times New Roman" w:eastAsia="Times New Roman" w:hAnsi="Times New Roman" w:cs="Times New Roman"/>
                <w:bCs/>
                <w:sz w:val="28"/>
                <w:szCs w:val="28"/>
              </w:rPr>
              <w:t>В том числе:</w:t>
            </w:r>
          </w:p>
        </w:tc>
        <w:tc>
          <w:tcPr>
            <w:tcW w:w="1984"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 </w:t>
            </w:r>
          </w:p>
        </w:tc>
        <w:tc>
          <w:tcPr>
            <w:tcW w:w="1985"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 </w:t>
            </w:r>
          </w:p>
        </w:tc>
      </w:tr>
      <w:tr w:rsidR="00E06520" w:rsidRPr="001C0FC8" w:rsidTr="00FF0C5F">
        <w:tc>
          <w:tcPr>
            <w:tcW w:w="4673" w:type="dxa"/>
            <w:hideMark/>
          </w:tcPr>
          <w:p w:rsidR="00E06520" w:rsidRPr="001C0FC8" w:rsidRDefault="00E06520" w:rsidP="00FF0C5F">
            <w:pPr>
              <w:rPr>
                <w:rFonts w:ascii="Times New Roman" w:eastAsia="Times New Roman" w:hAnsi="Times New Roman" w:cs="Times New Roman"/>
                <w:bCs/>
                <w:sz w:val="28"/>
                <w:szCs w:val="28"/>
              </w:rPr>
            </w:pPr>
            <w:r w:rsidRPr="001C0FC8">
              <w:rPr>
                <w:rFonts w:ascii="Times New Roman" w:eastAsia="Times New Roman" w:hAnsi="Times New Roman" w:cs="Times New Roman"/>
                <w:bCs/>
                <w:sz w:val="28"/>
                <w:szCs w:val="28"/>
              </w:rPr>
              <w:t>Сырьё и материалы</w:t>
            </w:r>
          </w:p>
        </w:tc>
        <w:tc>
          <w:tcPr>
            <w:tcW w:w="1984"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7704</w:t>
            </w:r>
          </w:p>
        </w:tc>
        <w:tc>
          <w:tcPr>
            <w:tcW w:w="1985"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7364</w:t>
            </w:r>
          </w:p>
        </w:tc>
      </w:tr>
      <w:tr w:rsidR="00E06520" w:rsidRPr="001C0FC8" w:rsidTr="00FF0C5F">
        <w:tc>
          <w:tcPr>
            <w:tcW w:w="4673" w:type="dxa"/>
            <w:hideMark/>
          </w:tcPr>
          <w:p w:rsidR="00E06520" w:rsidRPr="001C0FC8" w:rsidRDefault="00E06520" w:rsidP="00FF0C5F">
            <w:pPr>
              <w:rPr>
                <w:rFonts w:ascii="Times New Roman" w:eastAsia="Times New Roman" w:hAnsi="Times New Roman" w:cs="Times New Roman"/>
                <w:bCs/>
                <w:sz w:val="28"/>
                <w:szCs w:val="28"/>
              </w:rPr>
            </w:pPr>
            <w:r w:rsidRPr="001C0FC8">
              <w:rPr>
                <w:rFonts w:ascii="Times New Roman" w:eastAsia="Times New Roman" w:hAnsi="Times New Roman" w:cs="Times New Roman"/>
                <w:bCs/>
                <w:sz w:val="28"/>
                <w:szCs w:val="28"/>
              </w:rPr>
              <w:t>Полуфабрикаты</w:t>
            </w:r>
          </w:p>
        </w:tc>
        <w:tc>
          <w:tcPr>
            <w:tcW w:w="1984"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23280</w:t>
            </w:r>
          </w:p>
        </w:tc>
        <w:tc>
          <w:tcPr>
            <w:tcW w:w="1985"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23364</w:t>
            </w:r>
          </w:p>
        </w:tc>
      </w:tr>
      <w:tr w:rsidR="00E06520" w:rsidRPr="001C0FC8" w:rsidTr="00FF0C5F">
        <w:tc>
          <w:tcPr>
            <w:tcW w:w="4673" w:type="dxa"/>
            <w:hideMark/>
          </w:tcPr>
          <w:p w:rsidR="00E06520" w:rsidRPr="001C0FC8" w:rsidRDefault="00E06520" w:rsidP="00FF0C5F">
            <w:pPr>
              <w:rPr>
                <w:rFonts w:ascii="Times New Roman" w:eastAsia="Times New Roman" w:hAnsi="Times New Roman" w:cs="Times New Roman"/>
                <w:bCs/>
                <w:sz w:val="28"/>
                <w:szCs w:val="28"/>
              </w:rPr>
            </w:pPr>
            <w:r w:rsidRPr="001C0FC8">
              <w:rPr>
                <w:rFonts w:ascii="Times New Roman" w:eastAsia="Times New Roman" w:hAnsi="Times New Roman" w:cs="Times New Roman"/>
                <w:bCs/>
                <w:sz w:val="28"/>
                <w:szCs w:val="28"/>
              </w:rPr>
              <w:t>Топливо</w:t>
            </w:r>
          </w:p>
        </w:tc>
        <w:tc>
          <w:tcPr>
            <w:tcW w:w="1984"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1040</w:t>
            </w:r>
          </w:p>
        </w:tc>
        <w:tc>
          <w:tcPr>
            <w:tcW w:w="1985"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1540</w:t>
            </w:r>
          </w:p>
        </w:tc>
      </w:tr>
      <w:tr w:rsidR="00E06520" w:rsidRPr="001C0FC8" w:rsidTr="00FF0C5F">
        <w:tc>
          <w:tcPr>
            <w:tcW w:w="4673" w:type="dxa"/>
            <w:hideMark/>
          </w:tcPr>
          <w:p w:rsidR="00E06520" w:rsidRPr="001C0FC8" w:rsidRDefault="00E06520" w:rsidP="00FF0C5F">
            <w:pPr>
              <w:rPr>
                <w:rFonts w:ascii="Times New Roman" w:eastAsia="Times New Roman" w:hAnsi="Times New Roman" w:cs="Times New Roman"/>
                <w:bCs/>
                <w:sz w:val="28"/>
                <w:szCs w:val="28"/>
              </w:rPr>
            </w:pPr>
            <w:r w:rsidRPr="001C0FC8">
              <w:rPr>
                <w:rFonts w:ascii="Times New Roman" w:eastAsia="Times New Roman" w:hAnsi="Times New Roman" w:cs="Times New Roman"/>
                <w:bCs/>
                <w:sz w:val="28"/>
                <w:szCs w:val="28"/>
              </w:rPr>
              <w:t>Энергия</w:t>
            </w:r>
          </w:p>
        </w:tc>
        <w:tc>
          <w:tcPr>
            <w:tcW w:w="1984"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770</w:t>
            </w:r>
          </w:p>
        </w:tc>
        <w:tc>
          <w:tcPr>
            <w:tcW w:w="1985"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971</w:t>
            </w:r>
          </w:p>
        </w:tc>
      </w:tr>
      <w:tr w:rsidR="00E06520" w:rsidRPr="001C0FC8" w:rsidTr="00FF0C5F">
        <w:tc>
          <w:tcPr>
            <w:tcW w:w="4673" w:type="dxa"/>
            <w:hideMark/>
          </w:tcPr>
          <w:p w:rsidR="00E06520" w:rsidRPr="001C0FC8" w:rsidRDefault="00E06520" w:rsidP="00FF0C5F">
            <w:pPr>
              <w:rPr>
                <w:rFonts w:ascii="Times New Roman" w:eastAsia="Times New Roman" w:hAnsi="Times New Roman" w:cs="Times New Roman"/>
                <w:bCs/>
                <w:sz w:val="28"/>
                <w:szCs w:val="28"/>
              </w:rPr>
            </w:pPr>
            <w:r w:rsidRPr="001C0FC8">
              <w:rPr>
                <w:rFonts w:ascii="Times New Roman" w:eastAsia="Times New Roman" w:hAnsi="Times New Roman" w:cs="Times New Roman"/>
                <w:bCs/>
                <w:sz w:val="28"/>
                <w:szCs w:val="28"/>
              </w:rPr>
              <w:t>Другие материальные затраты</w:t>
            </w:r>
          </w:p>
        </w:tc>
        <w:tc>
          <w:tcPr>
            <w:tcW w:w="1984"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702</w:t>
            </w:r>
          </w:p>
        </w:tc>
        <w:tc>
          <w:tcPr>
            <w:tcW w:w="1985"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234</w:t>
            </w:r>
          </w:p>
        </w:tc>
      </w:tr>
    </w:tbl>
    <w:p w:rsidR="00E06520" w:rsidRPr="001C0FC8" w:rsidRDefault="00E06520" w:rsidP="00E06520">
      <w:pPr>
        <w:shd w:val="clear" w:color="auto" w:fill="FFFFFF"/>
        <w:spacing w:after="0" w:line="240" w:lineRule="auto"/>
        <w:jc w:val="both"/>
        <w:textAlignment w:val="baseline"/>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bdr w:val="none" w:sz="0" w:space="0" w:color="auto" w:frame="1"/>
        </w:rPr>
        <w:t> </w:t>
      </w:r>
    </w:p>
    <w:p w:rsidR="00E06520" w:rsidRPr="00D0323C" w:rsidRDefault="00E06520" w:rsidP="00E06520">
      <w:pPr>
        <w:spacing w:before="270" w:after="0" w:line="210" w:lineRule="atLeast"/>
        <w:rPr>
          <w:rFonts w:ascii="Times New Roman" w:hAnsi="Times New Roman" w:cs="Times New Roman"/>
          <w:b/>
          <w:bCs/>
          <w:sz w:val="28"/>
          <w:szCs w:val="28"/>
        </w:rPr>
      </w:pPr>
      <w:r w:rsidRPr="00D0323C">
        <w:rPr>
          <w:rFonts w:ascii="Times New Roman" w:hAnsi="Times New Roman" w:cs="Times New Roman"/>
          <w:b/>
          <w:bCs/>
          <w:sz w:val="28"/>
          <w:szCs w:val="28"/>
        </w:rPr>
        <w:t>Эталон ответа</w:t>
      </w:r>
    </w:p>
    <w:p w:rsidR="00E06520" w:rsidRPr="001C0FC8" w:rsidRDefault="00E06520" w:rsidP="00E06520">
      <w:pPr>
        <w:shd w:val="clear" w:color="auto" w:fill="FFFFFF"/>
        <w:spacing w:after="180" w:line="240" w:lineRule="auto"/>
        <w:jc w:val="both"/>
        <w:textAlignment w:val="baseline"/>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Для оценки эффективности материальных ресурсов используется система обобщающих и частных показателей. На основе исходных данных можно вычислить два обобщающих и четыре частных показателя.</w:t>
      </w:r>
    </w:p>
    <w:p w:rsidR="00E06520" w:rsidRPr="001C0FC8" w:rsidRDefault="00E06520" w:rsidP="00E06520">
      <w:pPr>
        <w:shd w:val="clear" w:color="auto" w:fill="FFFFFF"/>
        <w:spacing w:after="180" w:line="240" w:lineRule="auto"/>
        <w:jc w:val="both"/>
        <w:textAlignment w:val="baseline"/>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 Материалоёмкость продукции (Ме) отражает величину материальных затрат, приходящуюся на 1 рубль выпущенной продукции:</w:t>
      </w:r>
    </w:p>
    <w:p w:rsidR="00E06520" w:rsidRPr="001C0FC8" w:rsidRDefault="00E06520" w:rsidP="00E06520">
      <w:pPr>
        <w:shd w:val="clear" w:color="auto" w:fill="FFFFFF"/>
        <w:spacing w:after="180" w:line="240" w:lineRule="auto"/>
        <w:jc w:val="both"/>
        <w:textAlignment w:val="baseline"/>
        <w:rPr>
          <w:rFonts w:ascii="Times New Roman" w:eastAsia="Times New Roman" w:hAnsi="Times New Roman" w:cs="Times New Roman"/>
          <w:sz w:val="28"/>
          <w:szCs w:val="28"/>
        </w:rPr>
      </w:pPr>
      <w:r w:rsidRPr="001C0FC8">
        <w:rPr>
          <w:rFonts w:ascii="Times New Roman" w:eastAsia="Times New Roman" w:hAnsi="Times New Roman" w:cs="Times New Roman"/>
          <w:noProof/>
          <w:sz w:val="28"/>
          <w:szCs w:val="28"/>
        </w:rPr>
        <w:drawing>
          <wp:inline distT="0" distB="0" distL="0" distR="0" wp14:anchorId="4685458F" wp14:editId="01CA477C">
            <wp:extent cx="3180715" cy="532765"/>
            <wp:effectExtent l="0" t="0" r="635" b="635"/>
            <wp:docPr id="10" name="Рисунок 10" descr="Формула материалоёмк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YNNC3" descr="Формула материалоёмкост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0715" cy="532765"/>
                    </a:xfrm>
                    <a:prstGeom prst="rect">
                      <a:avLst/>
                    </a:prstGeom>
                    <a:noFill/>
                    <a:ln>
                      <a:noFill/>
                    </a:ln>
                  </pic:spPr>
                </pic:pic>
              </a:graphicData>
            </a:graphic>
          </wp:inline>
        </w:drawing>
      </w:r>
    </w:p>
    <w:p w:rsidR="00E06520" w:rsidRPr="001C0FC8" w:rsidRDefault="00E06520" w:rsidP="00E06520">
      <w:pPr>
        <w:shd w:val="clear" w:color="auto" w:fill="FFFFFF"/>
        <w:spacing w:after="180" w:line="240" w:lineRule="auto"/>
        <w:jc w:val="both"/>
        <w:textAlignment w:val="baseline"/>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 Материалоотдача продукции (Мо) характеризует выход продукции с каждого рубля потреблённых материальных ресурсов:</w:t>
      </w:r>
    </w:p>
    <w:p w:rsidR="00E06520" w:rsidRPr="001C0FC8" w:rsidRDefault="00E06520" w:rsidP="00E06520">
      <w:pPr>
        <w:shd w:val="clear" w:color="auto" w:fill="FFFFFF"/>
        <w:spacing w:after="180" w:line="240" w:lineRule="auto"/>
        <w:jc w:val="both"/>
        <w:textAlignment w:val="baseline"/>
        <w:rPr>
          <w:rFonts w:ascii="Times New Roman" w:eastAsia="Times New Roman" w:hAnsi="Times New Roman" w:cs="Times New Roman"/>
          <w:sz w:val="28"/>
          <w:szCs w:val="28"/>
        </w:rPr>
      </w:pPr>
      <w:r w:rsidRPr="001C0FC8">
        <w:rPr>
          <w:rFonts w:ascii="Times New Roman" w:eastAsia="Times New Roman" w:hAnsi="Times New Roman" w:cs="Times New Roman"/>
          <w:noProof/>
          <w:sz w:val="28"/>
          <w:szCs w:val="28"/>
        </w:rPr>
        <w:drawing>
          <wp:inline distT="0" distB="0" distL="0" distR="0" wp14:anchorId="48250CEE" wp14:editId="506DD8BC">
            <wp:extent cx="3188335" cy="532765"/>
            <wp:effectExtent l="0" t="0" r="0" b="635"/>
            <wp:docPr id="6" name="Рисунок 6" descr="Формула материалоотда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uYIFrM" descr="Формула материалоотдач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8335" cy="532765"/>
                    </a:xfrm>
                    <a:prstGeom prst="rect">
                      <a:avLst/>
                    </a:prstGeom>
                    <a:noFill/>
                    <a:ln>
                      <a:noFill/>
                    </a:ln>
                  </pic:spPr>
                </pic:pic>
              </a:graphicData>
            </a:graphic>
          </wp:inline>
        </w:drawing>
      </w:r>
    </w:p>
    <w:p w:rsidR="00E06520" w:rsidRPr="001C0FC8" w:rsidRDefault="00E06520" w:rsidP="00E06520">
      <w:pPr>
        <w:shd w:val="clear" w:color="auto" w:fill="FFFFFF"/>
        <w:spacing w:after="180" w:line="240" w:lineRule="auto"/>
        <w:jc w:val="both"/>
        <w:textAlignment w:val="baseline"/>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 Сырьеемкость продукции (СМЕ) отражает эффективность потребления сырья на 1 рубль выпущенной продукции:</w:t>
      </w:r>
    </w:p>
    <w:p w:rsidR="00E06520" w:rsidRPr="001C0FC8" w:rsidRDefault="00E06520" w:rsidP="00E06520">
      <w:pPr>
        <w:shd w:val="clear" w:color="auto" w:fill="FFFFFF"/>
        <w:spacing w:after="180" w:line="240" w:lineRule="auto"/>
        <w:jc w:val="both"/>
        <w:textAlignment w:val="baseline"/>
        <w:rPr>
          <w:rFonts w:ascii="Times New Roman" w:eastAsia="Times New Roman" w:hAnsi="Times New Roman" w:cs="Times New Roman"/>
          <w:sz w:val="28"/>
          <w:szCs w:val="28"/>
        </w:rPr>
      </w:pPr>
      <w:r w:rsidRPr="001C0FC8">
        <w:rPr>
          <w:rFonts w:ascii="Times New Roman" w:eastAsia="Times New Roman" w:hAnsi="Times New Roman" w:cs="Times New Roman"/>
          <w:noProof/>
          <w:sz w:val="28"/>
          <w:szCs w:val="28"/>
        </w:rPr>
        <w:drawing>
          <wp:inline distT="0" distB="0" distL="0" distR="0" wp14:anchorId="21207FB6" wp14:editId="76D033AB">
            <wp:extent cx="4563745" cy="540385"/>
            <wp:effectExtent l="0" t="0" r="8255" b="0"/>
            <wp:docPr id="11" name="Рисунок 11" descr="Формула сырьеёмк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Katyza" descr="Формула сырьеёмкости"/>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63745" cy="540385"/>
                    </a:xfrm>
                    <a:prstGeom prst="rect">
                      <a:avLst/>
                    </a:prstGeom>
                    <a:noFill/>
                    <a:ln>
                      <a:noFill/>
                    </a:ln>
                  </pic:spPr>
                </pic:pic>
              </a:graphicData>
            </a:graphic>
          </wp:inline>
        </w:drawing>
      </w:r>
    </w:p>
    <w:p w:rsidR="00E06520" w:rsidRPr="001C0FC8" w:rsidRDefault="00E06520" w:rsidP="00E06520">
      <w:pPr>
        <w:shd w:val="clear" w:color="auto" w:fill="FFFFFF"/>
        <w:spacing w:after="180" w:line="240" w:lineRule="auto"/>
        <w:jc w:val="both"/>
        <w:textAlignment w:val="baseline"/>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 Топливоемкость продукции (ТМЕ) отражает эффективность потребления топлива на 1 рубль выпущенной продукции:</w:t>
      </w:r>
    </w:p>
    <w:p w:rsidR="00E06520" w:rsidRPr="001C0FC8" w:rsidRDefault="00E06520" w:rsidP="00E06520">
      <w:pPr>
        <w:shd w:val="clear" w:color="auto" w:fill="FFFFFF"/>
        <w:spacing w:after="180" w:line="240" w:lineRule="auto"/>
        <w:jc w:val="both"/>
        <w:textAlignment w:val="baseline"/>
        <w:rPr>
          <w:rFonts w:ascii="Times New Roman" w:eastAsia="Times New Roman" w:hAnsi="Times New Roman" w:cs="Times New Roman"/>
          <w:sz w:val="28"/>
          <w:szCs w:val="28"/>
        </w:rPr>
      </w:pPr>
      <w:r w:rsidRPr="001C0FC8">
        <w:rPr>
          <w:rFonts w:ascii="Times New Roman" w:eastAsia="Times New Roman" w:hAnsi="Times New Roman" w:cs="Times New Roman"/>
          <w:noProof/>
          <w:sz w:val="28"/>
          <w:szCs w:val="28"/>
        </w:rPr>
        <w:drawing>
          <wp:inline distT="0" distB="0" distL="0" distR="0" wp14:anchorId="2C5B1D0F" wp14:editId="3E769EB1">
            <wp:extent cx="3522345" cy="540385"/>
            <wp:effectExtent l="0" t="0" r="1905" b="0"/>
            <wp:docPr id="12" name="Рисунок 12" descr="Формула топливоёмк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JznKD" descr="Формула топливоёмкост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2345" cy="540385"/>
                    </a:xfrm>
                    <a:prstGeom prst="rect">
                      <a:avLst/>
                    </a:prstGeom>
                    <a:noFill/>
                    <a:ln>
                      <a:noFill/>
                    </a:ln>
                  </pic:spPr>
                </pic:pic>
              </a:graphicData>
            </a:graphic>
          </wp:inline>
        </w:drawing>
      </w:r>
    </w:p>
    <w:p w:rsidR="00E06520" w:rsidRPr="001C0FC8" w:rsidRDefault="00E06520" w:rsidP="00E06520">
      <w:pPr>
        <w:shd w:val="clear" w:color="auto" w:fill="FFFFFF"/>
        <w:spacing w:after="180" w:line="240" w:lineRule="auto"/>
        <w:jc w:val="both"/>
        <w:textAlignment w:val="baseline"/>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 Энергоемкость продукции (ЭМЕ) отражает эффективность потребления энергии на 1 рубль выпущенной продукции:</w:t>
      </w:r>
    </w:p>
    <w:p w:rsidR="00E06520" w:rsidRPr="001C0FC8" w:rsidRDefault="00E06520" w:rsidP="00E06520">
      <w:pPr>
        <w:shd w:val="clear" w:color="auto" w:fill="FFFFFF"/>
        <w:spacing w:after="180" w:line="240" w:lineRule="auto"/>
        <w:jc w:val="both"/>
        <w:textAlignment w:val="baseline"/>
        <w:rPr>
          <w:rFonts w:ascii="Times New Roman" w:eastAsia="Times New Roman" w:hAnsi="Times New Roman" w:cs="Times New Roman"/>
          <w:sz w:val="28"/>
          <w:szCs w:val="28"/>
        </w:rPr>
      </w:pPr>
      <w:r w:rsidRPr="001C0FC8">
        <w:rPr>
          <w:rFonts w:ascii="Times New Roman" w:eastAsia="Times New Roman" w:hAnsi="Times New Roman" w:cs="Times New Roman"/>
          <w:noProof/>
          <w:sz w:val="28"/>
          <w:szCs w:val="28"/>
        </w:rPr>
        <w:drawing>
          <wp:inline distT="0" distB="0" distL="0" distR="0" wp14:anchorId="67B2C8C3" wp14:editId="50CCC039">
            <wp:extent cx="3427095" cy="540385"/>
            <wp:effectExtent l="0" t="0" r="1905" b="0"/>
            <wp:docPr id="5" name="Рисунок 5" descr="Формула энегоёмк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qcAJXV" descr="Формула энегоёмкости"/>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27095" cy="540385"/>
                    </a:xfrm>
                    <a:prstGeom prst="rect">
                      <a:avLst/>
                    </a:prstGeom>
                    <a:noFill/>
                    <a:ln>
                      <a:noFill/>
                    </a:ln>
                  </pic:spPr>
                </pic:pic>
              </a:graphicData>
            </a:graphic>
          </wp:inline>
        </w:drawing>
      </w:r>
    </w:p>
    <w:p w:rsidR="00E06520" w:rsidRPr="001C0FC8" w:rsidRDefault="00E06520" w:rsidP="00E06520">
      <w:pPr>
        <w:shd w:val="clear" w:color="auto" w:fill="FFFFFF"/>
        <w:spacing w:after="180" w:line="240" w:lineRule="auto"/>
        <w:jc w:val="both"/>
        <w:textAlignment w:val="baseline"/>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Расчёты занесём в таблицу:</w:t>
      </w:r>
    </w:p>
    <w:tbl>
      <w:tblPr>
        <w:tblStyle w:val="afe"/>
        <w:tblW w:w="9776" w:type="dxa"/>
        <w:tblLayout w:type="fixed"/>
        <w:tblLook w:val="04A0" w:firstRow="1" w:lastRow="0" w:firstColumn="1" w:lastColumn="0" w:noHBand="0" w:noVBand="1"/>
      </w:tblPr>
      <w:tblGrid>
        <w:gridCol w:w="3397"/>
        <w:gridCol w:w="1843"/>
        <w:gridCol w:w="1418"/>
        <w:gridCol w:w="1559"/>
        <w:gridCol w:w="1559"/>
      </w:tblGrid>
      <w:tr w:rsidR="00E06520" w:rsidRPr="001C0FC8" w:rsidTr="00FF0C5F">
        <w:tc>
          <w:tcPr>
            <w:tcW w:w="3397" w:type="dxa"/>
            <w:vMerge w:val="restart"/>
            <w:hideMark/>
          </w:tcPr>
          <w:p w:rsidR="00E06520" w:rsidRPr="001C0FC8" w:rsidRDefault="00E06520" w:rsidP="00FF0C5F">
            <w:pPr>
              <w:rPr>
                <w:rFonts w:ascii="Times New Roman" w:eastAsia="Times New Roman" w:hAnsi="Times New Roman" w:cs="Times New Roman"/>
                <w:bCs/>
                <w:sz w:val="28"/>
                <w:szCs w:val="28"/>
              </w:rPr>
            </w:pPr>
            <w:r w:rsidRPr="001C0FC8">
              <w:rPr>
                <w:rFonts w:ascii="Times New Roman" w:eastAsia="Times New Roman" w:hAnsi="Times New Roman" w:cs="Times New Roman"/>
                <w:bCs/>
                <w:sz w:val="28"/>
                <w:szCs w:val="28"/>
              </w:rPr>
              <w:br/>
              <w:t>Наименование показателя</w:t>
            </w:r>
          </w:p>
        </w:tc>
        <w:tc>
          <w:tcPr>
            <w:tcW w:w="1843" w:type="dxa"/>
            <w:vMerge w:val="restart"/>
            <w:hideMark/>
          </w:tcPr>
          <w:p w:rsidR="00E06520" w:rsidRPr="001C0FC8" w:rsidRDefault="00E06520" w:rsidP="00FF0C5F">
            <w:pPr>
              <w:rPr>
                <w:rFonts w:ascii="Times New Roman" w:eastAsia="Times New Roman" w:hAnsi="Times New Roman" w:cs="Times New Roman"/>
                <w:bCs/>
                <w:sz w:val="28"/>
                <w:szCs w:val="28"/>
              </w:rPr>
            </w:pPr>
            <w:r w:rsidRPr="001C0FC8">
              <w:rPr>
                <w:rFonts w:ascii="Times New Roman" w:eastAsia="Times New Roman" w:hAnsi="Times New Roman" w:cs="Times New Roman"/>
                <w:bCs/>
                <w:sz w:val="28"/>
                <w:szCs w:val="28"/>
              </w:rPr>
              <w:br/>
              <w:t>Предыдущий год</w:t>
            </w:r>
          </w:p>
        </w:tc>
        <w:tc>
          <w:tcPr>
            <w:tcW w:w="1418" w:type="dxa"/>
            <w:vMerge w:val="restart"/>
            <w:hideMark/>
          </w:tcPr>
          <w:p w:rsidR="00E06520" w:rsidRPr="001C0FC8" w:rsidRDefault="00E06520" w:rsidP="00FF0C5F">
            <w:pPr>
              <w:rPr>
                <w:rFonts w:ascii="Times New Roman" w:eastAsia="Times New Roman" w:hAnsi="Times New Roman" w:cs="Times New Roman"/>
                <w:bCs/>
                <w:sz w:val="28"/>
                <w:szCs w:val="28"/>
              </w:rPr>
            </w:pPr>
            <w:r w:rsidRPr="001C0FC8">
              <w:rPr>
                <w:rFonts w:ascii="Times New Roman" w:eastAsia="Times New Roman" w:hAnsi="Times New Roman" w:cs="Times New Roman"/>
                <w:bCs/>
                <w:sz w:val="28"/>
                <w:szCs w:val="28"/>
              </w:rPr>
              <w:br/>
              <w:t>Отчётный год</w:t>
            </w:r>
          </w:p>
        </w:tc>
        <w:tc>
          <w:tcPr>
            <w:tcW w:w="3118" w:type="dxa"/>
            <w:gridSpan w:val="2"/>
            <w:hideMark/>
          </w:tcPr>
          <w:p w:rsidR="00E06520" w:rsidRPr="001C0FC8" w:rsidRDefault="00E06520" w:rsidP="00FF0C5F">
            <w:pPr>
              <w:rPr>
                <w:rFonts w:ascii="Times New Roman" w:eastAsia="Times New Roman" w:hAnsi="Times New Roman" w:cs="Times New Roman"/>
                <w:bCs/>
                <w:sz w:val="28"/>
                <w:szCs w:val="28"/>
              </w:rPr>
            </w:pPr>
            <w:r w:rsidRPr="001C0FC8">
              <w:rPr>
                <w:rFonts w:ascii="Times New Roman" w:eastAsia="Times New Roman" w:hAnsi="Times New Roman" w:cs="Times New Roman"/>
                <w:bCs/>
                <w:sz w:val="28"/>
                <w:szCs w:val="28"/>
              </w:rPr>
              <w:br/>
              <w:t>Отклонение от предыдущего года (+,-)</w:t>
            </w:r>
          </w:p>
        </w:tc>
      </w:tr>
      <w:tr w:rsidR="00E06520" w:rsidRPr="001C0FC8" w:rsidTr="00FF0C5F">
        <w:tc>
          <w:tcPr>
            <w:tcW w:w="3397" w:type="dxa"/>
            <w:vMerge/>
            <w:hideMark/>
          </w:tcPr>
          <w:p w:rsidR="00E06520" w:rsidRPr="001C0FC8" w:rsidRDefault="00E06520" w:rsidP="00FF0C5F">
            <w:pPr>
              <w:rPr>
                <w:rFonts w:ascii="Times New Roman" w:eastAsia="Times New Roman" w:hAnsi="Times New Roman" w:cs="Times New Roman"/>
                <w:bCs/>
                <w:sz w:val="28"/>
                <w:szCs w:val="28"/>
              </w:rPr>
            </w:pPr>
          </w:p>
        </w:tc>
        <w:tc>
          <w:tcPr>
            <w:tcW w:w="1843" w:type="dxa"/>
            <w:vMerge/>
            <w:hideMark/>
          </w:tcPr>
          <w:p w:rsidR="00E06520" w:rsidRPr="001C0FC8" w:rsidRDefault="00E06520" w:rsidP="00FF0C5F">
            <w:pPr>
              <w:rPr>
                <w:rFonts w:ascii="Times New Roman" w:eastAsia="Times New Roman" w:hAnsi="Times New Roman" w:cs="Times New Roman"/>
                <w:bCs/>
                <w:sz w:val="28"/>
                <w:szCs w:val="28"/>
              </w:rPr>
            </w:pPr>
          </w:p>
        </w:tc>
        <w:tc>
          <w:tcPr>
            <w:tcW w:w="1418" w:type="dxa"/>
            <w:vMerge/>
            <w:hideMark/>
          </w:tcPr>
          <w:p w:rsidR="00E06520" w:rsidRPr="001C0FC8" w:rsidRDefault="00E06520" w:rsidP="00FF0C5F">
            <w:pPr>
              <w:rPr>
                <w:rFonts w:ascii="Times New Roman" w:eastAsia="Times New Roman" w:hAnsi="Times New Roman" w:cs="Times New Roman"/>
                <w:bCs/>
                <w:sz w:val="28"/>
                <w:szCs w:val="28"/>
              </w:rPr>
            </w:pPr>
          </w:p>
        </w:tc>
        <w:tc>
          <w:tcPr>
            <w:tcW w:w="1559" w:type="dxa"/>
            <w:hideMark/>
          </w:tcPr>
          <w:p w:rsidR="00E06520" w:rsidRPr="001C0FC8" w:rsidRDefault="00E06520" w:rsidP="00FF0C5F">
            <w:pPr>
              <w:rPr>
                <w:rFonts w:ascii="Times New Roman" w:eastAsia="Times New Roman" w:hAnsi="Times New Roman" w:cs="Times New Roman"/>
                <w:bCs/>
                <w:sz w:val="28"/>
                <w:szCs w:val="28"/>
              </w:rPr>
            </w:pPr>
            <w:r w:rsidRPr="001C0FC8">
              <w:rPr>
                <w:rFonts w:ascii="Times New Roman" w:eastAsia="Times New Roman" w:hAnsi="Times New Roman" w:cs="Times New Roman"/>
                <w:bCs/>
                <w:sz w:val="28"/>
                <w:szCs w:val="28"/>
              </w:rPr>
              <w:t>В абс. сумме</w:t>
            </w:r>
          </w:p>
        </w:tc>
        <w:tc>
          <w:tcPr>
            <w:tcW w:w="1559" w:type="dxa"/>
            <w:hideMark/>
          </w:tcPr>
          <w:p w:rsidR="00E06520" w:rsidRPr="001C0FC8" w:rsidRDefault="00E06520" w:rsidP="00FF0C5F">
            <w:pPr>
              <w:rPr>
                <w:rFonts w:ascii="Times New Roman" w:eastAsia="Times New Roman" w:hAnsi="Times New Roman" w:cs="Times New Roman"/>
                <w:bCs/>
                <w:sz w:val="28"/>
                <w:szCs w:val="28"/>
              </w:rPr>
            </w:pPr>
            <w:r w:rsidRPr="001C0FC8">
              <w:rPr>
                <w:rFonts w:ascii="Times New Roman" w:eastAsia="Times New Roman" w:hAnsi="Times New Roman" w:cs="Times New Roman"/>
                <w:bCs/>
                <w:sz w:val="28"/>
                <w:szCs w:val="28"/>
              </w:rPr>
              <w:t>В %</w:t>
            </w:r>
          </w:p>
        </w:tc>
      </w:tr>
      <w:tr w:rsidR="00E06520" w:rsidRPr="001C0FC8" w:rsidTr="00FF0C5F">
        <w:tc>
          <w:tcPr>
            <w:tcW w:w="3397" w:type="dxa"/>
            <w:hideMark/>
          </w:tcPr>
          <w:p w:rsidR="00E06520" w:rsidRPr="001C0FC8" w:rsidRDefault="00E06520" w:rsidP="00FF0C5F">
            <w:pPr>
              <w:rPr>
                <w:rFonts w:ascii="Times New Roman" w:eastAsia="Times New Roman" w:hAnsi="Times New Roman" w:cs="Times New Roman"/>
                <w:bCs/>
                <w:sz w:val="28"/>
                <w:szCs w:val="28"/>
              </w:rPr>
            </w:pPr>
            <w:r w:rsidRPr="001C0FC8">
              <w:rPr>
                <w:rFonts w:ascii="Times New Roman" w:eastAsia="Times New Roman" w:hAnsi="Times New Roman" w:cs="Times New Roman"/>
                <w:bCs/>
                <w:sz w:val="28"/>
                <w:szCs w:val="28"/>
              </w:rPr>
              <w:t>Объём производства продукции, тыс. руб.</w:t>
            </w:r>
          </w:p>
        </w:tc>
        <w:tc>
          <w:tcPr>
            <w:tcW w:w="1843"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76715</w:t>
            </w:r>
          </w:p>
        </w:tc>
        <w:tc>
          <w:tcPr>
            <w:tcW w:w="1418"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77468</w:t>
            </w:r>
          </w:p>
        </w:tc>
        <w:tc>
          <w:tcPr>
            <w:tcW w:w="1559"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+753</w:t>
            </w:r>
          </w:p>
        </w:tc>
        <w:tc>
          <w:tcPr>
            <w:tcW w:w="1559"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+0,98</w:t>
            </w:r>
          </w:p>
        </w:tc>
      </w:tr>
      <w:tr w:rsidR="00E06520" w:rsidRPr="001C0FC8" w:rsidTr="00FF0C5F">
        <w:tc>
          <w:tcPr>
            <w:tcW w:w="3397" w:type="dxa"/>
            <w:hideMark/>
          </w:tcPr>
          <w:p w:rsidR="00E06520" w:rsidRPr="001C0FC8" w:rsidRDefault="00E06520" w:rsidP="00FF0C5F">
            <w:pPr>
              <w:rPr>
                <w:rFonts w:ascii="Times New Roman" w:eastAsia="Times New Roman" w:hAnsi="Times New Roman" w:cs="Times New Roman"/>
                <w:bCs/>
                <w:sz w:val="28"/>
                <w:szCs w:val="28"/>
              </w:rPr>
            </w:pPr>
            <w:r w:rsidRPr="001C0FC8">
              <w:rPr>
                <w:rFonts w:ascii="Times New Roman" w:eastAsia="Times New Roman" w:hAnsi="Times New Roman" w:cs="Times New Roman"/>
                <w:bCs/>
                <w:sz w:val="28"/>
                <w:szCs w:val="28"/>
              </w:rPr>
              <w:t>Материальные затраты, тыс. руб.</w:t>
            </w:r>
          </w:p>
        </w:tc>
        <w:tc>
          <w:tcPr>
            <w:tcW w:w="1843"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33496</w:t>
            </w:r>
          </w:p>
        </w:tc>
        <w:tc>
          <w:tcPr>
            <w:tcW w:w="1418"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33473</w:t>
            </w:r>
          </w:p>
        </w:tc>
        <w:tc>
          <w:tcPr>
            <w:tcW w:w="1559"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- 23</w:t>
            </w:r>
          </w:p>
        </w:tc>
        <w:tc>
          <w:tcPr>
            <w:tcW w:w="1559"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- 0,07</w:t>
            </w:r>
          </w:p>
        </w:tc>
      </w:tr>
      <w:tr w:rsidR="00E06520" w:rsidRPr="001C0FC8" w:rsidTr="00FF0C5F">
        <w:tc>
          <w:tcPr>
            <w:tcW w:w="3397" w:type="dxa"/>
            <w:hideMark/>
          </w:tcPr>
          <w:p w:rsidR="00E06520" w:rsidRPr="001C0FC8" w:rsidRDefault="00E06520" w:rsidP="00FF0C5F">
            <w:pPr>
              <w:rPr>
                <w:rFonts w:ascii="Times New Roman" w:eastAsia="Times New Roman" w:hAnsi="Times New Roman" w:cs="Times New Roman"/>
                <w:bCs/>
                <w:sz w:val="28"/>
                <w:szCs w:val="28"/>
              </w:rPr>
            </w:pPr>
            <w:r w:rsidRPr="001C0FC8">
              <w:rPr>
                <w:rFonts w:ascii="Times New Roman" w:eastAsia="Times New Roman" w:hAnsi="Times New Roman" w:cs="Times New Roman"/>
                <w:bCs/>
                <w:sz w:val="28"/>
                <w:szCs w:val="28"/>
              </w:rPr>
              <w:t>В том числе:</w:t>
            </w:r>
          </w:p>
        </w:tc>
        <w:tc>
          <w:tcPr>
            <w:tcW w:w="1843"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 </w:t>
            </w:r>
          </w:p>
        </w:tc>
        <w:tc>
          <w:tcPr>
            <w:tcW w:w="1418"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 </w:t>
            </w:r>
          </w:p>
        </w:tc>
        <w:tc>
          <w:tcPr>
            <w:tcW w:w="1559"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 </w:t>
            </w:r>
          </w:p>
        </w:tc>
        <w:tc>
          <w:tcPr>
            <w:tcW w:w="1559"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 </w:t>
            </w:r>
          </w:p>
        </w:tc>
      </w:tr>
      <w:tr w:rsidR="00E06520" w:rsidRPr="001C0FC8" w:rsidTr="00FF0C5F">
        <w:tc>
          <w:tcPr>
            <w:tcW w:w="3397" w:type="dxa"/>
            <w:hideMark/>
          </w:tcPr>
          <w:p w:rsidR="00E06520" w:rsidRPr="001C0FC8" w:rsidRDefault="00E06520" w:rsidP="00FF0C5F">
            <w:pPr>
              <w:rPr>
                <w:rFonts w:ascii="Times New Roman" w:eastAsia="Times New Roman" w:hAnsi="Times New Roman" w:cs="Times New Roman"/>
                <w:bCs/>
                <w:sz w:val="28"/>
                <w:szCs w:val="28"/>
              </w:rPr>
            </w:pPr>
            <w:r w:rsidRPr="001C0FC8">
              <w:rPr>
                <w:rFonts w:ascii="Times New Roman" w:eastAsia="Times New Roman" w:hAnsi="Times New Roman" w:cs="Times New Roman"/>
                <w:bCs/>
                <w:sz w:val="28"/>
                <w:szCs w:val="28"/>
              </w:rPr>
              <w:t>Сырьё и материалы</w:t>
            </w:r>
          </w:p>
        </w:tc>
        <w:tc>
          <w:tcPr>
            <w:tcW w:w="1843"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7704</w:t>
            </w:r>
          </w:p>
        </w:tc>
        <w:tc>
          <w:tcPr>
            <w:tcW w:w="1418"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7364</w:t>
            </w:r>
          </w:p>
        </w:tc>
        <w:tc>
          <w:tcPr>
            <w:tcW w:w="1559"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- 340</w:t>
            </w:r>
          </w:p>
        </w:tc>
        <w:tc>
          <w:tcPr>
            <w:tcW w:w="1559"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- 4,41</w:t>
            </w:r>
          </w:p>
        </w:tc>
      </w:tr>
      <w:tr w:rsidR="00E06520" w:rsidRPr="001C0FC8" w:rsidTr="00FF0C5F">
        <w:tc>
          <w:tcPr>
            <w:tcW w:w="3397" w:type="dxa"/>
            <w:hideMark/>
          </w:tcPr>
          <w:p w:rsidR="00E06520" w:rsidRPr="001C0FC8" w:rsidRDefault="00E06520" w:rsidP="00FF0C5F">
            <w:pPr>
              <w:rPr>
                <w:rFonts w:ascii="Times New Roman" w:eastAsia="Times New Roman" w:hAnsi="Times New Roman" w:cs="Times New Roman"/>
                <w:bCs/>
                <w:sz w:val="28"/>
                <w:szCs w:val="28"/>
              </w:rPr>
            </w:pPr>
            <w:r w:rsidRPr="001C0FC8">
              <w:rPr>
                <w:rFonts w:ascii="Times New Roman" w:eastAsia="Times New Roman" w:hAnsi="Times New Roman" w:cs="Times New Roman"/>
                <w:bCs/>
                <w:sz w:val="28"/>
                <w:szCs w:val="28"/>
              </w:rPr>
              <w:t>Полуфабрикаты</w:t>
            </w:r>
          </w:p>
        </w:tc>
        <w:tc>
          <w:tcPr>
            <w:tcW w:w="1843"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23280</w:t>
            </w:r>
          </w:p>
        </w:tc>
        <w:tc>
          <w:tcPr>
            <w:tcW w:w="1418"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23364</w:t>
            </w:r>
          </w:p>
        </w:tc>
        <w:tc>
          <w:tcPr>
            <w:tcW w:w="1559"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+84</w:t>
            </w:r>
          </w:p>
        </w:tc>
        <w:tc>
          <w:tcPr>
            <w:tcW w:w="1559"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+0,36</w:t>
            </w:r>
          </w:p>
        </w:tc>
      </w:tr>
      <w:tr w:rsidR="00E06520" w:rsidRPr="001C0FC8" w:rsidTr="00FF0C5F">
        <w:tc>
          <w:tcPr>
            <w:tcW w:w="3397" w:type="dxa"/>
            <w:hideMark/>
          </w:tcPr>
          <w:p w:rsidR="00E06520" w:rsidRPr="001C0FC8" w:rsidRDefault="00E06520" w:rsidP="00FF0C5F">
            <w:pPr>
              <w:rPr>
                <w:rFonts w:ascii="Times New Roman" w:eastAsia="Times New Roman" w:hAnsi="Times New Roman" w:cs="Times New Roman"/>
                <w:bCs/>
                <w:sz w:val="28"/>
                <w:szCs w:val="28"/>
              </w:rPr>
            </w:pPr>
            <w:r w:rsidRPr="001C0FC8">
              <w:rPr>
                <w:rFonts w:ascii="Times New Roman" w:eastAsia="Times New Roman" w:hAnsi="Times New Roman" w:cs="Times New Roman"/>
                <w:bCs/>
                <w:sz w:val="28"/>
                <w:szCs w:val="28"/>
              </w:rPr>
              <w:t>Топливо</w:t>
            </w:r>
          </w:p>
        </w:tc>
        <w:tc>
          <w:tcPr>
            <w:tcW w:w="1843"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1040</w:t>
            </w:r>
          </w:p>
        </w:tc>
        <w:tc>
          <w:tcPr>
            <w:tcW w:w="1418"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1540</w:t>
            </w:r>
          </w:p>
        </w:tc>
        <w:tc>
          <w:tcPr>
            <w:tcW w:w="1559"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+500</w:t>
            </w:r>
          </w:p>
        </w:tc>
        <w:tc>
          <w:tcPr>
            <w:tcW w:w="1559"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+48,08</w:t>
            </w:r>
          </w:p>
        </w:tc>
      </w:tr>
      <w:tr w:rsidR="00E06520" w:rsidRPr="001C0FC8" w:rsidTr="00FF0C5F">
        <w:tc>
          <w:tcPr>
            <w:tcW w:w="3397" w:type="dxa"/>
            <w:hideMark/>
          </w:tcPr>
          <w:p w:rsidR="00E06520" w:rsidRPr="001C0FC8" w:rsidRDefault="00E06520" w:rsidP="00FF0C5F">
            <w:pPr>
              <w:rPr>
                <w:rFonts w:ascii="Times New Roman" w:eastAsia="Times New Roman" w:hAnsi="Times New Roman" w:cs="Times New Roman"/>
                <w:bCs/>
                <w:sz w:val="28"/>
                <w:szCs w:val="28"/>
              </w:rPr>
            </w:pPr>
            <w:r w:rsidRPr="001C0FC8">
              <w:rPr>
                <w:rFonts w:ascii="Times New Roman" w:eastAsia="Times New Roman" w:hAnsi="Times New Roman" w:cs="Times New Roman"/>
                <w:bCs/>
                <w:sz w:val="28"/>
                <w:szCs w:val="28"/>
              </w:rPr>
              <w:t>Энергия</w:t>
            </w:r>
          </w:p>
        </w:tc>
        <w:tc>
          <w:tcPr>
            <w:tcW w:w="1843"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770</w:t>
            </w:r>
          </w:p>
        </w:tc>
        <w:tc>
          <w:tcPr>
            <w:tcW w:w="1418"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971</w:t>
            </w:r>
          </w:p>
        </w:tc>
        <w:tc>
          <w:tcPr>
            <w:tcW w:w="1559"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+201</w:t>
            </w:r>
          </w:p>
        </w:tc>
        <w:tc>
          <w:tcPr>
            <w:tcW w:w="1559"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+26,10</w:t>
            </w:r>
          </w:p>
        </w:tc>
      </w:tr>
      <w:tr w:rsidR="00E06520" w:rsidRPr="001C0FC8" w:rsidTr="00FF0C5F">
        <w:tc>
          <w:tcPr>
            <w:tcW w:w="3397" w:type="dxa"/>
            <w:hideMark/>
          </w:tcPr>
          <w:p w:rsidR="00E06520" w:rsidRPr="001C0FC8" w:rsidRDefault="00E06520" w:rsidP="00FF0C5F">
            <w:pPr>
              <w:rPr>
                <w:rFonts w:ascii="Times New Roman" w:eastAsia="Times New Roman" w:hAnsi="Times New Roman" w:cs="Times New Roman"/>
                <w:bCs/>
                <w:sz w:val="28"/>
                <w:szCs w:val="28"/>
              </w:rPr>
            </w:pPr>
            <w:r w:rsidRPr="001C0FC8">
              <w:rPr>
                <w:rFonts w:ascii="Times New Roman" w:eastAsia="Times New Roman" w:hAnsi="Times New Roman" w:cs="Times New Roman"/>
                <w:bCs/>
                <w:sz w:val="28"/>
                <w:szCs w:val="28"/>
              </w:rPr>
              <w:t>Другие материальные затраты</w:t>
            </w:r>
          </w:p>
        </w:tc>
        <w:tc>
          <w:tcPr>
            <w:tcW w:w="1843"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702</w:t>
            </w:r>
          </w:p>
        </w:tc>
        <w:tc>
          <w:tcPr>
            <w:tcW w:w="1418"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234</w:t>
            </w:r>
          </w:p>
        </w:tc>
        <w:tc>
          <w:tcPr>
            <w:tcW w:w="1559"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- 468</w:t>
            </w:r>
          </w:p>
        </w:tc>
        <w:tc>
          <w:tcPr>
            <w:tcW w:w="1559"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- 66,67</w:t>
            </w:r>
          </w:p>
        </w:tc>
      </w:tr>
      <w:tr w:rsidR="00E06520" w:rsidRPr="001C0FC8" w:rsidTr="00FF0C5F">
        <w:tc>
          <w:tcPr>
            <w:tcW w:w="3397" w:type="dxa"/>
            <w:hideMark/>
          </w:tcPr>
          <w:p w:rsidR="00E06520" w:rsidRPr="001C0FC8" w:rsidRDefault="00E06520" w:rsidP="00FF0C5F">
            <w:pPr>
              <w:rPr>
                <w:rFonts w:ascii="Times New Roman" w:eastAsia="Times New Roman" w:hAnsi="Times New Roman" w:cs="Times New Roman"/>
                <w:bCs/>
                <w:sz w:val="28"/>
                <w:szCs w:val="28"/>
              </w:rPr>
            </w:pPr>
            <w:r w:rsidRPr="001C0FC8">
              <w:rPr>
                <w:rFonts w:ascii="Times New Roman" w:eastAsia="Times New Roman" w:hAnsi="Times New Roman" w:cs="Times New Roman"/>
                <w:bCs/>
                <w:sz w:val="28"/>
                <w:szCs w:val="28"/>
              </w:rPr>
              <w:t>Общая материалоёмкость, коп.</w:t>
            </w:r>
          </w:p>
        </w:tc>
        <w:tc>
          <w:tcPr>
            <w:tcW w:w="1843"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43,66</w:t>
            </w:r>
          </w:p>
        </w:tc>
        <w:tc>
          <w:tcPr>
            <w:tcW w:w="1418"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43,21</w:t>
            </w:r>
          </w:p>
        </w:tc>
        <w:tc>
          <w:tcPr>
            <w:tcW w:w="1559"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- 0,45</w:t>
            </w:r>
          </w:p>
        </w:tc>
        <w:tc>
          <w:tcPr>
            <w:tcW w:w="1559"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- 1,14</w:t>
            </w:r>
          </w:p>
        </w:tc>
      </w:tr>
      <w:tr w:rsidR="00E06520" w:rsidRPr="001C0FC8" w:rsidTr="00FF0C5F">
        <w:tc>
          <w:tcPr>
            <w:tcW w:w="3397" w:type="dxa"/>
            <w:hideMark/>
          </w:tcPr>
          <w:p w:rsidR="00E06520" w:rsidRPr="001C0FC8" w:rsidRDefault="00E06520" w:rsidP="00FF0C5F">
            <w:pPr>
              <w:rPr>
                <w:rFonts w:ascii="Times New Roman" w:eastAsia="Times New Roman" w:hAnsi="Times New Roman" w:cs="Times New Roman"/>
                <w:bCs/>
                <w:sz w:val="28"/>
                <w:szCs w:val="28"/>
              </w:rPr>
            </w:pPr>
            <w:r w:rsidRPr="001C0FC8">
              <w:rPr>
                <w:rFonts w:ascii="Times New Roman" w:eastAsia="Times New Roman" w:hAnsi="Times New Roman" w:cs="Times New Roman"/>
                <w:bCs/>
                <w:sz w:val="28"/>
                <w:szCs w:val="28"/>
              </w:rPr>
              <w:t>В том числе:</w:t>
            </w:r>
          </w:p>
        </w:tc>
        <w:tc>
          <w:tcPr>
            <w:tcW w:w="1843"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 </w:t>
            </w:r>
          </w:p>
        </w:tc>
        <w:tc>
          <w:tcPr>
            <w:tcW w:w="1418"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 </w:t>
            </w:r>
          </w:p>
        </w:tc>
        <w:tc>
          <w:tcPr>
            <w:tcW w:w="1559"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 </w:t>
            </w:r>
          </w:p>
        </w:tc>
        <w:tc>
          <w:tcPr>
            <w:tcW w:w="1559"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 </w:t>
            </w:r>
          </w:p>
        </w:tc>
      </w:tr>
      <w:tr w:rsidR="00E06520" w:rsidRPr="001C0FC8" w:rsidTr="00FF0C5F">
        <w:tc>
          <w:tcPr>
            <w:tcW w:w="3397" w:type="dxa"/>
            <w:hideMark/>
          </w:tcPr>
          <w:p w:rsidR="00E06520" w:rsidRPr="001C0FC8" w:rsidRDefault="00E06520" w:rsidP="00FF0C5F">
            <w:pPr>
              <w:rPr>
                <w:rFonts w:ascii="Times New Roman" w:eastAsia="Times New Roman" w:hAnsi="Times New Roman" w:cs="Times New Roman"/>
                <w:bCs/>
                <w:sz w:val="28"/>
                <w:szCs w:val="28"/>
              </w:rPr>
            </w:pPr>
            <w:r w:rsidRPr="001C0FC8">
              <w:rPr>
                <w:rFonts w:ascii="Times New Roman" w:eastAsia="Times New Roman" w:hAnsi="Times New Roman" w:cs="Times New Roman"/>
                <w:bCs/>
                <w:sz w:val="28"/>
                <w:szCs w:val="28"/>
              </w:rPr>
              <w:t>Сырьеёмкость</w:t>
            </w:r>
          </w:p>
        </w:tc>
        <w:tc>
          <w:tcPr>
            <w:tcW w:w="1843"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10,04</w:t>
            </w:r>
          </w:p>
        </w:tc>
        <w:tc>
          <w:tcPr>
            <w:tcW w:w="1418"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9,51</w:t>
            </w:r>
          </w:p>
        </w:tc>
        <w:tc>
          <w:tcPr>
            <w:tcW w:w="1559"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- 0,53</w:t>
            </w:r>
          </w:p>
        </w:tc>
        <w:tc>
          <w:tcPr>
            <w:tcW w:w="1559"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- 0,05</w:t>
            </w:r>
          </w:p>
        </w:tc>
      </w:tr>
      <w:tr w:rsidR="00E06520" w:rsidRPr="001C0FC8" w:rsidTr="00FF0C5F">
        <w:tc>
          <w:tcPr>
            <w:tcW w:w="3397" w:type="dxa"/>
            <w:hideMark/>
          </w:tcPr>
          <w:p w:rsidR="00E06520" w:rsidRPr="001C0FC8" w:rsidRDefault="00E06520" w:rsidP="00FF0C5F">
            <w:pPr>
              <w:rPr>
                <w:rFonts w:ascii="Times New Roman" w:eastAsia="Times New Roman" w:hAnsi="Times New Roman" w:cs="Times New Roman"/>
                <w:bCs/>
                <w:sz w:val="28"/>
                <w:szCs w:val="28"/>
              </w:rPr>
            </w:pPr>
            <w:r w:rsidRPr="001C0FC8">
              <w:rPr>
                <w:rFonts w:ascii="Times New Roman" w:eastAsia="Times New Roman" w:hAnsi="Times New Roman" w:cs="Times New Roman"/>
                <w:bCs/>
                <w:sz w:val="28"/>
                <w:szCs w:val="28"/>
              </w:rPr>
              <w:t>Полуфабрикатоёмкость</w:t>
            </w:r>
          </w:p>
        </w:tc>
        <w:tc>
          <w:tcPr>
            <w:tcW w:w="1843"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30,35</w:t>
            </w:r>
          </w:p>
        </w:tc>
        <w:tc>
          <w:tcPr>
            <w:tcW w:w="1418"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30,16</w:t>
            </w:r>
          </w:p>
        </w:tc>
        <w:tc>
          <w:tcPr>
            <w:tcW w:w="1559"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- 0,19</w:t>
            </w:r>
          </w:p>
        </w:tc>
        <w:tc>
          <w:tcPr>
            <w:tcW w:w="1559"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- 0,01</w:t>
            </w:r>
          </w:p>
        </w:tc>
      </w:tr>
      <w:tr w:rsidR="00E06520" w:rsidRPr="001C0FC8" w:rsidTr="00FF0C5F">
        <w:tc>
          <w:tcPr>
            <w:tcW w:w="3397" w:type="dxa"/>
            <w:hideMark/>
          </w:tcPr>
          <w:p w:rsidR="00E06520" w:rsidRPr="001C0FC8" w:rsidRDefault="00E06520" w:rsidP="00FF0C5F">
            <w:pPr>
              <w:rPr>
                <w:rFonts w:ascii="Times New Roman" w:eastAsia="Times New Roman" w:hAnsi="Times New Roman" w:cs="Times New Roman"/>
                <w:bCs/>
                <w:sz w:val="28"/>
                <w:szCs w:val="28"/>
              </w:rPr>
            </w:pPr>
            <w:r w:rsidRPr="001C0FC8">
              <w:rPr>
                <w:rFonts w:ascii="Times New Roman" w:eastAsia="Times New Roman" w:hAnsi="Times New Roman" w:cs="Times New Roman"/>
                <w:bCs/>
                <w:sz w:val="28"/>
                <w:szCs w:val="28"/>
              </w:rPr>
              <w:t>Топливоёмкость</w:t>
            </w:r>
          </w:p>
        </w:tc>
        <w:tc>
          <w:tcPr>
            <w:tcW w:w="1843"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1,36</w:t>
            </w:r>
          </w:p>
        </w:tc>
        <w:tc>
          <w:tcPr>
            <w:tcW w:w="1418"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1,99</w:t>
            </w:r>
          </w:p>
        </w:tc>
        <w:tc>
          <w:tcPr>
            <w:tcW w:w="1559"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+0,63</w:t>
            </w:r>
          </w:p>
        </w:tc>
        <w:tc>
          <w:tcPr>
            <w:tcW w:w="1559"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+0,49</w:t>
            </w:r>
          </w:p>
        </w:tc>
      </w:tr>
      <w:tr w:rsidR="00E06520" w:rsidRPr="001C0FC8" w:rsidTr="00FF0C5F">
        <w:tc>
          <w:tcPr>
            <w:tcW w:w="3397" w:type="dxa"/>
            <w:hideMark/>
          </w:tcPr>
          <w:p w:rsidR="00E06520" w:rsidRPr="001C0FC8" w:rsidRDefault="00E06520" w:rsidP="00FF0C5F">
            <w:pPr>
              <w:rPr>
                <w:rFonts w:ascii="Times New Roman" w:eastAsia="Times New Roman" w:hAnsi="Times New Roman" w:cs="Times New Roman"/>
                <w:bCs/>
                <w:sz w:val="28"/>
                <w:szCs w:val="28"/>
              </w:rPr>
            </w:pPr>
            <w:r w:rsidRPr="001C0FC8">
              <w:rPr>
                <w:rFonts w:ascii="Times New Roman" w:eastAsia="Times New Roman" w:hAnsi="Times New Roman" w:cs="Times New Roman"/>
                <w:bCs/>
                <w:sz w:val="28"/>
                <w:szCs w:val="28"/>
              </w:rPr>
              <w:t>Энергоёмкость</w:t>
            </w:r>
          </w:p>
        </w:tc>
        <w:tc>
          <w:tcPr>
            <w:tcW w:w="1843"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1,00</w:t>
            </w:r>
          </w:p>
        </w:tc>
        <w:tc>
          <w:tcPr>
            <w:tcW w:w="1418"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1,25</w:t>
            </w:r>
          </w:p>
        </w:tc>
        <w:tc>
          <w:tcPr>
            <w:tcW w:w="1559"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+0,25</w:t>
            </w:r>
          </w:p>
        </w:tc>
        <w:tc>
          <w:tcPr>
            <w:tcW w:w="1559"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+25,00</w:t>
            </w:r>
          </w:p>
        </w:tc>
      </w:tr>
      <w:tr w:rsidR="00E06520" w:rsidRPr="001C0FC8" w:rsidTr="00FF0C5F">
        <w:tc>
          <w:tcPr>
            <w:tcW w:w="3397" w:type="dxa"/>
            <w:hideMark/>
          </w:tcPr>
          <w:p w:rsidR="00E06520" w:rsidRPr="001C0FC8" w:rsidRDefault="00E06520" w:rsidP="00FF0C5F">
            <w:pPr>
              <w:rPr>
                <w:rFonts w:ascii="Times New Roman" w:eastAsia="Times New Roman" w:hAnsi="Times New Roman" w:cs="Times New Roman"/>
                <w:bCs/>
                <w:sz w:val="28"/>
                <w:szCs w:val="28"/>
              </w:rPr>
            </w:pPr>
            <w:r w:rsidRPr="001C0FC8">
              <w:rPr>
                <w:rFonts w:ascii="Times New Roman" w:eastAsia="Times New Roman" w:hAnsi="Times New Roman" w:cs="Times New Roman"/>
                <w:bCs/>
                <w:sz w:val="28"/>
                <w:szCs w:val="28"/>
              </w:rPr>
              <w:t>Материалоёмкость др.</w:t>
            </w:r>
          </w:p>
        </w:tc>
        <w:tc>
          <w:tcPr>
            <w:tcW w:w="1843"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0,92</w:t>
            </w:r>
          </w:p>
        </w:tc>
        <w:tc>
          <w:tcPr>
            <w:tcW w:w="1418"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0,3</w:t>
            </w:r>
          </w:p>
        </w:tc>
        <w:tc>
          <w:tcPr>
            <w:tcW w:w="1559"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-0,62</w:t>
            </w:r>
          </w:p>
        </w:tc>
        <w:tc>
          <w:tcPr>
            <w:tcW w:w="1559"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-67,39</w:t>
            </w:r>
          </w:p>
        </w:tc>
      </w:tr>
      <w:tr w:rsidR="00E06520" w:rsidRPr="001C0FC8" w:rsidTr="00FF0C5F">
        <w:tc>
          <w:tcPr>
            <w:tcW w:w="3397" w:type="dxa"/>
            <w:hideMark/>
          </w:tcPr>
          <w:p w:rsidR="00E06520" w:rsidRPr="001C0FC8" w:rsidRDefault="00E06520" w:rsidP="00FF0C5F">
            <w:pPr>
              <w:rPr>
                <w:rFonts w:ascii="Times New Roman" w:eastAsia="Times New Roman" w:hAnsi="Times New Roman" w:cs="Times New Roman"/>
                <w:bCs/>
                <w:sz w:val="28"/>
                <w:szCs w:val="28"/>
              </w:rPr>
            </w:pPr>
            <w:r w:rsidRPr="001C0FC8">
              <w:rPr>
                <w:rFonts w:ascii="Times New Roman" w:eastAsia="Times New Roman" w:hAnsi="Times New Roman" w:cs="Times New Roman"/>
                <w:bCs/>
                <w:sz w:val="28"/>
                <w:szCs w:val="28"/>
              </w:rPr>
              <w:t>Материалоотдача, руб.</w:t>
            </w:r>
          </w:p>
        </w:tc>
        <w:tc>
          <w:tcPr>
            <w:tcW w:w="1843"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2,29</w:t>
            </w:r>
          </w:p>
        </w:tc>
        <w:tc>
          <w:tcPr>
            <w:tcW w:w="1418"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2,31</w:t>
            </w:r>
          </w:p>
        </w:tc>
        <w:tc>
          <w:tcPr>
            <w:tcW w:w="1559"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+0,02</w:t>
            </w:r>
          </w:p>
        </w:tc>
        <w:tc>
          <w:tcPr>
            <w:tcW w:w="1559" w:type="dxa"/>
            <w:hideMark/>
          </w:tcPr>
          <w:p w:rsidR="00E06520" w:rsidRPr="001C0FC8" w:rsidRDefault="00E06520" w:rsidP="00FF0C5F">
            <w:pPr>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+0,87</w:t>
            </w:r>
          </w:p>
        </w:tc>
      </w:tr>
    </w:tbl>
    <w:p w:rsidR="00E06520" w:rsidRPr="001C0FC8" w:rsidRDefault="00E06520" w:rsidP="00E06520">
      <w:pPr>
        <w:shd w:val="clear" w:color="auto" w:fill="FFFFFF"/>
        <w:spacing w:after="180" w:line="240" w:lineRule="auto"/>
        <w:jc w:val="both"/>
        <w:textAlignment w:val="baseline"/>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Кроме этого, необходимо исчислить влияние на изменение объёма продукции изменений суммы материальных затрат и показателя материалоёмкости. Расчёт влияния указанных факторов на изменение объёма продукции можно произвести способом цепных подстановок или способом абсолютных (относительных) разниц.</w:t>
      </w:r>
    </w:p>
    <w:p w:rsidR="00E06520" w:rsidRPr="001C0FC8" w:rsidRDefault="00E06520" w:rsidP="00E06520">
      <w:pPr>
        <w:shd w:val="clear" w:color="auto" w:fill="FFFFFF"/>
        <w:spacing w:after="180" w:line="240" w:lineRule="auto"/>
        <w:jc w:val="both"/>
        <w:textAlignment w:val="baseline"/>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Из таблицы видно, что прирост продукции на 753 тыс.руб., или на 0,98%.</w:t>
      </w:r>
      <w:r w:rsidRPr="001C0FC8">
        <w:rPr>
          <w:rFonts w:ascii="Times New Roman" w:eastAsia="Times New Roman" w:hAnsi="Times New Roman" w:cs="Times New Roman"/>
          <w:sz w:val="28"/>
          <w:szCs w:val="28"/>
        </w:rPr>
        <w:br/>
        <w:t>вызван:</w:t>
      </w:r>
    </w:p>
    <w:p w:rsidR="00E06520" w:rsidRPr="001C0FC8" w:rsidRDefault="00E06520" w:rsidP="00E06520">
      <w:pPr>
        <w:shd w:val="clear" w:color="auto" w:fill="FFFFFF"/>
        <w:spacing w:after="180" w:line="240" w:lineRule="auto"/>
        <w:jc w:val="both"/>
        <w:textAlignment w:val="baseline"/>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а) изменением общей суммы материальных затрат, которое можно определить с помощью формул:</w:t>
      </w:r>
    </w:p>
    <w:p w:rsidR="00E06520" w:rsidRPr="001C0FC8" w:rsidRDefault="00E06520" w:rsidP="00E06520">
      <w:pPr>
        <w:shd w:val="clear" w:color="auto" w:fill="FFFFFF"/>
        <w:spacing w:after="180" w:line="240" w:lineRule="auto"/>
        <w:jc w:val="both"/>
        <w:textAlignment w:val="baseline"/>
        <w:rPr>
          <w:rFonts w:ascii="Times New Roman" w:eastAsia="Times New Roman" w:hAnsi="Times New Roman" w:cs="Times New Roman"/>
          <w:sz w:val="28"/>
          <w:szCs w:val="28"/>
        </w:rPr>
      </w:pPr>
      <w:r w:rsidRPr="001C0FC8">
        <w:rPr>
          <w:rFonts w:ascii="Times New Roman" w:eastAsia="Times New Roman" w:hAnsi="Times New Roman" w:cs="Times New Roman"/>
          <w:noProof/>
          <w:sz w:val="28"/>
          <w:szCs w:val="28"/>
        </w:rPr>
        <w:drawing>
          <wp:inline distT="0" distB="0" distL="0" distR="0" wp14:anchorId="59F72D50" wp14:editId="7A923166">
            <wp:extent cx="3220085" cy="532765"/>
            <wp:effectExtent l="0" t="0" r="0" b="635"/>
            <wp:docPr id="4" name="Рисунок 4" descr="Прирост объёма производства прод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eneofx" descr="Прирост объёма производства продукции"/>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20085" cy="532765"/>
                    </a:xfrm>
                    <a:prstGeom prst="rect">
                      <a:avLst/>
                    </a:prstGeom>
                    <a:noFill/>
                    <a:ln>
                      <a:noFill/>
                    </a:ln>
                  </pic:spPr>
                </pic:pic>
              </a:graphicData>
            </a:graphic>
          </wp:inline>
        </w:drawing>
      </w:r>
    </w:p>
    <w:p w:rsidR="00E06520" w:rsidRPr="001C0FC8" w:rsidRDefault="00E06520" w:rsidP="00E06520">
      <w:pPr>
        <w:shd w:val="clear" w:color="auto" w:fill="FFFFFF"/>
        <w:spacing w:after="180" w:line="240" w:lineRule="auto"/>
        <w:jc w:val="both"/>
        <w:textAlignment w:val="baseline"/>
        <w:rPr>
          <w:rFonts w:ascii="Times New Roman" w:eastAsia="Times New Roman" w:hAnsi="Times New Roman" w:cs="Times New Roman"/>
          <w:sz w:val="28"/>
          <w:szCs w:val="28"/>
        </w:rPr>
      </w:pPr>
      <w:r w:rsidRPr="001C0FC8">
        <w:rPr>
          <w:rFonts w:ascii="Times New Roman" w:eastAsia="Times New Roman" w:hAnsi="Times New Roman" w:cs="Times New Roman"/>
          <w:noProof/>
          <w:sz w:val="28"/>
          <w:szCs w:val="28"/>
        </w:rPr>
        <w:drawing>
          <wp:inline distT="0" distB="0" distL="0" distR="0" wp14:anchorId="557E0001" wp14:editId="5DD2FA35">
            <wp:extent cx="4468495" cy="524510"/>
            <wp:effectExtent l="0" t="0" r="8255" b="8890"/>
            <wp:docPr id="3" name="Рисунок 3" descr="Прирост объёма производства прод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EIOydu" descr="Прирост объёма производства продукции"/>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68495" cy="524510"/>
                    </a:xfrm>
                    <a:prstGeom prst="rect">
                      <a:avLst/>
                    </a:prstGeom>
                    <a:noFill/>
                    <a:ln>
                      <a:noFill/>
                    </a:ln>
                  </pic:spPr>
                </pic:pic>
              </a:graphicData>
            </a:graphic>
          </wp:inline>
        </w:drawing>
      </w:r>
    </w:p>
    <w:p w:rsidR="00E06520" w:rsidRPr="001C0FC8" w:rsidRDefault="00E06520" w:rsidP="00E06520">
      <w:pPr>
        <w:shd w:val="clear" w:color="auto" w:fill="FFFFFF"/>
        <w:spacing w:after="180" w:line="240" w:lineRule="auto"/>
        <w:jc w:val="both"/>
        <w:textAlignment w:val="baseline"/>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б) изменением эффективности использования материальных ресурсов, которое можно исчислить с помощью формулы:</w:t>
      </w:r>
    </w:p>
    <w:p w:rsidR="00E06520" w:rsidRPr="001C0FC8" w:rsidRDefault="00E06520" w:rsidP="00E06520">
      <w:pPr>
        <w:shd w:val="clear" w:color="auto" w:fill="FFFFFF"/>
        <w:spacing w:after="180" w:line="240" w:lineRule="auto"/>
        <w:jc w:val="both"/>
        <w:textAlignment w:val="baseline"/>
        <w:rPr>
          <w:rFonts w:ascii="Times New Roman" w:eastAsia="Times New Roman" w:hAnsi="Times New Roman" w:cs="Times New Roman"/>
          <w:sz w:val="28"/>
          <w:szCs w:val="28"/>
        </w:rPr>
      </w:pPr>
      <w:r w:rsidRPr="001C0FC8">
        <w:rPr>
          <w:rFonts w:ascii="Times New Roman" w:eastAsia="Times New Roman" w:hAnsi="Times New Roman" w:cs="Times New Roman"/>
          <w:noProof/>
          <w:sz w:val="28"/>
          <w:szCs w:val="28"/>
        </w:rPr>
        <w:drawing>
          <wp:inline distT="0" distB="0" distL="0" distR="0" wp14:anchorId="01D5A6EA" wp14:editId="7C710272">
            <wp:extent cx="2321560" cy="532765"/>
            <wp:effectExtent l="0" t="0" r="2540" b="635"/>
            <wp:docPr id="2" name="Рисунок 2" descr="Прирост объёма производства прод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d4fMCQ" descr="Прирост объёма производства продукции"/>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21560" cy="532765"/>
                    </a:xfrm>
                    <a:prstGeom prst="rect">
                      <a:avLst/>
                    </a:prstGeom>
                    <a:noFill/>
                    <a:ln>
                      <a:noFill/>
                    </a:ln>
                  </pic:spPr>
                </pic:pic>
              </a:graphicData>
            </a:graphic>
          </wp:inline>
        </w:drawing>
      </w:r>
    </w:p>
    <w:p w:rsidR="00E06520" w:rsidRPr="001C0FC8" w:rsidRDefault="00E06520" w:rsidP="00E06520">
      <w:pPr>
        <w:shd w:val="clear" w:color="auto" w:fill="FFFFFF"/>
        <w:spacing w:after="180" w:line="240" w:lineRule="auto"/>
        <w:jc w:val="both"/>
        <w:textAlignment w:val="baseline"/>
        <w:rPr>
          <w:rFonts w:ascii="Times New Roman" w:eastAsia="Times New Roman" w:hAnsi="Times New Roman" w:cs="Times New Roman"/>
          <w:sz w:val="28"/>
          <w:szCs w:val="28"/>
        </w:rPr>
      </w:pPr>
      <w:r w:rsidRPr="001C0FC8">
        <w:rPr>
          <w:rFonts w:ascii="Times New Roman" w:eastAsia="Times New Roman" w:hAnsi="Times New Roman" w:cs="Times New Roman"/>
          <w:noProof/>
          <w:sz w:val="28"/>
          <w:szCs w:val="28"/>
        </w:rPr>
        <w:drawing>
          <wp:inline distT="0" distB="0" distL="0" distR="0" wp14:anchorId="1677CC66" wp14:editId="0CE92EB6">
            <wp:extent cx="5947410" cy="787400"/>
            <wp:effectExtent l="0" t="0" r="0" b="0"/>
            <wp:docPr id="13" name="Рисунок 13" descr="Прирост объёма производства прод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vfs2wo" descr="Прирост объёма производства продукции"/>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7410" cy="787400"/>
                    </a:xfrm>
                    <a:prstGeom prst="rect">
                      <a:avLst/>
                    </a:prstGeom>
                    <a:noFill/>
                    <a:ln>
                      <a:noFill/>
                    </a:ln>
                  </pic:spPr>
                </pic:pic>
              </a:graphicData>
            </a:graphic>
          </wp:inline>
        </w:drawing>
      </w:r>
    </w:p>
    <w:p w:rsidR="00E06520" w:rsidRPr="001C0FC8" w:rsidRDefault="00E06520" w:rsidP="00E06520">
      <w:pPr>
        <w:shd w:val="clear" w:color="auto" w:fill="FFFFFF"/>
        <w:spacing w:after="180" w:line="240" w:lineRule="auto"/>
        <w:jc w:val="both"/>
        <w:textAlignment w:val="baseline"/>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Таким образом, общий прирост продукции составит:</w:t>
      </w:r>
    </w:p>
    <w:p w:rsidR="00E06520" w:rsidRPr="001C0FC8" w:rsidRDefault="00E06520" w:rsidP="00E06520">
      <w:pPr>
        <w:shd w:val="clear" w:color="auto" w:fill="FFFFFF"/>
        <w:spacing w:after="0" w:line="240" w:lineRule="auto"/>
        <w:jc w:val="both"/>
        <w:textAlignment w:val="baseline"/>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bdr w:val="none" w:sz="0" w:space="0" w:color="auto" w:frame="1"/>
        </w:rPr>
        <w:t>ΔQ = ΔQ</w:t>
      </w:r>
      <w:r w:rsidRPr="001C0FC8">
        <w:rPr>
          <w:rFonts w:ascii="Times New Roman" w:eastAsia="Times New Roman" w:hAnsi="Times New Roman" w:cs="Times New Roman"/>
          <w:sz w:val="28"/>
          <w:szCs w:val="28"/>
          <w:bdr w:val="none" w:sz="0" w:space="0" w:color="auto" w:frame="1"/>
          <w:vertAlign w:val="subscript"/>
        </w:rPr>
        <w:t>M</w:t>
      </w:r>
      <w:r w:rsidRPr="001C0FC8">
        <w:rPr>
          <w:rFonts w:ascii="Times New Roman" w:eastAsia="Times New Roman" w:hAnsi="Times New Roman" w:cs="Times New Roman"/>
          <w:sz w:val="28"/>
          <w:szCs w:val="28"/>
          <w:bdr w:val="none" w:sz="0" w:space="0" w:color="auto" w:frame="1"/>
        </w:rPr>
        <w:t> + ΔQ</w:t>
      </w:r>
      <w:r w:rsidRPr="001C0FC8">
        <w:rPr>
          <w:rFonts w:ascii="Times New Roman" w:eastAsia="Times New Roman" w:hAnsi="Times New Roman" w:cs="Times New Roman"/>
          <w:sz w:val="28"/>
          <w:szCs w:val="28"/>
          <w:bdr w:val="none" w:sz="0" w:space="0" w:color="auto" w:frame="1"/>
          <w:vertAlign w:val="subscript"/>
        </w:rPr>
        <w:t>Me</w:t>
      </w:r>
      <w:r w:rsidRPr="001C0FC8">
        <w:rPr>
          <w:rFonts w:ascii="Times New Roman" w:eastAsia="Times New Roman" w:hAnsi="Times New Roman" w:cs="Times New Roman"/>
          <w:sz w:val="28"/>
          <w:szCs w:val="28"/>
          <w:bdr w:val="none" w:sz="0" w:space="0" w:color="auto" w:frame="1"/>
        </w:rPr>
        <w:t> = - 52,67629 + 805,67629 = 753тыс. руб.</w:t>
      </w:r>
    </w:p>
    <w:p w:rsidR="00E06520" w:rsidRPr="001C0FC8" w:rsidRDefault="00E06520" w:rsidP="00E06520">
      <w:pPr>
        <w:shd w:val="clear" w:color="auto" w:fill="FFFFFF"/>
        <w:spacing w:after="180" w:line="240" w:lineRule="auto"/>
        <w:jc w:val="both"/>
        <w:textAlignment w:val="baseline"/>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Общая материалоёмкость снизилась на 0,45 коп. за счёт снижения расходов сырья – 0,53 коп., полуфабрикатов – 0,19 коп., и других материальных затрат – 0,61 коп.</w:t>
      </w:r>
    </w:p>
    <w:p w:rsidR="00E06520" w:rsidRPr="001C0FC8" w:rsidRDefault="00E06520" w:rsidP="00E06520">
      <w:pPr>
        <w:shd w:val="clear" w:color="auto" w:fill="FFFFFF"/>
        <w:spacing w:after="180" w:line="240" w:lineRule="auto"/>
        <w:jc w:val="both"/>
        <w:textAlignment w:val="baseline"/>
        <w:rPr>
          <w:rFonts w:ascii="Times New Roman" w:eastAsia="Times New Roman" w:hAnsi="Times New Roman" w:cs="Times New Roman"/>
          <w:sz w:val="28"/>
          <w:szCs w:val="28"/>
        </w:rPr>
      </w:pPr>
      <w:r w:rsidRPr="001C0FC8">
        <w:rPr>
          <w:rFonts w:ascii="Times New Roman" w:eastAsia="Times New Roman" w:hAnsi="Times New Roman" w:cs="Times New Roman"/>
          <w:sz w:val="28"/>
          <w:szCs w:val="28"/>
        </w:rPr>
        <w:t>Вместе с тем наблюдается повышение материалоёмкости по топливу – 0,63 коп. и энергии – 0,25 коп.</w:t>
      </w:r>
    </w:p>
    <w:p w:rsidR="00E06520" w:rsidRPr="00844F79" w:rsidRDefault="00E06520" w:rsidP="00E06520">
      <w:pPr>
        <w:spacing w:after="0" w:line="240" w:lineRule="auto"/>
        <w:ind w:firstLine="851"/>
        <w:jc w:val="both"/>
        <w:rPr>
          <w:rFonts w:ascii="Times New Roman" w:eastAsia="Times New Roman" w:hAnsi="Times New Roman" w:cs="Times New Roman"/>
          <w:b/>
          <w:sz w:val="28"/>
          <w:szCs w:val="28"/>
        </w:rPr>
      </w:pPr>
    </w:p>
    <w:p w:rsidR="00E06520" w:rsidRPr="00D0323C" w:rsidRDefault="00E06520" w:rsidP="00E06520">
      <w:pPr>
        <w:pStyle w:val="a9"/>
        <w:spacing w:before="0" w:beforeAutospacing="0" w:after="0" w:afterAutospacing="0"/>
        <w:jc w:val="both"/>
        <w:rPr>
          <w:b/>
          <w:sz w:val="28"/>
          <w:szCs w:val="28"/>
        </w:rPr>
      </w:pPr>
      <w:r w:rsidRPr="00D0323C">
        <w:rPr>
          <w:b/>
          <w:sz w:val="28"/>
          <w:szCs w:val="28"/>
        </w:rPr>
        <w:t xml:space="preserve">Задача </w:t>
      </w:r>
      <w:r>
        <w:rPr>
          <w:b/>
          <w:sz w:val="28"/>
          <w:szCs w:val="28"/>
        </w:rPr>
        <w:t>2</w:t>
      </w:r>
      <w:r w:rsidRPr="00D0323C">
        <w:rPr>
          <w:b/>
          <w:sz w:val="28"/>
          <w:szCs w:val="28"/>
        </w:rPr>
        <w:t>.</w:t>
      </w:r>
    </w:p>
    <w:p w:rsidR="00E06520" w:rsidRPr="001C0FC8" w:rsidRDefault="00E06520" w:rsidP="00E06520">
      <w:pPr>
        <w:pStyle w:val="a9"/>
        <w:shd w:val="clear" w:color="auto" w:fill="FFFFFF"/>
        <w:jc w:val="both"/>
        <w:rPr>
          <w:color w:val="000000"/>
          <w:sz w:val="28"/>
          <w:szCs w:val="28"/>
        </w:rPr>
      </w:pPr>
      <w:r w:rsidRPr="001C0FC8">
        <w:rPr>
          <w:color w:val="000000"/>
          <w:sz w:val="28"/>
          <w:szCs w:val="28"/>
        </w:rPr>
        <w:t>Дать оценку эффективности использования материальных ресурсов с использованием обобщающих показателей</w:t>
      </w:r>
    </w:p>
    <w:p w:rsidR="00E06520" w:rsidRPr="001C0FC8" w:rsidRDefault="00E06520" w:rsidP="00E06520">
      <w:pPr>
        <w:pStyle w:val="a9"/>
        <w:shd w:val="clear" w:color="auto" w:fill="FFFFFF"/>
        <w:jc w:val="both"/>
        <w:rPr>
          <w:color w:val="000000"/>
          <w:sz w:val="28"/>
          <w:szCs w:val="28"/>
        </w:rPr>
      </w:pPr>
      <w:r w:rsidRPr="001C0FC8">
        <w:rPr>
          <w:color w:val="000000"/>
          <w:sz w:val="28"/>
          <w:szCs w:val="28"/>
        </w:rPr>
        <w:t>Таблица. Анализ эффективности использования материальных ресурсов</w:t>
      </w:r>
    </w:p>
    <w:tbl>
      <w:tblPr>
        <w:tblStyle w:val="afe"/>
        <w:tblW w:w="0" w:type="auto"/>
        <w:tblLook w:val="04A0" w:firstRow="1" w:lastRow="0" w:firstColumn="1" w:lastColumn="0" w:noHBand="0" w:noVBand="1"/>
      </w:tblPr>
      <w:tblGrid>
        <w:gridCol w:w="4292"/>
        <w:gridCol w:w="1230"/>
        <w:gridCol w:w="1230"/>
        <w:gridCol w:w="1655"/>
        <w:gridCol w:w="1668"/>
      </w:tblGrid>
      <w:tr w:rsidR="00E06520" w:rsidRPr="001C0FC8" w:rsidTr="00FF0C5F">
        <w:tc>
          <w:tcPr>
            <w:tcW w:w="0" w:type="auto"/>
            <w:hideMark/>
          </w:tcPr>
          <w:p w:rsidR="00E06520" w:rsidRPr="001C0FC8" w:rsidRDefault="00E06520" w:rsidP="00FF0C5F">
            <w:pPr>
              <w:pStyle w:val="a9"/>
              <w:rPr>
                <w:color w:val="000000"/>
                <w:sz w:val="28"/>
                <w:szCs w:val="28"/>
              </w:rPr>
            </w:pPr>
            <w:r w:rsidRPr="001C0FC8">
              <w:rPr>
                <w:color w:val="000000"/>
                <w:sz w:val="28"/>
                <w:szCs w:val="28"/>
              </w:rPr>
              <w:t>Показатели</w:t>
            </w:r>
          </w:p>
        </w:tc>
        <w:tc>
          <w:tcPr>
            <w:tcW w:w="0" w:type="auto"/>
            <w:hideMark/>
          </w:tcPr>
          <w:p w:rsidR="00E06520" w:rsidRPr="001C0FC8" w:rsidRDefault="00E06520" w:rsidP="00FF0C5F">
            <w:pPr>
              <w:pStyle w:val="a9"/>
              <w:rPr>
                <w:color w:val="000000"/>
                <w:sz w:val="28"/>
                <w:szCs w:val="28"/>
              </w:rPr>
            </w:pPr>
            <w:r w:rsidRPr="001C0FC8">
              <w:rPr>
                <w:color w:val="000000"/>
                <w:sz w:val="28"/>
                <w:szCs w:val="28"/>
              </w:rPr>
              <w:t>2013 год</w:t>
            </w:r>
          </w:p>
        </w:tc>
        <w:tc>
          <w:tcPr>
            <w:tcW w:w="0" w:type="auto"/>
            <w:hideMark/>
          </w:tcPr>
          <w:p w:rsidR="00E06520" w:rsidRPr="001C0FC8" w:rsidRDefault="00E06520" w:rsidP="00FF0C5F">
            <w:pPr>
              <w:pStyle w:val="a9"/>
              <w:rPr>
                <w:color w:val="000000"/>
                <w:sz w:val="28"/>
                <w:szCs w:val="28"/>
              </w:rPr>
            </w:pPr>
            <w:r w:rsidRPr="001C0FC8">
              <w:rPr>
                <w:color w:val="000000"/>
                <w:sz w:val="28"/>
                <w:szCs w:val="28"/>
              </w:rPr>
              <w:t>2014 год</w:t>
            </w:r>
          </w:p>
        </w:tc>
        <w:tc>
          <w:tcPr>
            <w:tcW w:w="0" w:type="auto"/>
            <w:hideMark/>
          </w:tcPr>
          <w:p w:rsidR="00E06520" w:rsidRPr="001C0FC8" w:rsidRDefault="00E06520" w:rsidP="00FF0C5F">
            <w:pPr>
              <w:pStyle w:val="a9"/>
              <w:rPr>
                <w:color w:val="000000"/>
                <w:sz w:val="28"/>
                <w:szCs w:val="28"/>
              </w:rPr>
            </w:pPr>
            <w:r w:rsidRPr="001C0FC8">
              <w:rPr>
                <w:color w:val="000000"/>
                <w:sz w:val="28"/>
                <w:szCs w:val="28"/>
              </w:rPr>
              <w:t>Отклонение</w:t>
            </w:r>
          </w:p>
        </w:tc>
        <w:tc>
          <w:tcPr>
            <w:tcW w:w="0" w:type="auto"/>
            <w:hideMark/>
          </w:tcPr>
          <w:p w:rsidR="00E06520" w:rsidRPr="001C0FC8" w:rsidRDefault="00E06520" w:rsidP="00FF0C5F">
            <w:pPr>
              <w:pStyle w:val="a9"/>
              <w:rPr>
                <w:color w:val="000000"/>
                <w:sz w:val="28"/>
                <w:szCs w:val="28"/>
              </w:rPr>
            </w:pPr>
            <w:r w:rsidRPr="001C0FC8">
              <w:rPr>
                <w:color w:val="000000"/>
                <w:sz w:val="28"/>
                <w:szCs w:val="28"/>
              </w:rPr>
              <w:t>Темп роста, %</w:t>
            </w:r>
          </w:p>
        </w:tc>
      </w:tr>
      <w:tr w:rsidR="00E06520" w:rsidRPr="001C0FC8" w:rsidTr="00FF0C5F">
        <w:tc>
          <w:tcPr>
            <w:tcW w:w="0" w:type="auto"/>
            <w:hideMark/>
          </w:tcPr>
          <w:p w:rsidR="00E06520" w:rsidRPr="001C0FC8" w:rsidRDefault="00E06520" w:rsidP="00FF0C5F">
            <w:pPr>
              <w:pStyle w:val="a9"/>
              <w:rPr>
                <w:color w:val="000000"/>
                <w:sz w:val="28"/>
                <w:szCs w:val="28"/>
              </w:rPr>
            </w:pPr>
            <w:r w:rsidRPr="001C0FC8">
              <w:rPr>
                <w:color w:val="000000"/>
                <w:sz w:val="28"/>
                <w:szCs w:val="28"/>
              </w:rPr>
              <w:t>Выручка от продаж, тыс.руб.</w:t>
            </w:r>
          </w:p>
        </w:tc>
        <w:tc>
          <w:tcPr>
            <w:tcW w:w="0" w:type="auto"/>
            <w:hideMark/>
          </w:tcPr>
          <w:p w:rsidR="00E06520" w:rsidRPr="001C0FC8" w:rsidRDefault="00E06520" w:rsidP="00FF0C5F">
            <w:pPr>
              <w:pStyle w:val="a9"/>
              <w:rPr>
                <w:color w:val="000000"/>
                <w:sz w:val="28"/>
                <w:szCs w:val="28"/>
              </w:rPr>
            </w:pPr>
            <w:r w:rsidRPr="001C0FC8">
              <w:rPr>
                <w:color w:val="000000"/>
                <w:sz w:val="28"/>
                <w:szCs w:val="28"/>
              </w:rPr>
              <w:t>2954410</w:t>
            </w:r>
          </w:p>
        </w:tc>
        <w:tc>
          <w:tcPr>
            <w:tcW w:w="0" w:type="auto"/>
            <w:hideMark/>
          </w:tcPr>
          <w:p w:rsidR="00E06520" w:rsidRPr="001C0FC8" w:rsidRDefault="00E06520" w:rsidP="00FF0C5F">
            <w:pPr>
              <w:pStyle w:val="a9"/>
              <w:rPr>
                <w:color w:val="000000"/>
                <w:sz w:val="28"/>
                <w:szCs w:val="28"/>
              </w:rPr>
            </w:pPr>
            <w:r w:rsidRPr="001C0FC8">
              <w:rPr>
                <w:color w:val="000000"/>
                <w:sz w:val="28"/>
                <w:szCs w:val="28"/>
              </w:rPr>
              <w:t>3758006</w:t>
            </w:r>
          </w:p>
        </w:tc>
        <w:tc>
          <w:tcPr>
            <w:tcW w:w="0" w:type="auto"/>
            <w:hideMark/>
          </w:tcPr>
          <w:p w:rsidR="00E06520" w:rsidRPr="001C0FC8" w:rsidRDefault="00E06520" w:rsidP="00FF0C5F">
            <w:pPr>
              <w:pStyle w:val="a9"/>
              <w:rPr>
                <w:color w:val="000000"/>
                <w:sz w:val="28"/>
                <w:szCs w:val="28"/>
              </w:rPr>
            </w:pPr>
            <w:r w:rsidRPr="001C0FC8">
              <w:rPr>
                <w:color w:val="000000"/>
                <w:sz w:val="28"/>
                <w:szCs w:val="28"/>
              </w:rPr>
              <w:t>+803596</w:t>
            </w:r>
          </w:p>
        </w:tc>
        <w:tc>
          <w:tcPr>
            <w:tcW w:w="0" w:type="auto"/>
            <w:hideMark/>
          </w:tcPr>
          <w:p w:rsidR="00E06520" w:rsidRPr="001C0FC8" w:rsidRDefault="00E06520" w:rsidP="00FF0C5F">
            <w:pPr>
              <w:pStyle w:val="a9"/>
              <w:rPr>
                <w:color w:val="000000"/>
                <w:sz w:val="28"/>
                <w:szCs w:val="28"/>
              </w:rPr>
            </w:pPr>
            <w:r w:rsidRPr="001C0FC8">
              <w:rPr>
                <w:color w:val="000000"/>
                <w:sz w:val="28"/>
                <w:szCs w:val="28"/>
              </w:rPr>
              <w:t>+21,4</w:t>
            </w:r>
          </w:p>
        </w:tc>
      </w:tr>
      <w:tr w:rsidR="00E06520" w:rsidRPr="001C0FC8" w:rsidTr="00FF0C5F">
        <w:tc>
          <w:tcPr>
            <w:tcW w:w="0" w:type="auto"/>
            <w:hideMark/>
          </w:tcPr>
          <w:p w:rsidR="00E06520" w:rsidRPr="001C0FC8" w:rsidRDefault="00E06520" w:rsidP="00FF0C5F">
            <w:pPr>
              <w:pStyle w:val="a9"/>
              <w:rPr>
                <w:color w:val="000000"/>
                <w:sz w:val="28"/>
                <w:szCs w:val="28"/>
              </w:rPr>
            </w:pPr>
            <w:r w:rsidRPr="001C0FC8">
              <w:rPr>
                <w:color w:val="000000"/>
                <w:sz w:val="28"/>
                <w:szCs w:val="28"/>
              </w:rPr>
              <w:t>Прибыль от продаж, тыс.руб.</w:t>
            </w:r>
          </w:p>
        </w:tc>
        <w:tc>
          <w:tcPr>
            <w:tcW w:w="0" w:type="auto"/>
            <w:hideMark/>
          </w:tcPr>
          <w:p w:rsidR="00E06520" w:rsidRPr="001C0FC8" w:rsidRDefault="00E06520" w:rsidP="00FF0C5F">
            <w:pPr>
              <w:pStyle w:val="a9"/>
              <w:rPr>
                <w:color w:val="000000"/>
                <w:sz w:val="28"/>
                <w:szCs w:val="28"/>
              </w:rPr>
            </w:pPr>
            <w:r w:rsidRPr="001C0FC8">
              <w:rPr>
                <w:color w:val="000000"/>
                <w:sz w:val="28"/>
                <w:szCs w:val="28"/>
              </w:rPr>
              <w:t>-541301</w:t>
            </w:r>
          </w:p>
        </w:tc>
        <w:tc>
          <w:tcPr>
            <w:tcW w:w="0" w:type="auto"/>
            <w:hideMark/>
          </w:tcPr>
          <w:p w:rsidR="00E06520" w:rsidRPr="001C0FC8" w:rsidRDefault="00E06520" w:rsidP="00FF0C5F">
            <w:pPr>
              <w:pStyle w:val="a9"/>
              <w:rPr>
                <w:color w:val="000000"/>
                <w:sz w:val="28"/>
                <w:szCs w:val="28"/>
              </w:rPr>
            </w:pPr>
            <w:r w:rsidRPr="001C0FC8">
              <w:rPr>
                <w:color w:val="000000"/>
                <w:sz w:val="28"/>
                <w:szCs w:val="28"/>
              </w:rPr>
              <w:t>198558</w:t>
            </w:r>
          </w:p>
        </w:tc>
        <w:tc>
          <w:tcPr>
            <w:tcW w:w="0" w:type="auto"/>
            <w:hideMark/>
          </w:tcPr>
          <w:p w:rsidR="00E06520" w:rsidRPr="001C0FC8" w:rsidRDefault="00E06520" w:rsidP="00FF0C5F">
            <w:pPr>
              <w:pStyle w:val="a9"/>
              <w:rPr>
                <w:color w:val="000000"/>
                <w:sz w:val="28"/>
                <w:szCs w:val="28"/>
              </w:rPr>
            </w:pPr>
            <w:r w:rsidRPr="001C0FC8">
              <w:rPr>
                <w:color w:val="000000"/>
                <w:sz w:val="28"/>
                <w:szCs w:val="28"/>
              </w:rPr>
              <w:t>+739859</w:t>
            </w:r>
          </w:p>
        </w:tc>
        <w:tc>
          <w:tcPr>
            <w:tcW w:w="0" w:type="auto"/>
            <w:hideMark/>
          </w:tcPr>
          <w:p w:rsidR="00E06520" w:rsidRPr="001C0FC8" w:rsidRDefault="00E06520" w:rsidP="00FF0C5F">
            <w:pPr>
              <w:pStyle w:val="a9"/>
              <w:rPr>
                <w:color w:val="000000"/>
                <w:sz w:val="28"/>
                <w:szCs w:val="28"/>
              </w:rPr>
            </w:pPr>
            <w:r w:rsidRPr="001C0FC8">
              <w:rPr>
                <w:color w:val="000000"/>
                <w:sz w:val="28"/>
                <w:szCs w:val="28"/>
              </w:rPr>
              <w:t>+372,6</w:t>
            </w:r>
          </w:p>
        </w:tc>
      </w:tr>
      <w:tr w:rsidR="00E06520" w:rsidRPr="001C0FC8" w:rsidTr="00FF0C5F">
        <w:tc>
          <w:tcPr>
            <w:tcW w:w="0" w:type="auto"/>
            <w:hideMark/>
          </w:tcPr>
          <w:p w:rsidR="00E06520" w:rsidRPr="001C0FC8" w:rsidRDefault="00E06520" w:rsidP="00FF0C5F">
            <w:pPr>
              <w:pStyle w:val="a9"/>
              <w:rPr>
                <w:color w:val="000000"/>
                <w:sz w:val="28"/>
                <w:szCs w:val="28"/>
              </w:rPr>
            </w:pPr>
            <w:r w:rsidRPr="001C0FC8">
              <w:rPr>
                <w:color w:val="000000"/>
                <w:sz w:val="28"/>
                <w:szCs w:val="28"/>
              </w:rPr>
              <w:t>Материальные затраты, тыс. руб.</w:t>
            </w:r>
          </w:p>
        </w:tc>
        <w:tc>
          <w:tcPr>
            <w:tcW w:w="0" w:type="auto"/>
            <w:hideMark/>
          </w:tcPr>
          <w:p w:rsidR="00E06520" w:rsidRPr="001C0FC8" w:rsidRDefault="00E06520" w:rsidP="00FF0C5F">
            <w:pPr>
              <w:pStyle w:val="a9"/>
              <w:rPr>
                <w:color w:val="000000"/>
                <w:sz w:val="28"/>
                <w:szCs w:val="28"/>
              </w:rPr>
            </w:pPr>
            <w:r w:rsidRPr="001C0FC8">
              <w:rPr>
                <w:color w:val="000000"/>
                <w:sz w:val="28"/>
                <w:szCs w:val="28"/>
              </w:rPr>
              <w:t>3489405</w:t>
            </w:r>
          </w:p>
        </w:tc>
        <w:tc>
          <w:tcPr>
            <w:tcW w:w="0" w:type="auto"/>
            <w:hideMark/>
          </w:tcPr>
          <w:p w:rsidR="00E06520" w:rsidRPr="001C0FC8" w:rsidRDefault="00E06520" w:rsidP="00FF0C5F">
            <w:pPr>
              <w:pStyle w:val="a9"/>
              <w:rPr>
                <w:color w:val="000000"/>
                <w:sz w:val="28"/>
                <w:szCs w:val="28"/>
              </w:rPr>
            </w:pPr>
            <w:r w:rsidRPr="001C0FC8">
              <w:rPr>
                <w:color w:val="000000"/>
                <w:sz w:val="28"/>
                <w:szCs w:val="28"/>
              </w:rPr>
              <w:t>3552695</w:t>
            </w:r>
          </w:p>
        </w:tc>
        <w:tc>
          <w:tcPr>
            <w:tcW w:w="0" w:type="auto"/>
            <w:hideMark/>
          </w:tcPr>
          <w:p w:rsidR="00E06520" w:rsidRPr="001C0FC8" w:rsidRDefault="00E06520" w:rsidP="00FF0C5F">
            <w:pPr>
              <w:pStyle w:val="a9"/>
              <w:rPr>
                <w:color w:val="000000"/>
                <w:sz w:val="28"/>
                <w:szCs w:val="28"/>
              </w:rPr>
            </w:pPr>
            <w:r w:rsidRPr="001C0FC8">
              <w:rPr>
                <w:color w:val="000000"/>
                <w:sz w:val="28"/>
                <w:szCs w:val="28"/>
              </w:rPr>
              <w:t>+63290</w:t>
            </w:r>
          </w:p>
        </w:tc>
        <w:tc>
          <w:tcPr>
            <w:tcW w:w="0" w:type="auto"/>
            <w:hideMark/>
          </w:tcPr>
          <w:p w:rsidR="00E06520" w:rsidRPr="001C0FC8" w:rsidRDefault="00E06520" w:rsidP="00FF0C5F">
            <w:pPr>
              <w:pStyle w:val="a9"/>
              <w:rPr>
                <w:color w:val="000000"/>
                <w:sz w:val="28"/>
                <w:szCs w:val="28"/>
              </w:rPr>
            </w:pPr>
            <w:r w:rsidRPr="001C0FC8">
              <w:rPr>
                <w:color w:val="000000"/>
                <w:sz w:val="28"/>
                <w:szCs w:val="28"/>
              </w:rPr>
              <w:t>+1,8</w:t>
            </w:r>
          </w:p>
        </w:tc>
      </w:tr>
      <w:tr w:rsidR="00E06520" w:rsidRPr="001C0FC8" w:rsidTr="00FF0C5F">
        <w:tc>
          <w:tcPr>
            <w:tcW w:w="0" w:type="auto"/>
            <w:hideMark/>
          </w:tcPr>
          <w:p w:rsidR="00E06520" w:rsidRPr="001C0FC8" w:rsidRDefault="00E06520" w:rsidP="00FF0C5F">
            <w:pPr>
              <w:pStyle w:val="a9"/>
              <w:rPr>
                <w:color w:val="000000"/>
                <w:sz w:val="28"/>
                <w:szCs w:val="28"/>
              </w:rPr>
            </w:pPr>
            <w:r w:rsidRPr="001C0FC8">
              <w:rPr>
                <w:color w:val="000000"/>
                <w:sz w:val="28"/>
                <w:szCs w:val="28"/>
              </w:rPr>
              <w:t>Материалоотдача</w:t>
            </w:r>
          </w:p>
        </w:tc>
        <w:tc>
          <w:tcPr>
            <w:tcW w:w="0" w:type="auto"/>
            <w:hideMark/>
          </w:tcPr>
          <w:p w:rsidR="00E06520" w:rsidRPr="001C0FC8" w:rsidRDefault="00E06520" w:rsidP="00FF0C5F">
            <w:pPr>
              <w:pStyle w:val="a9"/>
              <w:rPr>
                <w:color w:val="000000"/>
                <w:sz w:val="28"/>
                <w:szCs w:val="28"/>
              </w:rPr>
            </w:pPr>
            <w:r w:rsidRPr="001C0FC8">
              <w:rPr>
                <w:color w:val="000000"/>
                <w:sz w:val="28"/>
                <w:szCs w:val="28"/>
              </w:rPr>
              <w:t>0,8</w:t>
            </w:r>
          </w:p>
        </w:tc>
        <w:tc>
          <w:tcPr>
            <w:tcW w:w="0" w:type="auto"/>
            <w:hideMark/>
          </w:tcPr>
          <w:p w:rsidR="00E06520" w:rsidRPr="001C0FC8" w:rsidRDefault="00E06520" w:rsidP="00FF0C5F">
            <w:pPr>
              <w:pStyle w:val="a9"/>
              <w:rPr>
                <w:color w:val="000000"/>
                <w:sz w:val="28"/>
                <w:szCs w:val="28"/>
              </w:rPr>
            </w:pPr>
            <w:r w:rsidRPr="001C0FC8">
              <w:rPr>
                <w:color w:val="000000"/>
                <w:sz w:val="28"/>
                <w:szCs w:val="28"/>
              </w:rPr>
              <w:t>1</w:t>
            </w:r>
          </w:p>
        </w:tc>
        <w:tc>
          <w:tcPr>
            <w:tcW w:w="0" w:type="auto"/>
            <w:hideMark/>
          </w:tcPr>
          <w:p w:rsidR="00E06520" w:rsidRPr="001C0FC8" w:rsidRDefault="00E06520" w:rsidP="00FF0C5F">
            <w:pPr>
              <w:pStyle w:val="a9"/>
              <w:rPr>
                <w:color w:val="000000"/>
                <w:sz w:val="28"/>
                <w:szCs w:val="28"/>
              </w:rPr>
            </w:pPr>
            <w:r w:rsidRPr="001C0FC8">
              <w:rPr>
                <w:color w:val="000000"/>
                <w:sz w:val="28"/>
                <w:szCs w:val="28"/>
              </w:rPr>
              <w:t>+0,2</w:t>
            </w:r>
          </w:p>
        </w:tc>
        <w:tc>
          <w:tcPr>
            <w:tcW w:w="0" w:type="auto"/>
            <w:hideMark/>
          </w:tcPr>
          <w:p w:rsidR="00E06520" w:rsidRPr="001C0FC8" w:rsidRDefault="00E06520" w:rsidP="00FF0C5F">
            <w:pPr>
              <w:pStyle w:val="a9"/>
              <w:rPr>
                <w:color w:val="000000"/>
                <w:sz w:val="28"/>
                <w:szCs w:val="28"/>
              </w:rPr>
            </w:pPr>
            <w:r w:rsidRPr="001C0FC8">
              <w:rPr>
                <w:color w:val="000000"/>
                <w:sz w:val="28"/>
                <w:szCs w:val="28"/>
              </w:rPr>
              <w:t>+20</w:t>
            </w:r>
          </w:p>
        </w:tc>
      </w:tr>
      <w:tr w:rsidR="00E06520" w:rsidRPr="001C0FC8" w:rsidTr="00FF0C5F">
        <w:tc>
          <w:tcPr>
            <w:tcW w:w="0" w:type="auto"/>
            <w:hideMark/>
          </w:tcPr>
          <w:p w:rsidR="00E06520" w:rsidRPr="001C0FC8" w:rsidRDefault="00E06520" w:rsidP="00FF0C5F">
            <w:pPr>
              <w:pStyle w:val="a9"/>
              <w:rPr>
                <w:color w:val="000000"/>
                <w:sz w:val="28"/>
                <w:szCs w:val="28"/>
              </w:rPr>
            </w:pPr>
            <w:r w:rsidRPr="001C0FC8">
              <w:rPr>
                <w:color w:val="000000"/>
                <w:sz w:val="28"/>
                <w:szCs w:val="28"/>
              </w:rPr>
              <w:t>Материалоемкость</w:t>
            </w:r>
          </w:p>
        </w:tc>
        <w:tc>
          <w:tcPr>
            <w:tcW w:w="0" w:type="auto"/>
            <w:hideMark/>
          </w:tcPr>
          <w:p w:rsidR="00E06520" w:rsidRPr="001C0FC8" w:rsidRDefault="00E06520" w:rsidP="00FF0C5F">
            <w:pPr>
              <w:pStyle w:val="a9"/>
              <w:rPr>
                <w:color w:val="000000"/>
                <w:sz w:val="28"/>
                <w:szCs w:val="28"/>
              </w:rPr>
            </w:pPr>
            <w:r w:rsidRPr="001C0FC8">
              <w:rPr>
                <w:color w:val="000000"/>
                <w:sz w:val="28"/>
                <w:szCs w:val="28"/>
              </w:rPr>
              <w:t>1,2</w:t>
            </w:r>
          </w:p>
        </w:tc>
        <w:tc>
          <w:tcPr>
            <w:tcW w:w="0" w:type="auto"/>
            <w:hideMark/>
          </w:tcPr>
          <w:p w:rsidR="00E06520" w:rsidRPr="001C0FC8" w:rsidRDefault="00E06520" w:rsidP="00FF0C5F">
            <w:pPr>
              <w:pStyle w:val="a9"/>
              <w:rPr>
                <w:color w:val="000000"/>
                <w:sz w:val="28"/>
                <w:szCs w:val="28"/>
              </w:rPr>
            </w:pPr>
            <w:r w:rsidRPr="001C0FC8">
              <w:rPr>
                <w:color w:val="000000"/>
                <w:sz w:val="28"/>
                <w:szCs w:val="28"/>
              </w:rPr>
              <w:t>0,9</w:t>
            </w:r>
          </w:p>
        </w:tc>
        <w:tc>
          <w:tcPr>
            <w:tcW w:w="0" w:type="auto"/>
            <w:hideMark/>
          </w:tcPr>
          <w:p w:rsidR="00E06520" w:rsidRPr="001C0FC8" w:rsidRDefault="00E06520" w:rsidP="00FF0C5F">
            <w:pPr>
              <w:pStyle w:val="a9"/>
              <w:rPr>
                <w:color w:val="000000"/>
                <w:sz w:val="28"/>
                <w:szCs w:val="28"/>
              </w:rPr>
            </w:pPr>
            <w:r w:rsidRPr="001C0FC8">
              <w:rPr>
                <w:color w:val="000000"/>
                <w:sz w:val="28"/>
                <w:szCs w:val="28"/>
              </w:rPr>
              <w:t>-0,3</w:t>
            </w:r>
          </w:p>
        </w:tc>
        <w:tc>
          <w:tcPr>
            <w:tcW w:w="0" w:type="auto"/>
            <w:hideMark/>
          </w:tcPr>
          <w:p w:rsidR="00E06520" w:rsidRPr="001C0FC8" w:rsidRDefault="00E06520" w:rsidP="00FF0C5F">
            <w:pPr>
              <w:pStyle w:val="a9"/>
              <w:rPr>
                <w:color w:val="000000"/>
                <w:sz w:val="28"/>
                <w:szCs w:val="28"/>
              </w:rPr>
            </w:pPr>
            <w:r w:rsidRPr="001C0FC8">
              <w:rPr>
                <w:color w:val="000000"/>
                <w:sz w:val="28"/>
                <w:szCs w:val="28"/>
              </w:rPr>
              <w:t>-33,3</w:t>
            </w:r>
          </w:p>
        </w:tc>
      </w:tr>
      <w:tr w:rsidR="00E06520" w:rsidRPr="001C0FC8" w:rsidTr="00FF0C5F">
        <w:tc>
          <w:tcPr>
            <w:tcW w:w="0" w:type="auto"/>
            <w:hideMark/>
          </w:tcPr>
          <w:p w:rsidR="00E06520" w:rsidRPr="001C0FC8" w:rsidRDefault="00E06520" w:rsidP="00FF0C5F">
            <w:pPr>
              <w:pStyle w:val="a9"/>
              <w:rPr>
                <w:color w:val="000000"/>
                <w:sz w:val="28"/>
                <w:szCs w:val="28"/>
              </w:rPr>
            </w:pPr>
            <w:r w:rsidRPr="001C0FC8">
              <w:rPr>
                <w:color w:val="000000"/>
                <w:sz w:val="28"/>
                <w:szCs w:val="28"/>
              </w:rPr>
              <w:t>Прибыль на 1 руб. материальных затрат</w:t>
            </w:r>
          </w:p>
        </w:tc>
        <w:tc>
          <w:tcPr>
            <w:tcW w:w="0" w:type="auto"/>
            <w:hideMark/>
          </w:tcPr>
          <w:p w:rsidR="00E06520" w:rsidRPr="001C0FC8" w:rsidRDefault="00E06520" w:rsidP="00FF0C5F">
            <w:pPr>
              <w:pStyle w:val="a9"/>
              <w:rPr>
                <w:color w:val="000000"/>
                <w:sz w:val="28"/>
                <w:szCs w:val="28"/>
              </w:rPr>
            </w:pPr>
            <w:r w:rsidRPr="001C0FC8">
              <w:rPr>
                <w:color w:val="000000"/>
                <w:sz w:val="28"/>
                <w:szCs w:val="28"/>
              </w:rPr>
              <w:t>-0,15</w:t>
            </w:r>
          </w:p>
        </w:tc>
        <w:tc>
          <w:tcPr>
            <w:tcW w:w="0" w:type="auto"/>
            <w:hideMark/>
          </w:tcPr>
          <w:p w:rsidR="00E06520" w:rsidRPr="001C0FC8" w:rsidRDefault="00E06520" w:rsidP="00FF0C5F">
            <w:pPr>
              <w:pStyle w:val="a9"/>
              <w:rPr>
                <w:color w:val="000000"/>
                <w:sz w:val="28"/>
                <w:szCs w:val="28"/>
              </w:rPr>
            </w:pPr>
            <w:r w:rsidRPr="001C0FC8">
              <w:rPr>
                <w:color w:val="000000"/>
                <w:sz w:val="28"/>
                <w:szCs w:val="28"/>
              </w:rPr>
              <w:t>0,05</w:t>
            </w:r>
          </w:p>
        </w:tc>
        <w:tc>
          <w:tcPr>
            <w:tcW w:w="0" w:type="auto"/>
            <w:hideMark/>
          </w:tcPr>
          <w:p w:rsidR="00E06520" w:rsidRPr="001C0FC8" w:rsidRDefault="00E06520" w:rsidP="00FF0C5F">
            <w:pPr>
              <w:pStyle w:val="a9"/>
              <w:rPr>
                <w:color w:val="000000"/>
                <w:sz w:val="28"/>
                <w:szCs w:val="28"/>
              </w:rPr>
            </w:pPr>
            <w:r w:rsidRPr="001C0FC8">
              <w:rPr>
                <w:color w:val="000000"/>
                <w:sz w:val="28"/>
                <w:szCs w:val="28"/>
              </w:rPr>
              <w:t>+0,2</w:t>
            </w:r>
          </w:p>
        </w:tc>
        <w:tc>
          <w:tcPr>
            <w:tcW w:w="0" w:type="auto"/>
            <w:hideMark/>
          </w:tcPr>
          <w:p w:rsidR="00E06520" w:rsidRPr="001C0FC8" w:rsidRDefault="00E06520" w:rsidP="00FF0C5F">
            <w:pPr>
              <w:pStyle w:val="a9"/>
              <w:rPr>
                <w:color w:val="000000"/>
                <w:sz w:val="28"/>
                <w:szCs w:val="28"/>
              </w:rPr>
            </w:pPr>
            <w:r w:rsidRPr="001C0FC8">
              <w:rPr>
                <w:color w:val="000000"/>
                <w:sz w:val="28"/>
                <w:szCs w:val="28"/>
              </w:rPr>
              <w:t>+400</w:t>
            </w:r>
          </w:p>
        </w:tc>
      </w:tr>
    </w:tbl>
    <w:p w:rsidR="00E06520" w:rsidRPr="00D0323C" w:rsidRDefault="00E06520" w:rsidP="00E06520">
      <w:pPr>
        <w:spacing w:before="270" w:after="0" w:line="240" w:lineRule="auto"/>
        <w:rPr>
          <w:rFonts w:ascii="Times New Roman" w:hAnsi="Times New Roman" w:cs="Times New Roman"/>
          <w:b/>
          <w:bCs/>
          <w:sz w:val="28"/>
          <w:szCs w:val="28"/>
        </w:rPr>
      </w:pPr>
      <w:r w:rsidRPr="00D0323C">
        <w:rPr>
          <w:rFonts w:ascii="Times New Roman" w:hAnsi="Times New Roman" w:cs="Times New Roman"/>
          <w:b/>
          <w:bCs/>
          <w:sz w:val="28"/>
          <w:szCs w:val="28"/>
        </w:rPr>
        <w:t>Эталон ответа</w:t>
      </w:r>
    </w:p>
    <w:p w:rsidR="00E06520" w:rsidRPr="001C0FC8" w:rsidRDefault="00E06520" w:rsidP="00E06520">
      <w:pPr>
        <w:pStyle w:val="a9"/>
        <w:shd w:val="clear" w:color="auto" w:fill="FFFFFF"/>
        <w:jc w:val="both"/>
        <w:rPr>
          <w:color w:val="000000"/>
          <w:sz w:val="28"/>
          <w:szCs w:val="28"/>
        </w:rPr>
      </w:pPr>
      <w:r w:rsidRPr="001C0FC8">
        <w:rPr>
          <w:color w:val="000000"/>
          <w:sz w:val="28"/>
          <w:szCs w:val="28"/>
        </w:rPr>
        <w:t>Для того, чтобы провести оценку эффективности использования материальных ресурсов, необходимо рассчитать следующие данные:</w:t>
      </w:r>
    </w:p>
    <w:p w:rsidR="00E06520" w:rsidRPr="001C0FC8" w:rsidRDefault="00E06520" w:rsidP="00E06520">
      <w:pPr>
        <w:pStyle w:val="a9"/>
        <w:shd w:val="clear" w:color="auto" w:fill="FFFFFF"/>
        <w:jc w:val="both"/>
        <w:rPr>
          <w:color w:val="000000"/>
          <w:sz w:val="28"/>
          <w:szCs w:val="28"/>
        </w:rPr>
      </w:pPr>
      <w:r w:rsidRPr="001C0FC8">
        <w:rPr>
          <w:color w:val="000000"/>
          <w:sz w:val="28"/>
          <w:szCs w:val="28"/>
        </w:rPr>
        <w:t>Прибыль от продаж, которая находится путем вычитания следующих показателей из валовой прибыли: коммерческие расходы и управленческие расходы, таким образом,</w:t>
      </w:r>
    </w:p>
    <w:p w:rsidR="00E06520" w:rsidRPr="001C0FC8" w:rsidRDefault="00E06520" w:rsidP="00E06520">
      <w:pPr>
        <w:pStyle w:val="a9"/>
        <w:shd w:val="clear" w:color="auto" w:fill="FFFFFF"/>
        <w:jc w:val="both"/>
        <w:rPr>
          <w:color w:val="000000"/>
          <w:sz w:val="28"/>
          <w:szCs w:val="28"/>
        </w:rPr>
      </w:pPr>
      <w:r w:rsidRPr="001C0FC8">
        <w:rPr>
          <w:color w:val="000000"/>
          <w:sz w:val="28"/>
          <w:szCs w:val="28"/>
        </w:rPr>
        <w:t>Прибыль от продаж 2013 = -534995 - 6306 = -541301</w:t>
      </w:r>
    </w:p>
    <w:p w:rsidR="00E06520" w:rsidRPr="001C0FC8" w:rsidRDefault="00E06520" w:rsidP="00E06520">
      <w:pPr>
        <w:pStyle w:val="a9"/>
        <w:shd w:val="clear" w:color="auto" w:fill="FFFFFF"/>
        <w:jc w:val="both"/>
        <w:rPr>
          <w:color w:val="000000"/>
          <w:sz w:val="28"/>
          <w:szCs w:val="28"/>
        </w:rPr>
      </w:pPr>
      <w:r w:rsidRPr="001C0FC8">
        <w:rPr>
          <w:color w:val="000000"/>
          <w:sz w:val="28"/>
          <w:szCs w:val="28"/>
        </w:rPr>
        <w:t>Прибыль от продаж 2014 = 205311 - 6753 = 198558</w:t>
      </w:r>
    </w:p>
    <w:p w:rsidR="00E06520" w:rsidRPr="001C0FC8" w:rsidRDefault="00E06520" w:rsidP="00E06520">
      <w:pPr>
        <w:pStyle w:val="a9"/>
        <w:shd w:val="clear" w:color="auto" w:fill="FFFFFF"/>
        <w:jc w:val="both"/>
        <w:rPr>
          <w:color w:val="000000"/>
          <w:sz w:val="28"/>
          <w:szCs w:val="28"/>
        </w:rPr>
      </w:pPr>
      <w:r w:rsidRPr="001C0FC8">
        <w:rPr>
          <w:color w:val="000000"/>
          <w:sz w:val="28"/>
          <w:szCs w:val="28"/>
        </w:rPr>
        <w:t>Материальные затраты. Их доля в общей сумме затрат может составлять 60-90% и поэтому на них следует обращать особое внимание. В материальные затраты предприятия включаются:</w:t>
      </w:r>
    </w:p>
    <w:p w:rsidR="00E06520" w:rsidRPr="001C0FC8" w:rsidRDefault="00E06520" w:rsidP="00E06520">
      <w:pPr>
        <w:pStyle w:val="a9"/>
        <w:shd w:val="clear" w:color="auto" w:fill="FFFFFF"/>
        <w:jc w:val="both"/>
        <w:rPr>
          <w:color w:val="000000"/>
          <w:sz w:val="28"/>
          <w:szCs w:val="28"/>
        </w:rPr>
      </w:pPr>
      <w:r w:rsidRPr="001C0FC8">
        <w:rPr>
          <w:color w:val="000000"/>
          <w:sz w:val="28"/>
          <w:szCs w:val="28"/>
        </w:rPr>
        <w:t>стоимость сырья и материалов, приобретаемых на стороне;</w:t>
      </w:r>
    </w:p>
    <w:p w:rsidR="00E06520" w:rsidRPr="001C0FC8" w:rsidRDefault="00E06520" w:rsidP="00E06520">
      <w:pPr>
        <w:pStyle w:val="a9"/>
        <w:shd w:val="clear" w:color="auto" w:fill="FFFFFF"/>
        <w:jc w:val="both"/>
        <w:rPr>
          <w:color w:val="000000"/>
          <w:sz w:val="28"/>
          <w:szCs w:val="28"/>
        </w:rPr>
      </w:pPr>
      <w:r w:rsidRPr="001C0FC8">
        <w:rPr>
          <w:color w:val="000000"/>
          <w:sz w:val="28"/>
          <w:szCs w:val="28"/>
        </w:rPr>
        <w:t>стоимость покупных полуфабрикатов и комплектующих;</w:t>
      </w:r>
    </w:p>
    <w:p w:rsidR="00E06520" w:rsidRPr="001C0FC8" w:rsidRDefault="00E06520" w:rsidP="00E06520">
      <w:pPr>
        <w:pStyle w:val="a9"/>
        <w:shd w:val="clear" w:color="auto" w:fill="FFFFFF"/>
        <w:jc w:val="both"/>
        <w:rPr>
          <w:color w:val="000000"/>
          <w:sz w:val="28"/>
          <w:szCs w:val="28"/>
        </w:rPr>
      </w:pPr>
      <w:r w:rsidRPr="001C0FC8">
        <w:rPr>
          <w:color w:val="000000"/>
          <w:sz w:val="28"/>
          <w:szCs w:val="28"/>
        </w:rPr>
        <w:t>стоимость работ и услуг, которые выполняла сторонняя организация;</w:t>
      </w:r>
    </w:p>
    <w:p w:rsidR="00E06520" w:rsidRPr="001C0FC8" w:rsidRDefault="00E06520" w:rsidP="00E06520">
      <w:pPr>
        <w:pStyle w:val="a9"/>
        <w:shd w:val="clear" w:color="auto" w:fill="FFFFFF"/>
        <w:jc w:val="both"/>
        <w:rPr>
          <w:color w:val="000000"/>
          <w:sz w:val="28"/>
          <w:szCs w:val="28"/>
        </w:rPr>
      </w:pPr>
      <w:r w:rsidRPr="001C0FC8">
        <w:rPr>
          <w:color w:val="000000"/>
          <w:sz w:val="28"/>
          <w:szCs w:val="28"/>
        </w:rPr>
        <w:t>стоимость топлива всех видов приобретаемого со стороны;</w:t>
      </w:r>
    </w:p>
    <w:p w:rsidR="00E06520" w:rsidRPr="001C0FC8" w:rsidRDefault="00E06520" w:rsidP="00E06520">
      <w:pPr>
        <w:pStyle w:val="a9"/>
        <w:shd w:val="clear" w:color="auto" w:fill="FFFFFF"/>
        <w:jc w:val="both"/>
        <w:rPr>
          <w:color w:val="000000"/>
          <w:sz w:val="28"/>
          <w:szCs w:val="28"/>
        </w:rPr>
      </w:pPr>
      <w:r w:rsidRPr="001C0FC8">
        <w:rPr>
          <w:color w:val="000000"/>
          <w:sz w:val="28"/>
          <w:szCs w:val="28"/>
        </w:rPr>
        <w:t>стоимость энергоресурсов всех видов;</w:t>
      </w:r>
    </w:p>
    <w:p w:rsidR="00E06520" w:rsidRPr="001C0FC8" w:rsidRDefault="00E06520" w:rsidP="00E06520">
      <w:pPr>
        <w:pStyle w:val="a9"/>
        <w:shd w:val="clear" w:color="auto" w:fill="FFFFFF"/>
        <w:jc w:val="both"/>
        <w:rPr>
          <w:color w:val="000000"/>
          <w:sz w:val="28"/>
          <w:szCs w:val="28"/>
        </w:rPr>
      </w:pPr>
      <w:r w:rsidRPr="001C0FC8">
        <w:rPr>
          <w:color w:val="000000"/>
          <w:sz w:val="28"/>
          <w:szCs w:val="28"/>
        </w:rPr>
        <w:t>комиссионные вознаграждения, оплата брокерских и иных посреднических услуг.</w:t>
      </w:r>
    </w:p>
    <w:p w:rsidR="00E06520" w:rsidRPr="001C0FC8" w:rsidRDefault="00E06520" w:rsidP="00E06520">
      <w:pPr>
        <w:pStyle w:val="a9"/>
        <w:shd w:val="clear" w:color="auto" w:fill="FFFFFF"/>
        <w:jc w:val="both"/>
        <w:rPr>
          <w:color w:val="000000"/>
          <w:sz w:val="28"/>
          <w:szCs w:val="28"/>
        </w:rPr>
      </w:pPr>
      <w:r w:rsidRPr="001C0FC8">
        <w:rPr>
          <w:color w:val="000000"/>
          <w:sz w:val="28"/>
          <w:szCs w:val="28"/>
        </w:rPr>
        <w:t>Все вышеперечисленные элементы входят в структуру себестоимости, за вычетом стоимости реализуемых отходов. Под отходами следует понимать остатки сырья, материалов, полуфабрикатов, теплоносителей и т. д., образовавшиеся в процессе производства, полностью или частично утратившие потребительские качества. Материальные затраты составили в 2013 году 3 489 405 тыс. руб., а в 2014 - 3 552 695 тыс. руб.</w:t>
      </w:r>
    </w:p>
    <w:p w:rsidR="00E06520" w:rsidRPr="001C0FC8" w:rsidRDefault="00E06520" w:rsidP="00E06520">
      <w:pPr>
        <w:pStyle w:val="a9"/>
        <w:shd w:val="clear" w:color="auto" w:fill="FFFFFF"/>
        <w:jc w:val="both"/>
        <w:rPr>
          <w:color w:val="000000"/>
          <w:sz w:val="28"/>
          <w:szCs w:val="28"/>
        </w:rPr>
      </w:pPr>
      <w:r w:rsidRPr="001C0FC8">
        <w:rPr>
          <w:color w:val="000000"/>
          <w:sz w:val="28"/>
          <w:szCs w:val="28"/>
        </w:rPr>
        <w:t>Материалоотдача = Выручка/Материальные затраты (2.1)</w:t>
      </w:r>
    </w:p>
    <w:p w:rsidR="00E06520" w:rsidRPr="001C0FC8" w:rsidRDefault="00E06520" w:rsidP="00E06520">
      <w:pPr>
        <w:pStyle w:val="a9"/>
        <w:shd w:val="clear" w:color="auto" w:fill="FFFFFF"/>
        <w:jc w:val="both"/>
        <w:rPr>
          <w:color w:val="000000"/>
          <w:sz w:val="28"/>
          <w:szCs w:val="28"/>
        </w:rPr>
      </w:pPr>
      <w:r w:rsidRPr="001C0FC8">
        <w:rPr>
          <w:color w:val="000000"/>
          <w:sz w:val="28"/>
          <w:szCs w:val="28"/>
        </w:rPr>
        <w:t>Мо 2013 = 2954410/3489405 = 0,8</w:t>
      </w:r>
    </w:p>
    <w:p w:rsidR="00E06520" w:rsidRPr="001C0FC8" w:rsidRDefault="00E06520" w:rsidP="00E06520">
      <w:pPr>
        <w:pStyle w:val="a9"/>
        <w:shd w:val="clear" w:color="auto" w:fill="FFFFFF"/>
        <w:jc w:val="both"/>
        <w:rPr>
          <w:color w:val="000000"/>
          <w:sz w:val="28"/>
          <w:szCs w:val="28"/>
        </w:rPr>
      </w:pPr>
      <w:r w:rsidRPr="001C0FC8">
        <w:rPr>
          <w:color w:val="000000"/>
          <w:sz w:val="28"/>
          <w:szCs w:val="28"/>
        </w:rPr>
        <w:t>Мо 2014 = 3758006/3552695 = 1</w:t>
      </w:r>
    </w:p>
    <w:p w:rsidR="00E06520" w:rsidRPr="001C0FC8" w:rsidRDefault="00E06520" w:rsidP="00E06520">
      <w:pPr>
        <w:pStyle w:val="a9"/>
        <w:shd w:val="clear" w:color="auto" w:fill="FFFFFF"/>
        <w:jc w:val="both"/>
        <w:rPr>
          <w:color w:val="000000"/>
          <w:sz w:val="28"/>
          <w:szCs w:val="28"/>
        </w:rPr>
      </w:pPr>
      <w:r w:rsidRPr="001C0FC8">
        <w:rPr>
          <w:color w:val="000000"/>
          <w:sz w:val="28"/>
          <w:szCs w:val="28"/>
        </w:rPr>
        <w:t>Материалоемкость = Материальные затраты/ Выручка (2.2)</w:t>
      </w:r>
    </w:p>
    <w:p w:rsidR="00E06520" w:rsidRPr="001C0FC8" w:rsidRDefault="00E06520" w:rsidP="00E06520">
      <w:pPr>
        <w:pStyle w:val="a9"/>
        <w:shd w:val="clear" w:color="auto" w:fill="FFFFFF"/>
        <w:jc w:val="both"/>
        <w:rPr>
          <w:color w:val="000000"/>
          <w:sz w:val="28"/>
          <w:szCs w:val="28"/>
        </w:rPr>
      </w:pPr>
      <w:r w:rsidRPr="001C0FC8">
        <w:rPr>
          <w:color w:val="000000"/>
          <w:sz w:val="28"/>
          <w:szCs w:val="28"/>
        </w:rPr>
        <w:t>Ме 2013 = 3489405/2954410 = 1,2</w:t>
      </w:r>
    </w:p>
    <w:p w:rsidR="00E06520" w:rsidRPr="001C0FC8" w:rsidRDefault="00E06520" w:rsidP="00E06520">
      <w:pPr>
        <w:pStyle w:val="a9"/>
        <w:shd w:val="clear" w:color="auto" w:fill="FFFFFF"/>
        <w:jc w:val="both"/>
        <w:rPr>
          <w:color w:val="000000"/>
          <w:sz w:val="28"/>
          <w:szCs w:val="28"/>
        </w:rPr>
      </w:pPr>
      <w:r w:rsidRPr="001C0FC8">
        <w:rPr>
          <w:color w:val="000000"/>
          <w:sz w:val="28"/>
          <w:szCs w:val="28"/>
        </w:rPr>
        <w:t>Ме 2014 = 3552695/3758006 = 0,9</w:t>
      </w:r>
    </w:p>
    <w:p w:rsidR="00E06520" w:rsidRPr="001C0FC8" w:rsidRDefault="00E06520" w:rsidP="00E06520">
      <w:pPr>
        <w:pStyle w:val="a9"/>
        <w:shd w:val="clear" w:color="auto" w:fill="FFFFFF"/>
        <w:jc w:val="both"/>
        <w:rPr>
          <w:color w:val="000000"/>
          <w:sz w:val="28"/>
          <w:szCs w:val="28"/>
        </w:rPr>
      </w:pPr>
      <w:r w:rsidRPr="001C0FC8">
        <w:rPr>
          <w:color w:val="000000"/>
          <w:sz w:val="28"/>
          <w:szCs w:val="28"/>
        </w:rPr>
        <w:t>Прибыль на 1 руб. материальных затрат = Прибыль от продаж/ Материальные затраты (2.3)</w:t>
      </w:r>
    </w:p>
    <w:p w:rsidR="00E06520" w:rsidRPr="001C0FC8" w:rsidRDefault="00E06520" w:rsidP="00E06520">
      <w:pPr>
        <w:pStyle w:val="a9"/>
        <w:shd w:val="clear" w:color="auto" w:fill="FFFFFF"/>
        <w:jc w:val="both"/>
        <w:rPr>
          <w:color w:val="000000"/>
          <w:sz w:val="28"/>
          <w:szCs w:val="28"/>
        </w:rPr>
      </w:pPr>
      <w:r w:rsidRPr="001C0FC8">
        <w:rPr>
          <w:color w:val="000000"/>
          <w:sz w:val="28"/>
          <w:szCs w:val="28"/>
        </w:rPr>
        <w:t>Пр. на 1 руб. затрат 2013 = -541301/3489405 = -0,15</w:t>
      </w:r>
    </w:p>
    <w:p w:rsidR="00E06520" w:rsidRPr="001C0FC8" w:rsidRDefault="00E06520" w:rsidP="00E06520">
      <w:pPr>
        <w:pStyle w:val="a9"/>
        <w:shd w:val="clear" w:color="auto" w:fill="FFFFFF"/>
        <w:jc w:val="both"/>
        <w:rPr>
          <w:color w:val="000000"/>
          <w:sz w:val="28"/>
          <w:szCs w:val="28"/>
        </w:rPr>
      </w:pPr>
      <w:r w:rsidRPr="001C0FC8">
        <w:rPr>
          <w:color w:val="000000"/>
          <w:sz w:val="28"/>
          <w:szCs w:val="28"/>
        </w:rPr>
        <w:t>Пр. на 1 руб. затрат 2014 = 198558/3552695 = 0,05</w:t>
      </w:r>
    </w:p>
    <w:p w:rsidR="00E06520" w:rsidRPr="001C0FC8" w:rsidRDefault="00E06520" w:rsidP="00E06520">
      <w:pPr>
        <w:pStyle w:val="a9"/>
        <w:shd w:val="clear" w:color="auto" w:fill="FFFFFF"/>
        <w:jc w:val="both"/>
        <w:rPr>
          <w:color w:val="000000"/>
          <w:sz w:val="28"/>
          <w:szCs w:val="28"/>
        </w:rPr>
      </w:pPr>
      <w:r w:rsidRPr="001C0FC8">
        <w:rPr>
          <w:color w:val="000000"/>
          <w:sz w:val="28"/>
          <w:szCs w:val="28"/>
        </w:rPr>
        <w:t>На основании проведенных расчетов в таблице 1, можно сделать выводы о том, что:</w:t>
      </w:r>
    </w:p>
    <w:p w:rsidR="00E06520" w:rsidRPr="001C0FC8" w:rsidRDefault="00E06520" w:rsidP="00E06520">
      <w:pPr>
        <w:pStyle w:val="a9"/>
        <w:shd w:val="clear" w:color="auto" w:fill="FFFFFF"/>
        <w:jc w:val="both"/>
        <w:rPr>
          <w:color w:val="000000"/>
          <w:sz w:val="28"/>
          <w:szCs w:val="28"/>
        </w:rPr>
      </w:pPr>
      <w:r w:rsidRPr="001C0FC8">
        <w:rPr>
          <w:color w:val="000000"/>
          <w:sz w:val="28"/>
          <w:szCs w:val="28"/>
        </w:rPr>
        <w:t>Выручка от продаж существенно увеличилась и составила в 2014 году 3758006 тыс. руб., увеличение составило 803596 тыс. руб. или 21,4%, увеличение выручки соответственно повлияло на увеличение прибыли от продаж (+739859, на 372,6%), в 2013 году предприятие окончило финансовый год с убытком, но в 2014 году ситуация улучшилась.</w:t>
      </w:r>
    </w:p>
    <w:p w:rsidR="00E06520" w:rsidRPr="001C0FC8" w:rsidRDefault="00E06520" w:rsidP="00E06520">
      <w:pPr>
        <w:pStyle w:val="a9"/>
        <w:shd w:val="clear" w:color="auto" w:fill="FFFFFF"/>
        <w:jc w:val="both"/>
        <w:rPr>
          <w:color w:val="000000"/>
          <w:sz w:val="28"/>
          <w:szCs w:val="28"/>
        </w:rPr>
      </w:pPr>
      <w:r w:rsidRPr="001C0FC8">
        <w:rPr>
          <w:color w:val="000000"/>
          <w:sz w:val="28"/>
          <w:szCs w:val="28"/>
        </w:rPr>
        <w:t>Этот положительный тренд произошел в связи с увеличением грузооборота по причине роста объёмов перевозок и положительной климатической ситуации в 2014 году, а именно, отсутствием мелководья на р. Лена. Также, в связи с этим, повысились и материальные затраты на осуществление деятельности предприятия, увеличение составило 63 290 тыс. руб. (+1,8%), основной статьей затрат являются топливо и энергетические ресурсы, на повышение повлиял рост перевозок, а также повышение цен на ГСМ.</w:t>
      </w:r>
    </w:p>
    <w:p w:rsidR="00E06520" w:rsidRPr="001C0FC8" w:rsidRDefault="00E06520" w:rsidP="00E06520">
      <w:pPr>
        <w:pStyle w:val="a9"/>
        <w:shd w:val="clear" w:color="auto" w:fill="FFFFFF"/>
        <w:jc w:val="both"/>
        <w:rPr>
          <w:color w:val="000000"/>
          <w:sz w:val="28"/>
          <w:szCs w:val="28"/>
        </w:rPr>
      </w:pPr>
      <w:r w:rsidRPr="001C0FC8">
        <w:rPr>
          <w:color w:val="000000"/>
          <w:sz w:val="28"/>
          <w:szCs w:val="28"/>
        </w:rPr>
        <w:t>Материалоотдача за исследуемые годы возросла на 0,2 пункта, что является позитивным трендом. В 2013 году выпуск продукции (услуг) на 1 руб. потребленных материальных ресурсов составил 0,8 рубля, а в 2014 - 1 рубль, однако показатель все еще находится ниже допустимых значений для хорошего финансового состояния предприятия.</w:t>
      </w:r>
    </w:p>
    <w:p w:rsidR="00E06520" w:rsidRPr="001C0FC8" w:rsidRDefault="00E06520" w:rsidP="00E06520">
      <w:pPr>
        <w:pStyle w:val="a9"/>
        <w:shd w:val="clear" w:color="auto" w:fill="FFFFFF"/>
        <w:jc w:val="both"/>
        <w:rPr>
          <w:color w:val="000000"/>
          <w:sz w:val="28"/>
          <w:szCs w:val="28"/>
        </w:rPr>
      </w:pPr>
      <w:r w:rsidRPr="001C0FC8">
        <w:rPr>
          <w:color w:val="000000"/>
          <w:sz w:val="28"/>
          <w:szCs w:val="28"/>
        </w:rPr>
        <w:t>Прибыль на 1 рубль материальных затрат существенно увеличилась, в 2013 году показатель был отрицательным, так как предприятие работало в убыток. Но к 2014 году показатель увеличился на 400% или на 0,2 пункта. В 2013 году на 1 рубль материальных затрат приходился убыток в 15 копеек, а в 2014 - 0,05 рубля.</w:t>
      </w:r>
    </w:p>
    <w:p w:rsidR="00E06520" w:rsidRDefault="00E06520" w:rsidP="00E06520">
      <w:pPr>
        <w:spacing w:after="0" w:line="240" w:lineRule="auto"/>
        <w:ind w:left="-57" w:firstLine="709"/>
        <w:jc w:val="both"/>
        <w:rPr>
          <w:rFonts w:ascii="Times New Roman" w:eastAsia="Calibri" w:hAnsi="Times New Roman" w:cs="Times New Roman"/>
          <w:sz w:val="28"/>
          <w:szCs w:val="28"/>
          <w:u w:val="single"/>
          <w:lang w:eastAsia="ar-SA"/>
        </w:rPr>
      </w:pPr>
    </w:p>
    <w:p w:rsidR="00E06520" w:rsidRPr="00767792" w:rsidRDefault="00E06520" w:rsidP="00E06520">
      <w:pPr>
        <w:spacing w:after="0" w:line="240" w:lineRule="auto"/>
        <w:ind w:left="-57" w:firstLine="709"/>
        <w:jc w:val="both"/>
        <w:rPr>
          <w:rFonts w:ascii="Times New Roman" w:eastAsia="Calibri" w:hAnsi="Times New Roman" w:cs="Times New Roman"/>
          <w:b/>
          <w:sz w:val="28"/>
          <w:szCs w:val="28"/>
          <w:lang w:eastAsia="ar-SA"/>
        </w:rPr>
      </w:pPr>
      <w:r w:rsidRPr="00767792">
        <w:rPr>
          <w:rFonts w:ascii="Times New Roman" w:eastAsia="Calibri" w:hAnsi="Times New Roman" w:cs="Times New Roman"/>
          <w:b/>
          <w:sz w:val="28"/>
          <w:szCs w:val="28"/>
          <w:lang w:eastAsia="ar-SA"/>
        </w:rPr>
        <w:t>6. Перечень практических умений по изучаемой теме:</w:t>
      </w:r>
    </w:p>
    <w:p w:rsidR="00E06520" w:rsidRPr="00C2656B" w:rsidRDefault="00E06520" w:rsidP="00E06520">
      <w:pPr>
        <w:pStyle w:val="220"/>
        <w:ind w:left="-57" w:firstLine="709"/>
        <w:jc w:val="both"/>
        <w:rPr>
          <w:sz w:val="28"/>
          <w:szCs w:val="28"/>
        </w:rPr>
      </w:pPr>
      <w:r w:rsidRPr="00644CDD">
        <w:rPr>
          <w:sz w:val="28"/>
          <w:szCs w:val="28"/>
        </w:rPr>
        <w:t xml:space="preserve">- </w:t>
      </w:r>
      <w:r w:rsidRPr="00C2656B">
        <w:rPr>
          <w:sz w:val="28"/>
          <w:szCs w:val="28"/>
        </w:rPr>
        <w:t xml:space="preserve">определять </w:t>
      </w:r>
      <w:r w:rsidRPr="00644CDD">
        <w:rPr>
          <w:sz w:val="28"/>
          <w:szCs w:val="28"/>
        </w:rPr>
        <w:t>ценообразовани</w:t>
      </w:r>
      <w:r>
        <w:rPr>
          <w:sz w:val="28"/>
          <w:szCs w:val="28"/>
        </w:rPr>
        <w:t>е</w:t>
      </w:r>
      <w:r w:rsidRPr="00644CDD">
        <w:rPr>
          <w:sz w:val="28"/>
          <w:szCs w:val="28"/>
        </w:rPr>
        <w:t xml:space="preserve"> на лекарственные препараты, включенные в перечень ЖНВЛП</w:t>
      </w:r>
      <w:r>
        <w:rPr>
          <w:sz w:val="28"/>
          <w:szCs w:val="28"/>
        </w:rPr>
        <w:t>: ПК-6</w:t>
      </w:r>
    </w:p>
    <w:p w:rsidR="00E06520" w:rsidRDefault="00E06520" w:rsidP="00E06520">
      <w:pPr>
        <w:pStyle w:val="220"/>
        <w:ind w:left="-57" w:firstLine="709"/>
        <w:jc w:val="both"/>
        <w:rPr>
          <w:sz w:val="28"/>
          <w:szCs w:val="28"/>
        </w:rPr>
      </w:pPr>
      <w:r w:rsidRPr="00644CDD">
        <w:rPr>
          <w:sz w:val="28"/>
          <w:szCs w:val="28"/>
        </w:rPr>
        <w:t>-</w:t>
      </w:r>
      <w:r w:rsidRPr="00C2656B">
        <w:rPr>
          <w:sz w:val="28"/>
          <w:szCs w:val="28"/>
        </w:rPr>
        <w:t xml:space="preserve"> </w:t>
      </w:r>
      <w:r>
        <w:rPr>
          <w:sz w:val="28"/>
          <w:szCs w:val="28"/>
        </w:rPr>
        <w:t>ф</w:t>
      </w:r>
      <w:r w:rsidRPr="00644CDD">
        <w:rPr>
          <w:sz w:val="28"/>
          <w:szCs w:val="28"/>
        </w:rPr>
        <w:t>ормировать конкурсную документацию на закупку лекарственных средств</w:t>
      </w:r>
      <w:r>
        <w:rPr>
          <w:sz w:val="28"/>
          <w:szCs w:val="28"/>
        </w:rPr>
        <w:t>: ПК-6</w:t>
      </w:r>
    </w:p>
    <w:p w:rsidR="00E06520" w:rsidRDefault="00E06520" w:rsidP="00E06520">
      <w:pPr>
        <w:pStyle w:val="220"/>
        <w:ind w:left="-57" w:firstLine="709"/>
        <w:jc w:val="both"/>
        <w:rPr>
          <w:sz w:val="28"/>
          <w:szCs w:val="28"/>
        </w:rPr>
      </w:pPr>
      <w:r w:rsidRPr="00644CDD">
        <w:rPr>
          <w:sz w:val="28"/>
          <w:szCs w:val="28"/>
        </w:rPr>
        <w:t>-</w:t>
      </w:r>
      <w:r w:rsidRPr="00C2656B">
        <w:rPr>
          <w:sz w:val="28"/>
          <w:szCs w:val="28"/>
        </w:rPr>
        <w:t xml:space="preserve"> </w:t>
      </w:r>
      <w:r w:rsidRPr="00644CDD">
        <w:rPr>
          <w:sz w:val="28"/>
          <w:szCs w:val="28"/>
        </w:rPr>
        <w:t>заключ</w:t>
      </w:r>
      <w:r>
        <w:rPr>
          <w:sz w:val="28"/>
          <w:szCs w:val="28"/>
        </w:rPr>
        <w:t>ать</w:t>
      </w:r>
      <w:r w:rsidRPr="00644CDD">
        <w:rPr>
          <w:sz w:val="28"/>
          <w:szCs w:val="28"/>
        </w:rPr>
        <w:t xml:space="preserve"> и контроли</w:t>
      </w:r>
      <w:r>
        <w:rPr>
          <w:sz w:val="28"/>
          <w:szCs w:val="28"/>
        </w:rPr>
        <w:t>ровать исполнение</w:t>
      </w:r>
      <w:r w:rsidRPr="00644CDD">
        <w:rPr>
          <w:sz w:val="28"/>
          <w:szCs w:val="28"/>
        </w:rPr>
        <w:t xml:space="preserve"> договоров на поставку товаров, работ и услуг</w:t>
      </w:r>
      <w:r>
        <w:rPr>
          <w:sz w:val="28"/>
          <w:szCs w:val="28"/>
        </w:rPr>
        <w:t>: ПК-6</w:t>
      </w:r>
    </w:p>
    <w:p w:rsidR="00E06520" w:rsidRPr="00767792" w:rsidRDefault="00E06520" w:rsidP="00E06520">
      <w:pPr>
        <w:suppressAutoHyphens/>
        <w:spacing w:after="0" w:line="240" w:lineRule="auto"/>
        <w:ind w:left="-57" w:firstLine="709"/>
        <w:jc w:val="both"/>
        <w:rPr>
          <w:rFonts w:ascii="Times New Roman" w:eastAsia="Times New Roman" w:hAnsi="Times New Roman" w:cs="Times New Roman"/>
          <w:b/>
          <w:sz w:val="28"/>
          <w:szCs w:val="28"/>
          <w:lang w:eastAsia="ar-SA"/>
        </w:rPr>
      </w:pPr>
      <w:r w:rsidRPr="00767792">
        <w:rPr>
          <w:rFonts w:ascii="Times New Roman" w:eastAsia="Times New Roman" w:hAnsi="Times New Roman" w:cs="Times New Roman"/>
          <w:b/>
          <w:sz w:val="28"/>
          <w:szCs w:val="28"/>
          <w:lang w:eastAsia="ar-SA"/>
        </w:rPr>
        <w:t>7. Рекомендации по выполнению НИР:</w:t>
      </w:r>
    </w:p>
    <w:p w:rsidR="00E06520" w:rsidRPr="00FF0BB5" w:rsidRDefault="00E06520" w:rsidP="00E06520">
      <w:pPr>
        <w:numPr>
          <w:ilvl w:val="2"/>
          <w:numId w:val="203"/>
        </w:numPr>
        <w:tabs>
          <w:tab w:val="left" w:pos="1120"/>
        </w:tabs>
        <w:spacing w:after="0" w:line="240" w:lineRule="auto"/>
        <w:ind w:left="1418" w:hanging="284"/>
        <w:jc w:val="both"/>
        <w:rPr>
          <w:rFonts w:ascii="Times New Roman" w:eastAsia="Times New Roman" w:hAnsi="Times New Roman" w:cs="Times New Roman"/>
          <w:sz w:val="28"/>
          <w:szCs w:val="28"/>
        </w:rPr>
      </w:pPr>
      <w:r w:rsidRPr="00FF0BB5">
        <w:rPr>
          <w:rFonts w:ascii="Times New Roman" w:eastAsia="Times New Roman" w:hAnsi="Times New Roman" w:cs="Times New Roman"/>
          <w:sz w:val="28"/>
          <w:szCs w:val="28"/>
        </w:rPr>
        <w:t>Персонал аптечной организации, категории персонала (фармацевтический и нефармацевтический).</w:t>
      </w:r>
    </w:p>
    <w:p w:rsidR="00E06520" w:rsidRDefault="00E06520" w:rsidP="00E06520">
      <w:pPr>
        <w:numPr>
          <w:ilvl w:val="2"/>
          <w:numId w:val="203"/>
        </w:numPr>
        <w:tabs>
          <w:tab w:val="left" w:pos="1120"/>
        </w:tabs>
        <w:spacing w:after="0" w:line="240" w:lineRule="auto"/>
        <w:ind w:left="1418" w:hanging="284"/>
        <w:jc w:val="both"/>
        <w:rPr>
          <w:rFonts w:ascii="Times New Roman" w:eastAsia="Times New Roman" w:hAnsi="Times New Roman" w:cs="Times New Roman"/>
          <w:sz w:val="28"/>
          <w:szCs w:val="28"/>
        </w:rPr>
      </w:pPr>
      <w:r w:rsidRPr="00FF0BB5">
        <w:rPr>
          <w:rFonts w:ascii="Times New Roman" w:eastAsia="Times New Roman" w:hAnsi="Times New Roman" w:cs="Times New Roman"/>
          <w:sz w:val="28"/>
          <w:szCs w:val="28"/>
        </w:rPr>
        <w:t>Организационно-правовые формы организаций.</w:t>
      </w:r>
    </w:p>
    <w:p w:rsidR="00E06520" w:rsidRPr="000F52B2" w:rsidRDefault="00E06520" w:rsidP="00E06520">
      <w:pPr>
        <w:numPr>
          <w:ilvl w:val="2"/>
          <w:numId w:val="203"/>
        </w:numPr>
        <w:tabs>
          <w:tab w:val="left" w:pos="1120"/>
        </w:tabs>
        <w:spacing w:after="0" w:line="240" w:lineRule="auto"/>
        <w:ind w:left="1418" w:hanging="284"/>
        <w:jc w:val="both"/>
        <w:rPr>
          <w:rFonts w:ascii="Times New Roman" w:eastAsia="Times New Roman" w:hAnsi="Times New Roman" w:cs="Times New Roman"/>
          <w:sz w:val="28"/>
          <w:szCs w:val="28"/>
        </w:rPr>
      </w:pPr>
      <w:r w:rsidRPr="000F52B2">
        <w:rPr>
          <w:rFonts w:ascii="Times New Roman" w:eastAsia="Times New Roman" w:hAnsi="Times New Roman" w:cs="Times New Roman"/>
          <w:sz w:val="28"/>
          <w:szCs w:val="28"/>
        </w:rPr>
        <w:t>Коэффициенты ликвидности и платежеспособности</w:t>
      </w:r>
    </w:p>
    <w:p w:rsidR="00E06520" w:rsidRPr="000F52B2" w:rsidRDefault="00E06520" w:rsidP="00E06520">
      <w:pPr>
        <w:numPr>
          <w:ilvl w:val="2"/>
          <w:numId w:val="203"/>
        </w:numPr>
        <w:tabs>
          <w:tab w:val="left" w:pos="1120"/>
        </w:tabs>
        <w:spacing w:after="0" w:line="240" w:lineRule="auto"/>
        <w:ind w:left="1418" w:hanging="284"/>
        <w:jc w:val="both"/>
        <w:rPr>
          <w:rFonts w:ascii="Times New Roman" w:eastAsia="Times New Roman" w:hAnsi="Times New Roman" w:cs="Times New Roman"/>
          <w:sz w:val="28"/>
          <w:szCs w:val="28"/>
        </w:rPr>
      </w:pPr>
      <w:r w:rsidRPr="000F52B2">
        <w:rPr>
          <w:rFonts w:ascii="Times New Roman" w:eastAsia="Times New Roman" w:hAnsi="Times New Roman" w:cs="Times New Roman"/>
          <w:sz w:val="28"/>
          <w:szCs w:val="28"/>
        </w:rPr>
        <w:t>Банкротство</w:t>
      </w:r>
    </w:p>
    <w:p w:rsidR="00E06520" w:rsidRPr="000F52B2" w:rsidRDefault="00E06520" w:rsidP="00E06520">
      <w:pPr>
        <w:numPr>
          <w:ilvl w:val="2"/>
          <w:numId w:val="203"/>
        </w:numPr>
        <w:tabs>
          <w:tab w:val="left" w:pos="1120"/>
        </w:tabs>
        <w:spacing w:after="0" w:line="240" w:lineRule="auto"/>
        <w:ind w:left="1418" w:hanging="284"/>
        <w:jc w:val="both"/>
        <w:rPr>
          <w:rFonts w:ascii="Times New Roman" w:eastAsia="Times New Roman" w:hAnsi="Times New Roman" w:cs="Times New Roman"/>
          <w:sz w:val="28"/>
          <w:szCs w:val="28"/>
        </w:rPr>
      </w:pPr>
      <w:r w:rsidRPr="000F52B2">
        <w:rPr>
          <w:rFonts w:ascii="Times New Roman" w:eastAsia="Times New Roman" w:hAnsi="Times New Roman" w:cs="Times New Roman"/>
          <w:sz w:val="28"/>
          <w:szCs w:val="28"/>
        </w:rPr>
        <w:t>Финансовые ресурсы предприятия</w:t>
      </w:r>
    </w:p>
    <w:p w:rsidR="00E06520" w:rsidRPr="000F52B2" w:rsidRDefault="00E06520" w:rsidP="00E06520">
      <w:pPr>
        <w:numPr>
          <w:ilvl w:val="2"/>
          <w:numId w:val="203"/>
        </w:numPr>
        <w:tabs>
          <w:tab w:val="left" w:pos="1120"/>
        </w:tabs>
        <w:spacing w:after="0" w:line="240" w:lineRule="auto"/>
        <w:ind w:left="1418" w:hanging="284"/>
        <w:jc w:val="both"/>
        <w:rPr>
          <w:rFonts w:ascii="Times New Roman" w:eastAsia="Times New Roman" w:hAnsi="Times New Roman" w:cs="Times New Roman"/>
          <w:sz w:val="28"/>
          <w:szCs w:val="28"/>
        </w:rPr>
      </w:pPr>
      <w:r w:rsidRPr="000F52B2">
        <w:rPr>
          <w:rFonts w:ascii="Times New Roman" w:eastAsia="Times New Roman" w:hAnsi="Times New Roman" w:cs="Times New Roman"/>
          <w:sz w:val="28"/>
          <w:szCs w:val="28"/>
        </w:rPr>
        <w:t>Анализ факторов и резервов увеличения выпуска и реализации продукции</w:t>
      </w:r>
    </w:p>
    <w:p w:rsidR="00E06520" w:rsidRPr="000F52B2" w:rsidRDefault="00E06520" w:rsidP="00E06520">
      <w:pPr>
        <w:numPr>
          <w:ilvl w:val="2"/>
          <w:numId w:val="203"/>
        </w:numPr>
        <w:tabs>
          <w:tab w:val="left" w:pos="1120"/>
        </w:tabs>
        <w:spacing w:after="0" w:line="240" w:lineRule="auto"/>
        <w:ind w:left="1418" w:hanging="284"/>
        <w:jc w:val="both"/>
        <w:rPr>
          <w:rFonts w:ascii="Times New Roman" w:eastAsia="Times New Roman" w:hAnsi="Times New Roman" w:cs="Times New Roman"/>
          <w:sz w:val="28"/>
          <w:szCs w:val="28"/>
        </w:rPr>
      </w:pPr>
      <w:r w:rsidRPr="000F52B2">
        <w:rPr>
          <w:rFonts w:ascii="Times New Roman" w:eastAsia="Times New Roman" w:hAnsi="Times New Roman" w:cs="Times New Roman"/>
          <w:sz w:val="28"/>
          <w:szCs w:val="28"/>
        </w:rPr>
        <w:t>Анализ объемов производства и реализации продукции</w:t>
      </w:r>
    </w:p>
    <w:p w:rsidR="00E06520" w:rsidRPr="000F52B2" w:rsidRDefault="00E06520" w:rsidP="00E06520">
      <w:pPr>
        <w:numPr>
          <w:ilvl w:val="2"/>
          <w:numId w:val="203"/>
        </w:numPr>
        <w:tabs>
          <w:tab w:val="left" w:pos="1120"/>
        </w:tabs>
        <w:spacing w:after="0" w:line="240" w:lineRule="auto"/>
        <w:ind w:left="1418" w:hanging="284"/>
        <w:jc w:val="both"/>
        <w:rPr>
          <w:rFonts w:ascii="Times New Roman" w:eastAsia="Times New Roman" w:hAnsi="Times New Roman" w:cs="Times New Roman"/>
          <w:sz w:val="28"/>
          <w:szCs w:val="28"/>
        </w:rPr>
      </w:pPr>
      <w:r w:rsidRPr="000F52B2">
        <w:rPr>
          <w:rFonts w:ascii="Times New Roman" w:eastAsia="Times New Roman" w:hAnsi="Times New Roman" w:cs="Times New Roman"/>
          <w:sz w:val="28"/>
          <w:szCs w:val="28"/>
        </w:rPr>
        <w:t>ПБУ 6/01 «Учет основных средств»</w:t>
      </w:r>
    </w:p>
    <w:p w:rsidR="00E06520" w:rsidRPr="000F52B2" w:rsidRDefault="00E06520" w:rsidP="00E06520">
      <w:pPr>
        <w:numPr>
          <w:ilvl w:val="2"/>
          <w:numId w:val="203"/>
        </w:numPr>
        <w:tabs>
          <w:tab w:val="left" w:pos="1120"/>
        </w:tabs>
        <w:spacing w:after="0" w:line="240" w:lineRule="auto"/>
        <w:ind w:left="1418" w:hanging="284"/>
        <w:jc w:val="both"/>
        <w:rPr>
          <w:rFonts w:ascii="Times New Roman" w:eastAsia="Times New Roman" w:hAnsi="Times New Roman" w:cs="Times New Roman"/>
          <w:sz w:val="28"/>
          <w:szCs w:val="28"/>
        </w:rPr>
      </w:pPr>
      <w:r w:rsidRPr="000F52B2">
        <w:rPr>
          <w:rFonts w:ascii="Times New Roman" w:eastAsia="Times New Roman" w:hAnsi="Times New Roman" w:cs="Times New Roman"/>
          <w:sz w:val="28"/>
          <w:szCs w:val="28"/>
        </w:rPr>
        <w:t>Способы амортизации ОС</w:t>
      </w:r>
    </w:p>
    <w:p w:rsidR="00E06520" w:rsidRPr="000F52B2" w:rsidRDefault="00E06520" w:rsidP="00E06520">
      <w:pPr>
        <w:numPr>
          <w:ilvl w:val="2"/>
          <w:numId w:val="203"/>
        </w:numPr>
        <w:tabs>
          <w:tab w:val="left" w:pos="1120"/>
        </w:tabs>
        <w:spacing w:after="0" w:line="240" w:lineRule="auto"/>
        <w:ind w:left="1418" w:hanging="284"/>
        <w:jc w:val="both"/>
        <w:rPr>
          <w:rFonts w:ascii="Times New Roman" w:eastAsia="Times New Roman" w:hAnsi="Times New Roman" w:cs="Times New Roman"/>
          <w:sz w:val="28"/>
          <w:szCs w:val="28"/>
        </w:rPr>
      </w:pPr>
      <w:r w:rsidRPr="000F52B2">
        <w:rPr>
          <w:rFonts w:ascii="Times New Roman" w:eastAsia="Times New Roman" w:hAnsi="Times New Roman" w:cs="Times New Roman"/>
          <w:sz w:val="28"/>
          <w:szCs w:val="28"/>
        </w:rPr>
        <w:t>Материальные ресурсы аптечных организаций</w:t>
      </w:r>
    </w:p>
    <w:p w:rsidR="00E06520" w:rsidRPr="000F52B2" w:rsidRDefault="00E06520" w:rsidP="00E06520">
      <w:pPr>
        <w:numPr>
          <w:ilvl w:val="2"/>
          <w:numId w:val="203"/>
        </w:numPr>
        <w:tabs>
          <w:tab w:val="left" w:pos="1120"/>
        </w:tabs>
        <w:spacing w:after="0" w:line="240" w:lineRule="auto"/>
        <w:ind w:left="1418" w:hanging="284"/>
        <w:jc w:val="both"/>
        <w:rPr>
          <w:rFonts w:ascii="Times New Roman" w:eastAsia="Times New Roman" w:hAnsi="Times New Roman" w:cs="Times New Roman"/>
          <w:sz w:val="28"/>
          <w:szCs w:val="28"/>
        </w:rPr>
      </w:pPr>
      <w:r w:rsidRPr="000F52B2">
        <w:rPr>
          <w:rFonts w:ascii="Times New Roman" w:eastAsia="Times New Roman" w:hAnsi="Times New Roman" w:cs="Times New Roman"/>
          <w:sz w:val="28"/>
          <w:szCs w:val="28"/>
        </w:rPr>
        <w:t>Критерии выбора поставщиков материальных ресурсов</w:t>
      </w:r>
    </w:p>
    <w:p w:rsidR="00E06520" w:rsidRPr="00C2656B" w:rsidRDefault="00E06520" w:rsidP="00E06520">
      <w:pPr>
        <w:tabs>
          <w:tab w:val="left" w:pos="1120"/>
        </w:tabs>
        <w:spacing w:after="0" w:line="240" w:lineRule="auto"/>
        <w:ind w:left="710"/>
        <w:jc w:val="both"/>
        <w:rPr>
          <w:rFonts w:ascii="Times New Roman" w:eastAsia="Times New Roman" w:hAnsi="Times New Roman" w:cs="Times New Roman"/>
          <w:b/>
          <w:sz w:val="28"/>
          <w:szCs w:val="28"/>
        </w:rPr>
      </w:pPr>
    </w:p>
    <w:p w:rsidR="00E06520" w:rsidRPr="00767792" w:rsidRDefault="00E06520" w:rsidP="00E06520">
      <w:pPr>
        <w:spacing w:after="0" w:line="240" w:lineRule="auto"/>
        <w:ind w:left="-57" w:firstLine="709"/>
        <w:jc w:val="both"/>
        <w:rPr>
          <w:rFonts w:ascii="Times New Roman" w:eastAsia="Times New Roman" w:hAnsi="Times New Roman" w:cs="Times New Roman"/>
          <w:b/>
          <w:sz w:val="28"/>
          <w:szCs w:val="28"/>
          <w:lang w:eastAsia="ar-SA"/>
        </w:rPr>
      </w:pPr>
      <w:r w:rsidRPr="00767792">
        <w:rPr>
          <w:rFonts w:ascii="Times New Roman" w:eastAsia="Times New Roman" w:hAnsi="Times New Roman" w:cs="Times New Roman"/>
          <w:b/>
          <w:sz w:val="28"/>
          <w:szCs w:val="28"/>
          <w:lang w:eastAsia="ar-SA"/>
        </w:rPr>
        <w:t>8. Рекомендованная литература по теме занятия:</w:t>
      </w:r>
    </w:p>
    <w:p w:rsidR="00E06520" w:rsidRPr="00767792" w:rsidRDefault="00E06520" w:rsidP="00E06520">
      <w:pPr>
        <w:spacing w:after="0" w:line="240" w:lineRule="auto"/>
        <w:ind w:left="-57"/>
        <w:jc w:val="both"/>
        <w:rPr>
          <w:rFonts w:ascii="Times New Roman" w:eastAsia="Times New Roman" w:hAnsi="Times New Roman" w:cs="Times New Roman"/>
          <w:b/>
          <w:sz w:val="28"/>
          <w:szCs w:val="28"/>
          <w:lang w:eastAsia="ar-SA"/>
        </w:rPr>
      </w:pPr>
    </w:p>
    <w:p w:rsidR="00E06520" w:rsidRPr="00767792" w:rsidRDefault="00E06520" w:rsidP="00E06520">
      <w:pPr>
        <w:spacing w:after="0" w:line="240" w:lineRule="auto"/>
        <w:jc w:val="center"/>
        <w:rPr>
          <w:rFonts w:ascii="Times New Roman" w:eastAsia="Times New Roman" w:hAnsi="Times New Roman" w:cs="Times New Roman"/>
          <w:b/>
          <w:sz w:val="28"/>
          <w:szCs w:val="28"/>
        </w:rPr>
      </w:pPr>
      <w:r w:rsidRPr="00767792">
        <w:rPr>
          <w:rFonts w:ascii="Times New Roman" w:eastAsia="Times New Roman" w:hAnsi="Times New Roman" w:cs="Times New Roman"/>
          <w:b/>
          <w:sz w:val="28"/>
          <w:szCs w:val="28"/>
        </w:rPr>
        <w:t>Основная литература</w:t>
      </w:r>
    </w:p>
    <w:p w:rsidR="00E06520" w:rsidRPr="00767792" w:rsidRDefault="00E06520" w:rsidP="00E06520">
      <w:pPr>
        <w:spacing w:after="0" w:line="240" w:lineRule="auto"/>
        <w:jc w:val="center"/>
        <w:rPr>
          <w:rFonts w:ascii="Times New Roman" w:eastAsia="Times New Roman" w:hAnsi="Times New Roman" w:cs="Times New Roman"/>
          <w:b/>
          <w:sz w:val="28"/>
          <w:szCs w:val="28"/>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E06520" w:rsidRPr="00767792" w:rsidTr="00FF0C5F">
        <w:tc>
          <w:tcPr>
            <w:tcW w:w="539" w:type="dxa"/>
            <w:vMerge w:val="restart"/>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ind w:left="-57" w:right="-57"/>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 п/п</w:t>
            </w:r>
          </w:p>
        </w:tc>
        <w:tc>
          <w:tcPr>
            <w:tcW w:w="2551" w:type="dxa"/>
            <w:vMerge w:val="restart"/>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ind w:left="-57" w:right="-57"/>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Кол-во экземпляров</w:t>
            </w:r>
          </w:p>
        </w:tc>
      </w:tr>
      <w:tr w:rsidR="00E06520" w:rsidRPr="00767792" w:rsidTr="00FF0C5F">
        <w:tc>
          <w:tcPr>
            <w:tcW w:w="539" w:type="dxa"/>
            <w:vMerge/>
            <w:tcBorders>
              <w:top w:val="single" w:sz="4" w:space="0" w:color="000000"/>
              <w:left w:val="single" w:sz="4" w:space="0" w:color="000000"/>
              <w:bottom w:val="single" w:sz="4" w:space="0" w:color="000000"/>
            </w:tcBorders>
            <w:shd w:val="clear" w:color="auto" w:fill="auto"/>
            <w:vAlign w:val="center"/>
          </w:tcPr>
          <w:p w:rsidR="00E06520" w:rsidRPr="00767792" w:rsidRDefault="00E06520" w:rsidP="00FF0C5F">
            <w:pPr>
              <w:snapToGrid w:val="0"/>
              <w:spacing w:after="0" w:line="240" w:lineRule="auto"/>
              <w:rPr>
                <w:rFonts w:ascii="Times New Roman" w:eastAsia="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E06520" w:rsidRPr="00767792" w:rsidRDefault="00E06520" w:rsidP="00FF0C5F">
            <w:pPr>
              <w:snapToGrid w:val="0"/>
              <w:spacing w:after="0" w:line="240" w:lineRule="auto"/>
              <w:jc w:val="center"/>
              <w:rPr>
                <w:rFonts w:ascii="Times New Roman" w:eastAsia="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E06520" w:rsidRPr="00767792" w:rsidRDefault="00E06520" w:rsidP="00FF0C5F">
            <w:pPr>
              <w:snapToGrid w:val="0"/>
              <w:spacing w:after="0" w:line="240" w:lineRule="auto"/>
              <w:jc w:val="center"/>
              <w:rPr>
                <w:rFonts w:ascii="Times New Roman" w:eastAsia="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E06520" w:rsidRPr="00767792" w:rsidRDefault="00E06520" w:rsidP="00FF0C5F">
            <w:pPr>
              <w:snapToGrid w:val="0"/>
              <w:spacing w:after="0" w:line="240" w:lineRule="auto"/>
              <w:jc w:val="center"/>
              <w:rPr>
                <w:rFonts w:ascii="Times New Roman" w:eastAsia="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ind w:left="-57" w:right="-57"/>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на кафедре</w:t>
            </w:r>
          </w:p>
        </w:tc>
      </w:tr>
      <w:tr w:rsidR="00E06520" w:rsidRPr="00767792" w:rsidTr="00FF0C5F">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tabs>
                <w:tab w:val="left" w:pos="522"/>
              </w:tabs>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6</w:t>
            </w:r>
          </w:p>
        </w:tc>
      </w:tr>
      <w:tr w:rsidR="00E06520" w:rsidRPr="00767792"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E06520">
            <w:pPr>
              <w:numPr>
                <w:ilvl w:val="0"/>
                <w:numId w:val="293"/>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Управление и экономика фармации: учебник</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ред. И. А. Наркевич</w:t>
            </w: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М.: ГЭОТАР-Медиа, 2017.</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111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w:t>
            </w:r>
          </w:p>
        </w:tc>
      </w:tr>
      <w:tr w:rsidR="00E06520" w:rsidRPr="00767792"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E06520">
            <w:pPr>
              <w:numPr>
                <w:ilvl w:val="0"/>
                <w:numId w:val="293"/>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bdr w:val="none" w:sz="0" w:space="0" w:color="auto" w:frame="1"/>
              </w:rPr>
              <w:t>Экономика и управление в здравоохранении</w:t>
            </w:r>
            <w:r w:rsidRPr="00767792">
              <w:rPr>
                <w:rFonts w:ascii="Times New Roman" w:eastAsia="Times New Roman" w:hAnsi="Times New Roman" w:cs="Times New Roman"/>
                <w:sz w:val="24"/>
                <w:szCs w:val="24"/>
              </w:rPr>
              <w:t> [Электронный ресурс] : учеб. и практикум для вузов. - Режим доступа: https://biblio-online.ru/viewer/A11637AE-DA4F-4894-B549-E01AB3BF9D93#</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А. В. Решетников, Н. Г. Шамшурина, В. И. Шамшурин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М.: Юрайт , 2018.</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Юрайт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w:t>
            </w:r>
          </w:p>
        </w:tc>
      </w:tr>
    </w:tbl>
    <w:p w:rsidR="00E06520" w:rsidRPr="00767792" w:rsidRDefault="00E06520" w:rsidP="00E06520">
      <w:pPr>
        <w:spacing w:after="0" w:line="240" w:lineRule="auto"/>
        <w:jc w:val="both"/>
        <w:rPr>
          <w:rFonts w:ascii="Times New Roman" w:eastAsia="Times New Roman" w:hAnsi="Times New Roman" w:cs="Times New Roman"/>
          <w:b/>
          <w:sz w:val="24"/>
          <w:szCs w:val="24"/>
        </w:rPr>
      </w:pPr>
    </w:p>
    <w:p w:rsidR="00E06520" w:rsidRPr="00767792" w:rsidRDefault="00E06520" w:rsidP="00E06520">
      <w:pPr>
        <w:spacing w:after="0" w:line="240" w:lineRule="auto"/>
        <w:jc w:val="center"/>
        <w:rPr>
          <w:rFonts w:ascii="Times New Roman" w:eastAsia="Times New Roman" w:hAnsi="Times New Roman" w:cs="Times New Roman"/>
          <w:b/>
          <w:sz w:val="28"/>
          <w:szCs w:val="28"/>
        </w:rPr>
      </w:pPr>
      <w:r w:rsidRPr="00767792">
        <w:rPr>
          <w:rFonts w:ascii="Times New Roman" w:eastAsia="Times New Roman" w:hAnsi="Times New Roman" w:cs="Times New Roman"/>
          <w:b/>
          <w:sz w:val="28"/>
          <w:szCs w:val="28"/>
        </w:rPr>
        <w:t>Дополнительная литература</w:t>
      </w:r>
    </w:p>
    <w:p w:rsidR="00E06520" w:rsidRPr="00767792" w:rsidRDefault="00E06520" w:rsidP="00E06520">
      <w:pPr>
        <w:spacing w:after="0" w:line="240" w:lineRule="auto"/>
        <w:jc w:val="center"/>
        <w:rPr>
          <w:rFonts w:ascii="Times New Roman" w:eastAsia="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E06520" w:rsidRPr="00767792" w:rsidTr="00FF0C5F">
        <w:tc>
          <w:tcPr>
            <w:tcW w:w="539" w:type="dxa"/>
            <w:vMerge w:val="restart"/>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ind w:left="-57" w:right="-57"/>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 п/п</w:t>
            </w:r>
          </w:p>
        </w:tc>
        <w:tc>
          <w:tcPr>
            <w:tcW w:w="2551" w:type="dxa"/>
            <w:vMerge w:val="restart"/>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ind w:left="-57" w:right="-57"/>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Кол-во экземпляров</w:t>
            </w:r>
          </w:p>
        </w:tc>
      </w:tr>
      <w:tr w:rsidR="00E06520" w:rsidRPr="00767792" w:rsidTr="00FF0C5F">
        <w:tc>
          <w:tcPr>
            <w:tcW w:w="539" w:type="dxa"/>
            <w:vMerge/>
            <w:tcBorders>
              <w:top w:val="single" w:sz="4" w:space="0" w:color="000000"/>
              <w:left w:val="single" w:sz="4" w:space="0" w:color="000000"/>
              <w:bottom w:val="single" w:sz="4" w:space="0" w:color="000000"/>
            </w:tcBorders>
            <w:shd w:val="clear" w:color="auto" w:fill="auto"/>
            <w:vAlign w:val="center"/>
          </w:tcPr>
          <w:p w:rsidR="00E06520" w:rsidRPr="00767792" w:rsidRDefault="00E06520" w:rsidP="00FF0C5F">
            <w:pPr>
              <w:snapToGrid w:val="0"/>
              <w:spacing w:after="0" w:line="240" w:lineRule="auto"/>
              <w:rPr>
                <w:rFonts w:ascii="Times New Roman" w:eastAsia="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E06520" w:rsidRPr="00767792" w:rsidRDefault="00E06520" w:rsidP="00FF0C5F">
            <w:pPr>
              <w:snapToGrid w:val="0"/>
              <w:spacing w:after="0" w:line="240" w:lineRule="auto"/>
              <w:jc w:val="center"/>
              <w:rPr>
                <w:rFonts w:ascii="Times New Roman" w:eastAsia="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E06520" w:rsidRPr="00767792" w:rsidRDefault="00E06520" w:rsidP="00FF0C5F">
            <w:pPr>
              <w:snapToGrid w:val="0"/>
              <w:spacing w:after="0" w:line="240" w:lineRule="auto"/>
              <w:jc w:val="center"/>
              <w:rPr>
                <w:rFonts w:ascii="Times New Roman" w:eastAsia="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E06520" w:rsidRPr="00767792" w:rsidRDefault="00E06520" w:rsidP="00FF0C5F">
            <w:pPr>
              <w:snapToGrid w:val="0"/>
              <w:spacing w:after="0" w:line="240" w:lineRule="auto"/>
              <w:jc w:val="center"/>
              <w:rPr>
                <w:rFonts w:ascii="Times New Roman" w:eastAsia="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ind w:left="-57" w:right="-57"/>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на кафедре</w:t>
            </w:r>
          </w:p>
        </w:tc>
      </w:tr>
      <w:tr w:rsidR="00E06520" w:rsidRPr="00767792" w:rsidTr="00FF0C5F">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tabs>
                <w:tab w:val="left" w:pos="522"/>
              </w:tabs>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6</w:t>
            </w:r>
          </w:p>
        </w:tc>
      </w:tr>
      <w:tr w:rsidR="00E06520" w:rsidRPr="00767792"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E06520">
            <w:pPr>
              <w:numPr>
                <w:ilvl w:val="0"/>
                <w:numId w:val="293"/>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Государственная фармакопея Российской Федерации [Электронный ресурс]. Т. 1..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w:t>
            </w:r>
          </w:p>
        </w:tc>
      </w:tr>
      <w:tr w:rsidR="00E06520" w:rsidRPr="00767792"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E06520">
            <w:pPr>
              <w:numPr>
                <w:ilvl w:val="0"/>
                <w:numId w:val="293"/>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Государственная фармакопея Российской Федерации [Электронный ресурс]. Т. 2..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w:t>
            </w:r>
          </w:p>
        </w:tc>
      </w:tr>
      <w:tr w:rsidR="00E06520" w:rsidRPr="00767792"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E06520">
            <w:pPr>
              <w:numPr>
                <w:ilvl w:val="0"/>
                <w:numId w:val="293"/>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Государственная фармакопея Российской Федерации [Электронный ресурс]. Т. 3..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w:t>
            </w:r>
          </w:p>
        </w:tc>
      </w:tr>
      <w:tr w:rsidR="00E06520" w:rsidRPr="00767792"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E06520">
            <w:pPr>
              <w:numPr>
                <w:ilvl w:val="0"/>
                <w:numId w:val="293"/>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Общественное здоровье и здравоохранение, экономика здравоохранения [Электронный ресурс] : учеб. для вузов. Т. 1.. - Режим доступа: http://www.studmedlib.ru/ru/book/ISBN9785970424148.html</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ред. В. З. Кучеренко</w:t>
            </w: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М. : ГЭОТАР-Медиа, 2013.</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w:t>
            </w:r>
          </w:p>
        </w:tc>
      </w:tr>
      <w:tr w:rsidR="00E06520" w:rsidRPr="00767792"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E06520">
            <w:pPr>
              <w:numPr>
                <w:ilvl w:val="0"/>
                <w:numId w:val="293"/>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Общественное здоровье и здравоохранение, экономика здравоохранения [Электронный ресурс] : учеб. для вузов. Т. 2.. - Режим доступа: http://www.studmedlib.ru/ru/book/ISBN9785970424155.html</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ред. В. З. Кучеренко</w:t>
            </w: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М. : ГЭОТАР-Медиа, 2013.</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w:t>
            </w:r>
          </w:p>
        </w:tc>
      </w:tr>
      <w:tr w:rsidR="00E06520" w:rsidRPr="00767792"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E06520">
            <w:pPr>
              <w:numPr>
                <w:ilvl w:val="0"/>
                <w:numId w:val="293"/>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Экономика аптечной организации [Электронный ресурс] : учеб. пособие для студентов очной и заочной форм обучения, обучающихся по специальности 060301 - Фармация. - Режим доступа: http://krasgmu.vmede.ru/index.php?page[common]=elib&amp;cat=&amp;res_id=55131</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В. В. Богданов, Л. А. Лунева, В. С. Чавырь [и др.]</w:t>
            </w: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Красноярск : КрасГМУ, 2015.</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w:t>
            </w:r>
          </w:p>
        </w:tc>
      </w:tr>
      <w:tr w:rsidR="00E06520" w:rsidRPr="00767792"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E06520">
            <w:pPr>
              <w:numPr>
                <w:ilvl w:val="0"/>
                <w:numId w:val="293"/>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Экономика аптечной организации [Электронный ресурс] : учеб. пособие. - Режим доступа: http://krasgmu.vmede.ru/index.php?page[common]=elib&amp;cat=&amp;res_id=60852</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В. В. Богданов, Л. А. Лунева, В. С. Чавырь [и др.]</w:t>
            </w: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Красноярск : КрасГМУ, 2016.</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w:t>
            </w:r>
          </w:p>
        </w:tc>
      </w:tr>
      <w:tr w:rsidR="00E06520" w:rsidRPr="00767792"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E06520">
            <w:pPr>
              <w:numPr>
                <w:ilvl w:val="0"/>
                <w:numId w:val="293"/>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Экономика здравоохранения [Электронный ресурс] : учеб.-метод. пособие для системы доп. проф. образования. - Режим доступа: http://krasgmu.vmede.ru/index.php?page[common]=elib&amp;cat=&amp;res_id=59145</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Красноярск : КрасГМУ, 2016.</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w:t>
            </w:r>
          </w:p>
        </w:tc>
      </w:tr>
      <w:tr w:rsidR="00E06520" w:rsidRPr="00767792"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E06520">
            <w:pPr>
              <w:numPr>
                <w:ilvl w:val="0"/>
                <w:numId w:val="293"/>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Экономика здравоохранения : учебник</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А. В. Решетников, В. М. Алексеева, С. А. Ефименко [и др.]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М. : ГЭОТАР-Медиа, 2015.</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w:t>
            </w:r>
          </w:p>
        </w:tc>
      </w:tr>
      <w:tr w:rsidR="00E06520" w:rsidRPr="00767792"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E06520">
            <w:pPr>
              <w:numPr>
                <w:ilvl w:val="0"/>
                <w:numId w:val="293"/>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Экономика здравоохранения [Электронный ресурс] : учеб.-метод. пособие для системы дополнит. проф. образования. - Режим доступа: http://krasgmu.vmede.ru/index.php?page[common]=elib&amp;cat=&amp;res_id=34999</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Красноярск : КрасГМУ, 2013.</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w:t>
            </w:r>
          </w:p>
        </w:tc>
      </w:tr>
      <w:tr w:rsidR="00E06520" w:rsidRPr="00767792"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E06520">
            <w:pPr>
              <w:numPr>
                <w:ilvl w:val="0"/>
                <w:numId w:val="293"/>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Экономика здравоохранения [Электронный ресурс] : учебник. - Режим доступа: http://www.studmedlib.ru/ru/book/ISBN9785970431368.html</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А. В. Решетников, В. М. Алексеева, С. А. Ефименко [и др.]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М. : ГЭОТАР-Медиа, 2015.</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w:t>
            </w:r>
          </w:p>
        </w:tc>
      </w:tr>
      <w:tr w:rsidR="00E06520" w:rsidRPr="00767792"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E06520">
            <w:pPr>
              <w:numPr>
                <w:ilvl w:val="0"/>
                <w:numId w:val="293"/>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Экономика здравоохранения [Электронный ресурс] : учеб. пособие. - Режим доступа: http://krasgmu.vmede.ru/index.php?page[common]=elib&amp;cat=&amp;res_id=45293</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Красноярск : КрасГМУ, 2014.</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w:t>
            </w:r>
          </w:p>
        </w:tc>
      </w:tr>
    </w:tbl>
    <w:p w:rsidR="00E06520" w:rsidRPr="00767792" w:rsidRDefault="00E06520" w:rsidP="00E06520">
      <w:pPr>
        <w:spacing w:after="0" w:line="240" w:lineRule="auto"/>
        <w:jc w:val="both"/>
        <w:rPr>
          <w:rFonts w:ascii="Times New Roman" w:eastAsia="Times New Roman" w:hAnsi="Times New Roman" w:cs="Times New Roman"/>
          <w:b/>
          <w:sz w:val="24"/>
          <w:szCs w:val="24"/>
        </w:rPr>
      </w:pPr>
    </w:p>
    <w:p w:rsidR="00E06520" w:rsidRPr="00767792" w:rsidRDefault="00E06520" w:rsidP="00E06520">
      <w:pPr>
        <w:spacing w:after="0" w:line="240" w:lineRule="auto"/>
        <w:jc w:val="center"/>
        <w:rPr>
          <w:rFonts w:ascii="Times New Roman" w:eastAsia="Times New Roman" w:hAnsi="Times New Roman" w:cs="Times New Roman"/>
          <w:b/>
          <w:sz w:val="28"/>
          <w:szCs w:val="28"/>
        </w:rPr>
      </w:pPr>
      <w:r w:rsidRPr="00767792">
        <w:rPr>
          <w:rFonts w:ascii="Times New Roman" w:eastAsia="Times New Roman" w:hAnsi="Times New Roman" w:cs="Times New Roman"/>
          <w:b/>
          <w:sz w:val="28"/>
          <w:szCs w:val="28"/>
        </w:rPr>
        <w:t>Электронные ресурсы</w:t>
      </w:r>
    </w:p>
    <w:p w:rsidR="00E06520" w:rsidRPr="00767792" w:rsidRDefault="00E06520" w:rsidP="00E06520">
      <w:pPr>
        <w:spacing w:after="0" w:line="240" w:lineRule="auto"/>
        <w:jc w:val="center"/>
        <w:rPr>
          <w:rFonts w:ascii="Times New Roman" w:eastAsia="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496"/>
        <w:gridCol w:w="9115"/>
      </w:tblGrid>
      <w:tr w:rsidR="00E06520" w:rsidRPr="00767792" w:rsidTr="00FF0C5F">
        <w:tc>
          <w:tcPr>
            <w:tcW w:w="496"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both"/>
              <w:rPr>
                <w:rFonts w:ascii="Times New Roman" w:eastAsia="Times New Roman" w:hAnsi="Times New Roman" w:cs="Times New Roman"/>
                <w:sz w:val="24"/>
                <w:szCs w:val="24"/>
                <w:lang w:val="en-US"/>
              </w:rPr>
            </w:pPr>
            <w:r w:rsidRPr="00767792">
              <w:rPr>
                <w:rFonts w:ascii="Times New Roman" w:eastAsia="Times New Roman" w:hAnsi="Times New Roman" w:cs="Times New Roman"/>
                <w:sz w:val="24"/>
                <w:szCs w:val="24"/>
                <w:lang w:val="en-US"/>
              </w:rPr>
              <w:t>ЭБС КрасГМУ «Colibris»</w:t>
            </w:r>
          </w:p>
        </w:tc>
      </w:tr>
      <w:tr w:rsidR="00E06520" w:rsidRPr="00767792" w:rsidTr="00FF0C5F">
        <w:tc>
          <w:tcPr>
            <w:tcW w:w="496"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Консультант студента ВУЗ</w:t>
            </w:r>
          </w:p>
        </w:tc>
      </w:tr>
      <w:tr w:rsidR="00E06520" w:rsidRPr="00767792" w:rsidTr="00FF0C5F">
        <w:tc>
          <w:tcPr>
            <w:tcW w:w="496"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ЭМБ Консультант врача</w:t>
            </w:r>
          </w:p>
        </w:tc>
      </w:tr>
      <w:tr w:rsidR="00E06520" w:rsidRPr="00767792" w:rsidTr="00FF0C5F">
        <w:tc>
          <w:tcPr>
            <w:tcW w:w="496"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Айбукс</w:t>
            </w:r>
          </w:p>
        </w:tc>
      </w:tr>
      <w:tr w:rsidR="00E06520" w:rsidRPr="00767792" w:rsidTr="00FF0C5F">
        <w:tc>
          <w:tcPr>
            <w:tcW w:w="496"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Букап</w:t>
            </w:r>
          </w:p>
        </w:tc>
      </w:tr>
      <w:tr w:rsidR="00E06520" w:rsidRPr="00767792" w:rsidTr="00FF0C5F">
        <w:tc>
          <w:tcPr>
            <w:tcW w:w="496"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6</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Лань</w:t>
            </w:r>
          </w:p>
        </w:tc>
      </w:tr>
      <w:tr w:rsidR="00E06520" w:rsidRPr="00767792" w:rsidTr="00FF0C5F">
        <w:tc>
          <w:tcPr>
            <w:tcW w:w="496"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7</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Юрайт</w:t>
            </w:r>
          </w:p>
        </w:tc>
      </w:tr>
      <w:tr w:rsidR="00E06520" w:rsidRPr="00767792" w:rsidTr="00FF0C5F">
        <w:tc>
          <w:tcPr>
            <w:tcW w:w="496"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8</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both"/>
              <w:rPr>
                <w:rFonts w:ascii="Times New Roman" w:eastAsia="Times New Roman" w:hAnsi="Times New Roman" w:cs="Times New Roman"/>
                <w:sz w:val="24"/>
                <w:szCs w:val="24"/>
                <w:lang w:val="en-US"/>
              </w:rPr>
            </w:pPr>
            <w:r w:rsidRPr="00767792">
              <w:rPr>
                <w:rFonts w:ascii="Times New Roman" w:eastAsia="Times New Roman" w:hAnsi="Times New Roman" w:cs="Times New Roman"/>
                <w:sz w:val="24"/>
                <w:szCs w:val="24"/>
                <w:lang w:val="en-US"/>
              </w:rPr>
              <w:t>СПС КонсультантПлюс</w:t>
            </w:r>
          </w:p>
        </w:tc>
      </w:tr>
      <w:tr w:rsidR="00E06520" w:rsidRPr="00767792" w:rsidTr="00FF0C5F">
        <w:tc>
          <w:tcPr>
            <w:tcW w:w="496"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9</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НЭБ eLibrary</w:t>
            </w:r>
          </w:p>
        </w:tc>
      </w:tr>
      <w:tr w:rsidR="00E06520" w:rsidRPr="00767792" w:rsidTr="00FF0C5F">
        <w:tc>
          <w:tcPr>
            <w:tcW w:w="496"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both"/>
              <w:rPr>
                <w:rFonts w:ascii="Times New Roman" w:eastAsia="Times New Roman" w:hAnsi="Times New Roman" w:cs="Times New Roman"/>
                <w:sz w:val="24"/>
                <w:szCs w:val="24"/>
                <w:lang w:val="en-US"/>
              </w:rPr>
            </w:pPr>
            <w:r w:rsidRPr="00767792">
              <w:rPr>
                <w:rFonts w:ascii="Times New Roman" w:eastAsia="Times New Roman" w:hAnsi="Times New Roman" w:cs="Times New Roman"/>
                <w:sz w:val="24"/>
                <w:szCs w:val="24"/>
                <w:lang w:val="en-US"/>
              </w:rPr>
              <w:t>10</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БД Sage</w:t>
            </w:r>
          </w:p>
        </w:tc>
      </w:tr>
      <w:tr w:rsidR="00E06520" w:rsidRPr="00767792" w:rsidTr="00FF0C5F">
        <w:tc>
          <w:tcPr>
            <w:tcW w:w="496"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11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БД Oxford University Press</w:t>
            </w:r>
          </w:p>
        </w:tc>
      </w:tr>
      <w:tr w:rsidR="00E06520" w:rsidRPr="00767792" w:rsidTr="00FF0C5F">
        <w:tc>
          <w:tcPr>
            <w:tcW w:w="496"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12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БД ProQuest</w:t>
            </w:r>
          </w:p>
        </w:tc>
      </w:tr>
      <w:tr w:rsidR="00E06520" w:rsidRPr="00767792" w:rsidTr="00FF0C5F">
        <w:tc>
          <w:tcPr>
            <w:tcW w:w="496"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13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БД Web of Science</w:t>
            </w:r>
          </w:p>
        </w:tc>
      </w:tr>
      <w:tr w:rsidR="00E06520" w:rsidRPr="00767792" w:rsidTr="00FF0C5F">
        <w:tc>
          <w:tcPr>
            <w:tcW w:w="496"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14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БД Scopus</w:t>
            </w:r>
          </w:p>
        </w:tc>
      </w:tr>
      <w:tr w:rsidR="00E06520" w:rsidRPr="00767792" w:rsidTr="00FF0C5F">
        <w:tc>
          <w:tcPr>
            <w:tcW w:w="496"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15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БД MEDLINE Complete</w:t>
            </w:r>
          </w:p>
        </w:tc>
      </w:tr>
    </w:tbl>
    <w:p w:rsidR="00E06520" w:rsidRPr="00767792" w:rsidRDefault="00E06520" w:rsidP="00E06520">
      <w:pPr>
        <w:spacing w:after="0" w:line="240" w:lineRule="auto"/>
        <w:jc w:val="both"/>
        <w:rPr>
          <w:rFonts w:ascii="Times New Roman" w:eastAsia="Times New Roman" w:hAnsi="Times New Roman" w:cs="Times New Roman"/>
          <w:sz w:val="24"/>
          <w:szCs w:val="24"/>
        </w:rPr>
      </w:pPr>
    </w:p>
    <w:p w:rsidR="00E06520" w:rsidRDefault="00E06520" w:rsidP="00E06520">
      <w:r>
        <w:br w:type="page"/>
      </w:r>
    </w:p>
    <w:p w:rsidR="00E06520" w:rsidRPr="00767792" w:rsidRDefault="00E06520" w:rsidP="00E06520">
      <w:pPr>
        <w:tabs>
          <w:tab w:val="left" w:pos="567"/>
          <w:tab w:val="left" w:pos="1340"/>
        </w:tabs>
        <w:spacing w:after="0" w:line="240" w:lineRule="auto"/>
        <w:jc w:val="both"/>
        <w:rPr>
          <w:rFonts w:ascii="Times New Roman" w:hAnsi="Times New Roman" w:cs="Times New Roman"/>
          <w:sz w:val="28"/>
          <w:szCs w:val="28"/>
        </w:rPr>
      </w:pPr>
      <w:r w:rsidRPr="00767792">
        <w:rPr>
          <w:rFonts w:ascii="Times New Roman" w:hAnsi="Times New Roman" w:cs="Times New Roman"/>
          <w:b/>
          <w:sz w:val="28"/>
          <w:szCs w:val="28"/>
        </w:rPr>
        <w:t>1. Индекс</w:t>
      </w:r>
      <w:r w:rsidRPr="00767792">
        <w:rPr>
          <w:rFonts w:ascii="Times New Roman" w:hAnsi="Times New Roman" w:cs="Times New Roman"/>
          <w:sz w:val="28"/>
          <w:szCs w:val="28"/>
        </w:rPr>
        <w:t xml:space="preserve"> </w:t>
      </w:r>
      <w:r w:rsidRPr="000F52B2">
        <w:rPr>
          <w:rFonts w:ascii="Times New Roman" w:hAnsi="Times New Roman" w:cs="Times New Roman"/>
          <w:sz w:val="28"/>
          <w:szCs w:val="28"/>
        </w:rPr>
        <w:t>ОД.О.01.1.6.3</w:t>
      </w:r>
      <w:r w:rsidRPr="00767792">
        <w:rPr>
          <w:rFonts w:ascii="Times New Roman" w:hAnsi="Times New Roman" w:cs="Times New Roman"/>
          <w:sz w:val="28"/>
          <w:szCs w:val="28"/>
        </w:rPr>
        <w:t xml:space="preserve">. </w:t>
      </w:r>
      <w:r w:rsidRPr="00767792">
        <w:rPr>
          <w:rFonts w:ascii="Times New Roman" w:hAnsi="Times New Roman" w:cs="Times New Roman"/>
          <w:b/>
          <w:sz w:val="28"/>
          <w:szCs w:val="28"/>
        </w:rPr>
        <w:t>Тема:</w:t>
      </w:r>
      <w:r w:rsidRPr="00767792">
        <w:rPr>
          <w:rFonts w:ascii="Times New Roman" w:hAnsi="Times New Roman" w:cs="Times New Roman"/>
          <w:sz w:val="28"/>
          <w:szCs w:val="28"/>
        </w:rPr>
        <w:t xml:space="preserve"> «</w:t>
      </w:r>
      <w:r w:rsidRPr="000F52B2">
        <w:rPr>
          <w:rFonts w:ascii="Times New Roman" w:hAnsi="Times New Roman" w:cs="Times New Roman"/>
          <w:bCs/>
          <w:sz w:val="28"/>
          <w:szCs w:val="28"/>
        </w:rPr>
        <w:t>Учетная политика»</w:t>
      </w:r>
    </w:p>
    <w:p w:rsidR="00E06520" w:rsidRPr="00767792" w:rsidRDefault="00E06520" w:rsidP="00E06520">
      <w:pPr>
        <w:tabs>
          <w:tab w:val="num" w:pos="0"/>
        </w:tabs>
        <w:suppressAutoHyphens/>
        <w:jc w:val="both"/>
        <w:outlineLvl w:val="4"/>
        <w:rPr>
          <w:rFonts w:ascii="Times New Roman" w:eastAsia="Calibri" w:hAnsi="Times New Roman" w:cs="Times New Roman"/>
          <w:b/>
          <w:bCs/>
          <w:iCs/>
          <w:sz w:val="28"/>
          <w:szCs w:val="28"/>
          <w:lang w:eastAsia="ar-SA"/>
        </w:rPr>
      </w:pPr>
      <w:r w:rsidRPr="00767792">
        <w:rPr>
          <w:rFonts w:ascii="Times New Roman" w:eastAsia="Calibri" w:hAnsi="Times New Roman" w:cs="Times New Roman"/>
          <w:b/>
          <w:bCs/>
          <w:iCs/>
          <w:sz w:val="28"/>
          <w:szCs w:val="28"/>
          <w:lang w:eastAsia="ar-SA"/>
        </w:rPr>
        <w:t xml:space="preserve">2. Форма работы: </w:t>
      </w:r>
    </w:p>
    <w:p w:rsidR="00E06520" w:rsidRPr="00767792" w:rsidRDefault="00E06520" w:rsidP="00E06520">
      <w:pPr>
        <w:pStyle w:val="a5"/>
        <w:tabs>
          <w:tab w:val="num" w:pos="0"/>
        </w:tabs>
        <w:suppressAutoHyphens/>
        <w:jc w:val="both"/>
        <w:outlineLvl w:val="4"/>
        <w:rPr>
          <w:rFonts w:ascii="Times New Roman" w:hAnsi="Times New Roman" w:cs="Times New Roman"/>
          <w:bCs/>
          <w:iCs/>
          <w:sz w:val="28"/>
          <w:szCs w:val="28"/>
          <w:lang w:eastAsia="ar-SA"/>
        </w:rPr>
      </w:pPr>
      <w:r w:rsidRPr="00767792">
        <w:rPr>
          <w:rFonts w:ascii="Times New Roman" w:hAnsi="Times New Roman" w:cs="Times New Roman"/>
          <w:b/>
          <w:bCs/>
          <w:iCs/>
          <w:sz w:val="28"/>
          <w:szCs w:val="28"/>
          <w:lang w:eastAsia="ar-SA"/>
        </w:rPr>
        <w:t xml:space="preserve">- </w:t>
      </w:r>
      <w:r w:rsidRPr="00767792">
        <w:rPr>
          <w:rFonts w:ascii="Times New Roman" w:hAnsi="Times New Roman" w:cs="Times New Roman"/>
          <w:bCs/>
          <w:iCs/>
          <w:sz w:val="28"/>
          <w:szCs w:val="28"/>
          <w:lang w:eastAsia="ar-SA"/>
        </w:rPr>
        <w:t>Подготовка к практическим занятиям (работа с нормативными документами и законодательной базой).</w:t>
      </w:r>
    </w:p>
    <w:p w:rsidR="00E06520" w:rsidRPr="00767792" w:rsidRDefault="00E06520" w:rsidP="00E06520">
      <w:pPr>
        <w:pStyle w:val="a5"/>
        <w:tabs>
          <w:tab w:val="num" w:pos="0"/>
        </w:tabs>
        <w:suppressAutoHyphens/>
        <w:jc w:val="both"/>
        <w:outlineLvl w:val="4"/>
        <w:rPr>
          <w:rFonts w:ascii="Times New Roman" w:hAnsi="Times New Roman" w:cs="Times New Roman"/>
          <w:bCs/>
          <w:iCs/>
          <w:sz w:val="28"/>
          <w:szCs w:val="28"/>
          <w:lang w:eastAsia="ar-SA"/>
        </w:rPr>
      </w:pPr>
      <w:r w:rsidRPr="00767792">
        <w:rPr>
          <w:rFonts w:ascii="Times New Roman" w:hAnsi="Times New Roman" w:cs="Times New Roman"/>
          <w:b/>
          <w:bCs/>
          <w:iCs/>
          <w:sz w:val="28"/>
          <w:szCs w:val="28"/>
          <w:lang w:eastAsia="ar-SA"/>
        </w:rPr>
        <w:t>-</w:t>
      </w:r>
      <w:r w:rsidRPr="00767792">
        <w:rPr>
          <w:rFonts w:ascii="Times New Roman" w:hAnsi="Times New Roman" w:cs="Times New Roman"/>
          <w:bCs/>
          <w:iCs/>
          <w:sz w:val="28"/>
          <w:szCs w:val="28"/>
          <w:lang w:eastAsia="ar-SA"/>
        </w:rPr>
        <w:t xml:space="preserve"> Подготовка материалов по НИР.</w:t>
      </w:r>
    </w:p>
    <w:p w:rsidR="00E06520" w:rsidRPr="00767792" w:rsidRDefault="00E06520" w:rsidP="00E06520">
      <w:pPr>
        <w:jc w:val="both"/>
        <w:rPr>
          <w:rFonts w:ascii="Times New Roman" w:eastAsia="Calibri" w:hAnsi="Times New Roman" w:cs="Times New Roman"/>
          <w:b/>
          <w:sz w:val="28"/>
          <w:szCs w:val="28"/>
          <w:lang w:eastAsia="ar-SA"/>
        </w:rPr>
      </w:pPr>
      <w:r w:rsidRPr="00767792">
        <w:rPr>
          <w:rFonts w:ascii="Times New Roman" w:eastAsia="Calibri" w:hAnsi="Times New Roman" w:cs="Times New Roman"/>
          <w:b/>
          <w:sz w:val="28"/>
          <w:szCs w:val="28"/>
          <w:lang w:eastAsia="ar-SA"/>
        </w:rPr>
        <w:t>3. Перечень вопросов для самоподготовки по теме практического занятия:</w:t>
      </w:r>
    </w:p>
    <w:p w:rsidR="00E06520" w:rsidRPr="00544AE4" w:rsidRDefault="00E06520" w:rsidP="00E06520">
      <w:pPr>
        <w:pStyle w:val="a5"/>
        <w:numPr>
          <w:ilvl w:val="0"/>
          <w:numId w:val="142"/>
        </w:numPr>
        <w:spacing w:line="360" w:lineRule="auto"/>
        <w:jc w:val="both"/>
        <w:rPr>
          <w:rFonts w:ascii="Times New Roman" w:hAnsi="Times New Roman" w:cs="Times New Roman"/>
          <w:spacing w:val="2"/>
          <w:sz w:val="28"/>
          <w:szCs w:val="28"/>
        </w:rPr>
      </w:pPr>
      <w:r w:rsidRPr="00544AE4">
        <w:rPr>
          <w:rFonts w:ascii="Times New Roman" w:hAnsi="Times New Roman" w:cs="Times New Roman"/>
          <w:bCs/>
          <w:color w:val="000000"/>
          <w:sz w:val="28"/>
          <w:szCs w:val="28"/>
        </w:rPr>
        <w:t>Анализ обеспеченности предприятия трудовыми ресурсами</w:t>
      </w:r>
    </w:p>
    <w:p w:rsidR="00E06520" w:rsidRPr="00544AE4" w:rsidRDefault="00E06520" w:rsidP="00E06520">
      <w:pPr>
        <w:pStyle w:val="a5"/>
        <w:numPr>
          <w:ilvl w:val="0"/>
          <w:numId w:val="142"/>
        </w:numPr>
        <w:spacing w:line="360" w:lineRule="auto"/>
        <w:jc w:val="both"/>
        <w:rPr>
          <w:rFonts w:ascii="Times New Roman" w:hAnsi="Times New Roman" w:cs="Times New Roman"/>
          <w:spacing w:val="2"/>
          <w:sz w:val="28"/>
          <w:szCs w:val="28"/>
        </w:rPr>
      </w:pPr>
      <w:r w:rsidRPr="00544AE4">
        <w:rPr>
          <w:rFonts w:ascii="Times New Roman" w:hAnsi="Times New Roman" w:cs="Times New Roman"/>
          <w:bCs/>
          <w:color w:val="000000"/>
          <w:sz w:val="28"/>
          <w:szCs w:val="28"/>
        </w:rPr>
        <w:t>Основные задачи анализа</w:t>
      </w:r>
    </w:p>
    <w:p w:rsidR="00E06520" w:rsidRPr="00A23B19" w:rsidRDefault="00E06520" w:rsidP="00E06520">
      <w:pPr>
        <w:pStyle w:val="a5"/>
        <w:numPr>
          <w:ilvl w:val="0"/>
          <w:numId w:val="142"/>
        </w:numPr>
        <w:spacing w:line="360" w:lineRule="auto"/>
        <w:jc w:val="both"/>
        <w:rPr>
          <w:rFonts w:ascii="Times New Roman" w:hAnsi="Times New Roman" w:cs="Times New Roman"/>
          <w:spacing w:val="2"/>
          <w:sz w:val="28"/>
          <w:szCs w:val="28"/>
        </w:rPr>
      </w:pPr>
      <w:r>
        <w:rPr>
          <w:rFonts w:ascii="Times New Roman" w:hAnsi="Times New Roman" w:cs="Times New Roman"/>
          <w:bCs/>
          <w:color w:val="000000"/>
          <w:sz w:val="28"/>
          <w:szCs w:val="28"/>
        </w:rPr>
        <w:t>П</w:t>
      </w:r>
      <w:r w:rsidRPr="00A23B19">
        <w:rPr>
          <w:rFonts w:ascii="Times New Roman" w:hAnsi="Times New Roman" w:cs="Times New Roman"/>
          <w:bCs/>
          <w:color w:val="000000"/>
          <w:sz w:val="28"/>
          <w:szCs w:val="28"/>
        </w:rPr>
        <w:t xml:space="preserve">ричины </w:t>
      </w:r>
      <w:r w:rsidRPr="00A23B19">
        <w:rPr>
          <w:rFonts w:ascii="Times New Roman" w:hAnsi="Times New Roman" w:cs="Times New Roman"/>
          <w:color w:val="000000"/>
          <w:sz w:val="28"/>
          <w:szCs w:val="28"/>
        </w:rPr>
        <w:t xml:space="preserve">потерь рабочего времени </w:t>
      </w:r>
    </w:p>
    <w:p w:rsidR="00E06520" w:rsidRPr="00A23B19" w:rsidRDefault="00E06520" w:rsidP="00E06520">
      <w:pPr>
        <w:pStyle w:val="a5"/>
        <w:numPr>
          <w:ilvl w:val="0"/>
          <w:numId w:val="142"/>
        </w:numPr>
        <w:spacing w:line="360" w:lineRule="auto"/>
        <w:jc w:val="both"/>
        <w:rPr>
          <w:rFonts w:ascii="Times New Roman" w:hAnsi="Times New Roman" w:cs="Times New Roman"/>
          <w:spacing w:val="2"/>
          <w:sz w:val="28"/>
          <w:szCs w:val="28"/>
        </w:rPr>
      </w:pPr>
      <w:r w:rsidRPr="00A23B19">
        <w:rPr>
          <w:rFonts w:ascii="Times New Roman" w:eastAsia="Times New Roman" w:hAnsi="Times New Roman" w:cs="Times New Roman"/>
          <w:color w:val="000000"/>
          <w:sz w:val="28"/>
          <w:szCs w:val="28"/>
        </w:rPr>
        <w:t>Анализ производительности труда</w:t>
      </w:r>
    </w:p>
    <w:p w:rsidR="00E06520" w:rsidRPr="00A23B19" w:rsidRDefault="00E06520" w:rsidP="00E06520">
      <w:pPr>
        <w:pStyle w:val="a5"/>
        <w:numPr>
          <w:ilvl w:val="0"/>
          <w:numId w:val="142"/>
        </w:numPr>
        <w:spacing w:line="360" w:lineRule="auto"/>
        <w:jc w:val="both"/>
        <w:rPr>
          <w:rFonts w:ascii="Times New Roman" w:hAnsi="Times New Roman" w:cs="Times New Roman"/>
          <w:spacing w:val="2"/>
          <w:sz w:val="28"/>
          <w:szCs w:val="28"/>
        </w:rPr>
      </w:pPr>
      <w:r w:rsidRPr="00A23B19">
        <w:rPr>
          <w:rFonts w:ascii="Times New Roman" w:hAnsi="Times New Roman" w:cs="Times New Roman"/>
          <w:bCs/>
          <w:color w:val="000000"/>
          <w:sz w:val="28"/>
          <w:szCs w:val="28"/>
        </w:rPr>
        <w:t>Основные направления повышения производительности труда</w:t>
      </w:r>
    </w:p>
    <w:p w:rsidR="00E06520" w:rsidRPr="00C83F38" w:rsidRDefault="00E06520" w:rsidP="00E06520">
      <w:pPr>
        <w:pStyle w:val="a5"/>
        <w:numPr>
          <w:ilvl w:val="0"/>
          <w:numId w:val="142"/>
        </w:numPr>
        <w:spacing w:line="360" w:lineRule="auto"/>
        <w:jc w:val="both"/>
        <w:rPr>
          <w:rFonts w:ascii="Times New Roman" w:hAnsi="Times New Roman" w:cs="Times New Roman"/>
          <w:bCs/>
          <w:color w:val="000000"/>
          <w:sz w:val="28"/>
          <w:szCs w:val="28"/>
        </w:rPr>
      </w:pPr>
      <w:r w:rsidRPr="00C83F38">
        <w:rPr>
          <w:rFonts w:ascii="Times New Roman" w:hAnsi="Times New Roman" w:cs="Times New Roman"/>
          <w:bCs/>
          <w:color w:val="000000"/>
          <w:sz w:val="28"/>
          <w:szCs w:val="28"/>
        </w:rPr>
        <w:t>Социальная структура коллектива</w:t>
      </w:r>
    </w:p>
    <w:p w:rsidR="00E06520" w:rsidRPr="00C83F38" w:rsidRDefault="00E06520" w:rsidP="00E06520">
      <w:pPr>
        <w:pStyle w:val="a5"/>
        <w:numPr>
          <w:ilvl w:val="0"/>
          <w:numId w:val="142"/>
        </w:numPr>
        <w:spacing w:line="360" w:lineRule="auto"/>
        <w:jc w:val="both"/>
        <w:rPr>
          <w:rFonts w:ascii="Times New Roman" w:hAnsi="Times New Roman" w:cs="Times New Roman"/>
          <w:bCs/>
          <w:color w:val="000000"/>
          <w:sz w:val="28"/>
          <w:szCs w:val="28"/>
        </w:rPr>
      </w:pPr>
      <w:r w:rsidRPr="00C83F38">
        <w:rPr>
          <w:rFonts w:ascii="Times New Roman" w:hAnsi="Times New Roman" w:cs="Times New Roman"/>
          <w:bCs/>
          <w:color w:val="000000"/>
          <w:sz w:val="28"/>
          <w:szCs w:val="28"/>
        </w:rPr>
        <w:t>Основные показатели оценки социального развития предприятия</w:t>
      </w:r>
    </w:p>
    <w:p w:rsidR="00E06520" w:rsidRPr="00C83F38" w:rsidRDefault="00E06520" w:rsidP="00E06520">
      <w:pPr>
        <w:pStyle w:val="a5"/>
        <w:numPr>
          <w:ilvl w:val="0"/>
          <w:numId w:val="142"/>
        </w:numPr>
        <w:spacing w:line="360" w:lineRule="auto"/>
        <w:jc w:val="both"/>
        <w:rPr>
          <w:rFonts w:ascii="Times New Roman" w:hAnsi="Times New Roman" w:cs="Times New Roman"/>
          <w:bCs/>
          <w:color w:val="000000"/>
          <w:sz w:val="28"/>
          <w:szCs w:val="28"/>
        </w:rPr>
      </w:pPr>
      <w:r w:rsidRPr="00C83F38">
        <w:rPr>
          <w:rFonts w:ascii="Times New Roman" w:hAnsi="Times New Roman" w:cs="Times New Roman"/>
          <w:bCs/>
          <w:color w:val="000000"/>
          <w:sz w:val="28"/>
          <w:szCs w:val="28"/>
        </w:rPr>
        <w:t>Основные разделы плана социального развития</w:t>
      </w:r>
    </w:p>
    <w:p w:rsidR="00E06520" w:rsidRPr="00C83F38" w:rsidRDefault="00E06520" w:rsidP="00E06520">
      <w:pPr>
        <w:pStyle w:val="a5"/>
        <w:numPr>
          <w:ilvl w:val="0"/>
          <w:numId w:val="142"/>
        </w:numPr>
        <w:spacing w:line="360" w:lineRule="auto"/>
        <w:jc w:val="both"/>
        <w:rPr>
          <w:rFonts w:ascii="Times New Roman" w:hAnsi="Times New Roman" w:cs="Times New Roman"/>
          <w:bCs/>
          <w:color w:val="000000"/>
          <w:sz w:val="28"/>
          <w:szCs w:val="28"/>
        </w:rPr>
      </w:pPr>
      <w:r w:rsidRPr="00C83F38">
        <w:rPr>
          <w:rFonts w:ascii="Times New Roman" w:hAnsi="Times New Roman" w:cs="Times New Roman"/>
          <w:bCs/>
          <w:sz w:val="28"/>
          <w:szCs w:val="28"/>
        </w:rPr>
        <w:t>Стимулирование производительности труда</w:t>
      </w:r>
    </w:p>
    <w:p w:rsidR="00E06520" w:rsidRPr="00A23B19" w:rsidRDefault="00E06520" w:rsidP="00E06520">
      <w:pPr>
        <w:pStyle w:val="a5"/>
        <w:numPr>
          <w:ilvl w:val="0"/>
          <w:numId w:val="142"/>
        </w:numPr>
        <w:spacing w:line="360" w:lineRule="auto"/>
        <w:jc w:val="both"/>
        <w:rPr>
          <w:rFonts w:ascii="Times New Roman" w:hAnsi="Times New Roman" w:cs="Times New Roman"/>
          <w:spacing w:val="2"/>
          <w:sz w:val="28"/>
          <w:szCs w:val="28"/>
        </w:rPr>
      </w:pPr>
      <w:r>
        <w:rPr>
          <w:rFonts w:ascii="Times New Roman" w:hAnsi="Times New Roman" w:cs="Times New Roman"/>
          <w:bCs/>
          <w:color w:val="000000"/>
          <w:sz w:val="28"/>
          <w:szCs w:val="28"/>
        </w:rPr>
        <w:t>Методы</w:t>
      </w:r>
      <w:r w:rsidRPr="00C83F38">
        <w:rPr>
          <w:rFonts w:ascii="Times New Roman" w:hAnsi="Times New Roman" w:cs="Times New Roman"/>
          <w:bCs/>
          <w:color w:val="000000"/>
          <w:sz w:val="28"/>
          <w:szCs w:val="28"/>
        </w:rPr>
        <w:t xml:space="preserve"> разработки плана социального развития</w:t>
      </w:r>
    </w:p>
    <w:p w:rsidR="00E06520" w:rsidRPr="00114602" w:rsidRDefault="00E06520" w:rsidP="00E06520">
      <w:pPr>
        <w:pStyle w:val="a5"/>
        <w:numPr>
          <w:ilvl w:val="0"/>
          <w:numId w:val="142"/>
        </w:numPr>
        <w:spacing w:after="160" w:line="360" w:lineRule="auto"/>
        <w:jc w:val="both"/>
        <w:rPr>
          <w:rFonts w:ascii="Times New Roman" w:hAnsi="Times New Roman" w:cs="Times New Roman"/>
          <w:sz w:val="28"/>
          <w:szCs w:val="28"/>
        </w:rPr>
      </w:pPr>
      <w:r w:rsidRPr="00114602">
        <w:rPr>
          <w:rFonts w:ascii="Times New Roman" w:hAnsi="Times New Roman" w:cs="Times New Roman"/>
          <w:sz w:val="28"/>
          <w:szCs w:val="28"/>
        </w:rPr>
        <w:t xml:space="preserve">Задачи анализа затрат на производство и реализацию продукции </w:t>
      </w:r>
    </w:p>
    <w:p w:rsidR="00E06520" w:rsidRPr="00114602" w:rsidRDefault="00E06520" w:rsidP="00E06520">
      <w:pPr>
        <w:pStyle w:val="a5"/>
        <w:numPr>
          <w:ilvl w:val="0"/>
          <w:numId w:val="142"/>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От чего зависит и</w:t>
      </w:r>
      <w:r w:rsidRPr="00114602">
        <w:rPr>
          <w:rFonts w:ascii="Times New Roman" w:hAnsi="Times New Roman" w:cs="Times New Roman"/>
          <w:sz w:val="28"/>
          <w:szCs w:val="28"/>
        </w:rPr>
        <w:t>зменение уровня себ</w:t>
      </w:r>
      <w:r>
        <w:rPr>
          <w:rFonts w:ascii="Times New Roman" w:hAnsi="Times New Roman" w:cs="Times New Roman"/>
          <w:sz w:val="28"/>
          <w:szCs w:val="28"/>
        </w:rPr>
        <w:t xml:space="preserve">естоимости отдельных изделий </w:t>
      </w:r>
    </w:p>
    <w:p w:rsidR="00E06520" w:rsidRPr="00114602" w:rsidRDefault="00E06520" w:rsidP="00E06520">
      <w:pPr>
        <w:pStyle w:val="a5"/>
        <w:numPr>
          <w:ilvl w:val="0"/>
          <w:numId w:val="142"/>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В каких</w:t>
      </w:r>
      <w:r w:rsidRPr="00114602">
        <w:rPr>
          <w:rFonts w:ascii="Times New Roman" w:hAnsi="Times New Roman" w:cs="Times New Roman"/>
          <w:sz w:val="28"/>
          <w:szCs w:val="28"/>
        </w:rPr>
        <w:t xml:space="preserve"> направлениях </w:t>
      </w:r>
      <w:r>
        <w:rPr>
          <w:rFonts w:ascii="Times New Roman" w:hAnsi="Times New Roman" w:cs="Times New Roman"/>
          <w:sz w:val="28"/>
          <w:szCs w:val="28"/>
        </w:rPr>
        <w:t>проводится</w:t>
      </w:r>
      <w:r w:rsidRPr="00114602">
        <w:rPr>
          <w:rFonts w:ascii="Times New Roman" w:hAnsi="Times New Roman" w:cs="Times New Roman"/>
          <w:sz w:val="28"/>
          <w:szCs w:val="28"/>
        </w:rPr>
        <w:t xml:space="preserve"> </w:t>
      </w:r>
      <w:r>
        <w:rPr>
          <w:rFonts w:ascii="Times New Roman" w:hAnsi="Times New Roman" w:cs="Times New Roman"/>
          <w:sz w:val="28"/>
          <w:szCs w:val="28"/>
        </w:rPr>
        <w:t>а</w:t>
      </w:r>
      <w:r w:rsidRPr="00114602">
        <w:rPr>
          <w:rFonts w:ascii="Times New Roman" w:hAnsi="Times New Roman" w:cs="Times New Roman"/>
          <w:sz w:val="28"/>
          <w:szCs w:val="28"/>
        </w:rPr>
        <w:t>нализ себе</w:t>
      </w:r>
      <w:r>
        <w:rPr>
          <w:rFonts w:ascii="Times New Roman" w:hAnsi="Times New Roman" w:cs="Times New Roman"/>
          <w:sz w:val="28"/>
          <w:szCs w:val="28"/>
        </w:rPr>
        <w:t xml:space="preserve">стоимости </w:t>
      </w:r>
    </w:p>
    <w:p w:rsidR="00E06520" w:rsidRPr="00114602" w:rsidRDefault="00E06520" w:rsidP="00E06520">
      <w:pPr>
        <w:pStyle w:val="a5"/>
        <w:numPr>
          <w:ilvl w:val="0"/>
          <w:numId w:val="142"/>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В чем заключается ц</w:t>
      </w:r>
      <w:r w:rsidRPr="00114602">
        <w:rPr>
          <w:rFonts w:ascii="Times New Roman" w:hAnsi="Times New Roman" w:cs="Times New Roman"/>
          <w:sz w:val="28"/>
          <w:szCs w:val="28"/>
        </w:rPr>
        <w:t xml:space="preserve">ель анализа затрат на производство и </w:t>
      </w:r>
      <w:r>
        <w:rPr>
          <w:rFonts w:ascii="Times New Roman" w:hAnsi="Times New Roman" w:cs="Times New Roman"/>
          <w:sz w:val="28"/>
          <w:szCs w:val="28"/>
        </w:rPr>
        <w:t xml:space="preserve">реализацию продукции </w:t>
      </w:r>
    </w:p>
    <w:p w:rsidR="00E06520" w:rsidRPr="00EE7840" w:rsidRDefault="00E06520" w:rsidP="00E06520">
      <w:pPr>
        <w:pStyle w:val="a5"/>
        <w:numPr>
          <w:ilvl w:val="0"/>
          <w:numId w:val="142"/>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Каким</w:t>
      </w:r>
      <w:r w:rsidRPr="00114602">
        <w:rPr>
          <w:rFonts w:ascii="Times New Roman" w:hAnsi="Times New Roman" w:cs="Times New Roman"/>
          <w:sz w:val="28"/>
          <w:szCs w:val="28"/>
        </w:rPr>
        <w:t xml:space="preserve"> образом осуществляется </w:t>
      </w:r>
      <w:r>
        <w:rPr>
          <w:rFonts w:ascii="Times New Roman" w:hAnsi="Times New Roman" w:cs="Times New Roman"/>
          <w:sz w:val="28"/>
          <w:szCs w:val="28"/>
        </w:rPr>
        <w:t>а</w:t>
      </w:r>
      <w:r w:rsidRPr="00114602">
        <w:rPr>
          <w:rFonts w:ascii="Times New Roman" w:hAnsi="Times New Roman" w:cs="Times New Roman"/>
          <w:sz w:val="28"/>
          <w:szCs w:val="28"/>
        </w:rPr>
        <w:t>нализ за</w:t>
      </w:r>
      <w:r>
        <w:rPr>
          <w:rFonts w:ascii="Times New Roman" w:hAnsi="Times New Roman" w:cs="Times New Roman"/>
          <w:sz w:val="28"/>
          <w:szCs w:val="28"/>
        </w:rPr>
        <w:t>трат по экономическим элементам</w:t>
      </w:r>
    </w:p>
    <w:p w:rsidR="00E06520" w:rsidRPr="001845CC" w:rsidRDefault="00E06520" w:rsidP="00E06520">
      <w:pPr>
        <w:pStyle w:val="a5"/>
        <w:numPr>
          <w:ilvl w:val="0"/>
          <w:numId w:val="142"/>
        </w:numPr>
        <w:spacing w:after="160" w:line="360" w:lineRule="auto"/>
        <w:jc w:val="both"/>
        <w:rPr>
          <w:rFonts w:ascii="Times New Roman" w:hAnsi="Times New Roman" w:cs="Times New Roman"/>
          <w:sz w:val="28"/>
          <w:szCs w:val="28"/>
        </w:rPr>
      </w:pPr>
      <w:r w:rsidRPr="001845CC">
        <w:rPr>
          <w:rFonts w:ascii="Times New Roman" w:hAnsi="Times New Roman" w:cs="Times New Roman"/>
          <w:sz w:val="28"/>
          <w:szCs w:val="28"/>
        </w:rPr>
        <w:t>Какова цель анализа технического состояния производства?</w:t>
      </w:r>
    </w:p>
    <w:p w:rsidR="00E06520" w:rsidRPr="001845CC" w:rsidRDefault="00E06520" w:rsidP="00E06520">
      <w:pPr>
        <w:pStyle w:val="a5"/>
        <w:numPr>
          <w:ilvl w:val="0"/>
          <w:numId w:val="142"/>
        </w:numPr>
        <w:spacing w:after="160" w:line="360" w:lineRule="auto"/>
        <w:jc w:val="both"/>
        <w:rPr>
          <w:rFonts w:ascii="Times New Roman" w:hAnsi="Times New Roman" w:cs="Times New Roman"/>
          <w:sz w:val="28"/>
          <w:szCs w:val="28"/>
        </w:rPr>
      </w:pPr>
      <w:r w:rsidRPr="001845CC">
        <w:rPr>
          <w:rFonts w:ascii="Times New Roman" w:hAnsi="Times New Roman" w:cs="Times New Roman"/>
          <w:sz w:val="28"/>
          <w:szCs w:val="28"/>
        </w:rPr>
        <w:t>Назовите основные показатели технического состояния производства?</w:t>
      </w:r>
    </w:p>
    <w:p w:rsidR="00E06520" w:rsidRPr="001845CC" w:rsidRDefault="00E06520" w:rsidP="00E06520">
      <w:pPr>
        <w:pStyle w:val="a5"/>
        <w:numPr>
          <w:ilvl w:val="0"/>
          <w:numId w:val="142"/>
        </w:numPr>
        <w:spacing w:after="160" w:line="360" w:lineRule="auto"/>
        <w:jc w:val="both"/>
        <w:rPr>
          <w:rFonts w:ascii="Times New Roman" w:hAnsi="Times New Roman" w:cs="Times New Roman"/>
          <w:sz w:val="28"/>
          <w:szCs w:val="28"/>
        </w:rPr>
      </w:pPr>
      <w:r w:rsidRPr="001845CC">
        <w:rPr>
          <w:rFonts w:ascii="Times New Roman" w:hAnsi="Times New Roman" w:cs="Times New Roman"/>
          <w:sz w:val="28"/>
          <w:szCs w:val="28"/>
        </w:rPr>
        <w:t>С какой целью в анализе рассчитывается средний срок эксплуатации оборудования?</w:t>
      </w:r>
    </w:p>
    <w:p w:rsidR="00E06520" w:rsidRDefault="00E06520" w:rsidP="00E06520">
      <w:pPr>
        <w:pStyle w:val="a5"/>
        <w:numPr>
          <w:ilvl w:val="0"/>
          <w:numId w:val="142"/>
        </w:numPr>
        <w:spacing w:after="160" w:line="360" w:lineRule="auto"/>
        <w:jc w:val="both"/>
        <w:rPr>
          <w:rFonts w:ascii="Times New Roman" w:hAnsi="Times New Roman" w:cs="Times New Roman"/>
          <w:sz w:val="28"/>
          <w:szCs w:val="28"/>
        </w:rPr>
      </w:pPr>
      <w:r w:rsidRPr="001845CC">
        <w:rPr>
          <w:rFonts w:ascii="Times New Roman" w:hAnsi="Times New Roman" w:cs="Times New Roman"/>
          <w:sz w:val="28"/>
          <w:szCs w:val="28"/>
        </w:rPr>
        <w:t>По какой схеме проводится анализ состояния техники?</w:t>
      </w:r>
    </w:p>
    <w:p w:rsidR="00E06520" w:rsidRPr="00B87971" w:rsidRDefault="00E06520" w:rsidP="00E06520">
      <w:pPr>
        <w:pStyle w:val="a5"/>
        <w:numPr>
          <w:ilvl w:val="0"/>
          <w:numId w:val="142"/>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Перечислите показатели научно-технического уровня</w:t>
      </w:r>
    </w:p>
    <w:p w:rsidR="00E06520" w:rsidRPr="008520AC" w:rsidRDefault="00E06520" w:rsidP="00E06520">
      <w:pPr>
        <w:pStyle w:val="a5"/>
        <w:numPr>
          <w:ilvl w:val="0"/>
          <w:numId w:val="142"/>
        </w:numPr>
        <w:spacing w:after="160" w:line="360" w:lineRule="auto"/>
        <w:jc w:val="both"/>
        <w:rPr>
          <w:rFonts w:ascii="Times New Roman" w:hAnsi="Times New Roman" w:cs="Times New Roman"/>
          <w:sz w:val="28"/>
          <w:szCs w:val="28"/>
        </w:rPr>
      </w:pPr>
      <w:r w:rsidRPr="008520AC">
        <w:rPr>
          <w:rFonts w:ascii="Times New Roman" w:hAnsi="Times New Roman" w:cs="Times New Roman"/>
          <w:sz w:val="28"/>
          <w:szCs w:val="28"/>
        </w:rPr>
        <w:t>Какие задачи стоят перед анализом финансовых результатов?</w:t>
      </w:r>
    </w:p>
    <w:p w:rsidR="00E06520" w:rsidRPr="008520AC" w:rsidRDefault="00E06520" w:rsidP="00E06520">
      <w:pPr>
        <w:pStyle w:val="a5"/>
        <w:numPr>
          <w:ilvl w:val="0"/>
          <w:numId w:val="142"/>
        </w:numPr>
        <w:spacing w:after="160" w:line="360" w:lineRule="auto"/>
        <w:jc w:val="both"/>
        <w:rPr>
          <w:rFonts w:ascii="Times New Roman" w:hAnsi="Times New Roman" w:cs="Times New Roman"/>
          <w:sz w:val="28"/>
          <w:szCs w:val="28"/>
        </w:rPr>
      </w:pPr>
      <w:r w:rsidRPr="008520AC">
        <w:rPr>
          <w:rFonts w:ascii="Times New Roman" w:hAnsi="Times New Roman" w:cs="Times New Roman"/>
          <w:sz w:val="28"/>
          <w:szCs w:val="28"/>
        </w:rPr>
        <w:t>Какое значение имеет анализ состава прибыли в динамике?</w:t>
      </w:r>
    </w:p>
    <w:p w:rsidR="00E06520" w:rsidRPr="008520AC" w:rsidRDefault="00E06520" w:rsidP="00E06520">
      <w:pPr>
        <w:pStyle w:val="a5"/>
        <w:numPr>
          <w:ilvl w:val="0"/>
          <w:numId w:val="142"/>
        </w:numPr>
        <w:spacing w:after="160" w:line="360" w:lineRule="auto"/>
        <w:jc w:val="both"/>
        <w:rPr>
          <w:rFonts w:ascii="Times New Roman" w:hAnsi="Times New Roman" w:cs="Times New Roman"/>
          <w:sz w:val="28"/>
          <w:szCs w:val="28"/>
        </w:rPr>
      </w:pPr>
      <w:r w:rsidRPr="008520AC">
        <w:rPr>
          <w:rFonts w:ascii="Times New Roman" w:hAnsi="Times New Roman" w:cs="Times New Roman"/>
          <w:sz w:val="28"/>
          <w:szCs w:val="28"/>
        </w:rPr>
        <w:t>По каким направлениям производится анализ прибыли?</w:t>
      </w:r>
    </w:p>
    <w:p w:rsidR="00E06520" w:rsidRPr="008520AC" w:rsidRDefault="00E06520" w:rsidP="00E06520">
      <w:pPr>
        <w:pStyle w:val="a5"/>
        <w:numPr>
          <w:ilvl w:val="0"/>
          <w:numId w:val="142"/>
        </w:numPr>
        <w:spacing w:after="160" w:line="360" w:lineRule="auto"/>
        <w:jc w:val="both"/>
        <w:rPr>
          <w:rFonts w:ascii="Times New Roman" w:hAnsi="Times New Roman" w:cs="Times New Roman"/>
          <w:sz w:val="28"/>
          <w:szCs w:val="28"/>
        </w:rPr>
      </w:pPr>
      <w:r w:rsidRPr="008520AC">
        <w:rPr>
          <w:rFonts w:ascii="Times New Roman" w:hAnsi="Times New Roman" w:cs="Times New Roman"/>
          <w:sz w:val="28"/>
          <w:szCs w:val="28"/>
        </w:rPr>
        <w:t>Какие факторы оказывают влияние на прибыль от продаж продукции?</w:t>
      </w:r>
    </w:p>
    <w:p w:rsidR="00E06520" w:rsidRPr="008E33B1" w:rsidRDefault="00E06520" w:rsidP="00E06520">
      <w:pPr>
        <w:pStyle w:val="a5"/>
        <w:numPr>
          <w:ilvl w:val="0"/>
          <w:numId w:val="142"/>
        </w:numPr>
        <w:spacing w:after="160" w:line="360" w:lineRule="auto"/>
        <w:jc w:val="both"/>
        <w:rPr>
          <w:rFonts w:ascii="Times New Roman" w:hAnsi="Times New Roman" w:cs="Times New Roman"/>
          <w:sz w:val="28"/>
          <w:szCs w:val="28"/>
        </w:rPr>
      </w:pPr>
      <w:r w:rsidRPr="008520AC">
        <w:rPr>
          <w:rFonts w:ascii="Times New Roman" w:hAnsi="Times New Roman" w:cs="Times New Roman"/>
          <w:sz w:val="28"/>
          <w:szCs w:val="28"/>
        </w:rPr>
        <w:t>Как производится расчет влияния объема, структуры, и себестоимости проданной продукции на величину прибыли от продажи?</w:t>
      </w:r>
    </w:p>
    <w:p w:rsidR="00E06520" w:rsidRPr="00767792" w:rsidRDefault="00E06520" w:rsidP="00E06520">
      <w:pPr>
        <w:pStyle w:val="a5"/>
        <w:jc w:val="both"/>
        <w:rPr>
          <w:rFonts w:ascii="Times New Roman" w:hAnsi="Times New Roman" w:cs="Times New Roman"/>
          <w:b/>
          <w:sz w:val="28"/>
          <w:szCs w:val="28"/>
          <w:lang w:eastAsia="ar-SA"/>
        </w:rPr>
      </w:pPr>
      <w:r w:rsidRPr="00767792">
        <w:rPr>
          <w:rFonts w:ascii="Times New Roman" w:hAnsi="Times New Roman" w:cs="Times New Roman"/>
          <w:b/>
          <w:sz w:val="28"/>
          <w:szCs w:val="28"/>
          <w:lang w:eastAsia="ar-SA"/>
        </w:rPr>
        <w:t>4. Самоконтроль по тестовым заданиям темы:</w:t>
      </w:r>
    </w:p>
    <w:p w:rsidR="00E06520" w:rsidRPr="00767792" w:rsidRDefault="00E06520" w:rsidP="00E06520">
      <w:pPr>
        <w:pStyle w:val="a5"/>
        <w:jc w:val="both"/>
        <w:rPr>
          <w:rFonts w:ascii="Times New Roman" w:hAnsi="Times New Roman" w:cs="Times New Roman"/>
          <w:sz w:val="28"/>
          <w:szCs w:val="28"/>
          <w:lang w:eastAsia="ar-SA"/>
        </w:rPr>
      </w:pPr>
      <w:r w:rsidRPr="00767792">
        <w:rPr>
          <w:rFonts w:ascii="Times New Roman" w:hAnsi="Times New Roman" w:cs="Times New Roman"/>
          <w:sz w:val="28"/>
          <w:szCs w:val="28"/>
          <w:lang w:eastAsia="ar-SA"/>
        </w:rPr>
        <w:t>Тестовые задания по теме с эталонами ответов (ПК-</w:t>
      </w:r>
      <w:r>
        <w:rPr>
          <w:rFonts w:ascii="Times New Roman" w:hAnsi="Times New Roman" w:cs="Times New Roman"/>
          <w:sz w:val="28"/>
          <w:szCs w:val="28"/>
          <w:lang w:eastAsia="ar-SA"/>
        </w:rPr>
        <w:t>6</w:t>
      </w:r>
      <w:r w:rsidRPr="00767792">
        <w:rPr>
          <w:rFonts w:ascii="Times New Roman" w:hAnsi="Times New Roman" w:cs="Times New Roman"/>
          <w:sz w:val="28"/>
          <w:szCs w:val="28"/>
          <w:lang w:eastAsia="ar-SA"/>
        </w:rPr>
        <w:t>):</w:t>
      </w:r>
    </w:p>
    <w:p w:rsidR="00E06520" w:rsidRPr="00A23B19" w:rsidRDefault="00E06520" w:rsidP="00E06520">
      <w:pPr>
        <w:pStyle w:val="a6"/>
        <w:jc w:val="both"/>
        <w:rPr>
          <w:sz w:val="28"/>
          <w:szCs w:val="28"/>
        </w:rPr>
      </w:pPr>
      <w:r w:rsidRPr="00A23B19">
        <w:rPr>
          <w:sz w:val="28"/>
          <w:szCs w:val="28"/>
        </w:rPr>
        <w:t xml:space="preserve">1. </w:t>
      </w:r>
      <w:r w:rsidRPr="00A23B19">
        <w:rPr>
          <w:bCs/>
          <w:sz w:val="28"/>
          <w:szCs w:val="28"/>
        </w:rPr>
        <w:t xml:space="preserve">ОСНОВНЫМИ ЗАДАЧАМИ АНАЛИЗА </w:t>
      </w:r>
      <w:r w:rsidRPr="00544AE4">
        <w:rPr>
          <w:bCs/>
          <w:color w:val="000000"/>
          <w:sz w:val="28"/>
          <w:szCs w:val="28"/>
        </w:rPr>
        <w:t>ОБЕСПЕЧЕННОСТИ ПРЕДПРИЯТИЯ ТРУДОВЫМИ РЕСУРСАМИ</w:t>
      </w:r>
      <w:r w:rsidRPr="00A23B19">
        <w:rPr>
          <w:bCs/>
          <w:sz w:val="28"/>
          <w:szCs w:val="28"/>
        </w:rPr>
        <w:t xml:space="preserve"> ЯВЛЯЮТСЯ</w:t>
      </w:r>
    </w:p>
    <w:p w:rsidR="00E06520" w:rsidRPr="00A23B19" w:rsidRDefault="00E06520" w:rsidP="00E06520">
      <w:pPr>
        <w:pStyle w:val="a9"/>
        <w:numPr>
          <w:ilvl w:val="0"/>
          <w:numId w:val="143"/>
        </w:numPr>
        <w:spacing w:before="0" w:beforeAutospacing="0" w:after="0" w:afterAutospacing="0"/>
        <w:jc w:val="both"/>
        <w:rPr>
          <w:sz w:val="28"/>
          <w:szCs w:val="28"/>
        </w:rPr>
      </w:pPr>
      <w:r w:rsidRPr="00A23B19">
        <w:rPr>
          <w:sz w:val="28"/>
          <w:szCs w:val="28"/>
        </w:rPr>
        <w:t>изучение и оценка обеспеченности предприятия трудовыми ресурсами</w:t>
      </w:r>
    </w:p>
    <w:p w:rsidR="00E06520" w:rsidRPr="00A23B19" w:rsidRDefault="00E06520" w:rsidP="00E06520">
      <w:pPr>
        <w:pStyle w:val="a9"/>
        <w:numPr>
          <w:ilvl w:val="0"/>
          <w:numId w:val="143"/>
        </w:numPr>
        <w:spacing w:before="0" w:beforeAutospacing="0" w:after="0" w:afterAutospacing="0"/>
        <w:jc w:val="both"/>
        <w:rPr>
          <w:sz w:val="28"/>
          <w:szCs w:val="28"/>
        </w:rPr>
      </w:pPr>
      <w:r w:rsidRPr="00A23B19">
        <w:rPr>
          <w:sz w:val="28"/>
          <w:szCs w:val="28"/>
        </w:rPr>
        <w:t>определение и изучение показателей текучести кадров;</w:t>
      </w:r>
    </w:p>
    <w:p w:rsidR="00E06520" w:rsidRPr="00A23B19" w:rsidRDefault="00E06520" w:rsidP="00E06520">
      <w:pPr>
        <w:pStyle w:val="a9"/>
        <w:numPr>
          <w:ilvl w:val="0"/>
          <w:numId w:val="143"/>
        </w:numPr>
        <w:spacing w:before="0" w:beforeAutospacing="0" w:after="0" w:afterAutospacing="0"/>
        <w:jc w:val="both"/>
        <w:rPr>
          <w:sz w:val="28"/>
          <w:szCs w:val="28"/>
        </w:rPr>
      </w:pPr>
      <w:r w:rsidRPr="00A23B19">
        <w:rPr>
          <w:sz w:val="28"/>
          <w:szCs w:val="28"/>
        </w:rPr>
        <w:t>выявление резервов трудовых ресурсов</w:t>
      </w:r>
    </w:p>
    <w:p w:rsidR="00E06520" w:rsidRPr="00416AA8" w:rsidRDefault="00E06520" w:rsidP="00E06520">
      <w:pPr>
        <w:pStyle w:val="a9"/>
        <w:numPr>
          <w:ilvl w:val="0"/>
          <w:numId w:val="143"/>
        </w:numPr>
        <w:spacing w:before="0" w:beforeAutospacing="0" w:after="0" w:afterAutospacing="0"/>
        <w:jc w:val="both"/>
        <w:rPr>
          <w:sz w:val="28"/>
          <w:szCs w:val="28"/>
        </w:rPr>
      </w:pPr>
      <w:r>
        <w:rPr>
          <w:sz w:val="28"/>
          <w:szCs w:val="28"/>
        </w:rPr>
        <w:t>все перечисленное</w:t>
      </w:r>
    </w:p>
    <w:p w:rsidR="00E06520" w:rsidRPr="00D0323C" w:rsidRDefault="00E06520" w:rsidP="00E06520">
      <w:pPr>
        <w:pStyle w:val="a9"/>
        <w:spacing w:before="0" w:beforeAutospacing="0" w:after="0" w:afterAutospacing="0"/>
        <w:jc w:val="both"/>
        <w:rPr>
          <w:sz w:val="28"/>
          <w:szCs w:val="28"/>
        </w:rPr>
      </w:pPr>
      <w:r>
        <w:rPr>
          <w:sz w:val="28"/>
          <w:szCs w:val="28"/>
        </w:rPr>
        <w:t>Правильный ответ: 4</w:t>
      </w:r>
    </w:p>
    <w:p w:rsidR="00E06520" w:rsidRDefault="00E06520" w:rsidP="00E06520">
      <w:pPr>
        <w:pStyle w:val="a6"/>
        <w:jc w:val="both"/>
        <w:rPr>
          <w:sz w:val="28"/>
          <w:szCs w:val="28"/>
        </w:rPr>
      </w:pPr>
    </w:p>
    <w:p w:rsidR="00E06520" w:rsidRPr="00416AA8" w:rsidRDefault="00E06520" w:rsidP="00E06520">
      <w:pPr>
        <w:pStyle w:val="a6"/>
        <w:jc w:val="both"/>
        <w:rPr>
          <w:sz w:val="28"/>
          <w:szCs w:val="28"/>
        </w:rPr>
      </w:pPr>
      <w:r>
        <w:rPr>
          <w:sz w:val="28"/>
          <w:szCs w:val="28"/>
        </w:rPr>
        <w:t xml:space="preserve">2. </w:t>
      </w:r>
      <w:r w:rsidRPr="00192E72">
        <w:rPr>
          <w:color w:val="000000"/>
          <w:sz w:val="28"/>
          <w:szCs w:val="28"/>
        </w:rPr>
        <w:t>ОБЕСПЕЧЕННОСТЬ ПРЕДПРИЯТИЯ Т</w:t>
      </w:r>
      <w:r>
        <w:rPr>
          <w:color w:val="000000"/>
          <w:sz w:val="28"/>
          <w:szCs w:val="28"/>
        </w:rPr>
        <w:t>РУДОВЫМИ РЕСУРСАМИ ОПРЕДЕЛЯЕТСЯ</w:t>
      </w:r>
    </w:p>
    <w:p w:rsidR="00E06520" w:rsidRPr="00416AA8" w:rsidRDefault="00E06520" w:rsidP="00E06520">
      <w:pPr>
        <w:pStyle w:val="a9"/>
        <w:numPr>
          <w:ilvl w:val="0"/>
          <w:numId w:val="198"/>
        </w:numPr>
        <w:spacing w:before="0" w:beforeAutospacing="0" w:after="0" w:afterAutospacing="0"/>
        <w:jc w:val="both"/>
        <w:rPr>
          <w:sz w:val="28"/>
          <w:szCs w:val="28"/>
        </w:rPr>
      </w:pPr>
      <w:r w:rsidRPr="00192E72">
        <w:rPr>
          <w:color w:val="000000"/>
          <w:sz w:val="28"/>
          <w:szCs w:val="28"/>
        </w:rPr>
        <w:t>сравнением фактического количества работников с плановой потребностью</w:t>
      </w:r>
    </w:p>
    <w:p w:rsidR="00E06520" w:rsidRPr="00416AA8" w:rsidRDefault="00E06520" w:rsidP="00E06520">
      <w:pPr>
        <w:pStyle w:val="a9"/>
        <w:numPr>
          <w:ilvl w:val="0"/>
          <w:numId w:val="198"/>
        </w:numPr>
        <w:spacing w:before="0" w:beforeAutospacing="0" w:after="0" w:afterAutospacing="0"/>
        <w:jc w:val="both"/>
        <w:rPr>
          <w:sz w:val="28"/>
          <w:szCs w:val="28"/>
        </w:rPr>
      </w:pPr>
      <w:r w:rsidRPr="00192E72">
        <w:rPr>
          <w:color w:val="000000"/>
          <w:sz w:val="28"/>
          <w:szCs w:val="28"/>
        </w:rPr>
        <w:t xml:space="preserve">сравнением </w:t>
      </w:r>
      <w:r>
        <w:rPr>
          <w:color w:val="000000"/>
          <w:sz w:val="28"/>
          <w:szCs w:val="28"/>
        </w:rPr>
        <w:t>планового</w:t>
      </w:r>
      <w:r w:rsidRPr="00192E72">
        <w:rPr>
          <w:color w:val="000000"/>
          <w:sz w:val="28"/>
          <w:szCs w:val="28"/>
        </w:rPr>
        <w:t xml:space="preserve"> количества работников с </w:t>
      </w:r>
      <w:r>
        <w:rPr>
          <w:color w:val="000000"/>
          <w:sz w:val="28"/>
          <w:szCs w:val="28"/>
        </w:rPr>
        <w:t>нормативной</w:t>
      </w:r>
      <w:r w:rsidRPr="00192E72">
        <w:rPr>
          <w:color w:val="000000"/>
          <w:sz w:val="28"/>
          <w:szCs w:val="28"/>
        </w:rPr>
        <w:t xml:space="preserve"> потребностью</w:t>
      </w:r>
    </w:p>
    <w:p w:rsidR="00E06520" w:rsidRPr="00416AA8" w:rsidRDefault="00E06520" w:rsidP="00E06520">
      <w:pPr>
        <w:pStyle w:val="a9"/>
        <w:numPr>
          <w:ilvl w:val="0"/>
          <w:numId w:val="198"/>
        </w:numPr>
        <w:spacing w:before="0" w:beforeAutospacing="0" w:after="0" w:afterAutospacing="0"/>
        <w:jc w:val="both"/>
        <w:rPr>
          <w:sz w:val="28"/>
          <w:szCs w:val="28"/>
        </w:rPr>
      </w:pPr>
      <w:r w:rsidRPr="00192E72">
        <w:rPr>
          <w:color w:val="000000"/>
          <w:sz w:val="28"/>
          <w:szCs w:val="28"/>
        </w:rPr>
        <w:t xml:space="preserve">сравнением фактического количества работников с </w:t>
      </w:r>
      <w:r>
        <w:rPr>
          <w:color w:val="000000"/>
          <w:sz w:val="28"/>
          <w:szCs w:val="28"/>
        </w:rPr>
        <w:t>количеством работников фирм-конкурентов</w:t>
      </w:r>
    </w:p>
    <w:p w:rsidR="00E06520" w:rsidRPr="00416AA8" w:rsidRDefault="00E06520" w:rsidP="00E06520">
      <w:pPr>
        <w:pStyle w:val="a9"/>
        <w:numPr>
          <w:ilvl w:val="0"/>
          <w:numId w:val="198"/>
        </w:numPr>
        <w:spacing w:before="0" w:beforeAutospacing="0" w:after="0" w:afterAutospacing="0"/>
        <w:jc w:val="both"/>
        <w:rPr>
          <w:sz w:val="28"/>
          <w:szCs w:val="28"/>
        </w:rPr>
      </w:pPr>
      <w:r>
        <w:rPr>
          <w:color w:val="000000"/>
          <w:sz w:val="28"/>
          <w:szCs w:val="28"/>
        </w:rPr>
        <w:t>нет правильного ответа</w:t>
      </w:r>
    </w:p>
    <w:p w:rsidR="00E06520" w:rsidRPr="00D0323C" w:rsidRDefault="00E06520" w:rsidP="00E06520">
      <w:pPr>
        <w:pStyle w:val="a9"/>
        <w:spacing w:before="0" w:beforeAutospacing="0" w:after="0" w:afterAutospacing="0"/>
        <w:jc w:val="both"/>
        <w:rPr>
          <w:sz w:val="28"/>
          <w:szCs w:val="28"/>
        </w:rPr>
      </w:pPr>
      <w:r>
        <w:rPr>
          <w:sz w:val="28"/>
          <w:szCs w:val="28"/>
        </w:rPr>
        <w:t>Правильный ответ: 1</w:t>
      </w:r>
    </w:p>
    <w:p w:rsidR="00E06520" w:rsidRPr="00416AA8" w:rsidRDefault="00E06520" w:rsidP="00E06520">
      <w:pPr>
        <w:pStyle w:val="a6"/>
        <w:jc w:val="both"/>
        <w:rPr>
          <w:sz w:val="28"/>
          <w:szCs w:val="28"/>
        </w:rPr>
      </w:pPr>
    </w:p>
    <w:p w:rsidR="00E06520" w:rsidRPr="00416AA8" w:rsidRDefault="00E06520" w:rsidP="00E06520">
      <w:pPr>
        <w:pStyle w:val="a6"/>
        <w:jc w:val="both"/>
        <w:rPr>
          <w:sz w:val="28"/>
          <w:szCs w:val="28"/>
        </w:rPr>
      </w:pPr>
      <w:r>
        <w:rPr>
          <w:sz w:val="28"/>
          <w:szCs w:val="28"/>
        </w:rPr>
        <w:t>3. ОТНОШЕНИЕ КОЛИЧЕСТВА УВОЛИВШИХСЯ ПО СОБСТВЕННОМУ ЖЕЛАНИЮ РАБОТНИКОВ К СРЕДНЕ-СПИСОЧНОЙ ЧИСЛЕННОСТИ</w:t>
      </w:r>
    </w:p>
    <w:p w:rsidR="00E06520" w:rsidRPr="00416AA8" w:rsidRDefault="00E06520" w:rsidP="00E06520">
      <w:pPr>
        <w:pStyle w:val="a9"/>
        <w:numPr>
          <w:ilvl w:val="0"/>
          <w:numId w:val="199"/>
        </w:numPr>
        <w:spacing w:before="0" w:beforeAutospacing="0" w:after="0" w:afterAutospacing="0"/>
        <w:jc w:val="both"/>
        <w:rPr>
          <w:sz w:val="28"/>
          <w:szCs w:val="28"/>
        </w:rPr>
      </w:pPr>
      <w:r w:rsidRPr="00192E72">
        <w:rPr>
          <w:color w:val="000000"/>
          <w:sz w:val="28"/>
          <w:szCs w:val="28"/>
        </w:rPr>
        <w:t>коэффициент оборота по приему рабочих</w:t>
      </w:r>
    </w:p>
    <w:p w:rsidR="00E06520" w:rsidRPr="00416AA8" w:rsidRDefault="00E06520" w:rsidP="00E06520">
      <w:pPr>
        <w:pStyle w:val="a9"/>
        <w:numPr>
          <w:ilvl w:val="0"/>
          <w:numId w:val="199"/>
        </w:numPr>
        <w:spacing w:before="0" w:beforeAutospacing="0" w:after="0" w:afterAutospacing="0"/>
        <w:jc w:val="both"/>
        <w:rPr>
          <w:sz w:val="28"/>
          <w:szCs w:val="28"/>
        </w:rPr>
      </w:pPr>
      <w:r w:rsidRPr="00192E72">
        <w:rPr>
          <w:color w:val="000000"/>
          <w:sz w:val="28"/>
          <w:szCs w:val="28"/>
        </w:rPr>
        <w:t>коэффициент оборота по выбытию</w:t>
      </w:r>
    </w:p>
    <w:p w:rsidR="00E06520" w:rsidRPr="00416AA8" w:rsidRDefault="00E06520" w:rsidP="00E06520">
      <w:pPr>
        <w:pStyle w:val="a9"/>
        <w:numPr>
          <w:ilvl w:val="0"/>
          <w:numId w:val="199"/>
        </w:numPr>
        <w:spacing w:before="0" w:beforeAutospacing="0" w:after="0" w:afterAutospacing="0"/>
        <w:jc w:val="both"/>
        <w:rPr>
          <w:sz w:val="28"/>
          <w:szCs w:val="28"/>
        </w:rPr>
      </w:pPr>
      <w:r w:rsidRPr="00192E72">
        <w:rPr>
          <w:color w:val="000000"/>
          <w:sz w:val="28"/>
          <w:szCs w:val="28"/>
        </w:rPr>
        <w:t>коэффициент текучести кадров</w:t>
      </w:r>
    </w:p>
    <w:p w:rsidR="00E06520" w:rsidRPr="00AE3A3B" w:rsidRDefault="00E06520" w:rsidP="00E06520">
      <w:pPr>
        <w:pStyle w:val="a9"/>
        <w:numPr>
          <w:ilvl w:val="0"/>
          <w:numId w:val="199"/>
        </w:numPr>
        <w:spacing w:before="0" w:beforeAutospacing="0" w:after="0" w:afterAutospacing="0"/>
        <w:jc w:val="both"/>
        <w:rPr>
          <w:sz w:val="28"/>
          <w:szCs w:val="28"/>
        </w:rPr>
      </w:pPr>
      <w:r w:rsidRPr="00AE3A3B">
        <w:rPr>
          <w:color w:val="000000"/>
          <w:sz w:val="28"/>
          <w:szCs w:val="28"/>
        </w:rPr>
        <w:t xml:space="preserve">коэффициент </w:t>
      </w:r>
      <w:r w:rsidRPr="00AE3A3B">
        <w:rPr>
          <w:bCs/>
          <w:color w:val="000000"/>
          <w:sz w:val="28"/>
          <w:szCs w:val="28"/>
        </w:rPr>
        <w:t>изменения среднечасовой выработки</w:t>
      </w:r>
    </w:p>
    <w:p w:rsidR="00E06520" w:rsidRPr="00D0323C" w:rsidRDefault="00E06520" w:rsidP="00E06520">
      <w:pPr>
        <w:pStyle w:val="a9"/>
        <w:spacing w:before="0" w:beforeAutospacing="0" w:after="0" w:afterAutospacing="0"/>
        <w:jc w:val="both"/>
        <w:rPr>
          <w:sz w:val="28"/>
          <w:szCs w:val="28"/>
        </w:rPr>
      </w:pPr>
      <w:r>
        <w:rPr>
          <w:sz w:val="28"/>
          <w:szCs w:val="28"/>
        </w:rPr>
        <w:t>Правильный ответ: 3</w:t>
      </w:r>
    </w:p>
    <w:p w:rsidR="00E06520" w:rsidRPr="00416AA8" w:rsidRDefault="00E06520" w:rsidP="00E06520">
      <w:pPr>
        <w:pStyle w:val="a6"/>
        <w:jc w:val="both"/>
        <w:rPr>
          <w:sz w:val="28"/>
          <w:szCs w:val="28"/>
        </w:rPr>
      </w:pPr>
    </w:p>
    <w:p w:rsidR="00E06520" w:rsidRPr="00AE3A3B" w:rsidRDefault="00E06520" w:rsidP="00E06520">
      <w:pPr>
        <w:pStyle w:val="a6"/>
        <w:jc w:val="both"/>
        <w:rPr>
          <w:sz w:val="28"/>
          <w:szCs w:val="28"/>
        </w:rPr>
      </w:pPr>
      <w:r>
        <w:rPr>
          <w:sz w:val="28"/>
          <w:szCs w:val="28"/>
        </w:rPr>
        <w:t>4</w:t>
      </w:r>
      <w:r w:rsidRPr="00AE3A3B">
        <w:rPr>
          <w:sz w:val="28"/>
          <w:szCs w:val="28"/>
        </w:rPr>
        <w:t>.</w:t>
      </w:r>
      <w:r>
        <w:rPr>
          <w:sz w:val="28"/>
          <w:szCs w:val="28"/>
        </w:rPr>
        <w:t xml:space="preserve"> </w:t>
      </w:r>
      <w:r w:rsidRPr="00AE3A3B">
        <w:rPr>
          <w:sz w:val="28"/>
          <w:szCs w:val="28"/>
        </w:rPr>
        <w:t>ОСНОВНЫМ ЗАКОНОДАТЕЛЬНЫМ ДОКУМЕНТОМ ПО ТРУДУ ЯВЛЯЕТСЯ</w:t>
      </w:r>
    </w:p>
    <w:p w:rsidR="00E06520" w:rsidRPr="00AE3A3B" w:rsidRDefault="00E06520" w:rsidP="00E06520">
      <w:pPr>
        <w:pStyle w:val="a9"/>
        <w:numPr>
          <w:ilvl w:val="0"/>
          <w:numId w:val="200"/>
        </w:numPr>
        <w:spacing w:before="0" w:beforeAutospacing="0" w:after="0" w:afterAutospacing="0"/>
        <w:jc w:val="both"/>
        <w:rPr>
          <w:sz w:val="28"/>
          <w:szCs w:val="28"/>
        </w:rPr>
      </w:pPr>
      <w:r w:rsidRPr="00AE3A3B">
        <w:rPr>
          <w:sz w:val="28"/>
          <w:szCs w:val="28"/>
        </w:rPr>
        <w:t>Трудовой кодекс РФ</w:t>
      </w:r>
    </w:p>
    <w:p w:rsidR="00E06520" w:rsidRPr="00AE3A3B" w:rsidRDefault="00E06520" w:rsidP="00E06520">
      <w:pPr>
        <w:pStyle w:val="a9"/>
        <w:numPr>
          <w:ilvl w:val="0"/>
          <w:numId w:val="200"/>
        </w:numPr>
        <w:spacing w:before="0" w:beforeAutospacing="0" w:after="0" w:afterAutospacing="0"/>
        <w:jc w:val="both"/>
        <w:rPr>
          <w:sz w:val="28"/>
          <w:szCs w:val="28"/>
        </w:rPr>
      </w:pPr>
      <w:r w:rsidRPr="00AE3A3B">
        <w:rPr>
          <w:sz w:val="28"/>
          <w:szCs w:val="28"/>
        </w:rPr>
        <w:t>Гражданский кодекс РФ</w:t>
      </w:r>
    </w:p>
    <w:p w:rsidR="00E06520" w:rsidRPr="00AE3A3B" w:rsidRDefault="00E06520" w:rsidP="00E06520">
      <w:pPr>
        <w:pStyle w:val="a9"/>
        <w:numPr>
          <w:ilvl w:val="0"/>
          <w:numId w:val="200"/>
        </w:numPr>
        <w:spacing w:before="0" w:beforeAutospacing="0" w:after="0" w:afterAutospacing="0"/>
        <w:jc w:val="both"/>
        <w:rPr>
          <w:sz w:val="28"/>
          <w:szCs w:val="28"/>
        </w:rPr>
      </w:pPr>
      <w:r w:rsidRPr="00AE3A3B">
        <w:rPr>
          <w:sz w:val="28"/>
          <w:szCs w:val="28"/>
        </w:rPr>
        <w:t>Приказ МЗ РФ № 80 от 4.03.2003</w:t>
      </w:r>
    </w:p>
    <w:p w:rsidR="00E06520" w:rsidRPr="00AE3A3B" w:rsidRDefault="00E06520" w:rsidP="00E06520">
      <w:pPr>
        <w:pStyle w:val="a9"/>
        <w:numPr>
          <w:ilvl w:val="0"/>
          <w:numId w:val="200"/>
        </w:numPr>
        <w:spacing w:before="0" w:beforeAutospacing="0" w:after="0" w:afterAutospacing="0"/>
        <w:jc w:val="both"/>
        <w:rPr>
          <w:sz w:val="28"/>
          <w:szCs w:val="28"/>
        </w:rPr>
      </w:pPr>
      <w:r w:rsidRPr="00AE3A3B">
        <w:rPr>
          <w:sz w:val="28"/>
          <w:szCs w:val="28"/>
        </w:rPr>
        <w:t>коллективный договор</w:t>
      </w:r>
    </w:p>
    <w:p w:rsidR="00E06520" w:rsidRDefault="00E06520" w:rsidP="00E06520">
      <w:pPr>
        <w:pStyle w:val="a9"/>
        <w:spacing w:before="0" w:beforeAutospacing="0" w:after="0" w:afterAutospacing="0"/>
        <w:jc w:val="both"/>
        <w:rPr>
          <w:sz w:val="28"/>
          <w:szCs w:val="28"/>
        </w:rPr>
      </w:pPr>
      <w:r>
        <w:rPr>
          <w:sz w:val="28"/>
          <w:szCs w:val="28"/>
        </w:rPr>
        <w:t>Правильный ответ: 1</w:t>
      </w:r>
    </w:p>
    <w:p w:rsidR="00E06520" w:rsidRPr="00D0323C" w:rsidRDefault="00E06520" w:rsidP="00E06520">
      <w:pPr>
        <w:pStyle w:val="a9"/>
        <w:spacing w:before="0" w:beforeAutospacing="0" w:after="0" w:afterAutospacing="0"/>
        <w:jc w:val="both"/>
        <w:rPr>
          <w:sz w:val="28"/>
          <w:szCs w:val="28"/>
        </w:rPr>
      </w:pPr>
    </w:p>
    <w:p w:rsidR="00E06520" w:rsidRPr="00F7430F" w:rsidRDefault="00E06520" w:rsidP="00E06520">
      <w:pPr>
        <w:pStyle w:val="a6"/>
        <w:jc w:val="both"/>
        <w:rPr>
          <w:sz w:val="28"/>
          <w:szCs w:val="28"/>
        </w:rPr>
      </w:pPr>
      <w:r>
        <w:rPr>
          <w:sz w:val="28"/>
          <w:szCs w:val="28"/>
        </w:rPr>
        <w:t>5</w:t>
      </w:r>
      <w:r w:rsidRPr="00F7430F">
        <w:rPr>
          <w:sz w:val="28"/>
          <w:szCs w:val="28"/>
        </w:rPr>
        <w:t>. СИСТЕМА ОПЛАТЫ ТРУДА НЕ ВКЛЮЧАЕТ</w:t>
      </w:r>
    </w:p>
    <w:p w:rsidR="00E06520" w:rsidRPr="00F7430F" w:rsidRDefault="00E06520" w:rsidP="00E06520">
      <w:pPr>
        <w:pStyle w:val="a9"/>
        <w:numPr>
          <w:ilvl w:val="0"/>
          <w:numId w:val="201"/>
        </w:numPr>
        <w:spacing w:before="0" w:beforeAutospacing="0" w:after="0" w:afterAutospacing="0"/>
        <w:jc w:val="both"/>
        <w:rPr>
          <w:sz w:val="28"/>
          <w:szCs w:val="28"/>
        </w:rPr>
      </w:pPr>
      <w:r w:rsidRPr="00F7430F">
        <w:rPr>
          <w:sz w:val="28"/>
          <w:szCs w:val="28"/>
        </w:rPr>
        <w:t>тарифную или бестарифную систему оплаты труда</w:t>
      </w:r>
    </w:p>
    <w:p w:rsidR="00E06520" w:rsidRPr="00F7430F" w:rsidRDefault="00E06520" w:rsidP="00E06520">
      <w:pPr>
        <w:pStyle w:val="a9"/>
        <w:numPr>
          <w:ilvl w:val="0"/>
          <w:numId w:val="201"/>
        </w:numPr>
        <w:spacing w:before="0" w:beforeAutospacing="0" w:after="0" w:afterAutospacing="0"/>
        <w:jc w:val="both"/>
        <w:rPr>
          <w:sz w:val="28"/>
          <w:szCs w:val="28"/>
        </w:rPr>
      </w:pPr>
      <w:r w:rsidRPr="00F7430F">
        <w:rPr>
          <w:sz w:val="28"/>
          <w:szCs w:val="28"/>
        </w:rPr>
        <w:t>систему доплат и надбавок за условия, отклоняющиеся от нормальных</w:t>
      </w:r>
    </w:p>
    <w:p w:rsidR="00E06520" w:rsidRPr="00F7430F" w:rsidRDefault="00E06520" w:rsidP="00E06520">
      <w:pPr>
        <w:pStyle w:val="a9"/>
        <w:numPr>
          <w:ilvl w:val="0"/>
          <w:numId w:val="201"/>
        </w:numPr>
        <w:spacing w:before="0" w:beforeAutospacing="0" w:after="0" w:afterAutospacing="0"/>
        <w:jc w:val="both"/>
        <w:rPr>
          <w:sz w:val="28"/>
          <w:szCs w:val="28"/>
        </w:rPr>
      </w:pPr>
      <w:r w:rsidRPr="00F7430F">
        <w:rPr>
          <w:sz w:val="28"/>
          <w:szCs w:val="28"/>
        </w:rPr>
        <w:t>систему обязательного социального страхования работников</w:t>
      </w:r>
    </w:p>
    <w:p w:rsidR="00E06520" w:rsidRPr="00F7430F" w:rsidRDefault="00E06520" w:rsidP="00E06520">
      <w:pPr>
        <w:pStyle w:val="a9"/>
        <w:numPr>
          <w:ilvl w:val="0"/>
          <w:numId w:val="201"/>
        </w:numPr>
        <w:spacing w:before="0" w:beforeAutospacing="0" w:after="0" w:afterAutospacing="0"/>
        <w:jc w:val="both"/>
        <w:rPr>
          <w:sz w:val="28"/>
          <w:szCs w:val="28"/>
        </w:rPr>
      </w:pPr>
      <w:r w:rsidRPr="00F7430F">
        <w:rPr>
          <w:sz w:val="28"/>
          <w:szCs w:val="28"/>
        </w:rPr>
        <w:t>систему стимулирующих выплат</w:t>
      </w:r>
    </w:p>
    <w:p w:rsidR="00E06520" w:rsidRDefault="00E06520" w:rsidP="00E06520">
      <w:pPr>
        <w:pStyle w:val="a9"/>
        <w:spacing w:before="0" w:beforeAutospacing="0" w:after="0" w:afterAutospacing="0"/>
        <w:jc w:val="both"/>
        <w:rPr>
          <w:sz w:val="28"/>
          <w:szCs w:val="28"/>
        </w:rPr>
      </w:pPr>
      <w:r>
        <w:rPr>
          <w:sz w:val="28"/>
          <w:szCs w:val="28"/>
        </w:rPr>
        <w:t>Правильный ответ: 3</w:t>
      </w:r>
    </w:p>
    <w:p w:rsidR="00E06520" w:rsidRPr="00D0323C" w:rsidRDefault="00E06520" w:rsidP="00E06520">
      <w:pPr>
        <w:pStyle w:val="a9"/>
        <w:spacing w:before="0" w:beforeAutospacing="0" w:after="0" w:afterAutospacing="0"/>
        <w:jc w:val="both"/>
        <w:rPr>
          <w:sz w:val="28"/>
          <w:szCs w:val="28"/>
        </w:rPr>
      </w:pPr>
    </w:p>
    <w:p w:rsidR="00E06520" w:rsidRPr="00A23B19" w:rsidRDefault="00E06520" w:rsidP="00E06520">
      <w:pPr>
        <w:pStyle w:val="a6"/>
        <w:jc w:val="both"/>
        <w:rPr>
          <w:sz w:val="28"/>
          <w:szCs w:val="28"/>
        </w:rPr>
      </w:pPr>
      <w:r w:rsidRPr="00A23B19">
        <w:rPr>
          <w:sz w:val="28"/>
          <w:szCs w:val="28"/>
        </w:rPr>
        <w:t xml:space="preserve">1. </w:t>
      </w:r>
      <w:r w:rsidRPr="00243D4B">
        <w:rPr>
          <w:bCs/>
          <w:sz w:val="28"/>
          <w:szCs w:val="28"/>
        </w:rPr>
        <w:t>ПОКАЗАТЕЛИ УСЛОВИЙ ТРУДА И ОХРАНЫ ЗДОРОВЬЯ</w:t>
      </w:r>
    </w:p>
    <w:p w:rsidR="00E06520" w:rsidRPr="00A23B19" w:rsidRDefault="00E06520" w:rsidP="00E06520">
      <w:pPr>
        <w:pStyle w:val="a9"/>
        <w:numPr>
          <w:ilvl w:val="0"/>
          <w:numId w:val="143"/>
        </w:numPr>
        <w:spacing w:before="0" w:beforeAutospacing="0" w:after="0" w:afterAutospacing="0"/>
        <w:jc w:val="both"/>
        <w:rPr>
          <w:sz w:val="28"/>
          <w:szCs w:val="28"/>
        </w:rPr>
      </w:pPr>
      <w:r w:rsidRPr="00243D4B">
        <w:rPr>
          <w:sz w:val="28"/>
          <w:szCs w:val="28"/>
        </w:rPr>
        <w:t>уровень травматизма</w:t>
      </w:r>
    </w:p>
    <w:p w:rsidR="00E06520" w:rsidRPr="00A23B19" w:rsidRDefault="00E06520" w:rsidP="00E06520">
      <w:pPr>
        <w:pStyle w:val="a9"/>
        <w:numPr>
          <w:ilvl w:val="0"/>
          <w:numId w:val="143"/>
        </w:numPr>
        <w:spacing w:before="0" w:beforeAutospacing="0" w:after="0" w:afterAutospacing="0"/>
        <w:jc w:val="both"/>
        <w:rPr>
          <w:sz w:val="28"/>
          <w:szCs w:val="28"/>
        </w:rPr>
      </w:pPr>
      <w:r w:rsidRPr="00243D4B">
        <w:rPr>
          <w:sz w:val="28"/>
          <w:szCs w:val="28"/>
        </w:rPr>
        <w:t>уровень обеспеченности жильем</w:t>
      </w:r>
    </w:p>
    <w:p w:rsidR="00E06520" w:rsidRPr="00A23B19" w:rsidRDefault="00E06520" w:rsidP="00E06520">
      <w:pPr>
        <w:pStyle w:val="a9"/>
        <w:numPr>
          <w:ilvl w:val="0"/>
          <w:numId w:val="143"/>
        </w:numPr>
        <w:spacing w:before="0" w:beforeAutospacing="0" w:after="0" w:afterAutospacing="0"/>
        <w:jc w:val="both"/>
        <w:rPr>
          <w:sz w:val="28"/>
          <w:szCs w:val="28"/>
        </w:rPr>
      </w:pPr>
      <w:r w:rsidRPr="00243D4B">
        <w:rPr>
          <w:sz w:val="28"/>
          <w:szCs w:val="28"/>
        </w:rPr>
        <w:t>уровень стабильности кадров</w:t>
      </w:r>
    </w:p>
    <w:p w:rsidR="00E06520" w:rsidRPr="00416AA8" w:rsidRDefault="00E06520" w:rsidP="00E06520">
      <w:pPr>
        <w:pStyle w:val="a9"/>
        <w:numPr>
          <w:ilvl w:val="0"/>
          <w:numId w:val="143"/>
        </w:numPr>
        <w:spacing w:before="0" w:beforeAutospacing="0" w:after="0" w:afterAutospacing="0"/>
        <w:jc w:val="both"/>
        <w:rPr>
          <w:sz w:val="28"/>
          <w:szCs w:val="28"/>
        </w:rPr>
      </w:pPr>
      <w:r w:rsidRPr="00243D4B">
        <w:rPr>
          <w:sz w:val="28"/>
          <w:szCs w:val="28"/>
        </w:rPr>
        <w:t>уровень образования</w:t>
      </w:r>
    </w:p>
    <w:p w:rsidR="00E06520" w:rsidRPr="00D0323C" w:rsidRDefault="00E06520" w:rsidP="00E06520">
      <w:pPr>
        <w:pStyle w:val="a9"/>
        <w:spacing w:before="0" w:beforeAutospacing="0" w:after="0" w:afterAutospacing="0"/>
        <w:jc w:val="both"/>
        <w:rPr>
          <w:sz w:val="28"/>
          <w:szCs w:val="28"/>
        </w:rPr>
      </w:pPr>
      <w:r>
        <w:rPr>
          <w:sz w:val="28"/>
          <w:szCs w:val="28"/>
        </w:rPr>
        <w:t>Правильный ответ: 1</w:t>
      </w:r>
    </w:p>
    <w:p w:rsidR="00E06520" w:rsidRDefault="00E06520" w:rsidP="00E06520">
      <w:pPr>
        <w:pStyle w:val="a6"/>
        <w:jc w:val="both"/>
        <w:rPr>
          <w:sz w:val="28"/>
          <w:szCs w:val="28"/>
        </w:rPr>
      </w:pPr>
    </w:p>
    <w:p w:rsidR="00E06520" w:rsidRPr="00416AA8" w:rsidRDefault="00E06520" w:rsidP="00E06520">
      <w:pPr>
        <w:pStyle w:val="a6"/>
        <w:jc w:val="both"/>
        <w:rPr>
          <w:sz w:val="28"/>
          <w:szCs w:val="28"/>
        </w:rPr>
      </w:pPr>
      <w:r>
        <w:rPr>
          <w:sz w:val="28"/>
          <w:szCs w:val="28"/>
        </w:rPr>
        <w:t xml:space="preserve">2. </w:t>
      </w:r>
      <w:r w:rsidRPr="00243D4B">
        <w:rPr>
          <w:color w:val="000000"/>
          <w:sz w:val="28"/>
          <w:szCs w:val="28"/>
        </w:rPr>
        <w:t>СОЦИАЛЬНЫЕ БЛАГА, ПАКЕТ КОМПЕНСАЦИЙ, ПООЩРЕНИЯ</w:t>
      </w:r>
    </w:p>
    <w:p w:rsidR="00E06520" w:rsidRPr="00416AA8" w:rsidRDefault="00E06520" w:rsidP="00E06520">
      <w:pPr>
        <w:pStyle w:val="a9"/>
        <w:numPr>
          <w:ilvl w:val="0"/>
          <w:numId w:val="198"/>
        </w:numPr>
        <w:spacing w:before="0" w:beforeAutospacing="0" w:after="0" w:afterAutospacing="0"/>
        <w:jc w:val="both"/>
        <w:rPr>
          <w:sz w:val="28"/>
          <w:szCs w:val="28"/>
        </w:rPr>
      </w:pPr>
      <w:r>
        <w:rPr>
          <w:color w:val="000000"/>
          <w:sz w:val="28"/>
          <w:szCs w:val="28"/>
        </w:rPr>
        <w:t>стипендия</w:t>
      </w:r>
    </w:p>
    <w:p w:rsidR="00E06520" w:rsidRPr="00416AA8" w:rsidRDefault="00E06520" w:rsidP="00E06520">
      <w:pPr>
        <w:pStyle w:val="a9"/>
        <w:numPr>
          <w:ilvl w:val="0"/>
          <w:numId w:val="198"/>
        </w:numPr>
        <w:spacing w:before="0" w:beforeAutospacing="0" w:after="0" w:afterAutospacing="0"/>
        <w:jc w:val="both"/>
        <w:rPr>
          <w:sz w:val="28"/>
          <w:szCs w:val="28"/>
        </w:rPr>
      </w:pPr>
      <w:r>
        <w:rPr>
          <w:color w:val="000000"/>
          <w:sz w:val="28"/>
          <w:szCs w:val="28"/>
        </w:rPr>
        <w:t>монетарные выплаты</w:t>
      </w:r>
    </w:p>
    <w:p w:rsidR="00E06520" w:rsidRPr="00416AA8" w:rsidRDefault="00E06520" w:rsidP="00E06520">
      <w:pPr>
        <w:pStyle w:val="a9"/>
        <w:numPr>
          <w:ilvl w:val="0"/>
          <w:numId w:val="198"/>
        </w:numPr>
        <w:spacing w:before="0" w:beforeAutospacing="0" w:after="0" w:afterAutospacing="0"/>
        <w:jc w:val="both"/>
        <w:rPr>
          <w:sz w:val="28"/>
          <w:szCs w:val="28"/>
        </w:rPr>
      </w:pPr>
      <w:r>
        <w:rPr>
          <w:color w:val="000000"/>
          <w:sz w:val="28"/>
          <w:szCs w:val="28"/>
        </w:rPr>
        <w:t>зарплата</w:t>
      </w:r>
    </w:p>
    <w:p w:rsidR="00E06520" w:rsidRPr="00416AA8" w:rsidRDefault="00E06520" w:rsidP="00E06520">
      <w:pPr>
        <w:pStyle w:val="a9"/>
        <w:numPr>
          <w:ilvl w:val="0"/>
          <w:numId w:val="198"/>
        </w:numPr>
        <w:spacing w:before="0" w:beforeAutospacing="0" w:after="0" w:afterAutospacing="0"/>
        <w:jc w:val="both"/>
        <w:rPr>
          <w:sz w:val="28"/>
          <w:szCs w:val="28"/>
        </w:rPr>
      </w:pPr>
      <w:r>
        <w:rPr>
          <w:color w:val="000000"/>
          <w:sz w:val="28"/>
          <w:szCs w:val="28"/>
        </w:rPr>
        <w:t>немонетарные льготы</w:t>
      </w:r>
    </w:p>
    <w:p w:rsidR="00E06520" w:rsidRPr="00D0323C" w:rsidRDefault="00E06520" w:rsidP="00E06520">
      <w:pPr>
        <w:pStyle w:val="a9"/>
        <w:spacing w:before="0" w:beforeAutospacing="0" w:after="0" w:afterAutospacing="0"/>
        <w:jc w:val="both"/>
        <w:rPr>
          <w:sz w:val="28"/>
          <w:szCs w:val="28"/>
        </w:rPr>
      </w:pPr>
      <w:r>
        <w:rPr>
          <w:sz w:val="28"/>
          <w:szCs w:val="28"/>
        </w:rPr>
        <w:t>Правильный ответ: 4</w:t>
      </w:r>
    </w:p>
    <w:p w:rsidR="00E06520" w:rsidRPr="00416AA8" w:rsidRDefault="00E06520" w:rsidP="00E06520">
      <w:pPr>
        <w:pStyle w:val="a6"/>
        <w:jc w:val="both"/>
        <w:rPr>
          <w:sz w:val="28"/>
          <w:szCs w:val="28"/>
        </w:rPr>
      </w:pPr>
    </w:p>
    <w:p w:rsidR="00E06520" w:rsidRPr="00416AA8" w:rsidRDefault="00E06520" w:rsidP="00E06520">
      <w:pPr>
        <w:pStyle w:val="a6"/>
        <w:jc w:val="both"/>
        <w:rPr>
          <w:sz w:val="28"/>
          <w:szCs w:val="28"/>
        </w:rPr>
      </w:pPr>
      <w:r>
        <w:rPr>
          <w:sz w:val="28"/>
          <w:szCs w:val="28"/>
        </w:rPr>
        <w:t xml:space="preserve">3. </w:t>
      </w:r>
      <w:r w:rsidRPr="00FE1395">
        <w:rPr>
          <w:sz w:val="28"/>
          <w:szCs w:val="28"/>
        </w:rPr>
        <w:t>АНАЛИТИЧЕСКИЙ</w:t>
      </w:r>
      <w:r>
        <w:rPr>
          <w:sz w:val="28"/>
          <w:szCs w:val="28"/>
        </w:rPr>
        <w:t xml:space="preserve"> </w:t>
      </w:r>
      <w:r w:rsidRPr="00FE1395">
        <w:rPr>
          <w:sz w:val="28"/>
          <w:szCs w:val="28"/>
        </w:rPr>
        <w:t>МЕТОД РАЗРАБОТКИ ПЛАНА СОЦИАЛЬНОГО РАЗВИТИЯ</w:t>
      </w:r>
    </w:p>
    <w:p w:rsidR="00E06520" w:rsidRPr="00416AA8" w:rsidRDefault="00E06520" w:rsidP="00E06520">
      <w:pPr>
        <w:pStyle w:val="a9"/>
        <w:numPr>
          <w:ilvl w:val="0"/>
          <w:numId w:val="199"/>
        </w:numPr>
        <w:spacing w:before="0" w:beforeAutospacing="0" w:after="0" w:afterAutospacing="0"/>
        <w:jc w:val="both"/>
        <w:rPr>
          <w:sz w:val="28"/>
          <w:szCs w:val="28"/>
        </w:rPr>
      </w:pPr>
      <w:r w:rsidRPr="00FE1395">
        <w:rPr>
          <w:sz w:val="28"/>
          <w:szCs w:val="28"/>
        </w:rPr>
        <w:t>основан на привлечении экспертов</w:t>
      </w:r>
    </w:p>
    <w:p w:rsidR="00E06520" w:rsidRDefault="00E06520" w:rsidP="00E06520">
      <w:pPr>
        <w:pStyle w:val="a9"/>
        <w:numPr>
          <w:ilvl w:val="0"/>
          <w:numId w:val="199"/>
        </w:numPr>
        <w:spacing w:before="0" w:beforeAutospacing="0" w:after="0" w:afterAutospacing="0"/>
        <w:jc w:val="both"/>
        <w:rPr>
          <w:sz w:val="28"/>
          <w:szCs w:val="28"/>
        </w:rPr>
      </w:pPr>
      <w:r w:rsidRPr="00FE1395">
        <w:rPr>
          <w:sz w:val="28"/>
          <w:szCs w:val="28"/>
        </w:rPr>
        <w:t xml:space="preserve">включает системный комплексный </w:t>
      </w:r>
      <w:r>
        <w:rPr>
          <w:sz w:val="28"/>
          <w:szCs w:val="28"/>
        </w:rPr>
        <w:t>анализ</w:t>
      </w:r>
    </w:p>
    <w:p w:rsidR="00E06520" w:rsidRPr="00FE1395" w:rsidRDefault="00E06520" w:rsidP="00E06520">
      <w:pPr>
        <w:pStyle w:val="a9"/>
        <w:numPr>
          <w:ilvl w:val="0"/>
          <w:numId w:val="199"/>
        </w:numPr>
        <w:spacing w:before="0" w:beforeAutospacing="0" w:after="0" w:afterAutospacing="0"/>
        <w:jc w:val="both"/>
        <w:rPr>
          <w:sz w:val="28"/>
          <w:szCs w:val="28"/>
        </w:rPr>
      </w:pPr>
      <w:r w:rsidRPr="00FE1395">
        <w:rPr>
          <w:sz w:val="28"/>
          <w:szCs w:val="28"/>
        </w:rPr>
        <w:t>построен на разработке социальных нормативов</w:t>
      </w:r>
      <w:r w:rsidRPr="00AE3A3B">
        <w:rPr>
          <w:color w:val="000000"/>
          <w:sz w:val="28"/>
          <w:szCs w:val="28"/>
        </w:rPr>
        <w:t xml:space="preserve"> </w:t>
      </w:r>
    </w:p>
    <w:p w:rsidR="00E06520" w:rsidRDefault="00E06520" w:rsidP="00E06520">
      <w:pPr>
        <w:pStyle w:val="a9"/>
        <w:numPr>
          <w:ilvl w:val="0"/>
          <w:numId w:val="199"/>
        </w:numPr>
        <w:spacing w:before="0" w:beforeAutospacing="0" w:after="0" w:afterAutospacing="0"/>
        <w:jc w:val="both"/>
        <w:rPr>
          <w:sz w:val="28"/>
          <w:szCs w:val="28"/>
        </w:rPr>
      </w:pPr>
      <w:r w:rsidRPr="00FE1395">
        <w:rPr>
          <w:sz w:val="28"/>
          <w:szCs w:val="28"/>
        </w:rPr>
        <w:t>включает систематизацию различных аналогий</w:t>
      </w:r>
      <w:r>
        <w:rPr>
          <w:sz w:val="28"/>
          <w:szCs w:val="28"/>
        </w:rPr>
        <w:t xml:space="preserve"> </w:t>
      </w:r>
    </w:p>
    <w:p w:rsidR="00E06520" w:rsidRPr="00D0323C" w:rsidRDefault="00E06520" w:rsidP="00E06520">
      <w:pPr>
        <w:pStyle w:val="a9"/>
        <w:spacing w:before="0" w:beforeAutospacing="0" w:after="0" w:afterAutospacing="0"/>
        <w:jc w:val="both"/>
        <w:rPr>
          <w:sz w:val="28"/>
          <w:szCs w:val="28"/>
        </w:rPr>
      </w:pPr>
      <w:r>
        <w:rPr>
          <w:sz w:val="28"/>
          <w:szCs w:val="28"/>
        </w:rPr>
        <w:t>Правильный ответ: 2</w:t>
      </w:r>
    </w:p>
    <w:p w:rsidR="00E06520" w:rsidRDefault="00E06520" w:rsidP="00E06520">
      <w:pPr>
        <w:pStyle w:val="a6"/>
        <w:jc w:val="both"/>
        <w:rPr>
          <w:sz w:val="28"/>
          <w:szCs w:val="28"/>
        </w:rPr>
      </w:pPr>
    </w:p>
    <w:p w:rsidR="00E06520" w:rsidRPr="00AE3A3B" w:rsidRDefault="00E06520" w:rsidP="00E06520">
      <w:pPr>
        <w:pStyle w:val="a6"/>
        <w:jc w:val="both"/>
        <w:rPr>
          <w:sz w:val="28"/>
          <w:szCs w:val="28"/>
        </w:rPr>
      </w:pPr>
      <w:r>
        <w:rPr>
          <w:sz w:val="28"/>
          <w:szCs w:val="28"/>
        </w:rPr>
        <w:t>4</w:t>
      </w:r>
      <w:r w:rsidRPr="00AE3A3B">
        <w:rPr>
          <w:sz w:val="28"/>
          <w:szCs w:val="28"/>
        </w:rPr>
        <w:t>.</w:t>
      </w:r>
      <w:r>
        <w:rPr>
          <w:sz w:val="28"/>
          <w:szCs w:val="28"/>
        </w:rPr>
        <w:t xml:space="preserve"> </w:t>
      </w:r>
      <w:r w:rsidRPr="00FE1395">
        <w:rPr>
          <w:sz w:val="28"/>
          <w:szCs w:val="28"/>
        </w:rPr>
        <w:t>РЕЖИМ ТРУДА И УСЛОВИЯ ПРОИЗВОДСТВА</w:t>
      </w:r>
      <w:r>
        <w:rPr>
          <w:sz w:val="28"/>
          <w:szCs w:val="28"/>
        </w:rPr>
        <w:t xml:space="preserve"> ОТНОСИТСЯ К ПОКАЗАТЕЛЯМ </w:t>
      </w:r>
    </w:p>
    <w:p w:rsidR="00E06520" w:rsidRPr="00AE3A3B" w:rsidRDefault="00E06520" w:rsidP="00E06520">
      <w:pPr>
        <w:pStyle w:val="a9"/>
        <w:numPr>
          <w:ilvl w:val="0"/>
          <w:numId w:val="200"/>
        </w:numPr>
        <w:spacing w:before="0" w:beforeAutospacing="0" w:after="0" w:afterAutospacing="0"/>
        <w:jc w:val="both"/>
        <w:rPr>
          <w:sz w:val="28"/>
          <w:szCs w:val="28"/>
        </w:rPr>
      </w:pPr>
      <w:r w:rsidRPr="00FE1395">
        <w:rPr>
          <w:sz w:val="28"/>
          <w:szCs w:val="28"/>
        </w:rPr>
        <w:t>показатели условий труда и охраны здоровья</w:t>
      </w:r>
    </w:p>
    <w:p w:rsidR="00E06520" w:rsidRDefault="00E06520" w:rsidP="00E06520">
      <w:pPr>
        <w:pStyle w:val="a9"/>
        <w:numPr>
          <w:ilvl w:val="0"/>
          <w:numId w:val="200"/>
        </w:numPr>
        <w:spacing w:before="0" w:beforeAutospacing="0" w:after="0" w:afterAutospacing="0"/>
        <w:jc w:val="both"/>
        <w:rPr>
          <w:sz w:val="28"/>
          <w:szCs w:val="28"/>
        </w:rPr>
      </w:pPr>
      <w:r w:rsidRPr="00FE1395">
        <w:rPr>
          <w:sz w:val="28"/>
          <w:szCs w:val="28"/>
        </w:rPr>
        <w:t>показатели культурных и социально-бытовых условий</w:t>
      </w:r>
      <w:r w:rsidRPr="00AE3A3B">
        <w:rPr>
          <w:sz w:val="28"/>
          <w:szCs w:val="28"/>
        </w:rPr>
        <w:t xml:space="preserve"> </w:t>
      </w:r>
    </w:p>
    <w:p w:rsidR="00E06520" w:rsidRPr="00AE3A3B" w:rsidRDefault="00E06520" w:rsidP="00E06520">
      <w:pPr>
        <w:pStyle w:val="a9"/>
        <w:numPr>
          <w:ilvl w:val="0"/>
          <w:numId w:val="200"/>
        </w:numPr>
        <w:spacing w:before="0" w:beforeAutospacing="0" w:after="0" w:afterAutospacing="0"/>
        <w:jc w:val="both"/>
        <w:rPr>
          <w:sz w:val="28"/>
          <w:szCs w:val="28"/>
        </w:rPr>
      </w:pPr>
      <w:r w:rsidRPr="00FE1395">
        <w:rPr>
          <w:sz w:val="28"/>
          <w:szCs w:val="28"/>
        </w:rPr>
        <w:t>общие показатели социальной стабильности</w:t>
      </w:r>
    </w:p>
    <w:p w:rsidR="00E06520" w:rsidRPr="00AE3A3B" w:rsidRDefault="00E06520" w:rsidP="00E06520">
      <w:pPr>
        <w:pStyle w:val="a9"/>
        <w:numPr>
          <w:ilvl w:val="0"/>
          <w:numId w:val="200"/>
        </w:numPr>
        <w:spacing w:before="0" w:beforeAutospacing="0" w:after="0" w:afterAutospacing="0"/>
        <w:jc w:val="both"/>
        <w:rPr>
          <w:sz w:val="28"/>
          <w:szCs w:val="28"/>
        </w:rPr>
      </w:pPr>
      <w:r w:rsidRPr="00FE1395">
        <w:rPr>
          <w:sz w:val="28"/>
          <w:szCs w:val="28"/>
        </w:rPr>
        <w:t>показатели условий труда</w:t>
      </w:r>
    </w:p>
    <w:p w:rsidR="00E06520" w:rsidRDefault="00E06520" w:rsidP="00E06520">
      <w:pPr>
        <w:pStyle w:val="a9"/>
        <w:spacing w:before="0" w:beforeAutospacing="0" w:after="0" w:afterAutospacing="0"/>
        <w:jc w:val="both"/>
        <w:rPr>
          <w:sz w:val="28"/>
          <w:szCs w:val="28"/>
        </w:rPr>
      </w:pPr>
      <w:r>
        <w:rPr>
          <w:sz w:val="28"/>
          <w:szCs w:val="28"/>
        </w:rPr>
        <w:t>Правильный ответ: 4</w:t>
      </w:r>
    </w:p>
    <w:p w:rsidR="00E06520" w:rsidRPr="00D0323C" w:rsidRDefault="00E06520" w:rsidP="00E06520">
      <w:pPr>
        <w:pStyle w:val="a9"/>
        <w:spacing w:before="0" w:beforeAutospacing="0" w:after="0" w:afterAutospacing="0"/>
        <w:jc w:val="both"/>
        <w:rPr>
          <w:sz w:val="28"/>
          <w:szCs w:val="28"/>
        </w:rPr>
      </w:pPr>
    </w:p>
    <w:p w:rsidR="00E06520" w:rsidRPr="00F7430F" w:rsidRDefault="00E06520" w:rsidP="00E06520">
      <w:pPr>
        <w:pStyle w:val="a6"/>
        <w:jc w:val="both"/>
        <w:rPr>
          <w:sz w:val="28"/>
          <w:szCs w:val="28"/>
        </w:rPr>
      </w:pPr>
      <w:r>
        <w:rPr>
          <w:sz w:val="28"/>
          <w:szCs w:val="28"/>
        </w:rPr>
        <w:t>5</w:t>
      </w:r>
      <w:r w:rsidRPr="00F7430F">
        <w:rPr>
          <w:sz w:val="28"/>
          <w:szCs w:val="28"/>
        </w:rPr>
        <w:t xml:space="preserve">. </w:t>
      </w:r>
      <w:r w:rsidRPr="00FD36B4">
        <w:rPr>
          <w:sz w:val="28"/>
          <w:szCs w:val="28"/>
        </w:rPr>
        <w:t>ОСНОВНЫМИ РАЗДЕЛАМИ ПЛАНА СОЦИАЛЬНОГО РАЗВИТИЯ ПРЕДПРИЯТИЯ МОГУТ БЫТЬ</w:t>
      </w:r>
      <w:r>
        <w:rPr>
          <w:sz w:val="28"/>
          <w:szCs w:val="28"/>
        </w:rPr>
        <w:t xml:space="preserve"> ВСЕ, КРОМЕ</w:t>
      </w:r>
    </w:p>
    <w:p w:rsidR="00E06520" w:rsidRPr="00F7430F" w:rsidRDefault="00E06520" w:rsidP="00E06520">
      <w:pPr>
        <w:pStyle w:val="a9"/>
        <w:numPr>
          <w:ilvl w:val="0"/>
          <w:numId w:val="201"/>
        </w:numPr>
        <w:spacing w:before="0" w:beforeAutospacing="0" w:after="0" w:afterAutospacing="0"/>
        <w:jc w:val="both"/>
        <w:rPr>
          <w:sz w:val="28"/>
          <w:szCs w:val="28"/>
        </w:rPr>
      </w:pPr>
      <w:r w:rsidRPr="00FD36B4">
        <w:rPr>
          <w:sz w:val="28"/>
          <w:szCs w:val="28"/>
        </w:rPr>
        <w:t>социально-культурные мероприятия</w:t>
      </w:r>
    </w:p>
    <w:p w:rsidR="00E06520" w:rsidRPr="00F7430F" w:rsidRDefault="00E06520" w:rsidP="00E06520">
      <w:pPr>
        <w:pStyle w:val="a9"/>
        <w:numPr>
          <w:ilvl w:val="0"/>
          <w:numId w:val="201"/>
        </w:numPr>
        <w:spacing w:before="0" w:beforeAutospacing="0" w:after="0" w:afterAutospacing="0"/>
        <w:jc w:val="both"/>
        <w:rPr>
          <w:sz w:val="28"/>
          <w:szCs w:val="28"/>
        </w:rPr>
      </w:pPr>
      <w:r w:rsidRPr="00FD36B4">
        <w:rPr>
          <w:sz w:val="28"/>
          <w:szCs w:val="28"/>
        </w:rPr>
        <w:t>охрана труда и безопасность производства</w:t>
      </w:r>
    </w:p>
    <w:p w:rsidR="00E06520" w:rsidRPr="00F7430F" w:rsidRDefault="00E06520" w:rsidP="00E06520">
      <w:pPr>
        <w:pStyle w:val="a9"/>
        <w:numPr>
          <w:ilvl w:val="0"/>
          <w:numId w:val="201"/>
        </w:numPr>
        <w:spacing w:before="0" w:beforeAutospacing="0" w:after="0" w:afterAutospacing="0"/>
        <w:jc w:val="both"/>
        <w:rPr>
          <w:sz w:val="28"/>
          <w:szCs w:val="28"/>
        </w:rPr>
      </w:pPr>
      <w:r w:rsidRPr="00FD36B4">
        <w:rPr>
          <w:sz w:val="28"/>
          <w:szCs w:val="28"/>
        </w:rPr>
        <w:t>условия лечения и отдыха</w:t>
      </w:r>
    </w:p>
    <w:p w:rsidR="00E06520" w:rsidRPr="00F7430F" w:rsidRDefault="00E06520" w:rsidP="00E06520">
      <w:pPr>
        <w:pStyle w:val="a9"/>
        <w:numPr>
          <w:ilvl w:val="0"/>
          <w:numId w:val="201"/>
        </w:numPr>
        <w:spacing w:before="0" w:beforeAutospacing="0" w:after="0" w:afterAutospacing="0"/>
        <w:jc w:val="both"/>
        <w:rPr>
          <w:sz w:val="28"/>
          <w:szCs w:val="28"/>
        </w:rPr>
      </w:pPr>
      <w:r>
        <w:rPr>
          <w:sz w:val="28"/>
          <w:szCs w:val="28"/>
        </w:rPr>
        <w:t>условия налогообложения</w:t>
      </w:r>
    </w:p>
    <w:p w:rsidR="00E06520" w:rsidRDefault="00E06520" w:rsidP="00E06520">
      <w:pPr>
        <w:pStyle w:val="a9"/>
        <w:spacing w:before="0" w:beforeAutospacing="0" w:after="0" w:afterAutospacing="0"/>
        <w:jc w:val="both"/>
        <w:rPr>
          <w:sz w:val="28"/>
          <w:szCs w:val="28"/>
        </w:rPr>
      </w:pPr>
      <w:r>
        <w:rPr>
          <w:sz w:val="28"/>
          <w:szCs w:val="28"/>
        </w:rPr>
        <w:t>Правильный ответ: 4</w:t>
      </w:r>
    </w:p>
    <w:p w:rsidR="00E06520" w:rsidRDefault="00E06520" w:rsidP="00E06520">
      <w:pPr>
        <w:spacing w:after="0" w:line="240" w:lineRule="auto"/>
        <w:ind w:firstLine="851"/>
        <w:jc w:val="both"/>
        <w:rPr>
          <w:rFonts w:ascii="Times New Roman" w:eastAsia="Times New Roman" w:hAnsi="Times New Roman" w:cs="Times New Roman"/>
          <w:b/>
          <w:sz w:val="28"/>
          <w:szCs w:val="28"/>
        </w:rPr>
      </w:pPr>
    </w:p>
    <w:p w:rsidR="00E06520" w:rsidRPr="00A66A8B" w:rsidRDefault="00E06520" w:rsidP="00E06520">
      <w:pPr>
        <w:spacing w:line="360" w:lineRule="auto"/>
        <w:jc w:val="both"/>
        <w:rPr>
          <w:rFonts w:ascii="Times New Roman" w:hAnsi="Times New Roman" w:cs="Times New Roman"/>
          <w:sz w:val="28"/>
          <w:szCs w:val="28"/>
        </w:rPr>
      </w:pPr>
      <w:r w:rsidRPr="00A66A8B">
        <w:rPr>
          <w:rFonts w:ascii="Times New Roman" w:hAnsi="Times New Roman" w:cs="Times New Roman"/>
          <w:sz w:val="28"/>
          <w:szCs w:val="28"/>
        </w:rPr>
        <w:t>1.НАЗНАЧЕНИЕ КЛАССИФИКАЦИИ ПО КАЛЬКУЛЯЦИОННЫМ СТАТЬЯМ РАСХОДОВ:</w:t>
      </w:r>
    </w:p>
    <w:p w:rsidR="00E06520" w:rsidRPr="00306FC7" w:rsidRDefault="00E06520" w:rsidP="00E06520">
      <w:pPr>
        <w:pStyle w:val="a5"/>
        <w:numPr>
          <w:ilvl w:val="0"/>
          <w:numId w:val="204"/>
        </w:numPr>
        <w:spacing w:line="360" w:lineRule="auto"/>
        <w:jc w:val="both"/>
        <w:rPr>
          <w:rFonts w:ascii="Times New Roman" w:hAnsi="Times New Roman" w:cs="Times New Roman"/>
          <w:sz w:val="28"/>
          <w:szCs w:val="28"/>
        </w:rPr>
      </w:pPr>
      <w:r w:rsidRPr="00306FC7">
        <w:rPr>
          <w:rFonts w:ascii="Times New Roman" w:hAnsi="Times New Roman" w:cs="Times New Roman"/>
          <w:sz w:val="28"/>
          <w:szCs w:val="28"/>
        </w:rPr>
        <w:t>исчисление прямых и косвенных расходов</w:t>
      </w:r>
    </w:p>
    <w:p w:rsidR="00E06520" w:rsidRPr="00306FC7" w:rsidRDefault="00E06520" w:rsidP="00E06520">
      <w:pPr>
        <w:pStyle w:val="a5"/>
        <w:numPr>
          <w:ilvl w:val="0"/>
          <w:numId w:val="204"/>
        </w:numPr>
        <w:spacing w:line="360" w:lineRule="auto"/>
        <w:jc w:val="both"/>
        <w:rPr>
          <w:rFonts w:ascii="Times New Roman" w:hAnsi="Times New Roman" w:cs="Times New Roman"/>
          <w:sz w:val="28"/>
          <w:szCs w:val="28"/>
        </w:rPr>
      </w:pPr>
      <w:r w:rsidRPr="00306FC7">
        <w:rPr>
          <w:rFonts w:ascii="Times New Roman" w:hAnsi="Times New Roman" w:cs="Times New Roman"/>
          <w:sz w:val="28"/>
          <w:szCs w:val="28"/>
        </w:rPr>
        <w:t>определение цены на заготовку деталей и узлов</w:t>
      </w:r>
    </w:p>
    <w:p w:rsidR="00E06520" w:rsidRPr="00306FC7" w:rsidRDefault="00E06520" w:rsidP="00E06520">
      <w:pPr>
        <w:pStyle w:val="a5"/>
        <w:numPr>
          <w:ilvl w:val="0"/>
          <w:numId w:val="204"/>
        </w:numPr>
        <w:spacing w:line="360" w:lineRule="auto"/>
        <w:jc w:val="both"/>
        <w:rPr>
          <w:rFonts w:ascii="Times New Roman" w:hAnsi="Times New Roman" w:cs="Times New Roman"/>
          <w:sz w:val="28"/>
          <w:szCs w:val="28"/>
        </w:rPr>
      </w:pPr>
      <w:r w:rsidRPr="00306FC7">
        <w:rPr>
          <w:rFonts w:ascii="Times New Roman" w:hAnsi="Times New Roman" w:cs="Times New Roman"/>
          <w:sz w:val="28"/>
          <w:szCs w:val="28"/>
        </w:rPr>
        <w:t>расчет себестоимости единицы конкретного вида продукции</w:t>
      </w:r>
    </w:p>
    <w:p w:rsidR="00E06520" w:rsidRDefault="00E06520" w:rsidP="00E06520">
      <w:pPr>
        <w:pStyle w:val="a5"/>
        <w:numPr>
          <w:ilvl w:val="0"/>
          <w:numId w:val="204"/>
        </w:numPr>
        <w:spacing w:line="360" w:lineRule="auto"/>
        <w:jc w:val="both"/>
        <w:rPr>
          <w:rFonts w:ascii="Times New Roman" w:hAnsi="Times New Roman" w:cs="Times New Roman"/>
          <w:sz w:val="28"/>
          <w:szCs w:val="28"/>
        </w:rPr>
      </w:pPr>
      <w:r w:rsidRPr="00306FC7">
        <w:rPr>
          <w:rFonts w:ascii="Times New Roman" w:hAnsi="Times New Roman" w:cs="Times New Roman"/>
          <w:sz w:val="28"/>
          <w:szCs w:val="28"/>
        </w:rPr>
        <w:t>служить основой для составления сметы затрат на производство</w:t>
      </w:r>
    </w:p>
    <w:p w:rsidR="00E06520" w:rsidRPr="00EE7840" w:rsidRDefault="00E06520" w:rsidP="00E06520">
      <w:pPr>
        <w:spacing w:line="360" w:lineRule="auto"/>
        <w:jc w:val="both"/>
        <w:rPr>
          <w:rFonts w:ascii="Times New Roman" w:hAnsi="Times New Roman" w:cs="Times New Roman"/>
          <w:sz w:val="28"/>
          <w:szCs w:val="28"/>
        </w:rPr>
      </w:pPr>
      <w:r>
        <w:rPr>
          <w:rFonts w:ascii="Times New Roman" w:hAnsi="Times New Roman" w:cs="Times New Roman"/>
          <w:sz w:val="28"/>
          <w:szCs w:val="28"/>
        </w:rPr>
        <w:t>Правильный ответ: 1</w:t>
      </w:r>
    </w:p>
    <w:p w:rsidR="00E06520" w:rsidRPr="00A66A8B" w:rsidRDefault="00E06520" w:rsidP="00E06520">
      <w:pPr>
        <w:spacing w:line="360" w:lineRule="auto"/>
        <w:jc w:val="both"/>
        <w:rPr>
          <w:rFonts w:ascii="Times New Roman" w:hAnsi="Times New Roman" w:cs="Times New Roman"/>
          <w:sz w:val="28"/>
          <w:szCs w:val="28"/>
        </w:rPr>
      </w:pPr>
      <w:r w:rsidRPr="00A66A8B">
        <w:rPr>
          <w:rFonts w:ascii="Times New Roman" w:hAnsi="Times New Roman" w:cs="Times New Roman"/>
          <w:sz w:val="28"/>
          <w:szCs w:val="28"/>
        </w:rPr>
        <w:t>2. К ГРУППИРОВКЕ ЗАТРАТ ПО ЭКОНОМИЧЕСКИМ ЭЛЕМЕНТАМ ОТНОСЯТСЯ ЗАТРАТЫ НА:</w:t>
      </w:r>
    </w:p>
    <w:p w:rsidR="00E06520" w:rsidRPr="00306FC7" w:rsidRDefault="00E06520" w:rsidP="00E06520">
      <w:pPr>
        <w:pStyle w:val="a5"/>
        <w:numPr>
          <w:ilvl w:val="0"/>
          <w:numId w:val="205"/>
        </w:numPr>
        <w:spacing w:after="160" w:line="360" w:lineRule="auto"/>
        <w:jc w:val="both"/>
        <w:rPr>
          <w:rFonts w:ascii="Times New Roman" w:hAnsi="Times New Roman" w:cs="Times New Roman"/>
          <w:sz w:val="28"/>
          <w:szCs w:val="28"/>
        </w:rPr>
      </w:pPr>
      <w:r w:rsidRPr="00306FC7">
        <w:rPr>
          <w:rFonts w:ascii="Times New Roman" w:hAnsi="Times New Roman" w:cs="Times New Roman"/>
          <w:sz w:val="28"/>
          <w:szCs w:val="28"/>
        </w:rPr>
        <w:t>амортизацию основных фондов</w:t>
      </w:r>
    </w:p>
    <w:p w:rsidR="00E06520" w:rsidRPr="00306FC7" w:rsidRDefault="00E06520" w:rsidP="00E06520">
      <w:pPr>
        <w:pStyle w:val="a5"/>
        <w:numPr>
          <w:ilvl w:val="0"/>
          <w:numId w:val="205"/>
        </w:numPr>
        <w:spacing w:after="160" w:line="360" w:lineRule="auto"/>
        <w:jc w:val="both"/>
        <w:rPr>
          <w:rFonts w:ascii="Times New Roman" w:hAnsi="Times New Roman" w:cs="Times New Roman"/>
          <w:sz w:val="28"/>
          <w:szCs w:val="28"/>
        </w:rPr>
      </w:pPr>
      <w:r w:rsidRPr="00306FC7">
        <w:rPr>
          <w:rFonts w:ascii="Times New Roman" w:hAnsi="Times New Roman" w:cs="Times New Roman"/>
          <w:sz w:val="28"/>
          <w:szCs w:val="28"/>
        </w:rPr>
        <w:t>топливо и энергию на технологические цели</w:t>
      </w:r>
    </w:p>
    <w:p w:rsidR="00E06520" w:rsidRPr="00306FC7" w:rsidRDefault="00E06520" w:rsidP="00E06520">
      <w:pPr>
        <w:pStyle w:val="a5"/>
        <w:numPr>
          <w:ilvl w:val="0"/>
          <w:numId w:val="205"/>
        </w:numPr>
        <w:spacing w:after="160" w:line="360" w:lineRule="auto"/>
        <w:jc w:val="both"/>
        <w:rPr>
          <w:rFonts w:ascii="Times New Roman" w:hAnsi="Times New Roman" w:cs="Times New Roman"/>
          <w:sz w:val="28"/>
          <w:szCs w:val="28"/>
        </w:rPr>
      </w:pPr>
      <w:r w:rsidRPr="00306FC7">
        <w:rPr>
          <w:rFonts w:ascii="Times New Roman" w:hAnsi="Times New Roman" w:cs="Times New Roman"/>
          <w:sz w:val="28"/>
          <w:szCs w:val="28"/>
        </w:rPr>
        <w:t>расходы на подготовку и освоение производства</w:t>
      </w:r>
    </w:p>
    <w:p w:rsidR="00E06520" w:rsidRPr="00306FC7" w:rsidRDefault="00E06520" w:rsidP="00E06520">
      <w:pPr>
        <w:pStyle w:val="a5"/>
        <w:numPr>
          <w:ilvl w:val="0"/>
          <w:numId w:val="205"/>
        </w:numPr>
        <w:spacing w:after="160" w:line="360" w:lineRule="auto"/>
        <w:jc w:val="both"/>
        <w:rPr>
          <w:rFonts w:ascii="Times New Roman" w:hAnsi="Times New Roman" w:cs="Times New Roman"/>
          <w:sz w:val="28"/>
          <w:szCs w:val="28"/>
        </w:rPr>
      </w:pPr>
      <w:r w:rsidRPr="00306FC7">
        <w:rPr>
          <w:rFonts w:ascii="Times New Roman" w:hAnsi="Times New Roman" w:cs="Times New Roman"/>
          <w:sz w:val="28"/>
          <w:szCs w:val="28"/>
        </w:rPr>
        <w:t>основную заработную плату производственных рабочих</w:t>
      </w:r>
    </w:p>
    <w:p w:rsidR="00E06520" w:rsidRPr="00EE7840" w:rsidRDefault="00E06520" w:rsidP="00E06520">
      <w:pPr>
        <w:spacing w:after="160" w:line="360" w:lineRule="auto"/>
        <w:jc w:val="both"/>
        <w:rPr>
          <w:rFonts w:ascii="Times New Roman" w:hAnsi="Times New Roman" w:cs="Times New Roman"/>
          <w:sz w:val="28"/>
          <w:szCs w:val="28"/>
        </w:rPr>
      </w:pPr>
      <w:r>
        <w:rPr>
          <w:rFonts w:ascii="Times New Roman" w:hAnsi="Times New Roman" w:cs="Times New Roman"/>
          <w:sz w:val="28"/>
          <w:szCs w:val="28"/>
        </w:rPr>
        <w:t>Правильный ответ: 4</w:t>
      </w:r>
    </w:p>
    <w:p w:rsidR="00E06520" w:rsidRPr="00A66A8B" w:rsidRDefault="00E06520" w:rsidP="00E06520">
      <w:pPr>
        <w:spacing w:line="360" w:lineRule="auto"/>
        <w:jc w:val="both"/>
        <w:rPr>
          <w:rFonts w:ascii="Times New Roman" w:hAnsi="Times New Roman" w:cs="Times New Roman"/>
          <w:sz w:val="28"/>
          <w:szCs w:val="28"/>
        </w:rPr>
      </w:pPr>
      <w:r w:rsidRPr="00A66A8B">
        <w:rPr>
          <w:rFonts w:ascii="Times New Roman" w:hAnsi="Times New Roman" w:cs="Times New Roman"/>
          <w:sz w:val="28"/>
          <w:szCs w:val="28"/>
        </w:rPr>
        <w:t>3. ПОЛНАЯ ПРОИЗВОДСТВЕННАЯ СЕБЕСТОИМОСТЬ ПРОДУКЦИИ ВКЛЮЧАЕТ:</w:t>
      </w:r>
    </w:p>
    <w:p w:rsidR="00E06520" w:rsidRPr="00306FC7" w:rsidRDefault="00E06520" w:rsidP="00E06520">
      <w:pPr>
        <w:pStyle w:val="a5"/>
        <w:numPr>
          <w:ilvl w:val="0"/>
          <w:numId w:val="206"/>
        </w:numPr>
        <w:spacing w:line="360" w:lineRule="auto"/>
        <w:jc w:val="both"/>
        <w:rPr>
          <w:rFonts w:ascii="Times New Roman" w:hAnsi="Times New Roman" w:cs="Times New Roman"/>
          <w:sz w:val="28"/>
          <w:szCs w:val="28"/>
        </w:rPr>
      </w:pPr>
      <w:r w:rsidRPr="00306FC7">
        <w:rPr>
          <w:rFonts w:ascii="Times New Roman" w:hAnsi="Times New Roman" w:cs="Times New Roman"/>
          <w:sz w:val="28"/>
          <w:szCs w:val="28"/>
        </w:rPr>
        <w:t>коммерческую себестоимость</w:t>
      </w:r>
    </w:p>
    <w:p w:rsidR="00E06520" w:rsidRPr="00306FC7" w:rsidRDefault="00E06520" w:rsidP="00E06520">
      <w:pPr>
        <w:pStyle w:val="a5"/>
        <w:numPr>
          <w:ilvl w:val="0"/>
          <w:numId w:val="206"/>
        </w:numPr>
        <w:spacing w:line="360" w:lineRule="auto"/>
        <w:jc w:val="both"/>
        <w:rPr>
          <w:rFonts w:ascii="Times New Roman" w:hAnsi="Times New Roman" w:cs="Times New Roman"/>
          <w:sz w:val="28"/>
          <w:szCs w:val="28"/>
        </w:rPr>
      </w:pPr>
      <w:r w:rsidRPr="00306FC7">
        <w:rPr>
          <w:rFonts w:ascii="Times New Roman" w:hAnsi="Times New Roman" w:cs="Times New Roman"/>
          <w:sz w:val="28"/>
          <w:szCs w:val="28"/>
        </w:rPr>
        <w:t>технологическую себестоимость</w:t>
      </w:r>
    </w:p>
    <w:p w:rsidR="00E06520" w:rsidRPr="00306FC7" w:rsidRDefault="00E06520" w:rsidP="00E06520">
      <w:pPr>
        <w:pStyle w:val="a5"/>
        <w:numPr>
          <w:ilvl w:val="0"/>
          <w:numId w:val="206"/>
        </w:numPr>
        <w:spacing w:line="360" w:lineRule="auto"/>
        <w:jc w:val="both"/>
        <w:rPr>
          <w:rFonts w:ascii="Times New Roman" w:hAnsi="Times New Roman" w:cs="Times New Roman"/>
          <w:sz w:val="28"/>
          <w:szCs w:val="28"/>
        </w:rPr>
      </w:pPr>
      <w:r w:rsidRPr="00306FC7">
        <w:rPr>
          <w:rFonts w:ascii="Times New Roman" w:hAnsi="Times New Roman" w:cs="Times New Roman"/>
          <w:sz w:val="28"/>
          <w:szCs w:val="28"/>
        </w:rPr>
        <w:t>затраты на производство и сбыт продукции</w:t>
      </w:r>
    </w:p>
    <w:p w:rsidR="00E06520" w:rsidRDefault="00E06520" w:rsidP="00E06520">
      <w:pPr>
        <w:pStyle w:val="a5"/>
        <w:numPr>
          <w:ilvl w:val="0"/>
          <w:numId w:val="206"/>
        </w:numPr>
        <w:spacing w:line="360" w:lineRule="auto"/>
        <w:jc w:val="both"/>
        <w:rPr>
          <w:rFonts w:ascii="Times New Roman" w:hAnsi="Times New Roman" w:cs="Times New Roman"/>
          <w:sz w:val="28"/>
          <w:szCs w:val="28"/>
        </w:rPr>
      </w:pPr>
      <w:r w:rsidRPr="00306FC7">
        <w:rPr>
          <w:rFonts w:ascii="Times New Roman" w:hAnsi="Times New Roman" w:cs="Times New Roman"/>
          <w:sz w:val="28"/>
          <w:szCs w:val="28"/>
        </w:rPr>
        <w:t>цеховую себестоимость и общехозяйственные расходы</w:t>
      </w:r>
    </w:p>
    <w:p w:rsidR="00E06520" w:rsidRPr="00EE7840" w:rsidRDefault="00E06520" w:rsidP="00E06520">
      <w:pPr>
        <w:spacing w:line="360" w:lineRule="auto"/>
        <w:jc w:val="both"/>
        <w:rPr>
          <w:rFonts w:ascii="Times New Roman" w:hAnsi="Times New Roman" w:cs="Times New Roman"/>
          <w:sz w:val="28"/>
          <w:szCs w:val="28"/>
        </w:rPr>
      </w:pPr>
      <w:r>
        <w:rPr>
          <w:rFonts w:ascii="Times New Roman" w:hAnsi="Times New Roman" w:cs="Times New Roman"/>
          <w:sz w:val="28"/>
          <w:szCs w:val="28"/>
        </w:rPr>
        <w:t>Правильный ответ: 3</w:t>
      </w:r>
    </w:p>
    <w:p w:rsidR="00E06520" w:rsidRPr="00A66A8B" w:rsidRDefault="00E06520" w:rsidP="00E06520">
      <w:pPr>
        <w:pStyle w:val="a5"/>
        <w:numPr>
          <w:ilvl w:val="0"/>
          <w:numId w:val="209"/>
        </w:numPr>
        <w:spacing w:after="160" w:line="360" w:lineRule="auto"/>
        <w:jc w:val="both"/>
        <w:rPr>
          <w:rFonts w:ascii="Times New Roman" w:hAnsi="Times New Roman" w:cs="Times New Roman"/>
          <w:sz w:val="28"/>
          <w:szCs w:val="28"/>
        </w:rPr>
      </w:pPr>
      <w:r w:rsidRPr="00A66A8B">
        <w:rPr>
          <w:rFonts w:ascii="Times New Roman" w:hAnsi="Times New Roman" w:cs="Times New Roman"/>
          <w:sz w:val="28"/>
          <w:szCs w:val="28"/>
        </w:rPr>
        <w:t>СЕБЕСТОИМОСТЬ ИЛИ ИЗДЕРЖКИ ПРОИЗВОДСТВА ПРЕДСТАВЛЯЮТ СОБОЙ:</w:t>
      </w:r>
    </w:p>
    <w:p w:rsidR="00E06520" w:rsidRPr="00306FC7" w:rsidRDefault="00E06520" w:rsidP="00E06520">
      <w:pPr>
        <w:pStyle w:val="a5"/>
        <w:numPr>
          <w:ilvl w:val="0"/>
          <w:numId w:val="207"/>
        </w:numPr>
        <w:spacing w:line="360" w:lineRule="auto"/>
        <w:jc w:val="both"/>
        <w:rPr>
          <w:rFonts w:ascii="Times New Roman" w:hAnsi="Times New Roman" w:cs="Times New Roman"/>
          <w:sz w:val="28"/>
          <w:szCs w:val="28"/>
        </w:rPr>
      </w:pPr>
      <w:r w:rsidRPr="00306FC7">
        <w:rPr>
          <w:rFonts w:ascii="Times New Roman" w:hAnsi="Times New Roman" w:cs="Times New Roman"/>
          <w:sz w:val="28"/>
          <w:szCs w:val="28"/>
        </w:rPr>
        <w:t>затраты на подготовку производства</w:t>
      </w:r>
    </w:p>
    <w:p w:rsidR="00E06520" w:rsidRPr="00306FC7" w:rsidRDefault="00E06520" w:rsidP="00E06520">
      <w:pPr>
        <w:pStyle w:val="a5"/>
        <w:numPr>
          <w:ilvl w:val="0"/>
          <w:numId w:val="207"/>
        </w:numPr>
        <w:spacing w:line="360" w:lineRule="auto"/>
        <w:jc w:val="both"/>
        <w:rPr>
          <w:rFonts w:ascii="Times New Roman" w:hAnsi="Times New Roman" w:cs="Times New Roman"/>
          <w:sz w:val="28"/>
          <w:szCs w:val="28"/>
        </w:rPr>
      </w:pPr>
      <w:r w:rsidRPr="00306FC7">
        <w:rPr>
          <w:rFonts w:ascii="Times New Roman" w:hAnsi="Times New Roman" w:cs="Times New Roman"/>
          <w:sz w:val="28"/>
          <w:szCs w:val="28"/>
        </w:rPr>
        <w:t>расходы, непосредственно связанные с производством</w:t>
      </w:r>
    </w:p>
    <w:p w:rsidR="00E06520" w:rsidRPr="00306FC7" w:rsidRDefault="00E06520" w:rsidP="00E06520">
      <w:pPr>
        <w:pStyle w:val="a5"/>
        <w:numPr>
          <w:ilvl w:val="0"/>
          <w:numId w:val="207"/>
        </w:numPr>
        <w:spacing w:line="360" w:lineRule="auto"/>
        <w:jc w:val="both"/>
        <w:rPr>
          <w:rFonts w:ascii="Times New Roman" w:hAnsi="Times New Roman" w:cs="Times New Roman"/>
          <w:sz w:val="28"/>
          <w:szCs w:val="28"/>
        </w:rPr>
      </w:pPr>
      <w:r w:rsidRPr="00306FC7">
        <w:rPr>
          <w:rFonts w:ascii="Times New Roman" w:hAnsi="Times New Roman" w:cs="Times New Roman"/>
          <w:sz w:val="28"/>
          <w:szCs w:val="28"/>
        </w:rPr>
        <w:t>суммарные затраты на производство и продажу продукции, выраженные в денежной форме</w:t>
      </w:r>
    </w:p>
    <w:p w:rsidR="00E06520" w:rsidRDefault="00E06520" w:rsidP="00E06520">
      <w:pPr>
        <w:pStyle w:val="a5"/>
        <w:numPr>
          <w:ilvl w:val="0"/>
          <w:numId w:val="207"/>
        </w:numPr>
        <w:spacing w:line="360" w:lineRule="auto"/>
        <w:jc w:val="both"/>
        <w:rPr>
          <w:rFonts w:ascii="Times New Roman" w:hAnsi="Times New Roman" w:cs="Times New Roman"/>
          <w:sz w:val="28"/>
          <w:szCs w:val="28"/>
        </w:rPr>
      </w:pPr>
      <w:r w:rsidRPr="00306FC7">
        <w:rPr>
          <w:rFonts w:ascii="Times New Roman" w:hAnsi="Times New Roman" w:cs="Times New Roman"/>
          <w:sz w:val="28"/>
          <w:szCs w:val="28"/>
        </w:rPr>
        <w:t>затраты, связанные с совершенствованием продукции, повышением квалификации работников</w:t>
      </w:r>
    </w:p>
    <w:p w:rsidR="00E06520" w:rsidRPr="00EE7840" w:rsidRDefault="00E06520" w:rsidP="00E06520">
      <w:pPr>
        <w:spacing w:line="360" w:lineRule="auto"/>
        <w:jc w:val="both"/>
        <w:rPr>
          <w:rFonts w:ascii="Times New Roman" w:hAnsi="Times New Roman" w:cs="Times New Roman"/>
          <w:sz w:val="28"/>
          <w:szCs w:val="28"/>
        </w:rPr>
      </w:pPr>
      <w:r>
        <w:rPr>
          <w:rFonts w:ascii="Times New Roman" w:hAnsi="Times New Roman" w:cs="Times New Roman"/>
          <w:sz w:val="28"/>
          <w:szCs w:val="28"/>
        </w:rPr>
        <w:t>Правильный ответ: 2</w:t>
      </w:r>
    </w:p>
    <w:p w:rsidR="00E06520" w:rsidRPr="00A66A8B" w:rsidRDefault="00E06520" w:rsidP="00E06520">
      <w:pPr>
        <w:pStyle w:val="a5"/>
        <w:numPr>
          <w:ilvl w:val="0"/>
          <w:numId w:val="207"/>
        </w:numPr>
        <w:spacing w:after="160" w:line="360" w:lineRule="auto"/>
        <w:jc w:val="both"/>
        <w:rPr>
          <w:rFonts w:ascii="Times New Roman" w:hAnsi="Times New Roman" w:cs="Times New Roman"/>
          <w:sz w:val="28"/>
          <w:szCs w:val="28"/>
        </w:rPr>
      </w:pPr>
      <w:r w:rsidRPr="00A66A8B">
        <w:rPr>
          <w:rFonts w:ascii="Times New Roman" w:hAnsi="Times New Roman" w:cs="Times New Roman"/>
          <w:sz w:val="28"/>
          <w:szCs w:val="28"/>
        </w:rPr>
        <w:t>ПО ОТНОШЕНИЮ К ОБЪЕМУ ПРОИЗВОДСТВА ЗАТРАТЫ ПОДРАЗДЕЛЯЮТСЯ НА:</w:t>
      </w:r>
    </w:p>
    <w:p w:rsidR="00E06520" w:rsidRPr="00306FC7" w:rsidRDefault="00E06520" w:rsidP="00E06520">
      <w:pPr>
        <w:pStyle w:val="a5"/>
        <w:numPr>
          <w:ilvl w:val="0"/>
          <w:numId w:val="208"/>
        </w:numPr>
        <w:spacing w:line="360" w:lineRule="auto"/>
        <w:jc w:val="both"/>
        <w:rPr>
          <w:rFonts w:ascii="Times New Roman" w:hAnsi="Times New Roman" w:cs="Times New Roman"/>
          <w:sz w:val="28"/>
          <w:szCs w:val="28"/>
        </w:rPr>
      </w:pPr>
      <w:r w:rsidRPr="00306FC7">
        <w:rPr>
          <w:rFonts w:ascii="Times New Roman" w:hAnsi="Times New Roman" w:cs="Times New Roman"/>
          <w:sz w:val="28"/>
          <w:szCs w:val="28"/>
        </w:rPr>
        <w:t>прямые и косвенные</w:t>
      </w:r>
    </w:p>
    <w:p w:rsidR="00E06520" w:rsidRPr="00306FC7" w:rsidRDefault="00E06520" w:rsidP="00E06520">
      <w:pPr>
        <w:pStyle w:val="a5"/>
        <w:numPr>
          <w:ilvl w:val="0"/>
          <w:numId w:val="208"/>
        </w:numPr>
        <w:spacing w:line="360" w:lineRule="auto"/>
        <w:jc w:val="both"/>
        <w:rPr>
          <w:rFonts w:ascii="Times New Roman" w:hAnsi="Times New Roman" w:cs="Times New Roman"/>
          <w:sz w:val="28"/>
          <w:szCs w:val="28"/>
        </w:rPr>
      </w:pPr>
      <w:r w:rsidRPr="00306FC7">
        <w:rPr>
          <w:rFonts w:ascii="Times New Roman" w:hAnsi="Times New Roman" w:cs="Times New Roman"/>
          <w:sz w:val="28"/>
          <w:szCs w:val="28"/>
        </w:rPr>
        <w:t>переменные и постоянные</w:t>
      </w:r>
    </w:p>
    <w:p w:rsidR="00E06520" w:rsidRPr="00306FC7" w:rsidRDefault="00E06520" w:rsidP="00E06520">
      <w:pPr>
        <w:pStyle w:val="a5"/>
        <w:numPr>
          <w:ilvl w:val="0"/>
          <w:numId w:val="208"/>
        </w:numPr>
        <w:spacing w:line="360" w:lineRule="auto"/>
        <w:jc w:val="both"/>
        <w:rPr>
          <w:rFonts w:ascii="Times New Roman" w:hAnsi="Times New Roman" w:cs="Times New Roman"/>
          <w:sz w:val="28"/>
          <w:szCs w:val="28"/>
        </w:rPr>
      </w:pPr>
      <w:r w:rsidRPr="00306FC7">
        <w:rPr>
          <w:rFonts w:ascii="Times New Roman" w:hAnsi="Times New Roman" w:cs="Times New Roman"/>
          <w:sz w:val="28"/>
          <w:szCs w:val="28"/>
        </w:rPr>
        <w:t>текущие и единовременные</w:t>
      </w:r>
    </w:p>
    <w:p w:rsidR="00E06520" w:rsidRPr="00306FC7" w:rsidRDefault="00E06520" w:rsidP="00E06520">
      <w:pPr>
        <w:pStyle w:val="a5"/>
        <w:numPr>
          <w:ilvl w:val="0"/>
          <w:numId w:val="208"/>
        </w:numPr>
        <w:spacing w:line="360" w:lineRule="auto"/>
        <w:jc w:val="both"/>
        <w:rPr>
          <w:rFonts w:ascii="Times New Roman" w:hAnsi="Times New Roman" w:cs="Times New Roman"/>
          <w:sz w:val="28"/>
          <w:szCs w:val="28"/>
        </w:rPr>
      </w:pPr>
      <w:r w:rsidRPr="00306FC7">
        <w:rPr>
          <w:rFonts w:ascii="Times New Roman" w:hAnsi="Times New Roman" w:cs="Times New Roman"/>
          <w:sz w:val="28"/>
          <w:szCs w:val="28"/>
        </w:rPr>
        <w:t>производственные и непроизводственные</w:t>
      </w:r>
    </w:p>
    <w:p w:rsidR="00E06520" w:rsidRDefault="00E06520" w:rsidP="00E065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Правильный ответ: 4</w:t>
      </w:r>
    </w:p>
    <w:p w:rsidR="00E06520" w:rsidRDefault="00E06520" w:rsidP="00E06520">
      <w:pPr>
        <w:spacing w:after="0" w:line="240" w:lineRule="auto"/>
        <w:jc w:val="both"/>
        <w:rPr>
          <w:rFonts w:ascii="Times New Roman" w:eastAsia="Times New Roman" w:hAnsi="Times New Roman" w:cs="Times New Roman"/>
          <w:b/>
          <w:sz w:val="28"/>
          <w:szCs w:val="28"/>
        </w:rPr>
      </w:pPr>
    </w:p>
    <w:p w:rsidR="00E06520" w:rsidRPr="00B87971" w:rsidRDefault="00E06520" w:rsidP="00E06520">
      <w:pPr>
        <w:spacing w:line="360" w:lineRule="auto"/>
        <w:jc w:val="both"/>
        <w:rPr>
          <w:rFonts w:ascii="Times New Roman" w:hAnsi="Times New Roman" w:cs="Times New Roman"/>
          <w:sz w:val="28"/>
          <w:szCs w:val="28"/>
        </w:rPr>
      </w:pPr>
      <w:r w:rsidRPr="00B87971">
        <w:rPr>
          <w:rFonts w:ascii="Times New Roman" w:hAnsi="Times New Roman" w:cs="Times New Roman"/>
          <w:bCs/>
          <w:iCs/>
          <w:sz w:val="28"/>
          <w:szCs w:val="28"/>
        </w:rPr>
        <w:t>1. ПО МЕСТУ ЕГО ВЫДЕЛЕНИЯ БРАК ДЕЛИТСЯ НА:</w:t>
      </w:r>
    </w:p>
    <w:p w:rsidR="00E06520" w:rsidRPr="00B87971" w:rsidRDefault="00E06520" w:rsidP="00E06520">
      <w:pPr>
        <w:pStyle w:val="a5"/>
        <w:numPr>
          <w:ilvl w:val="0"/>
          <w:numId w:val="210"/>
        </w:numPr>
        <w:spacing w:line="360" w:lineRule="auto"/>
        <w:jc w:val="both"/>
        <w:rPr>
          <w:rFonts w:ascii="Times New Roman" w:hAnsi="Times New Roman" w:cs="Times New Roman"/>
          <w:sz w:val="28"/>
          <w:szCs w:val="28"/>
        </w:rPr>
      </w:pPr>
      <w:r w:rsidRPr="00B87971">
        <w:rPr>
          <w:rFonts w:ascii="Times New Roman" w:hAnsi="Times New Roman" w:cs="Times New Roman"/>
          <w:sz w:val="28"/>
          <w:szCs w:val="28"/>
        </w:rPr>
        <w:t>исправимый и неисправимый</w:t>
      </w:r>
    </w:p>
    <w:p w:rsidR="00E06520" w:rsidRPr="00B87971" w:rsidRDefault="00E06520" w:rsidP="00E06520">
      <w:pPr>
        <w:pStyle w:val="a5"/>
        <w:numPr>
          <w:ilvl w:val="0"/>
          <w:numId w:val="210"/>
        </w:numPr>
        <w:spacing w:line="360" w:lineRule="auto"/>
        <w:jc w:val="both"/>
        <w:rPr>
          <w:rFonts w:ascii="Times New Roman" w:hAnsi="Times New Roman" w:cs="Times New Roman"/>
          <w:sz w:val="28"/>
          <w:szCs w:val="28"/>
        </w:rPr>
      </w:pPr>
      <w:r w:rsidRPr="00B87971">
        <w:rPr>
          <w:rFonts w:ascii="Times New Roman" w:hAnsi="Times New Roman" w:cs="Times New Roman"/>
          <w:sz w:val="28"/>
          <w:szCs w:val="28"/>
        </w:rPr>
        <w:t>внутренний и внешний</w:t>
      </w:r>
    </w:p>
    <w:p w:rsidR="00E06520" w:rsidRDefault="00E06520" w:rsidP="00E06520">
      <w:pPr>
        <w:pStyle w:val="a5"/>
        <w:numPr>
          <w:ilvl w:val="0"/>
          <w:numId w:val="210"/>
        </w:numPr>
        <w:spacing w:line="360" w:lineRule="auto"/>
        <w:jc w:val="both"/>
        <w:rPr>
          <w:rFonts w:ascii="Times New Roman" w:hAnsi="Times New Roman" w:cs="Times New Roman"/>
          <w:sz w:val="28"/>
          <w:szCs w:val="28"/>
        </w:rPr>
      </w:pPr>
      <w:r w:rsidRPr="00B87971">
        <w:rPr>
          <w:rFonts w:ascii="Times New Roman" w:hAnsi="Times New Roman" w:cs="Times New Roman"/>
          <w:sz w:val="28"/>
          <w:szCs w:val="28"/>
        </w:rPr>
        <w:t>частичный и окончательный</w:t>
      </w:r>
    </w:p>
    <w:p w:rsidR="00E06520" w:rsidRPr="00B87971" w:rsidRDefault="00E06520" w:rsidP="00E06520">
      <w:pPr>
        <w:pStyle w:val="a5"/>
        <w:numPr>
          <w:ilvl w:val="0"/>
          <w:numId w:val="210"/>
        </w:numPr>
        <w:spacing w:line="360" w:lineRule="auto"/>
        <w:jc w:val="both"/>
        <w:rPr>
          <w:rFonts w:ascii="Times New Roman" w:hAnsi="Times New Roman" w:cs="Times New Roman"/>
          <w:sz w:val="28"/>
          <w:szCs w:val="28"/>
        </w:rPr>
      </w:pPr>
      <w:r>
        <w:rPr>
          <w:rFonts w:ascii="Times New Roman" w:hAnsi="Times New Roman" w:cs="Times New Roman"/>
          <w:sz w:val="28"/>
          <w:szCs w:val="28"/>
        </w:rPr>
        <w:t>количественный и качественный</w:t>
      </w:r>
    </w:p>
    <w:p w:rsidR="00E06520" w:rsidRPr="00B87971" w:rsidRDefault="00E06520" w:rsidP="00E06520">
      <w:pPr>
        <w:spacing w:line="360" w:lineRule="auto"/>
        <w:jc w:val="both"/>
        <w:rPr>
          <w:rFonts w:ascii="Times New Roman" w:hAnsi="Times New Roman" w:cs="Times New Roman"/>
          <w:sz w:val="28"/>
          <w:szCs w:val="28"/>
        </w:rPr>
      </w:pPr>
      <w:r w:rsidRPr="00B87971">
        <w:rPr>
          <w:rFonts w:ascii="Times New Roman" w:hAnsi="Times New Roman" w:cs="Times New Roman"/>
          <w:sz w:val="28"/>
          <w:szCs w:val="28"/>
        </w:rPr>
        <w:t xml:space="preserve">Правильный ответ: </w:t>
      </w:r>
      <w:r>
        <w:rPr>
          <w:rFonts w:ascii="Times New Roman" w:hAnsi="Times New Roman" w:cs="Times New Roman"/>
          <w:sz w:val="28"/>
          <w:szCs w:val="28"/>
        </w:rPr>
        <w:t>2</w:t>
      </w:r>
    </w:p>
    <w:p w:rsidR="00E06520" w:rsidRPr="00B87971" w:rsidRDefault="00E06520" w:rsidP="00E06520">
      <w:pPr>
        <w:spacing w:line="360" w:lineRule="auto"/>
        <w:jc w:val="both"/>
        <w:rPr>
          <w:rFonts w:ascii="Times New Roman" w:hAnsi="Times New Roman" w:cs="Times New Roman"/>
          <w:sz w:val="28"/>
          <w:szCs w:val="28"/>
        </w:rPr>
      </w:pPr>
      <w:r w:rsidRPr="00B87971">
        <w:rPr>
          <w:rFonts w:ascii="Times New Roman" w:hAnsi="Times New Roman" w:cs="Times New Roman"/>
          <w:bCs/>
          <w:iCs/>
          <w:sz w:val="28"/>
          <w:szCs w:val="28"/>
        </w:rPr>
        <w:t>2. К КОСВЕННЫМ ПОКАЗАТЕЛЯМ КАЧЕСТВА ОТНОСИТСЯ</w:t>
      </w:r>
    </w:p>
    <w:p w:rsidR="00E06520" w:rsidRPr="00B87971" w:rsidRDefault="00E06520" w:rsidP="00E06520">
      <w:pPr>
        <w:pStyle w:val="a5"/>
        <w:numPr>
          <w:ilvl w:val="0"/>
          <w:numId w:val="211"/>
        </w:numPr>
        <w:spacing w:line="360" w:lineRule="auto"/>
        <w:jc w:val="both"/>
        <w:rPr>
          <w:rFonts w:ascii="Times New Roman" w:hAnsi="Times New Roman" w:cs="Times New Roman"/>
          <w:sz w:val="28"/>
          <w:szCs w:val="28"/>
        </w:rPr>
      </w:pPr>
      <w:r w:rsidRPr="00B87971">
        <w:rPr>
          <w:rFonts w:ascii="Times New Roman" w:hAnsi="Times New Roman" w:cs="Times New Roman"/>
          <w:sz w:val="28"/>
          <w:szCs w:val="28"/>
        </w:rPr>
        <w:t>удельный вес продукции высшей категории качества</w:t>
      </w:r>
    </w:p>
    <w:p w:rsidR="00E06520" w:rsidRPr="00B87971" w:rsidRDefault="00E06520" w:rsidP="00E06520">
      <w:pPr>
        <w:pStyle w:val="a5"/>
        <w:numPr>
          <w:ilvl w:val="0"/>
          <w:numId w:val="211"/>
        </w:numPr>
        <w:spacing w:line="360" w:lineRule="auto"/>
        <w:jc w:val="both"/>
        <w:rPr>
          <w:rFonts w:ascii="Times New Roman" w:hAnsi="Times New Roman" w:cs="Times New Roman"/>
          <w:sz w:val="28"/>
          <w:szCs w:val="28"/>
        </w:rPr>
      </w:pPr>
      <w:r w:rsidRPr="00B87971">
        <w:rPr>
          <w:rFonts w:ascii="Times New Roman" w:hAnsi="Times New Roman" w:cs="Times New Roman"/>
          <w:sz w:val="28"/>
          <w:szCs w:val="28"/>
        </w:rPr>
        <w:t>надежность</w:t>
      </w:r>
    </w:p>
    <w:p w:rsidR="00E06520" w:rsidRDefault="00E06520" w:rsidP="00E06520">
      <w:pPr>
        <w:pStyle w:val="a5"/>
        <w:numPr>
          <w:ilvl w:val="0"/>
          <w:numId w:val="211"/>
        </w:numPr>
        <w:spacing w:line="360" w:lineRule="auto"/>
        <w:jc w:val="both"/>
        <w:rPr>
          <w:rFonts w:ascii="Times New Roman" w:hAnsi="Times New Roman" w:cs="Times New Roman"/>
          <w:sz w:val="28"/>
          <w:szCs w:val="28"/>
        </w:rPr>
      </w:pPr>
      <w:r w:rsidRPr="00B87971">
        <w:rPr>
          <w:rFonts w:ascii="Times New Roman" w:hAnsi="Times New Roman" w:cs="Times New Roman"/>
          <w:sz w:val="28"/>
          <w:szCs w:val="28"/>
        </w:rPr>
        <w:t>удельный вес забракованной продукции</w:t>
      </w:r>
    </w:p>
    <w:p w:rsidR="00E06520" w:rsidRPr="00B87971" w:rsidRDefault="00E06520" w:rsidP="00E06520">
      <w:pPr>
        <w:pStyle w:val="a5"/>
        <w:numPr>
          <w:ilvl w:val="0"/>
          <w:numId w:val="211"/>
        </w:numPr>
        <w:spacing w:line="360" w:lineRule="auto"/>
        <w:jc w:val="both"/>
        <w:rPr>
          <w:rFonts w:ascii="Times New Roman" w:hAnsi="Times New Roman" w:cs="Times New Roman"/>
          <w:sz w:val="28"/>
          <w:szCs w:val="28"/>
        </w:rPr>
      </w:pPr>
      <w:r>
        <w:rPr>
          <w:rFonts w:ascii="Times New Roman" w:hAnsi="Times New Roman" w:cs="Times New Roman"/>
          <w:sz w:val="28"/>
          <w:szCs w:val="28"/>
        </w:rPr>
        <w:t>полезность</w:t>
      </w:r>
    </w:p>
    <w:p w:rsidR="00E06520" w:rsidRPr="00B87971" w:rsidRDefault="00E06520" w:rsidP="00E06520">
      <w:pPr>
        <w:spacing w:line="360" w:lineRule="auto"/>
        <w:jc w:val="both"/>
        <w:rPr>
          <w:rFonts w:ascii="Times New Roman" w:hAnsi="Times New Roman" w:cs="Times New Roman"/>
          <w:sz w:val="28"/>
          <w:szCs w:val="28"/>
        </w:rPr>
      </w:pPr>
      <w:r w:rsidRPr="00B87971">
        <w:rPr>
          <w:rFonts w:ascii="Times New Roman" w:hAnsi="Times New Roman" w:cs="Times New Roman"/>
          <w:sz w:val="28"/>
          <w:szCs w:val="28"/>
        </w:rPr>
        <w:t xml:space="preserve">Правильный ответ: </w:t>
      </w:r>
      <w:r>
        <w:rPr>
          <w:rFonts w:ascii="Times New Roman" w:hAnsi="Times New Roman" w:cs="Times New Roman"/>
          <w:sz w:val="28"/>
          <w:szCs w:val="28"/>
        </w:rPr>
        <w:t>3</w:t>
      </w:r>
    </w:p>
    <w:p w:rsidR="00E06520" w:rsidRPr="00B87971" w:rsidRDefault="00E06520" w:rsidP="00E06520">
      <w:pPr>
        <w:spacing w:line="360" w:lineRule="auto"/>
        <w:jc w:val="both"/>
        <w:rPr>
          <w:rFonts w:ascii="Times New Roman" w:hAnsi="Times New Roman" w:cs="Times New Roman"/>
          <w:sz w:val="28"/>
          <w:szCs w:val="28"/>
        </w:rPr>
      </w:pPr>
      <w:r w:rsidRPr="00B87971">
        <w:rPr>
          <w:rFonts w:ascii="Times New Roman" w:hAnsi="Times New Roman" w:cs="Times New Roman"/>
          <w:bCs/>
          <w:iCs/>
          <w:sz w:val="28"/>
          <w:szCs w:val="28"/>
        </w:rPr>
        <w:t>3. ИСПРАВЛЕНИЕ БРАКА ПРИВОДИТ</w:t>
      </w:r>
    </w:p>
    <w:p w:rsidR="00E06520" w:rsidRPr="00B87971" w:rsidRDefault="00E06520" w:rsidP="00E06520">
      <w:pPr>
        <w:pStyle w:val="a5"/>
        <w:numPr>
          <w:ilvl w:val="0"/>
          <w:numId w:val="212"/>
        </w:numPr>
        <w:spacing w:line="360" w:lineRule="auto"/>
        <w:jc w:val="both"/>
        <w:rPr>
          <w:rFonts w:ascii="Times New Roman" w:hAnsi="Times New Roman" w:cs="Times New Roman"/>
          <w:sz w:val="28"/>
          <w:szCs w:val="28"/>
        </w:rPr>
      </w:pPr>
      <w:r w:rsidRPr="00B87971">
        <w:rPr>
          <w:rFonts w:ascii="Times New Roman" w:hAnsi="Times New Roman" w:cs="Times New Roman"/>
          <w:sz w:val="28"/>
          <w:szCs w:val="28"/>
        </w:rPr>
        <w:t>к снижению объема производства, снижению прибыли и снижению себестоимости</w:t>
      </w:r>
    </w:p>
    <w:p w:rsidR="00E06520" w:rsidRPr="00B87971" w:rsidRDefault="00E06520" w:rsidP="00E06520">
      <w:pPr>
        <w:pStyle w:val="a5"/>
        <w:numPr>
          <w:ilvl w:val="0"/>
          <w:numId w:val="212"/>
        </w:numPr>
        <w:spacing w:line="360" w:lineRule="auto"/>
        <w:jc w:val="both"/>
        <w:rPr>
          <w:rFonts w:ascii="Times New Roman" w:hAnsi="Times New Roman" w:cs="Times New Roman"/>
          <w:sz w:val="28"/>
          <w:szCs w:val="28"/>
        </w:rPr>
      </w:pPr>
      <w:r w:rsidRPr="00B87971">
        <w:rPr>
          <w:rFonts w:ascii="Times New Roman" w:hAnsi="Times New Roman" w:cs="Times New Roman"/>
          <w:sz w:val="28"/>
          <w:szCs w:val="28"/>
        </w:rPr>
        <w:t>к снижению объема производства, снижению прибыли и повышению себестоимости</w:t>
      </w:r>
    </w:p>
    <w:p w:rsidR="00E06520" w:rsidRPr="00B87971" w:rsidRDefault="00E06520" w:rsidP="00E06520">
      <w:pPr>
        <w:pStyle w:val="a5"/>
        <w:numPr>
          <w:ilvl w:val="0"/>
          <w:numId w:val="212"/>
        </w:numPr>
        <w:spacing w:line="360" w:lineRule="auto"/>
        <w:jc w:val="both"/>
        <w:rPr>
          <w:rFonts w:ascii="Times New Roman" w:hAnsi="Times New Roman" w:cs="Times New Roman"/>
          <w:sz w:val="28"/>
          <w:szCs w:val="28"/>
        </w:rPr>
      </w:pPr>
      <w:r w:rsidRPr="00B87971">
        <w:rPr>
          <w:rFonts w:ascii="Times New Roman" w:hAnsi="Times New Roman" w:cs="Times New Roman"/>
          <w:sz w:val="28"/>
          <w:szCs w:val="28"/>
        </w:rPr>
        <w:t xml:space="preserve">к </w:t>
      </w:r>
      <w:r>
        <w:rPr>
          <w:rFonts w:ascii="Times New Roman" w:hAnsi="Times New Roman" w:cs="Times New Roman"/>
          <w:sz w:val="28"/>
          <w:szCs w:val="28"/>
        </w:rPr>
        <w:t>увеличению</w:t>
      </w:r>
      <w:r w:rsidRPr="00B87971">
        <w:rPr>
          <w:rFonts w:ascii="Times New Roman" w:hAnsi="Times New Roman" w:cs="Times New Roman"/>
          <w:sz w:val="28"/>
          <w:szCs w:val="28"/>
        </w:rPr>
        <w:t xml:space="preserve"> объема производства, снижению прибыли и повышению себестоимости</w:t>
      </w:r>
    </w:p>
    <w:p w:rsidR="00E06520" w:rsidRPr="00B87971" w:rsidRDefault="00E06520" w:rsidP="00E06520">
      <w:pPr>
        <w:pStyle w:val="a5"/>
        <w:numPr>
          <w:ilvl w:val="0"/>
          <w:numId w:val="212"/>
        </w:numPr>
        <w:spacing w:line="360" w:lineRule="auto"/>
        <w:jc w:val="both"/>
        <w:rPr>
          <w:rFonts w:ascii="Times New Roman" w:hAnsi="Times New Roman" w:cs="Times New Roman"/>
          <w:sz w:val="28"/>
          <w:szCs w:val="28"/>
        </w:rPr>
      </w:pPr>
      <w:r w:rsidRPr="00B87971">
        <w:rPr>
          <w:rFonts w:ascii="Times New Roman" w:hAnsi="Times New Roman" w:cs="Times New Roman"/>
          <w:sz w:val="28"/>
          <w:szCs w:val="28"/>
        </w:rPr>
        <w:t>к снижению прибыли и повышению себестоимости</w:t>
      </w:r>
    </w:p>
    <w:p w:rsidR="00E06520" w:rsidRPr="00B87971" w:rsidRDefault="00E06520" w:rsidP="00E06520">
      <w:pPr>
        <w:spacing w:line="360" w:lineRule="auto"/>
        <w:jc w:val="both"/>
        <w:rPr>
          <w:rFonts w:ascii="Times New Roman" w:hAnsi="Times New Roman" w:cs="Times New Roman"/>
          <w:sz w:val="28"/>
          <w:szCs w:val="28"/>
        </w:rPr>
      </w:pPr>
      <w:r w:rsidRPr="00B87971">
        <w:rPr>
          <w:rFonts w:ascii="Times New Roman" w:hAnsi="Times New Roman" w:cs="Times New Roman"/>
          <w:sz w:val="28"/>
          <w:szCs w:val="28"/>
        </w:rPr>
        <w:t xml:space="preserve">Правильный ответ: </w:t>
      </w:r>
      <w:r>
        <w:rPr>
          <w:rFonts w:ascii="Times New Roman" w:hAnsi="Times New Roman" w:cs="Times New Roman"/>
          <w:sz w:val="28"/>
          <w:szCs w:val="28"/>
        </w:rPr>
        <w:t>4</w:t>
      </w:r>
    </w:p>
    <w:p w:rsidR="00E06520" w:rsidRPr="00B87971" w:rsidRDefault="00E06520" w:rsidP="00E06520">
      <w:pPr>
        <w:spacing w:line="360" w:lineRule="auto"/>
        <w:jc w:val="both"/>
        <w:rPr>
          <w:rFonts w:ascii="Times New Roman" w:hAnsi="Times New Roman" w:cs="Times New Roman"/>
          <w:sz w:val="28"/>
          <w:szCs w:val="28"/>
        </w:rPr>
      </w:pPr>
      <w:r w:rsidRPr="00B87971">
        <w:rPr>
          <w:rFonts w:ascii="Times New Roman" w:hAnsi="Times New Roman" w:cs="Times New Roman"/>
          <w:bCs/>
          <w:iCs/>
          <w:sz w:val="28"/>
          <w:szCs w:val="28"/>
        </w:rPr>
        <w:t>4.</w:t>
      </w:r>
      <w:r>
        <w:rPr>
          <w:rFonts w:ascii="Times New Roman" w:hAnsi="Times New Roman" w:cs="Times New Roman"/>
          <w:bCs/>
          <w:iCs/>
          <w:sz w:val="28"/>
          <w:szCs w:val="28"/>
        </w:rPr>
        <w:t xml:space="preserve"> </w:t>
      </w:r>
      <w:r w:rsidRPr="00B87971">
        <w:rPr>
          <w:rFonts w:ascii="Times New Roman" w:hAnsi="Times New Roman" w:cs="Times New Roman"/>
          <w:bCs/>
          <w:iCs/>
          <w:sz w:val="28"/>
          <w:szCs w:val="28"/>
        </w:rPr>
        <w:t>К ОБОБЩЕННЫМ ПОКАЗАТЕЛЯМ КАЧЕСТВА ОТНОСИТСЯ</w:t>
      </w:r>
    </w:p>
    <w:p w:rsidR="00E06520" w:rsidRPr="00B87971" w:rsidRDefault="00E06520" w:rsidP="00E06520">
      <w:pPr>
        <w:pStyle w:val="a5"/>
        <w:numPr>
          <w:ilvl w:val="0"/>
          <w:numId w:val="213"/>
        </w:numPr>
        <w:spacing w:line="360" w:lineRule="auto"/>
        <w:jc w:val="both"/>
        <w:rPr>
          <w:rFonts w:ascii="Times New Roman" w:hAnsi="Times New Roman" w:cs="Times New Roman"/>
          <w:sz w:val="28"/>
          <w:szCs w:val="28"/>
        </w:rPr>
      </w:pPr>
      <w:r w:rsidRPr="00B87971">
        <w:rPr>
          <w:rFonts w:ascii="Times New Roman" w:hAnsi="Times New Roman" w:cs="Times New Roman"/>
          <w:sz w:val="28"/>
          <w:szCs w:val="28"/>
        </w:rPr>
        <w:t>удельный вес продукции высшей категории качества</w:t>
      </w:r>
    </w:p>
    <w:p w:rsidR="00E06520" w:rsidRPr="00B87971" w:rsidRDefault="00E06520" w:rsidP="00E06520">
      <w:pPr>
        <w:pStyle w:val="a5"/>
        <w:numPr>
          <w:ilvl w:val="0"/>
          <w:numId w:val="213"/>
        </w:numPr>
        <w:spacing w:line="360" w:lineRule="auto"/>
        <w:jc w:val="both"/>
        <w:rPr>
          <w:rFonts w:ascii="Times New Roman" w:hAnsi="Times New Roman" w:cs="Times New Roman"/>
          <w:sz w:val="28"/>
          <w:szCs w:val="28"/>
        </w:rPr>
      </w:pPr>
      <w:r w:rsidRPr="00B87971">
        <w:rPr>
          <w:rFonts w:ascii="Times New Roman" w:hAnsi="Times New Roman" w:cs="Times New Roman"/>
          <w:sz w:val="28"/>
          <w:szCs w:val="28"/>
        </w:rPr>
        <w:t>надежность</w:t>
      </w:r>
    </w:p>
    <w:p w:rsidR="00E06520" w:rsidRDefault="00E06520" w:rsidP="00E06520">
      <w:pPr>
        <w:pStyle w:val="a5"/>
        <w:numPr>
          <w:ilvl w:val="0"/>
          <w:numId w:val="213"/>
        </w:numPr>
        <w:spacing w:line="360" w:lineRule="auto"/>
        <w:jc w:val="both"/>
        <w:rPr>
          <w:rFonts w:ascii="Times New Roman" w:hAnsi="Times New Roman" w:cs="Times New Roman"/>
          <w:sz w:val="28"/>
          <w:szCs w:val="28"/>
        </w:rPr>
      </w:pPr>
      <w:r w:rsidRPr="00B87971">
        <w:rPr>
          <w:rFonts w:ascii="Times New Roman" w:hAnsi="Times New Roman" w:cs="Times New Roman"/>
          <w:sz w:val="28"/>
          <w:szCs w:val="28"/>
        </w:rPr>
        <w:t>удельный вес забракованной продукции</w:t>
      </w:r>
    </w:p>
    <w:p w:rsidR="00E06520" w:rsidRPr="00B87971" w:rsidRDefault="00E06520" w:rsidP="00E06520">
      <w:pPr>
        <w:pStyle w:val="a5"/>
        <w:numPr>
          <w:ilvl w:val="0"/>
          <w:numId w:val="213"/>
        </w:numPr>
        <w:spacing w:line="360" w:lineRule="auto"/>
        <w:jc w:val="both"/>
        <w:rPr>
          <w:rFonts w:ascii="Times New Roman" w:hAnsi="Times New Roman" w:cs="Times New Roman"/>
          <w:sz w:val="28"/>
          <w:szCs w:val="28"/>
        </w:rPr>
      </w:pPr>
      <w:r>
        <w:rPr>
          <w:rFonts w:ascii="Times New Roman" w:hAnsi="Times New Roman" w:cs="Times New Roman"/>
          <w:sz w:val="28"/>
          <w:szCs w:val="28"/>
        </w:rPr>
        <w:t>полезность</w:t>
      </w:r>
    </w:p>
    <w:p w:rsidR="00E06520" w:rsidRPr="00B87971" w:rsidRDefault="00E06520" w:rsidP="00E06520">
      <w:pPr>
        <w:spacing w:line="360" w:lineRule="auto"/>
        <w:jc w:val="both"/>
        <w:rPr>
          <w:rFonts w:ascii="Times New Roman" w:hAnsi="Times New Roman" w:cs="Times New Roman"/>
          <w:sz w:val="28"/>
          <w:szCs w:val="28"/>
        </w:rPr>
      </w:pPr>
      <w:r w:rsidRPr="00B87971">
        <w:rPr>
          <w:rFonts w:ascii="Times New Roman" w:hAnsi="Times New Roman" w:cs="Times New Roman"/>
          <w:sz w:val="28"/>
          <w:szCs w:val="28"/>
        </w:rPr>
        <w:t xml:space="preserve">Правильный ответ: </w:t>
      </w:r>
      <w:r>
        <w:rPr>
          <w:rFonts w:ascii="Times New Roman" w:hAnsi="Times New Roman" w:cs="Times New Roman"/>
          <w:sz w:val="28"/>
          <w:szCs w:val="28"/>
        </w:rPr>
        <w:t>1</w:t>
      </w:r>
    </w:p>
    <w:p w:rsidR="00E06520" w:rsidRPr="00B87971" w:rsidRDefault="00E06520" w:rsidP="00E06520">
      <w:pPr>
        <w:spacing w:line="360" w:lineRule="auto"/>
        <w:jc w:val="both"/>
        <w:rPr>
          <w:rFonts w:ascii="Times New Roman" w:hAnsi="Times New Roman" w:cs="Times New Roman"/>
          <w:sz w:val="28"/>
          <w:szCs w:val="28"/>
        </w:rPr>
      </w:pPr>
      <w:r w:rsidRPr="00B87971">
        <w:rPr>
          <w:rFonts w:ascii="Times New Roman" w:hAnsi="Times New Roman" w:cs="Times New Roman"/>
          <w:bCs/>
          <w:iCs/>
          <w:sz w:val="28"/>
          <w:szCs w:val="28"/>
        </w:rPr>
        <w:t>5.</w:t>
      </w:r>
      <w:r>
        <w:rPr>
          <w:rFonts w:ascii="Times New Roman" w:hAnsi="Times New Roman" w:cs="Times New Roman"/>
          <w:bCs/>
          <w:iCs/>
          <w:sz w:val="28"/>
          <w:szCs w:val="28"/>
        </w:rPr>
        <w:t xml:space="preserve"> </w:t>
      </w:r>
      <w:r w:rsidRPr="00B87971">
        <w:rPr>
          <w:rFonts w:ascii="Times New Roman" w:hAnsi="Times New Roman" w:cs="Times New Roman"/>
          <w:bCs/>
          <w:iCs/>
          <w:sz w:val="28"/>
          <w:szCs w:val="28"/>
        </w:rPr>
        <w:t>К ИНДИВИДУАЛЬНЫМ ИЛИ ЕДИНИЧНЫМ ПОКАЗАТЕЛЯМ КАЧЕСТВА ПРОДУКЦИИ НЕ ОТНОСИТСЯ:</w:t>
      </w:r>
    </w:p>
    <w:p w:rsidR="00E06520" w:rsidRPr="00B87971" w:rsidRDefault="00E06520" w:rsidP="00E06520">
      <w:pPr>
        <w:pStyle w:val="a5"/>
        <w:numPr>
          <w:ilvl w:val="0"/>
          <w:numId w:val="214"/>
        </w:numPr>
        <w:spacing w:line="360" w:lineRule="auto"/>
        <w:jc w:val="both"/>
        <w:rPr>
          <w:rFonts w:ascii="Times New Roman" w:hAnsi="Times New Roman" w:cs="Times New Roman"/>
          <w:sz w:val="28"/>
          <w:szCs w:val="28"/>
        </w:rPr>
      </w:pPr>
      <w:r w:rsidRPr="00B87971">
        <w:rPr>
          <w:rFonts w:ascii="Times New Roman" w:hAnsi="Times New Roman" w:cs="Times New Roman"/>
          <w:sz w:val="28"/>
          <w:szCs w:val="28"/>
        </w:rPr>
        <w:t>полезность</w:t>
      </w:r>
    </w:p>
    <w:p w:rsidR="00E06520" w:rsidRDefault="00E06520" w:rsidP="00E06520">
      <w:pPr>
        <w:pStyle w:val="a5"/>
        <w:numPr>
          <w:ilvl w:val="0"/>
          <w:numId w:val="214"/>
        </w:numPr>
        <w:spacing w:line="360" w:lineRule="auto"/>
        <w:jc w:val="both"/>
        <w:rPr>
          <w:rFonts w:ascii="Times New Roman" w:hAnsi="Times New Roman" w:cs="Times New Roman"/>
          <w:sz w:val="28"/>
          <w:szCs w:val="28"/>
        </w:rPr>
      </w:pPr>
      <w:r w:rsidRPr="00B87971">
        <w:rPr>
          <w:rFonts w:ascii="Times New Roman" w:hAnsi="Times New Roman" w:cs="Times New Roman"/>
          <w:sz w:val="28"/>
          <w:szCs w:val="28"/>
        </w:rPr>
        <w:t>надежность</w:t>
      </w:r>
    </w:p>
    <w:p w:rsidR="00E06520" w:rsidRPr="00B87971" w:rsidRDefault="00E06520" w:rsidP="00E06520">
      <w:pPr>
        <w:pStyle w:val="a5"/>
        <w:numPr>
          <w:ilvl w:val="0"/>
          <w:numId w:val="214"/>
        </w:numPr>
        <w:spacing w:line="360" w:lineRule="auto"/>
        <w:jc w:val="both"/>
        <w:rPr>
          <w:rFonts w:ascii="Times New Roman" w:hAnsi="Times New Roman" w:cs="Times New Roman"/>
          <w:sz w:val="28"/>
          <w:szCs w:val="28"/>
        </w:rPr>
      </w:pPr>
      <w:r w:rsidRPr="007945E0">
        <w:rPr>
          <w:rFonts w:ascii="Times New Roman" w:hAnsi="Times New Roman" w:cs="Times New Roman"/>
          <w:sz w:val="28"/>
          <w:szCs w:val="28"/>
        </w:rPr>
        <w:t>технологичность </w:t>
      </w:r>
    </w:p>
    <w:p w:rsidR="00E06520" w:rsidRPr="00B87971" w:rsidRDefault="00E06520" w:rsidP="00E06520">
      <w:pPr>
        <w:pStyle w:val="a5"/>
        <w:numPr>
          <w:ilvl w:val="0"/>
          <w:numId w:val="214"/>
        </w:numPr>
        <w:spacing w:line="360" w:lineRule="auto"/>
        <w:jc w:val="both"/>
        <w:rPr>
          <w:rFonts w:ascii="Times New Roman" w:hAnsi="Times New Roman" w:cs="Times New Roman"/>
          <w:sz w:val="28"/>
          <w:szCs w:val="28"/>
        </w:rPr>
      </w:pPr>
      <w:r>
        <w:rPr>
          <w:rFonts w:ascii="Times New Roman" w:hAnsi="Times New Roman" w:cs="Times New Roman"/>
          <w:sz w:val="28"/>
          <w:szCs w:val="28"/>
        </w:rPr>
        <w:t>сортность</w:t>
      </w:r>
    </w:p>
    <w:p w:rsidR="00E06520" w:rsidRPr="00B87971" w:rsidRDefault="00E06520" w:rsidP="00E06520">
      <w:pPr>
        <w:spacing w:line="360" w:lineRule="auto"/>
        <w:jc w:val="both"/>
        <w:rPr>
          <w:rFonts w:ascii="Times New Roman" w:hAnsi="Times New Roman" w:cs="Times New Roman"/>
          <w:sz w:val="28"/>
          <w:szCs w:val="28"/>
        </w:rPr>
      </w:pPr>
      <w:r w:rsidRPr="00B87971">
        <w:rPr>
          <w:rFonts w:ascii="Times New Roman" w:hAnsi="Times New Roman" w:cs="Times New Roman"/>
          <w:sz w:val="28"/>
          <w:szCs w:val="28"/>
        </w:rPr>
        <w:t xml:space="preserve">Правильный ответ: </w:t>
      </w:r>
      <w:r>
        <w:rPr>
          <w:rFonts w:ascii="Times New Roman" w:hAnsi="Times New Roman" w:cs="Times New Roman"/>
          <w:sz w:val="28"/>
          <w:szCs w:val="28"/>
        </w:rPr>
        <w:t>4</w:t>
      </w:r>
    </w:p>
    <w:p w:rsidR="00E06520" w:rsidRPr="008E33B1" w:rsidRDefault="00E06520" w:rsidP="00E06520">
      <w:pPr>
        <w:spacing w:line="360" w:lineRule="auto"/>
        <w:ind w:firstLine="709"/>
        <w:jc w:val="both"/>
        <w:rPr>
          <w:rFonts w:ascii="Times New Roman" w:hAnsi="Times New Roman" w:cs="Times New Roman"/>
          <w:sz w:val="28"/>
          <w:szCs w:val="28"/>
        </w:rPr>
      </w:pPr>
      <w:r w:rsidRPr="008E33B1">
        <w:rPr>
          <w:rFonts w:ascii="Times New Roman" w:hAnsi="Times New Roman" w:cs="Times New Roman"/>
          <w:sz w:val="28"/>
          <w:szCs w:val="28"/>
        </w:rPr>
        <w:t>1. АБСОЛЮТНАЯ УСТОЙЧИВОСТЬ ФИНАНСОВОГО СОСТОЯНИЯ МОЖЕТ БЫТЬ ПРИ УСЛОВИИ:</w:t>
      </w:r>
    </w:p>
    <w:p w:rsidR="00E06520" w:rsidRPr="008E33B1" w:rsidRDefault="00E06520" w:rsidP="00E06520">
      <w:pPr>
        <w:pStyle w:val="a5"/>
        <w:numPr>
          <w:ilvl w:val="0"/>
          <w:numId w:val="219"/>
        </w:numPr>
        <w:spacing w:after="160" w:line="360" w:lineRule="auto"/>
        <w:jc w:val="both"/>
        <w:rPr>
          <w:rFonts w:ascii="Times New Roman" w:hAnsi="Times New Roman" w:cs="Times New Roman"/>
          <w:sz w:val="28"/>
          <w:szCs w:val="28"/>
        </w:rPr>
      </w:pPr>
      <w:r w:rsidRPr="008E33B1">
        <w:rPr>
          <w:rFonts w:ascii="Times New Roman" w:hAnsi="Times New Roman" w:cs="Times New Roman"/>
          <w:sz w:val="28"/>
          <w:szCs w:val="28"/>
        </w:rPr>
        <w:t>величина запасов больше величины собственных оборотных средств</w:t>
      </w:r>
    </w:p>
    <w:p w:rsidR="00E06520" w:rsidRPr="008E33B1" w:rsidRDefault="00E06520" w:rsidP="00E06520">
      <w:pPr>
        <w:pStyle w:val="a5"/>
        <w:numPr>
          <w:ilvl w:val="0"/>
          <w:numId w:val="219"/>
        </w:numPr>
        <w:spacing w:after="160" w:line="360" w:lineRule="auto"/>
        <w:jc w:val="both"/>
        <w:rPr>
          <w:rFonts w:ascii="Times New Roman" w:hAnsi="Times New Roman" w:cs="Times New Roman"/>
          <w:sz w:val="28"/>
          <w:szCs w:val="28"/>
        </w:rPr>
      </w:pPr>
      <w:r w:rsidRPr="008E33B1">
        <w:rPr>
          <w:rFonts w:ascii="Times New Roman" w:hAnsi="Times New Roman" w:cs="Times New Roman"/>
          <w:sz w:val="28"/>
          <w:szCs w:val="28"/>
        </w:rPr>
        <w:t>величина запасов меньше величины собственных оборотных средств</w:t>
      </w:r>
    </w:p>
    <w:p w:rsidR="00E06520" w:rsidRDefault="00E06520" w:rsidP="00E06520">
      <w:pPr>
        <w:pStyle w:val="a5"/>
        <w:numPr>
          <w:ilvl w:val="0"/>
          <w:numId w:val="219"/>
        </w:numPr>
        <w:spacing w:after="160" w:line="360" w:lineRule="auto"/>
        <w:jc w:val="both"/>
        <w:rPr>
          <w:rFonts w:ascii="Times New Roman" w:hAnsi="Times New Roman" w:cs="Times New Roman"/>
          <w:sz w:val="28"/>
          <w:szCs w:val="28"/>
        </w:rPr>
      </w:pPr>
      <w:r w:rsidRPr="008E33B1">
        <w:rPr>
          <w:rFonts w:ascii="Times New Roman" w:hAnsi="Times New Roman" w:cs="Times New Roman"/>
          <w:sz w:val="28"/>
          <w:szCs w:val="28"/>
        </w:rPr>
        <w:t>величина запасов меньше величины собственных оборотных средств и кредитов банка под товарно-материальные ценности</w:t>
      </w:r>
    </w:p>
    <w:p w:rsidR="00E06520" w:rsidRPr="008E33B1" w:rsidRDefault="00E06520" w:rsidP="00E06520">
      <w:pPr>
        <w:pStyle w:val="a5"/>
        <w:numPr>
          <w:ilvl w:val="0"/>
          <w:numId w:val="219"/>
        </w:numPr>
        <w:spacing w:after="160" w:line="360" w:lineRule="auto"/>
        <w:jc w:val="both"/>
        <w:rPr>
          <w:rFonts w:ascii="Times New Roman" w:hAnsi="Times New Roman" w:cs="Times New Roman"/>
          <w:sz w:val="28"/>
          <w:szCs w:val="28"/>
        </w:rPr>
      </w:pPr>
      <w:r w:rsidRPr="008E33B1">
        <w:rPr>
          <w:rFonts w:ascii="Times New Roman" w:hAnsi="Times New Roman" w:cs="Times New Roman"/>
          <w:sz w:val="28"/>
          <w:szCs w:val="28"/>
        </w:rPr>
        <w:t xml:space="preserve">величина запасов </w:t>
      </w:r>
      <w:r>
        <w:rPr>
          <w:rFonts w:ascii="Times New Roman" w:hAnsi="Times New Roman" w:cs="Times New Roman"/>
          <w:sz w:val="28"/>
          <w:szCs w:val="28"/>
        </w:rPr>
        <w:t>больше</w:t>
      </w:r>
      <w:r w:rsidRPr="008E33B1">
        <w:rPr>
          <w:rFonts w:ascii="Times New Roman" w:hAnsi="Times New Roman" w:cs="Times New Roman"/>
          <w:sz w:val="28"/>
          <w:szCs w:val="28"/>
        </w:rPr>
        <w:t xml:space="preserve"> величины собственных оборотных средств и кредитов банка под товарно-материальные ценности</w:t>
      </w:r>
    </w:p>
    <w:p w:rsidR="00E06520" w:rsidRPr="008E33B1" w:rsidRDefault="00E06520" w:rsidP="00E06520">
      <w:pPr>
        <w:spacing w:after="160" w:line="360" w:lineRule="auto"/>
        <w:jc w:val="both"/>
        <w:rPr>
          <w:rFonts w:ascii="Times New Roman" w:hAnsi="Times New Roman" w:cs="Times New Roman"/>
          <w:sz w:val="28"/>
          <w:szCs w:val="28"/>
        </w:rPr>
      </w:pPr>
      <w:r w:rsidRPr="008E33B1">
        <w:rPr>
          <w:rFonts w:ascii="Times New Roman" w:hAnsi="Times New Roman" w:cs="Times New Roman"/>
          <w:sz w:val="28"/>
          <w:szCs w:val="28"/>
        </w:rPr>
        <w:t xml:space="preserve">Правильный ответ: </w:t>
      </w:r>
      <w:r>
        <w:rPr>
          <w:rFonts w:ascii="Times New Roman" w:hAnsi="Times New Roman" w:cs="Times New Roman"/>
          <w:sz w:val="28"/>
          <w:szCs w:val="28"/>
        </w:rPr>
        <w:t>3</w:t>
      </w:r>
    </w:p>
    <w:p w:rsidR="00E06520" w:rsidRPr="008E33B1" w:rsidRDefault="00E06520" w:rsidP="00E06520">
      <w:pPr>
        <w:spacing w:line="360" w:lineRule="auto"/>
        <w:ind w:firstLine="709"/>
        <w:jc w:val="both"/>
        <w:rPr>
          <w:rFonts w:ascii="Times New Roman" w:hAnsi="Times New Roman" w:cs="Times New Roman"/>
          <w:sz w:val="28"/>
          <w:szCs w:val="28"/>
        </w:rPr>
      </w:pPr>
      <w:r w:rsidRPr="008E33B1">
        <w:rPr>
          <w:rFonts w:ascii="Times New Roman" w:hAnsi="Times New Roman" w:cs="Times New Roman"/>
          <w:sz w:val="28"/>
          <w:szCs w:val="28"/>
        </w:rPr>
        <w:t>2. АКТИВЫ, ОТНОСЯЩИЕСЯ К ВНЕОБОРОТНЫМ:</w:t>
      </w:r>
    </w:p>
    <w:p w:rsidR="00E06520" w:rsidRPr="008E33B1" w:rsidRDefault="00E06520" w:rsidP="00E06520">
      <w:pPr>
        <w:pStyle w:val="a5"/>
        <w:numPr>
          <w:ilvl w:val="0"/>
          <w:numId w:val="218"/>
        </w:numPr>
        <w:spacing w:after="160" w:line="360" w:lineRule="auto"/>
        <w:jc w:val="both"/>
        <w:rPr>
          <w:rFonts w:ascii="Times New Roman" w:hAnsi="Times New Roman" w:cs="Times New Roman"/>
          <w:sz w:val="28"/>
          <w:szCs w:val="28"/>
        </w:rPr>
      </w:pPr>
      <w:r w:rsidRPr="008E33B1">
        <w:rPr>
          <w:rFonts w:ascii="Times New Roman" w:hAnsi="Times New Roman" w:cs="Times New Roman"/>
          <w:sz w:val="28"/>
          <w:szCs w:val="28"/>
        </w:rPr>
        <w:t>долгосрочные финансовые вложения</w:t>
      </w:r>
    </w:p>
    <w:p w:rsidR="00E06520" w:rsidRPr="008E33B1" w:rsidRDefault="00E06520" w:rsidP="00E06520">
      <w:pPr>
        <w:pStyle w:val="a5"/>
        <w:numPr>
          <w:ilvl w:val="0"/>
          <w:numId w:val="218"/>
        </w:numPr>
        <w:spacing w:after="160" w:line="360" w:lineRule="auto"/>
        <w:jc w:val="both"/>
        <w:rPr>
          <w:rFonts w:ascii="Times New Roman" w:hAnsi="Times New Roman" w:cs="Times New Roman"/>
          <w:sz w:val="28"/>
          <w:szCs w:val="28"/>
        </w:rPr>
      </w:pPr>
      <w:r w:rsidRPr="008E33B1">
        <w:rPr>
          <w:rFonts w:ascii="Times New Roman" w:hAnsi="Times New Roman" w:cs="Times New Roman"/>
          <w:sz w:val="28"/>
          <w:szCs w:val="28"/>
        </w:rPr>
        <w:t>запасы</w:t>
      </w:r>
    </w:p>
    <w:p w:rsidR="00E06520" w:rsidRPr="008E33B1" w:rsidRDefault="00E06520" w:rsidP="00E06520">
      <w:pPr>
        <w:pStyle w:val="a5"/>
        <w:numPr>
          <w:ilvl w:val="0"/>
          <w:numId w:val="218"/>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денежные средства</w:t>
      </w:r>
    </w:p>
    <w:p w:rsidR="00E06520" w:rsidRPr="008E33B1" w:rsidRDefault="00E06520" w:rsidP="00E06520">
      <w:pPr>
        <w:pStyle w:val="a5"/>
        <w:numPr>
          <w:ilvl w:val="0"/>
          <w:numId w:val="218"/>
        </w:numPr>
        <w:spacing w:after="160" w:line="360" w:lineRule="auto"/>
        <w:jc w:val="both"/>
        <w:rPr>
          <w:rFonts w:ascii="Times New Roman" w:hAnsi="Times New Roman" w:cs="Times New Roman"/>
          <w:sz w:val="28"/>
          <w:szCs w:val="28"/>
        </w:rPr>
      </w:pPr>
      <w:r w:rsidRPr="008E33B1">
        <w:rPr>
          <w:rFonts w:ascii="Times New Roman" w:hAnsi="Times New Roman" w:cs="Times New Roman"/>
          <w:sz w:val="28"/>
          <w:szCs w:val="28"/>
        </w:rPr>
        <w:t>основные средства</w:t>
      </w:r>
    </w:p>
    <w:p w:rsidR="00E06520" w:rsidRPr="008E33B1" w:rsidRDefault="00E06520" w:rsidP="00E06520">
      <w:pPr>
        <w:spacing w:after="160" w:line="360" w:lineRule="auto"/>
        <w:jc w:val="both"/>
        <w:rPr>
          <w:rFonts w:ascii="Times New Roman" w:hAnsi="Times New Roman" w:cs="Times New Roman"/>
          <w:sz w:val="28"/>
          <w:szCs w:val="28"/>
        </w:rPr>
      </w:pPr>
      <w:r w:rsidRPr="008E33B1">
        <w:rPr>
          <w:rFonts w:ascii="Times New Roman" w:hAnsi="Times New Roman" w:cs="Times New Roman"/>
          <w:sz w:val="28"/>
          <w:szCs w:val="28"/>
        </w:rPr>
        <w:t xml:space="preserve">Правильный ответ: </w:t>
      </w:r>
      <w:r>
        <w:rPr>
          <w:rFonts w:ascii="Times New Roman" w:hAnsi="Times New Roman" w:cs="Times New Roman"/>
          <w:sz w:val="28"/>
          <w:szCs w:val="28"/>
        </w:rPr>
        <w:t>4</w:t>
      </w:r>
    </w:p>
    <w:p w:rsidR="00E06520" w:rsidRPr="008E33B1" w:rsidRDefault="00E06520" w:rsidP="00E06520">
      <w:pPr>
        <w:spacing w:line="360" w:lineRule="auto"/>
        <w:ind w:firstLine="709"/>
        <w:jc w:val="both"/>
        <w:rPr>
          <w:rFonts w:ascii="Times New Roman" w:hAnsi="Times New Roman" w:cs="Times New Roman"/>
          <w:sz w:val="28"/>
          <w:szCs w:val="28"/>
        </w:rPr>
      </w:pPr>
      <w:r w:rsidRPr="008E33B1">
        <w:rPr>
          <w:rFonts w:ascii="Times New Roman" w:hAnsi="Times New Roman" w:cs="Times New Roman"/>
          <w:sz w:val="28"/>
          <w:szCs w:val="28"/>
        </w:rPr>
        <w:t xml:space="preserve"> 3. АНАЛИЗ ЛИКВИДНОСТИ АКТИВОВ ЗАКЛЮЧАЕТСЯ В:</w:t>
      </w:r>
    </w:p>
    <w:p w:rsidR="00E06520" w:rsidRPr="008E33B1" w:rsidRDefault="00E06520" w:rsidP="00E06520">
      <w:pPr>
        <w:pStyle w:val="a5"/>
        <w:numPr>
          <w:ilvl w:val="0"/>
          <w:numId w:val="217"/>
        </w:numPr>
        <w:spacing w:after="160" w:line="360" w:lineRule="auto"/>
        <w:jc w:val="both"/>
        <w:rPr>
          <w:rFonts w:ascii="Times New Roman" w:hAnsi="Times New Roman" w:cs="Times New Roman"/>
          <w:sz w:val="28"/>
          <w:szCs w:val="28"/>
        </w:rPr>
      </w:pPr>
      <w:r w:rsidRPr="008E33B1">
        <w:rPr>
          <w:rFonts w:ascii="Times New Roman" w:hAnsi="Times New Roman" w:cs="Times New Roman"/>
          <w:sz w:val="28"/>
          <w:szCs w:val="28"/>
        </w:rPr>
        <w:t>сравнении обязательств организации с прибылью</w:t>
      </w:r>
    </w:p>
    <w:p w:rsidR="00E06520" w:rsidRPr="008E33B1" w:rsidRDefault="00E06520" w:rsidP="00E06520">
      <w:pPr>
        <w:pStyle w:val="a5"/>
        <w:numPr>
          <w:ilvl w:val="0"/>
          <w:numId w:val="217"/>
        </w:numPr>
        <w:spacing w:after="160" w:line="360" w:lineRule="auto"/>
        <w:jc w:val="both"/>
        <w:rPr>
          <w:rFonts w:ascii="Times New Roman" w:hAnsi="Times New Roman" w:cs="Times New Roman"/>
          <w:sz w:val="28"/>
          <w:szCs w:val="28"/>
        </w:rPr>
      </w:pPr>
      <w:r w:rsidRPr="008E33B1">
        <w:rPr>
          <w:rFonts w:ascii="Times New Roman" w:hAnsi="Times New Roman" w:cs="Times New Roman"/>
          <w:sz w:val="28"/>
          <w:szCs w:val="28"/>
        </w:rPr>
        <w:t>сравнении средств по активу, сгруппированных по степени ликвидности, с обязательствами по пассиву, сгруппированными по срокам их погашения</w:t>
      </w:r>
    </w:p>
    <w:p w:rsidR="00E06520" w:rsidRDefault="00E06520" w:rsidP="00E06520">
      <w:pPr>
        <w:pStyle w:val="a5"/>
        <w:numPr>
          <w:ilvl w:val="0"/>
          <w:numId w:val="217"/>
        </w:numPr>
        <w:spacing w:after="160" w:line="360" w:lineRule="auto"/>
        <w:jc w:val="both"/>
        <w:rPr>
          <w:rFonts w:ascii="Times New Roman" w:hAnsi="Times New Roman" w:cs="Times New Roman"/>
          <w:sz w:val="28"/>
          <w:szCs w:val="28"/>
        </w:rPr>
      </w:pPr>
      <w:r w:rsidRPr="008E33B1">
        <w:rPr>
          <w:rFonts w:ascii="Times New Roman" w:hAnsi="Times New Roman" w:cs="Times New Roman"/>
          <w:sz w:val="28"/>
          <w:szCs w:val="28"/>
        </w:rPr>
        <w:t>сравнении сроков погашения дебиторской и кредиторской задолженности</w:t>
      </w:r>
    </w:p>
    <w:p w:rsidR="00E06520" w:rsidRPr="008E33B1" w:rsidRDefault="00E06520" w:rsidP="00E06520">
      <w:pPr>
        <w:pStyle w:val="a5"/>
        <w:numPr>
          <w:ilvl w:val="0"/>
          <w:numId w:val="217"/>
        </w:numPr>
        <w:spacing w:after="160" w:line="360" w:lineRule="auto"/>
        <w:jc w:val="both"/>
        <w:rPr>
          <w:rFonts w:ascii="Times New Roman" w:hAnsi="Times New Roman" w:cs="Times New Roman"/>
          <w:sz w:val="28"/>
          <w:szCs w:val="28"/>
        </w:rPr>
      </w:pPr>
      <w:r w:rsidRPr="008E33B1">
        <w:rPr>
          <w:rFonts w:ascii="Times New Roman" w:hAnsi="Times New Roman" w:cs="Times New Roman"/>
          <w:sz w:val="28"/>
          <w:szCs w:val="28"/>
        </w:rPr>
        <w:t xml:space="preserve">сравнении </w:t>
      </w:r>
      <w:r>
        <w:rPr>
          <w:rFonts w:ascii="Times New Roman" w:hAnsi="Times New Roman" w:cs="Times New Roman"/>
          <w:sz w:val="28"/>
          <w:szCs w:val="28"/>
        </w:rPr>
        <w:t>с</w:t>
      </w:r>
      <w:r w:rsidRPr="00F720E8">
        <w:rPr>
          <w:rFonts w:ascii="Times New Roman" w:hAnsi="Times New Roman" w:cs="Times New Roman"/>
          <w:sz w:val="28"/>
          <w:szCs w:val="28"/>
        </w:rPr>
        <w:t>труктуры активов и пассивов</w:t>
      </w:r>
    </w:p>
    <w:p w:rsidR="00E06520" w:rsidRPr="008E33B1" w:rsidRDefault="00E06520" w:rsidP="00E06520">
      <w:pPr>
        <w:spacing w:after="160" w:line="360" w:lineRule="auto"/>
        <w:jc w:val="both"/>
        <w:rPr>
          <w:rFonts w:ascii="Times New Roman" w:hAnsi="Times New Roman" w:cs="Times New Roman"/>
          <w:sz w:val="28"/>
          <w:szCs w:val="28"/>
        </w:rPr>
      </w:pPr>
      <w:r w:rsidRPr="008E33B1">
        <w:rPr>
          <w:rFonts w:ascii="Times New Roman" w:hAnsi="Times New Roman" w:cs="Times New Roman"/>
          <w:sz w:val="28"/>
          <w:szCs w:val="28"/>
        </w:rPr>
        <w:t xml:space="preserve">Правильный ответ: </w:t>
      </w:r>
      <w:r>
        <w:rPr>
          <w:rFonts w:ascii="Times New Roman" w:hAnsi="Times New Roman" w:cs="Times New Roman"/>
          <w:sz w:val="28"/>
          <w:szCs w:val="28"/>
        </w:rPr>
        <w:t>2</w:t>
      </w:r>
    </w:p>
    <w:p w:rsidR="00E06520" w:rsidRPr="008E33B1" w:rsidRDefault="00E06520" w:rsidP="00E06520">
      <w:pPr>
        <w:spacing w:line="360" w:lineRule="auto"/>
        <w:ind w:firstLine="709"/>
        <w:jc w:val="both"/>
        <w:rPr>
          <w:rFonts w:ascii="Times New Roman" w:hAnsi="Times New Roman" w:cs="Times New Roman"/>
          <w:sz w:val="28"/>
          <w:szCs w:val="28"/>
        </w:rPr>
      </w:pPr>
      <w:r w:rsidRPr="008E33B1">
        <w:rPr>
          <w:rFonts w:ascii="Times New Roman" w:hAnsi="Times New Roman" w:cs="Times New Roman"/>
          <w:sz w:val="28"/>
          <w:szCs w:val="28"/>
        </w:rPr>
        <w:t>4. БЛАГОПРИЯТНОЙ ТЕНДЕНЦИЕЙ ЯВЛЯЕТСЯ:</w:t>
      </w:r>
    </w:p>
    <w:p w:rsidR="00E06520" w:rsidRPr="008E33B1" w:rsidRDefault="00E06520" w:rsidP="00E06520">
      <w:pPr>
        <w:pStyle w:val="a5"/>
        <w:numPr>
          <w:ilvl w:val="0"/>
          <w:numId w:val="216"/>
        </w:numPr>
        <w:spacing w:after="160" w:line="360" w:lineRule="auto"/>
        <w:jc w:val="both"/>
        <w:rPr>
          <w:rFonts w:ascii="Times New Roman" w:hAnsi="Times New Roman" w:cs="Times New Roman"/>
          <w:sz w:val="28"/>
          <w:szCs w:val="28"/>
        </w:rPr>
      </w:pPr>
      <w:r w:rsidRPr="008E33B1">
        <w:rPr>
          <w:rFonts w:ascii="Times New Roman" w:hAnsi="Times New Roman" w:cs="Times New Roman"/>
          <w:sz w:val="28"/>
          <w:szCs w:val="28"/>
        </w:rPr>
        <w:t>превышение темпов роста активов над темпами роста выручки за анализируемый период</w:t>
      </w:r>
    </w:p>
    <w:p w:rsidR="00E06520" w:rsidRPr="008E33B1" w:rsidRDefault="00E06520" w:rsidP="00E06520">
      <w:pPr>
        <w:pStyle w:val="a5"/>
        <w:numPr>
          <w:ilvl w:val="0"/>
          <w:numId w:val="216"/>
        </w:numPr>
        <w:spacing w:after="160" w:line="360" w:lineRule="auto"/>
        <w:jc w:val="both"/>
        <w:rPr>
          <w:rFonts w:ascii="Times New Roman" w:hAnsi="Times New Roman" w:cs="Times New Roman"/>
          <w:sz w:val="28"/>
          <w:szCs w:val="28"/>
        </w:rPr>
      </w:pPr>
      <w:r w:rsidRPr="008E33B1">
        <w:rPr>
          <w:rFonts w:ascii="Times New Roman" w:hAnsi="Times New Roman" w:cs="Times New Roman"/>
          <w:sz w:val="28"/>
          <w:szCs w:val="28"/>
        </w:rPr>
        <w:t>превышение темпов роста активов над темпами роста пассивов за анализируемый период</w:t>
      </w:r>
    </w:p>
    <w:p w:rsidR="00E06520" w:rsidRDefault="00E06520" w:rsidP="00E06520">
      <w:pPr>
        <w:pStyle w:val="a5"/>
        <w:numPr>
          <w:ilvl w:val="0"/>
          <w:numId w:val="216"/>
        </w:numPr>
        <w:spacing w:after="160" w:line="360" w:lineRule="auto"/>
        <w:jc w:val="both"/>
        <w:rPr>
          <w:rFonts w:ascii="Times New Roman" w:hAnsi="Times New Roman" w:cs="Times New Roman"/>
          <w:sz w:val="28"/>
          <w:szCs w:val="28"/>
        </w:rPr>
      </w:pPr>
      <w:r w:rsidRPr="008E33B1">
        <w:rPr>
          <w:rFonts w:ascii="Times New Roman" w:hAnsi="Times New Roman" w:cs="Times New Roman"/>
          <w:sz w:val="28"/>
          <w:szCs w:val="28"/>
        </w:rPr>
        <w:t>превышение темпов роста выручки над темпами роста активов за анализируемый период</w:t>
      </w:r>
    </w:p>
    <w:p w:rsidR="00E06520" w:rsidRPr="008E33B1" w:rsidRDefault="00E06520" w:rsidP="00E06520">
      <w:pPr>
        <w:pStyle w:val="a5"/>
        <w:numPr>
          <w:ilvl w:val="0"/>
          <w:numId w:val="216"/>
        </w:numPr>
        <w:spacing w:after="160" w:line="360" w:lineRule="auto"/>
        <w:jc w:val="both"/>
        <w:rPr>
          <w:rFonts w:ascii="Times New Roman" w:hAnsi="Times New Roman" w:cs="Times New Roman"/>
          <w:sz w:val="28"/>
          <w:szCs w:val="28"/>
        </w:rPr>
      </w:pPr>
      <w:r w:rsidRPr="00F720E8">
        <w:rPr>
          <w:rFonts w:ascii="Times New Roman" w:hAnsi="Times New Roman" w:cs="Times New Roman"/>
          <w:sz w:val="28"/>
          <w:szCs w:val="28"/>
        </w:rPr>
        <w:t xml:space="preserve">превышение темпов роста </w:t>
      </w:r>
      <w:r w:rsidRPr="008E33B1">
        <w:rPr>
          <w:rFonts w:ascii="Times New Roman" w:hAnsi="Times New Roman" w:cs="Times New Roman"/>
          <w:sz w:val="28"/>
          <w:szCs w:val="28"/>
        </w:rPr>
        <w:t xml:space="preserve">выручки </w:t>
      </w:r>
      <w:r w:rsidRPr="00F720E8">
        <w:rPr>
          <w:rFonts w:ascii="Times New Roman" w:hAnsi="Times New Roman" w:cs="Times New Roman"/>
          <w:sz w:val="28"/>
          <w:szCs w:val="28"/>
        </w:rPr>
        <w:t>над темпами роста прибыли за анализируемый период</w:t>
      </w:r>
    </w:p>
    <w:p w:rsidR="00E06520" w:rsidRPr="008E33B1" w:rsidRDefault="00E06520" w:rsidP="00E06520">
      <w:pPr>
        <w:spacing w:after="160" w:line="360" w:lineRule="auto"/>
        <w:jc w:val="both"/>
        <w:rPr>
          <w:rFonts w:ascii="Times New Roman" w:hAnsi="Times New Roman" w:cs="Times New Roman"/>
          <w:sz w:val="28"/>
          <w:szCs w:val="28"/>
        </w:rPr>
      </w:pPr>
      <w:r w:rsidRPr="008E33B1">
        <w:rPr>
          <w:rFonts w:ascii="Times New Roman" w:hAnsi="Times New Roman" w:cs="Times New Roman"/>
          <w:sz w:val="28"/>
          <w:szCs w:val="28"/>
        </w:rPr>
        <w:t xml:space="preserve">Правильный ответ: </w:t>
      </w:r>
      <w:r>
        <w:rPr>
          <w:rFonts w:ascii="Times New Roman" w:hAnsi="Times New Roman" w:cs="Times New Roman"/>
          <w:sz w:val="28"/>
          <w:szCs w:val="28"/>
        </w:rPr>
        <w:t>3</w:t>
      </w:r>
    </w:p>
    <w:p w:rsidR="00E06520" w:rsidRPr="008E33B1" w:rsidRDefault="00E06520" w:rsidP="00E06520">
      <w:pPr>
        <w:spacing w:line="360" w:lineRule="auto"/>
        <w:ind w:firstLine="709"/>
        <w:jc w:val="both"/>
        <w:rPr>
          <w:rFonts w:ascii="Times New Roman" w:hAnsi="Times New Roman" w:cs="Times New Roman"/>
          <w:sz w:val="28"/>
          <w:szCs w:val="28"/>
        </w:rPr>
      </w:pPr>
      <w:r w:rsidRPr="008E33B1">
        <w:rPr>
          <w:rFonts w:ascii="Times New Roman" w:hAnsi="Times New Roman" w:cs="Times New Roman"/>
          <w:sz w:val="28"/>
          <w:szCs w:val="28"/>
        </w:rPr>
        <w:t xml:space="preserve"> 5. В СОСТАВ КРАТКОСРОЧНЫХ ОБЯЗАТЕЛЬСТВ ВХОДЯТ:</w:t>
      </w:r>
    </w:p>
    <w:p w:rsidR="00E06520" w:rsidRPr="008E33B1" w:rsidRDefault="00E06520" w:rsidP="00E06520">
      <w:pPr>
        <w:pStyle w:val="a5"/>
        <w:numPr>
          <w:ilvl w:val="0"/>
          <w:numId w:val="215"/>
        </w:numPr>
        <w:spacing w:after="160" w:line="360" w:lineRule="auto"/>
        <w:jc w:val="both"/>
        <w:rPr>
          <w:rFonts w:ascii="Times New Roman" w:hAnsi="Times New Roman" w:cs="Times New Roman"/>
          <w:sz w:val="28"/>
          <w:szCs w:val="28"/>
        </w:rPr>
      </w:pPr>
      <w:r w:rsidRPr="008E33B1">
        <w:rPr>
          <w:rFonts w:ascii="Times New Roman" w:hAnsi="Times New Roman" w:cs="Times New Roman"/>
          <w:sz w:val="28"/>
          <w:szCs w:val="28"/>
        </w:rPr>
        <w:t>дебиторская задолженность</w:t>
      </w:r>
    </w:p>
    <w:p w:rsidR="00E06520" w:rsidRPr="008E33B1" w:rsidRDefault="00E06520" w:rsidP="00E06520">
      <w:pPr>
        <w:pStyle w:val="a5"/>
        <w:numPr>
          <w:ilvl w:val="0"/>
          <w:numId w:val="215"/>
        </w:numPr>
        <w:spacing w:after="160" w:line="360" w:lineRule="auto"/>
        <w:jc w:val="both"/>
        <w:rPr>
          <w:rFonts w:ascii="Times New Roman" w:hAnsi="Times New Roman" w:cs="Times New Roman"/>
          <w:sz w:val="28"/>
          <w:szCs w:val="28"/>
        </w:rPr>
      </w:pPr>
      <w:r w:rsidRPr="008E33B1">
        <w:rPr>
          <w:rFonts w:ascii="Times New Roman" w:hAnsi="Times New Roman" w:cs="Times New Roman"/>
          <w:sz w:val="28"/>
          <w:szCs w:val="28"/>
        </w:rPr>
        <w:t>кредиторская задолженность</w:t>
      </w:r>
    </w:p>
    <w:p w:rsidR="00E06520" w:rsidRPr="008E33B1" w:rsidRDefault="00E06520" w:rsidP="00E06520">
      <w:pPr>
        <w:pStyle w:val="a5"/>
        <w:numPr>
          <w:ilvl w:val="0"/>
          <w:numId w:val="215"/>
        </w:numPr>
        <w:spacing w:after="160" w:line="360" w:lineRule="auto"/>
        <w:jc w:val="both"/>
        <w:rPr>
          <w:rFonts w:ascii="Times New Roman" w:hAnsi="Times New Roman" w:cs="Times New Roman"/>
          <w:sz w:val="28"/>
          <w:szCs w:val="28"/>
        </w:rPr>
      </w:pPr>
      <w:r w:rsidRPr="008E33B1">
        <w:rPr>
          <w:rFonts w:ascii="Times New Roman" w:hAnsi="Times New Roman" w:cs="Times New Roman"/>
          <w:sz w:val="28"/>
          <w:szCs w:val="28"/>
        </w:rPr>
        <w:t>нераспределенная прибыль</w:t>
      </w:r>
    </w:p>
    <w:p w:rsidR="00E06520" w:rsidRPr="008E33B1" w:rsidRDefault="00E06520" w:rsidP="00E06520">
      <w:pPr>
        <w:pStyle w:val="a5"/>
        <w:numPr>
          <w:ilvl w:val="0"/>
          <w:numId w:val="215"/>
        </w:numPr>
        <w:spacing w:after="160" w:line="360" w:lineRule="auto"/>
        <w:jc w:val="both"/>
        <w:rPr>
          <w:rFonts w:ascii="Times New Roman" w:hAnsi="Times New Roman" w:cs="Times New Roman"/>
          <w:sz w:val="28"/>
          <w:szCs w:val="28"/>
        </w:rPr>
      </w:pPr>
      <w:r w:rsidRPr="008E33B1">
        <w:rPr>
          <w:rFonts w:ascii="Times New Roman" w:hAnsi="Times New Roman" w:cs="Times New Roman"/>
          <w:sz w:val="28"/>
          <w:szCs w:val="28"/>
        </w:rPr>
        <w:t>финансовые вложения</w:t>
      </w:r>
    </w:p>
    <w:p w:rsidR="00E06520" w:rsidRPr="008E33B1" w:rsidRDefault="00E06520" w:rsidP="00E06520">
      <w:pPr>
        <w:spacing w:after="160" w:line="360" w:lineRule="auto"/>
        <w:jc w:val="both"/>
        <w:rPr>
          <w:rFonts w:ascii="Times New Roman" w:hAnsi="Times New Roman" w:cs="Times New Roman"/>
          <w:sz w:val="28"/>
          <w:szCs w:val="28"/>
        </w:rPr>
      </w:pPr>
      <w:r w:rsidRPr="008E33B1">
        <w:rPr>
          <w:rFonts w:ascii="Times New Roman" w:hAnsi="Times New Roman" w:cs="Times New Roman"/>
          <w:sz w:val="28"/>
          <w:szCs w:val="28"/>
        </w:rPr>
        <w:t xml:space="preserve">Правильный ответ: </w:t>
      </w:r>
      <w:r>
        <w:rPr>
          <w:rFonts w:ascii="Times New Roman" w:hAnsi="Times New Roman" w:cs="Times New Roman"/>
          <w:sz w:val="28"/>
          <w:szCs w:val="28"/>
        </w:rPr>
        <w:t>2</w:t>
      </w:r>
    </w:p>
    <w:p w:rsidR="00E06520" w:rsidRDefault="00E06520" w:rsidP="00E06520">
      <w:pPr>
        <w:spacing w:after="0" w:line="240" w:lineRule="auto"/>
        <w:ind w:left="-57" w:firstLine="709"/>
        <w:jc w:val="both"/>
        <w:rPr>
          <w:rFonts w:ascii="Times New Roman" w:eastAsia="Calibri" w:hAnsi="Times New Roman" w:cs="Times New Roman"/>
          <w:b/>
          <w:sz w:val="28"/>
          <w:szCs w:val="28"/>
          <w:lang w:eastAsia="ar-SA"/>
        </w:rPr>
      </w:pPr>
    </w:p>
    <w:p w:rsidR="00E06520" w:rsidRPr="00767792" w:rsidRDefault="00E06520" w:rsidP="00E06520">
      <w:pPr>
        <w:spacing w:after="0" w:line="240" w:lineRule="auto"/>
        <w:ind w:left="-57" w:firstLine="709"/>
        <w:jc w:val="both"/>
        <w:rPr>
          <w:rFonts w:ascii="Times New Roman" w:eastAsia="Calibri" w:hAnsi="Times New Roman" w:cs="Times New Roman"/>
          <w:b/>
          <w:sz w:val="28"/>
          <w:szCs w:val="28"/>
          <w:lang w:eastAsia="ar-SA"/>
        </w:rPr>
      </w:pPr>
      <w:r w:rsidRPr="00767792">
        <w:rPr>
          <w:rFonts w:ascii="Times New Roman" w:eastAsia="Calibri" w:hAnsi="Times New Roman" w:cs="Times New Roman"/>
          <w:b/>
          <w:sz w:val="28"/>
          <w:szCs w:val="28"/>
          <w:lang w:eastAsia="ar-SA"/>
        </w:rPr>
        <w:t>5. Самоконтроль по ситуационным задачам темы:</w:t>
      </w:r>
    </w:p>
    <w:p w:rsidR="00E06520" w:rsidRPr="00767792" w:rsidRDefault="00E06520" w:rsidP="00E06520">
      <w:pPr>
        <w:spacing w:after="0" w:line="240" w:lineRule="auto"/>
        <w:ind w:left="-57" w:firstLine="709"/>
        <w:jc w:val="both"/>
        <w:rPr>
          <w:rFonts w:ascii="Times New Roman" w:eastAsia="Calibri" w:hAnsi="Times New Roman" w:cs="Times New Roman"/>
          <w:sz w:val="28"/>
          <w:szCs w:val="28"/>
          <w:lang w:eastAsia="ar-SA"/>
        </w:rPr>
      </w:pPr>
      <w:r w:rsidRPr="00767792">
        <w:rPr>
          <w:rFonts w:ascii="Times New Roman" w:eastAsia="Calibri" w:hAnsi="Times New Roman" w:cs="Times New Roman"/>
          <w:sz w:val="28"/>
          <w:szCs w:val="28"/>
          <w:lang w:eastAsia="ar-SA"/>
        </w:rPr>
        <w:t>Ситуационные задачи по теме с эталонами ответов (ПК-</w:t>
      </w:r>
      <w:r>
        <w:rPr>
          <w:rFonts w:ascii="Times New Roman" w:eastAsia="Calibri" w:hAnsi="Times New Roman" w:cs="Times New Roman"/>
          <w:sz w:val="28"/>
          <w:szCs w:val="28"/>
          <w:lang w:eastAsia="ar-SA"/>
        </w:rPr>
        <w:t>6</w:t>
      </w:r>
      <w:r w:rsidRPr="00767792">
        <w:rPr>
          <w:rFonts w:ascii="Times New Roman" w:eastAsia="Calibri" w:hAnsi="Times New Roman" w:cs="Times New Roman"/>
          <w:sz w:val="28"/>
          <w:szCs w:val="28"/>
          <w:lang w:eastAsia="ar-SA"/>
        </w:rPr>
        <w:t>):</w:t>
      </w:r>
    </w:p>
    <w:p w:rsidR="00E06520" w:rsidRPr="00D0323C" w:rsidRDefault="00E06520" w:rsidP="00E06520">
      <w:pPr>
        <w:pStyle w:val="a9"/>
        <w:spacing w:before="0" w:beforeAutospacing="0" w:after="0" w:afterAutospacing="0"/>
        <w:jc w:val="both"/>
        <w:rPr>
          <w:b/>
          <w:sz w:val="28"/>
          <w:szCs w:val="28"/>
        </w:rPr>
      </w:pPr>
      <w:r w:rsidRPr="00D0323C">
        <w:rPr>
          <w:b/>
          <w:sz w:val="28"/>
          <w:szCs w:val="28"/>
        </w:rPr>
        <w:t>Задача 1.</w:t>
      </w:r>
    </w:p>
    <w:p w:rsidR="00E06520" w:rsidRPr="00155D89" w:rsidRDefault="00E06520" w:rsidP="00E06520">
      <w:pPr>
        <w:shd w:val="clear" w:color="auto" w:fill="FFFFFF"/>
        <w:spacing w:after="0" w:line="273" w:lineRule="atLeast"/>
        <w:jc w:val="both"/>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191919"/>
          <w:sz w:val="28"/>
          <w:szCs w:val="28"/>
        </w:rPr>
        <w:t>По данным таблицы требуется:</w:t>
      </w:r>
    </w:p>
    <w:p w:rsidR="00E06520" w:rsidRPr="00155D89" w:rsidRDefault="00E06520" w:rsidP="00E06520">
      <w:pPr>
        <w:shd w:val="clear" w:color="auto" w:fill="FFFFFF"/>
        <w:spacing w:after="0" w:line="273" w:lineRule="atLeast"/>
        <w:jc w:val="both"/>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191919"/>
          <w:sz w:val="28"/>
          <w:szCs w:val="28"/>
        </w:rPr>
        <w:t>- Определить абсолютное изменение и темпы роста показателей, характеризующих движение кадров в отчетном и предыдущем годах, найти изменение.</w:t>
      </w:r>
    </w:p>
    <w:p w:rsidR="00E06520" w:rsidRPr="00155D89" w:rsidRDefault="00E06520" w:rsidP="00E06520">
      <w:pPr>
        <w:shd w:val="clear" w:color="auto" w:fill="FFFFFF"/>
        <w:spacing w:after="0" w:line="273" w:lineRule="atLeast"/>
        <w:jc w:val="both"/>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191919"/>
          <w:sz w:val="28"/>
          <w:szCs w:val="28"/>
        </w:rPr>
        <w:t>- Рассчитать коэффициенты по приему, выбытии и текучести работающих предприятия в</w:t>
      </w:r>
      <w:r>
        <w:rPr>
          <w:rFonts w:ascii="Times New Roman" w:eastAsia="Times New Roman" w:hAnsi="Times New Roman" w:cs="Times New Roman"/>
          <w:color w:val="191919"/>
          <w:sz w:val="28"/>
          <w:szCs w:val="28"/>
        </w:rPr>
        <w:t xml:space="preserve"> </w:t>
      </w:r>
      <w:r w:rsidRPr="00155D89">
        <w:rPr>
          <w:rFonts w:ascii="Times New Roman" w:eastAsia="Times New Roman" w:hAnsi="Times New Roman" w:cs="Times New Roman"/>
          <w:color w:val="191919"/>
          <w:sz w:val="28"/>
          <w:szCs w:val="28"/>
        </w:rPr>
        <w:t>отчетном и предыдущем годах, найти изменение.</w:t>
      </w:r>
    </w:p>
    <w:p w:rsidR="00E06520" w:rsidRPr="00155D89" w:rsidRDefault="00E06520" w:rsidP="00E06520">
      <w:pPr>
        <w:shd w:val="clear" w:color="auto" w:fill="FFFFFF"/>
        <w:spacing w:after="0" w:line="273" w:lineRule="atLeast"/>
        <w:jc w:val="both"/>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191919"/>
          <w:sz w:val="28"/>
          <w:szCs w:val="28"/>
        </w:rPr>
        <w:t>- Дать оценку движения персонала предприятия, указав возможные причины текучести и пути их устранения.</w:t>
      </w:r>
    </w:p>
    <w:p w:rsidR="00E06520" w:rsidRPr="00155D89" w:rsidRDefault="00E06520" w:rsidP="00E06520">
      <w:pPr>
        <w:shd w:val="clear" w:color="auto" w:fill="FFFFFF"/>
        <w:spacing w:after="0" w:line="273" w:lineRule="atLeast"/>
        <w:jc w:val="both"/>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191919"/>
          <w:sz w:val="28"/>
          <w:szCs w:val="28"/>
        </w:rPr>
        <w:t>Таблица Анализ движения работающих организации, чел.</w:t>
      </w:r>
    </w:p>
    <w:tbl>
      <w:tblPr>
        <w:tblW w:w="9204" w:type="dxa"/>
        <w:shd w:val="clear" w:color="auto" w:fill="FFFFFF"/>
        <w:tblCellMar>
          <w:left w:w="0" w:type="dxa"/>
          <w:right w:w="0" w:type="dxa"/>
        </w:tblCellMar>
        <w:tblLook w:val="04A0" w:firstRow="1" w:lastRow="0" w:firstColumn="1" w:lastColumn="0" w:noHBand="0" w:noVBand="1"/>
      </w:tblPr>
      <w:tblGrid>
        <w:gridCol w:w="2967"/>
        <w:gridCol w:w="1811"/>
        <w:gridCol w:w="1416"/>
        <w:gridCol w:w="1711"/>
        <w:gridCol w:w="1299"/>
      </w:tblGrid>
      <w:tr w:rsidR="00E06520" w:rsidRPr="00155D89" w:rsidTr="00FF0C5F">
        <w:trPr>
          <w:trHeight w:val="502"/>
        </w:trPr>
        <w:tc>
          <w:tcPr>
            <w:tcW w:w="29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06520" w:rsidRPr="00155D89" w:rsidRDefault="00E06520" w:rsidP="00FF0C5F">
            <w:pPr>
              <w:spacing w:after="0" w:line="273" w:lineRule="atLeast"/>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191919"/>
                <w:sz w:val="28"/>
                <w:szCs w:val="28"/>
              </w:rPr>
              <w:t>показатель</w:t>
            </w:r>
          </w:p>
        </w:tc>
        <w:tc>
          <w:tcPr>
            <w:tcW w:w="18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06520" w:rsidRPr="00155D89" w:rsidRDefault="00E06520" w:rsidP="00FF0C5F">
            <w:pPr>
              <w:spacing w:after="0" w:line="273" w:lineRule="atLeast"/>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191919"/>
                <w:sz w:val="28"/>
                <w:szCs w:val="28"/>
              </w:rPr>
              <w:t>Предыдущий год</w:t>
            </w:r>
          </w:p>
        </w:tc>
        <w:tc>
          <w:tcPr>
            <w:tcW w:w="14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06520" w:rsidRPr="00155D89" w:rsidRDefault="00E06520" w:rsidP="00FF0C5F">
            <w:pPr>
              <w:spacing w:after="0" w:line="273" w:lineRule="atLeast"/>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191919"/>
                <w:sz w:val="28"/>
                <w:szCs w:val="28"/>
              </w:rPr>
              <w:t>Отчетный год</w:t>
            </w:r>
          </w:p>
        </w:tc>
        <w:tc>
          <w:tcPr>
            <w:tcW w:w="17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06520" w:rsidRPr="00155D89" w:rsidRDefault="00E06520" w:rsidP="00FF0C5F">
            <w:pPr>
              <w:spacing w:after="0" w:line="273" w:lineRule="atLeast"/>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191919"/>
                <w:sz w:val="28"/>
                <w:szCs w:val="28"/>
              </w:rPr>
              <w:t>Абсолютное отклонение</w:t>
            </w:r>
          </w:p>
        </w:tc>
        <w:tc>
          <w:tcPr>
            <w:tcW w:w="12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06520" w:rsidRPr="00155D89" w:rsidRDefault="00E06520" w:rsidP="00FF0C5F">
            <w:pPr>
              <w:spacing w:after="0" w:line="273" w:lineRule="atLeast"/>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191919"/>
                <w:sz w:val="28"/>
                <w:szCs w:val="28"/>
              </w:rPr>
              <w:t>Темп роста, %</w:t>
            </w:r>
          </w:p>
        </w:tc>
      </w:tr>
      <w:tr w:rsidR="00E06520" w:rsidRPr="00155D89" w:rsidTr="00FF0C5F">
        <w:tc>
          <w:tcPr>
            <w:tcW w:w="2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06520" w:rsidRPr="00155D89" w:rsidRDefault="00E06520" w:rsidP="00FF0C5F">
            <w:pPr>
              <w:spacing w:after="0" w:line="273" w:lineRule="atLeast"/>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191919"/>
                <w:sz w:val="28"/>
                <w:szCs w:val="28"/>
              </w:rPr>
              <w:t>Среднесписочная численность работающих</w:t>
            </w:r>
          </w:p>
        </w:tc>
        <w:tc>
          <w:tcPr>
            <w:tcW w:w="1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6520" w:rsidRPr="00155D89" w:rsidRDefault="00E06520" w:rsidP="00FF0C5F">
            <w:pPr>
              <w:spacing w:after="0" w:line="273" w:lineRule="atLeast"/>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191919"/>
                <w:sz w:val="28"/>
                <w:szCs w:val="28"/>
              </w:rPr>
              <w:t>217</w:t>
            </w: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6520" w:rsidRPr="00155D89" w:rsidRDefault="00E06520" w:rsidP="00FF0C5F">
            <w:pPr>
              <w:spacing w:after="0" w:line="273" w:lineRule="atLeast"/>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191919"/>
                <w:sz w:val="28"/>
                <w:szCs w:val="28"/>
              </w:rPr>
              <w:t>209</w:t>
            </w:r>
          </w:p>
        </w:tc>
        <w:tc>
          <w:tcPr>
            <w:tcW w:w="1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6520" w:rsidRPr="00155D89" w:rsidRDefault="00E06520" w:rsidP="00FF0C5F">
            <w:pPr>
              <w:spacing w:after="0" w:line="273" w:lineRule="atLeast"/>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191919"/>
                <w:sz w:val="28"/>
                <w:szCs w:val="28"/>
              </w:rPr>
              <w:t>-8</w:t>
            </w:r>
          </w:p>
        </w:tc>
        <w:tc>
          <w:tcPr>
            <w:tcW w:w="12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6520" w:rsidRPr="00155D89" w:rsidRDefault="00E06520" w:rsidP="00FF0C5F">
            <w:pPr>
              <w:spacing w:after="0" w:line="273" w:lineRule="atLeast"/>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191919"/>
                <w:sz w:val="28"/>
                <w:szCs w:val="28"/>
              </w:rPr>
              <w:t>96</w:t>
            </w:r>
          </w:p>
        </w:tc>
      </w:tr>
      <w:tr w:rsidR="00E06520" w:rsidRPr="00155D89" w:rsidTr="00FF0C5F">
        <w:tc>
          <w:tcPr>
            <w:tcW w:w="2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06520" w:rsidRPr="00155D89" w:rsidRDefault="00E06520" w:rsidP="00FF0C5F">
            <w:pPr>
              <w:spacing w:after="0" w:line="273" w:lineRule="atLeast"/>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191919"/>
                <w:sz w:val="28"/>
                <w:szCs w:val="28"/>
              </w:rPr>
              <w:t>Принято, всего</w:t>
            </w:r>
          </w:p>
        </w:tc>
        <w:tc>
          <w:tcPr>
            <w:tcW w:w="1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6520" w:rsidRPr="00155D89" w:rsidRDefault="00E06520" w:rsidP="00FF0C5F">
            <w:pPr>
              <w:spacing w:after="0" w:line="273" w:lineRule="atLeast"/>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191919"/>
                <w:sz w:val="28"/>
                <w:szCs w:val="28"/>
              </w:rPr>
              <w:t>57</w:t>
            </w: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6520" w:rsidRPr="00155D89" w:rsidRDefault="00E06520" w:rsidP="00FF0C5F">
            <w:pPr>
              <w:spacing w:after="0" w:line="273" w:lineRule="atLeast"/>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191919"/>
                <w:sz w:val="28"/>
                <w:szCs w:val="28"/>
              </w:rPr>
              <w:t>50</w:t>
            </w:r>
          </w:p>
        </w:tc>
        <w:tc>
          <w:tcPr>
            <w:tcW w:w="1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6520" w:rsidRPr="00155D89" w:rsidRDefault="00E06520" w:rsidP="00FF0C5F">
            <w:pPr>
              <w:spacing w:after="0" w:line="273" w:lineRule="atLeast"/>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191919"/>
                <w:sz w:val="28"/>
                <w:szCs w:val="28"/>
              </w:rPr>
              <w:t>-7</w:t>
            </w:r>
          </w:p>
        </w:tc>
        <w:tc>
          <w:tcPr>
            <w:tcW w:w="12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6520" w:rsidRPr="00155D89" w:rsidRDefault="00E06520" w:rsidP="00FF0C5F">
            <w:pPr>
              <w:spacing w:after="0" w:line="273" w:lineRule="atLeast"/>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191919"/>
                <w:sz w:val="28"/>
                <w:szCs w:val="28"/>
              </w:rPr>
              <w:t>88</w:t>
            </w:r>
          </w:p>
        </w:tc>
      </w:tr>
      <w:tr w:rsidR="00E06520" w:rsidRPr="00155D89" w:rsidTr="00FF0C5F">
        <w:tc>
          <w:tcPr>
            <w:tcW w:w="2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06520" w:rsidRPr="00155D89" w:rsidRDefault="00E06520" w:rsidP="00FF0C5F">
            <w:pPr>
              <w:spacing w:after="0" w:line="273" w:lineRule="atLeast"/>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191919"/>
                <w:sz w:val="28"/>
                <w:szCs w:val="28"/>
              </w:rPr>
              <w:t>Выбыло. всего</w:t>
            </w:r>
          </w:p>
        </w:tc>
        <w:tc>
          <w:tcPr>
            <w:tcW w:w="1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6520" w:rsidRPr="00155D89" w:rsidRDefault="00E06520" w:rsidP="00FF0C5F">
            <w:pPr>
              <w:spacing w:after="0" w:line="273" w:lineRule="atLeast"/>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191919"/>
                <w:sz w:val="28"/>
                <w:szCs w:val="28"/>
              </w:rPr>
              <w:t>65</w:t>
            </w: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6520" w:rsidRPr="00155D89" w:rsidRDefault="00E06520" w:rsidP="00FF0C5F">
            <w:pPr>
              <w:spacing w:after="0" w:line="273" w:lineRule="atLeast"/>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191919"/>
                <w:sz w:val="28"/>
                <w:szCs w:val="28"/>
              </w:rPr>
              <w:t>70</w:t>
            </w:r>
          </w:p>
        </w:tc>
        <w:tc>
          <w:tcPr>
            <w:tcW w:w="1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6520" w:rsidRPr="00155D89" w:rsidRDefault="00E06520" w:rsidP="00FF0C5F">
            <w:pPr>
              <w:spacing w:after="0" w:line="273" w:lineRule="atLeast"/>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191919"/>
                <w:sz w:val="28"/>
                <w:szCs w:val="28"/>
              </w:rPr>
              <w:t>5</w:t>
            </w:r>
          </w:p>
        </w:tc>
        <w:tc>
          <w:tcPr>
            <w:tcW w:w="12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6520" w:rsidRPr="00155D89" w:rsidRDefault="00E06520" w:rsidP="00FF0C5F">
            <w:pPr>
              <w:spacing w:after="0" w:line="273" w:lineRule="atLeast"/>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191919"/>
                <w:sz w:val="28"/>
                <w:szCs w:val="28"/>
              </w:rPr>
              <w:t>108</w:t>
            </w:r>
          </w:p>
        </w:tc>
      </w:tr>
      <w:tr w:rsidR="00E06520" w:rsidRPr="00155D89" w:rsidTr="00FF0C5F">
        <w:tc>
          <w:tcPr>
            <w:tcW w:w="2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06520" w:rsidRPr="00155D89" w:rsidRDefault="00E06520" w:rsidP="00FF0C5F">
            <w:pPr>
              <w:spacing w:after="0" w:line="273" w:lineRule="atLeast"/>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191919"/>
                <w:sz w:val="28"/>
                <w:szCs w:val="28"/>
              </w:rPr>
              <w:t>В т.ч.</w:t>
            </w:r>
          </w:p>
          <w:p w:rsidR="00E06520" w:rsidRPr="00155D89" w:rsidRDefault="00E06520" w:rsidP="00FF0C5F">
            <w:pPr>
              <w:spacing w:after="0" w:line="273" w:lineRule="atLeast"/>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191919"/>
                <w:sz w:val="28"/>
                <w:szCs w:val="28"/>
              </w:rPr>
              <w:t>по собственному желанию</w:t>
            </w:r>
          </w:p>
        </w:tc>
        <w:tc>
          <w:tcPr>
            <w:tcW w:w="1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6520" w:rsidRPr="00155D89" w:rsidRDefault="00E06520" w:rsidP="00FF0C5F">
            <w:pPr>
              <w:spacing w:after="0" w:line="273" w:lineRule="atLeast"/>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191919"/>
                <w:sz w:val="28"/>
                <w:szCs w:val="28"/>
              </w:rPr>
              <w:t>32</w:t>
            </w: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6520" w:rsidRPr="00155D89" w:rsidRDefault="00E06520" w:rsidP="00FF0C5F">
            <w:pPr>
              <w:spacing w:after="0" w:line="273" w:lineRule="atLeast"/>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191919"/>
                <w:sz w:val="28"/>
                <w:szCs w:val="28"/>
              </w:rPr>
              <w:t>35</w:t>
            </w:r>
          </w:p>
        </w:tc>
        <w:tc>
          <w:tcPr>
            <w:tcW w:w="1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6520" w:rsidRPr="00155D89" w:rsidRDefault="00E06520" w:rsidP="00FF0C5F">
            <w:pPr>
              <w:spacing w:after="0" w:line="273" w:lineRule="atLeast"/>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191919"/>
                <w:sz w:val="28"/>
                <w:szCs w:val="28"/>
              </w:rPr>
              <w:t>3</w:t>
            </w:r>
          </w:p>
        </w:tc>
        <w:tc>
          <w:tcPr>
            <w:tcW w:w="12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6520" w:rsidRPr="00155D89" w:rsidRDefault="00E06520" w:rsidP="00FF0C5F">
            <w:pPr>
              <w:spacing w:after="0" w:line="273" w:lineRule="atLeast"/>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191919"/>
                <w:sz w:val="28"/>
                <w:szCs w:val="28"/>
              </w:rPr>
              <w:t>109</w:t>
            </w:r>
          </w:p>
        </w:tc>
      </w:tr>
      <w:tr w:rsidR="00E06520" w:rsidRPr="00155D89" w:rsidTr="00FF0C5F">
        <w:tc>
          <w:tcPr>
            <w:tcW w:w="2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06520" w:rsidRPr="00155D89" w:rsidRDefault="00E06520" w:rsidP="00FF0C5F">
            <w:pPr>
              <w:spacing w:after="0" w:line="273" w:lineRule="atLeast"/>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191919"/>
                <w:sz w:val="28"/>
                <w:szCs w:val="28"/>
              </w:rPr>
              <w:t>уволено в связи с окончанием срока договора</w:t>
            </w:r>
          </w:p>
        </w:tc>
        <w:tc>
          <w:tcPr>
            <w:tcW w:w="1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6520" w:rsidRPr="00155D89" w:rsidRDefault="00E06520" w:rsidP="00FF0C5F">
            <w:pPr>
              <w:spacing w:after="0" w:line="273" w:lineRule="atLeast"/>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191919"/>
                <w:sz w:val="28"/>
                <w:szCs w:val="28"/>
              </w:rPr>
              <w:t>20</w:t>
            </w: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6520" w:rsidRPr="00155D89" w:rsidRDefault="00E06520" w:rsidP="00FF0C5F">
            <w:pPr>
              <w:spacing w:after="0" w:line="273" w:lineRule="atLeast"/>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191919"/>
                <w:sz w:val="28"/>
                <w:szCs w:val="28"/>
              </w:rPr>
              <w:t>20</w:t>
            </w:r>
          </w:p>
        </w:tc>
        <w:tc>
          <w:tcPr>
            <w:tcW w:w="1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6520" w:rsidRPr="00155D89" w:rsidRDefault="00E06520" w:rsidP="00FF0C5F">
            <w:pPr>
              <w:spacing w:after="0" w:line="273" w:lineRule="atLeast"/>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191919"/>
                <w:sz w:val="28"/>
                <w:szCs w:val="28"/>
              </w:rPr>
              <w:t>0</w:t>
            </w:r>
          </w:p>
        </w:tc>
        <w:tc>
          <w:tcPr>
            <w:tcW w:w="12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6520" w:rsidRPr="00155D89" w:rsidRDefault="00E06520" w:rsidP="00FF0C5F">
            <w:pPr>
              <w:spacing w:after="0" w:line="273" w:lineRule="atLeast"/>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191919"/>
                <w:sz w:val="28"/>
                <w:szCs w:val="28"/>
              </w:rPr>
              <w:t>100</w:t>
            </w:r>
          </w:p>
        </w:tc>
      </w:tr>
      <w:tr w:rsidR="00E06520" w:rsidRPr="00155D89" w:rsidTr="00FF0C5F">
        <w:tc>
          <w:tcPr>
            <w:tcW w:w="2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06520" w:rsidRPr="00155D89" w:rsidRDefault="00E06520" w:rsidP="00FF0C5F">
            <w:pPr>
              <w:spacing w:after="0" w:line="273" w:lineRule="atLeast"/>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191919"/>
                <w:sz w:val="28"/>
                <w:szCs w:val="28"/>
              </w:rPr>
              <w:t>уволено за прогул</w:t>
            </w:r>
          </w:p>
        </w:tc>
        <w:tc>
          <w:tcPr>
            <w:tcW w:w="1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6520" w:rsidRPr="00155D89" w:rsidRDefault="00E06520" w:rsidP="00FF0C5F">
            <w:pPr>
              <w:spacing w:after="0" w:line="273" w:lineRule="atLeast"/>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191919"/>
                <w:sz w:val="28"/>
                <w:szCs w:val="28"/>
              </w:rPr>
              <w:t>5</w:t>
            </w: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6520" w:rsidRPr="00155D89" w:rsidRDefault="00E06520" w:rsidP="00FF0C5F">
            <w:pPr>
              <w:spacing w:after="0" w:line="273" w:lineRule="atLeast"/>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191919"/>
                <w:sz w:val="28"/>
                <w:szCs w:val="28"/>
              </w:rPr>
              <w:t>3</w:t>
            </w:r>
          </w:p>
        </w:tc>
        <w:tc>
          <w:tcPr>
            <w:tcW w:w="1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6520" w:rsidRPr="00155D89" w:rsidRDefault="00E06520" w:rsidP="00FF0C5F">
            <w:pPr>
              <w:spacing w:after="0" w:line="273" w:lineRule="atLeast"/>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191919"/>
                <w:sz w:val="28"/>
                <w:szCs w:val="28"/>
              </w:rPr>
              <w:t>-2</w:t>
            </w:r>
          </w:p>
        </w:tc>
        <w:tc>
          <w:tcPr>
            <w:tcW w:w="12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6520" w:rsidRPr="00155D89" w:rsidRDefault="00E06520" w:rsidP="00FF0C5F">
            <w:pPr>
              <w:spacing w:after="0" w:line="273" w:lineRule="atLeast"/>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191919"/>
                <w:sz w:val="28"/>
                <w:szCs w:val="28"/>
              </w:rPr>
              <w:t>60</w:t>
            </w:r>
          </w:p>
        </w:tc>
      </w:tr>
      <w:tr w:rsidR="00E06520" w:rsidRPr="00155D89" w:rsidTr="00FF0C5F">
        <w:tc>
          <w:tcPr>
            <w:tcW w:w="2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06520" w:rsidRPr="00155D89" w:rsidRDefault="00E06520" w:rsidP="00FF0C5F">
            <w:pPr>
              <w:spacing w:after="0" w:line="273" w:lineRule="atLeast"/>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191919"/>
                <w:sz w:val="28"/>
                <w:szCs w:val="28"/>
              </w:rPr>
              <w:t>в связи с уходом на пенсию</w:t>
            </w:r>
          </w:p>
        </w:tc>
        <w:tc>
          <w:tcPr>
            <w:tcW w:w="1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6520" w:rsidRPr="00155D89" w:rsidRDefault="00E06520" w:rsidP="00FF0C5F">
            <w:pPr>
              <w:spacing w:after="0" w:line="273" w:lineRule="atLeast"/>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191919"/>
                <w:sz w:val="28"/>
                <w:szCs w:val="28"/>
              </w:rPr>
              <w:t>8</w:t>
            </w: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6520" w:rsidRPr="00155D89" w:rsidRDefault="00E06520" w:rsidP="00FF0C5F">
            <w:pPr>
              <w:spacing w:after="0" w:line="273" w:lineRule="atLeast"/>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191919"/>
                <w:sz w:val="28"/>
                <w:szCs w:val="28"/>
              </w:rPr>
              <w:t>12</w:t>
            </w:r>
          </w:p>
        </w:tc>
        <w:tc>
          <w:tcPr>
            <w:tcW w:w="1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6520" w:rsidRPr="00155D89" w:rsidRDefault="00E06520" w:rsidP="00FF0C5F">
            <w:pPr>
              <w:spacing w:after="0" w:line="273" w:lineRule="atLeast"/>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191919"/>
                <w:sz w:val="28"/>
                <w:szCs w:val="28"/>
              </w:rPr>
              <w:t>4</w:t>
            </w:r>
          </w:p>
        </w:tc>
        <w:tc>
          <w:tcPr>
            <w:tcW w:w="12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6520" w:rsidRPr="00155D89" w:rsidRDefault="00E06520" w:rsidP="00FF0C5F">
            <w:pPr>
              <w:spacing w:after="0" w:line="273" w:lineRule="atLeast"/>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191919"/>
                <w:sz w:val="28"/>
                <w:szCs w:val="28"/>
              </w:rPr>
              <w:t>150</w:t>
            </w:r>
          </w:p>
        </w:tc>
      </w:tr>
    </w:tbl>
    <w:p w:rsidR="00E06520" w:rsidRDefault="00E06520" w:rsidP="00E06520">
      <w:pPr>
        <w:shd w:val="clear" w:color="auto" w:fill="FFFFFF"/>
        <w:spacing w:before="75" w:after="75" w:line="336" w:lineRule="atLeast"/>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191919"/>
          <w:sz w:val="28"/>
          <w:szCs w:val="28"/>
        </w:rPr>
        <w:t> </w:t>
      </w:r>
    </w:p>
    <w:p w:rsidR="00E06520" w:rsidRPr="00D0323C" w:rsidRDefault="00E06520" w:rsidP="00E06520">
      <w:pPr>
        <w:spacing w:before="270" w:after="0" w:line="210" w:lineRule="atLeast"/>
        <w:rPr>
          <w:rFonts w:ascii="Times New Roman" w:hAnsi="Times New Roman" w:cs="Times New Roman"/>
          <w:b/>
          <w:bCs/>
          <w:sz w:val="28"/>
          <w:szCs w:val="28"/>
        </w:rPr>
      </w:pPr>
      <w:r w:rsidRPr="00D0323C">
        <w:rPr>
          <w:rFonts w:ascii="Times New Roman" w:hAnsi="Times New Roman" w:cs="Times New Roman"/>
          <w:b/>
          <w:bCs/>
          <w:sz w:val="28"/>
          <w:szCs w:val="28"/>
        </w:rPr>
        <w:t>Эталон ответа</w:t>
      </w:r>
    </w:p>
    <w:tbl>
      <w:tblPr>
        <w:tblW w:w="9213" w:type="dxa"/>
        <w:shd w:val="clear" w:color="auto" w:fill="FFFFFF"/>
        <w:tblCellMar>
          <w:left w:w="0" w:type="dxa"/>
          <w:right w:w="0" w:type="dxa"/>
        </w:tblCellMar>
        <w:tblLook w:val="04A0" w:firstRow="1" w:lastRow="0" w:firstColumn="1" w:lastColumn="0" w:noHBand="0" w:noVBand="1"/>
      </w:tblPr>
      <w:tblGrid>
        <w:gridCol w:w="3195"/>
        <w:gridCol w:w="1811"/>
        <w:gridCol w:w="1416"/>
        <w:gridCol w:w="1711"/>
        <w:gridCol w:w="1080"/>
      </w:tblGrid>
      <w:tr w:rsidR="00E06520" w:rsidRPr="00155D89" w:rsidTr="00FF0C5F">
        <w:trPr>
          <w:trHeight w:val="20"/>
        </w:trPr>
        <w:tc>
          <w:tcPr>
            <w:tcW w:w="31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06520" w:rsidRPr="00155D89" w:rsidRDefault="00E06520" w:rsidP="00FF0C5F">
            <w:pPr>
              <w:spacing w:after="0" w:line="273" w:lineRule="atLeast"/>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000000"/>
                <w:sz w:val="28"/>
                <w:szCs w:val="28"/>
              </w:rPr>
              <w:t>показатель</w:t>
            </w:r>
          </w:p>
        </w:tc>
        <w:tc>
          <w:tcPr>
            <w:tcW w:w="18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06520" w:rsidRPr="00155D89" w:rsidRDefault="00E06520" w:rsidP="00FF0C5F">
            <w:pPr>
              <w:spacing w:after="0" w:line="273" w:lineRule="atLeast"/>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000000"/>
                <w:sz w:val="28"/>
                <w:szCs w:val="28"/>
              </w:rPr>
              <w:t>Предыдущий год</w:t>
            </w:r>
          </w:p>
        </w:tc>
        <w:tc>
          <w:tcPr>
            <w:tcW w:w="14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06520" w:rsidRPr="00155D89" w:rsidRDefault="00E06520" w:rsidP="00FF0C5F">
            <w:pPr>
              <w:spacing w:after="0" w:line="273" w:lineRule="atLeast"/>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000000"/>
                <w:sz w:val="28"/>
                <w:szCs w:val="28"/>
              </w:rPr>
              <w:t>Отчетный год</w:t>
            </w:r>
          </w:p>
        </w:tc>
        <w:tc>
          <w:tcPr>
            <w:tcW w:w="17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06520" w:rsidRPr="00155D89" w:rsidRDefault="00E06520" w:rsidP="00FF0C5F">
            <w:pPr>
              <w:spacing w:after="0" w:line="273" w:lineRule="atLeast"/>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000000"/>
                <w:sz w:val="28"/>
                <w:szCs w:val="28"/>
              </w:rPr>
              <w:t>Абсолютное отклонение</w:t>
            </w:r>
          </w:p>
        </w:tc>
        <w:tc>
          <w:tcPr>
            <w:tcW w:w="1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06520" w:rsidRPr="00155D89" w:rsidRDefault="00E06520" w:rsidP="00FF0C5F">
            <w:pPr>
              <w:spacing w:after="0" w:line="273" w:lineRule="atLeast"/>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000000"/>
                <w:sz w:val="28"/>
                <w:szCs w:val="28"/>
              </w:rPr>
              <w:t>Темп роста, %</w:t>
            </w:r>
          </w:p>
        </w:tc>
      </w:tr>
      <w:tr w:rsidR="00E06520" w:rsidRPr="00155D89" w:rsidTr="00FF0C5F">
        <w:trPr>
          <w:trHeight w:val="20"/>
        </w:trPr>
        <w:tc>
          <w:tcPr>
            <w:tcW w:w="31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06520" w:rsidRPr="00155D89" w:rsidRDefault="00E06520" w:rsidP="00FF0C5F">
            <w:pPr>
              <w:spacing w:after="0" w:line="273" w:lineRule="atLeast"/>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000000"/>
                <w:sz w:val="28"/>
                <w:szCs w:val="28"/>
              </w:rPr>
              <w:t>коэффициент оборота по приему рабочих (Kпр)</w:t>
            </w:r>
          </w:p>
        </w:tc>
        <w:tc>
          <w:tcPr>
            <w:tcW w:w="1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6520" w:rsidRPr="00155D89" w:rsidRDefault="00E06520" w:rsidP="00FF0C5F">
            <w:pPr>
              <w:spacing w:after="0" w:line="273" w:lineRule="atLeast"/>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191919"/>
                <w:sz w:val="28"/>
                <w:szCs w:val="28"/>
              </w:rPr>
              <w:t>0,2627</w:t>
            </w: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6520" w:rsidRPr="00155D89" w:rsidRDefault="00E06520" w:rsidP="00FF0C5F">
            <w:pPr>
              <w:spacing w:after="0" w:line="273" w:lineRule="atLeast"/>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191919"/>
                <w:sz w:val="28"/>
                <w:szCs w:val="28"/>
              </w:rPr>
              <w:t>0,2392</w:t>
            </w:r>
          </w:p>
        </w:tc>
        <w:tc>
          <w:tcPr>
            <w:tcW w:w="1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6520" w:rsidRPr="00155D89" w:rsidRDefault="00E06520" w:rsidP="00FF0C5F">
            <w:pPr>
              <w:spacing w:after="0" w:line="273" w:lineRule="atLeast"/>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191919"/>
                <w:sz w:val="28"/>
                <w:szCs w:val="28"/>
              </w:rPr>
              <w:t>-0,0234</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6520" w:rsidRPr="00155D89" w:rsidRDefault="00E06520" w:rsidP="00FF0C5F">
            <w:pPr>
              <w:spacing w:after="0" w:line="273" w:lineRule="atLeast"/>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191919"/>
                <w:sz w:val="28"/>
                <w:szCs w:val="28"/>
              </w:rPr>
              <w:t>91%</w:t>
            </w:r>
          </w:p>
        </w:tc>
      </w:tr>
      <w:tr w:rsidR="00E06520" w:rsidRPr="00155D89" w:rsidTr="00FF0C5F">
        <w:trPr>
          <w:trHeight w:val="20"/>
        </w:trPr>
        <w:tc>
          <w:tcPr>
            <w:tcW w:w="31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06520" w:rsidRPr="00155D89" w:rsidRDefault="00E06520" w:rsidP="00FF0C5F">
            <w:pPr>
              <w:spacing w:after="0" w:line="273" w:lineRule="atLeast"/>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000000"/>
                <w:sz w:val="28"/>
                <w:szCs w:val="28"/>
              </w:rPr>
              <w:t>коэффициент оборота по выбытию (Kв)</w:t>
            </w:r>
          </w:p>
        </w:tc>
        <w:tc>
          <w:tcPr>
            <w:tcW w:w="1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6520" w:rsidRPr="00155D89" w:rsidRDefault="00E06520" w:rsidP="00FF0C5F">
            <w:pPr>
              <w:spacing w:after="0" w:line="273" w:lineRule="atLeast"/>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191919"/>
                <w:sz w:val="28"/>
                <w:szCs w:val="28"/>
              </w:rPr>
              <w:t>0,2995</w:t>
            </w: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6520" w:rsidRPr="00155D89" w:rsidRDefault="00E06520" w:rsidP="00FF0C5F">
            <w:pPr>
              <w:spacing w:after="0" w:line="273" w:lineRule="atLeast"/>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191919"/>
                <w:sz w:val="28"/>
                <w:szCs w:val="28"/>
              </w:rPr>
              <w:t>0,3349</w:t>
            </w:r>
          </w:p>
        </w:tc>
        <w:tc>
          <w:tcPr>
            <w:tcW w:w="1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6520" w:rsidRPr="00155D89" w:rsidRDefault="00E06520" w:rsidP="00FF0C5F">
            <w:pPr>
              <w:spacing w:after="0" w:line="273" w:lineRule="atLeast"/>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191919"/>
                <w:sz w:val="28"/>
                <w:szCs w:val="28"/>
              </w:rPr>
              <w:t>0,0354</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6520" w:rsidRPr="00155D89" w:rsidRDefault="00E06520" w:rsidP="00FF0C5F">
            <w:pPr>
              <w:spacing w:after="0" w:line="273" w:lineRule="atLeast"/>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191919"/>
                <w:sz w:val="28"/>
                <w:szCs w:val="28"/>
              </w:rPr>
              <w:t>112%</w:t>
            </w:r>
          </w:p>
        </w:tc>
      </w:tr>
      <w:tr w:rsidR="00E06520" w:rsidRPr="00155D89" w:rsidTr="00FF0C5F">
        <w:trPr>
          <w:trHeight w:val="20"/>
        </w:trPr>
        <w:tc>
          <w:tcPr>
            <w:tcW w:w="31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06520" w:rsidRPr="00155D89" w:rsidRDefault="00E06520" w:rsidP="00FF0C5F">
            <w:pPr>
              <w:spacing w:after="0" w:line="273" w:lineRule="atLeast"/>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000000"/>
                <w:sz w:val="28"/>
                <w:szCs w:val="28"/>
              </w:rPr>
              <w:t>коэффициент текучести кадров (Kтек)</w:t>
            </w:r>
          </w:p>
        </w:tc>
        <w:tc>
          <w:tcPr>
            <w:tcW w:w="1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6520" w:rsidRPr="00155D89" w:rsidRDefault="00E06520" w:rsidP="00FF0C5F">
            <w:pPr>
              <w:spacing w:after="0" w:line="273" w:lineRule="atLeast"/>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191919"/>
                <w:sz w:val="28"/>
                <w:szCs w:val="28"/>
              </w:rPr>
              <w:t>0,2627</w:t>
            </w: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6520" w:rsidRPr="00155D89" w:rsidRDefault="00E06520" w:rsidP="00FF0C5F">
            <w:pPr>
              <w:spacing w:after="0" w:line="273" w:lineRule="atLeast"/>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191919"/>
                <w:sz w:val="28"/>
                <w:szCs w:val="28"/>
              </w:rPr>
              <w:t>0,2775</w:t>
            </w:r>
          </w:p>
        </w:tc>
        <w:tc>
          <w:tcPr>
            <w:tcW w:w="1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6520" w:rsidRPr="00155D89" w:rsidRDefault="00E06520" w:rsidP="00FF0C5F">
            <w:pPr>
              <w:spacing w:after="0" w:line="273" w:lineRule="atLeast"/>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191919"/>
                <w:sz w:val="28"/>
                <w:szCs w:val="28"/>
              </w:rPr>
              <w:t>0,0148</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6520" w:rsidRPr="00155D89" w:rsidRDefault="00E06520" w:rsidP="00FF0C5F">
            <w:pPr>
              <w:spacing w:after="0" w:line="273" w:lineRule="atLeast"/>
              <w:rPr>
                <w:rFonts w:ascii="Times New Roman" w:eastAsia="Times New Roman" w:hAnsi="Times New Roman" w:cs="Times New Roman"/>
                <w:color w:val="191919"/>
                <w:sz w:val="28"/>
                <w:szCs w:val="28"/>
              </w:rPr>
            </w:pPr>
            <w:r w:rsidRPr="00155D89">
              <w:rPr>
                <w:rFonts w:ascii="Times New Roman" w:eastAsia="Times New Roman" w:hAnsi="Times New Roman" w:cs="Times New Roman"/>
                <w:color w:val="191919"/>
                <w:sz w:val="28"/>
                <w:szCs w:val="28"/>
              </w:rPr>
              <w:t>106%</w:t>
            </w:r>
          </w:p>
        </w:tc>
      </w:tr>
    </w:tbl>
    <w:p w:rsidR="00E06520" w:rsidRPr="00155D89" w:rsidRDefault="00E06520" w:rsidP="00E06520">
      <w:pPr>
        <w:rPr>
          <w:rFonts w:ascii="Times New Roman" w:hAnsi="Times New Roman" w:cs="Times New Roman"/>
          <w:sz w:val="28"/>
          <w:szCs w:val="28"/>
        </w:rPr>
      </w:pPr>
    </w:p>
    <w:p w:rsidR="00E06520" w:rsidRPr="00694D24" w:rsidRDefault="00E06520" w:rsidP="00E06520">
      <w:pPr>
        <w:spacing w:after="0" w:line="240" w:lineRule="auto"/>
        <w:ind w:firstLine="851"/>
        <w:jc w:val="both"/>
        <w:rPr>
          <w:rFonts w:ascii="Times New Roman" w:eastAsia="Times New Roman" w:hAnsi="Times New Roman" w:cs="Times New Roman"/>
          <w:b/>
          <w:sz w:val="28"/>
          <w:szCs w:val="28"/>
        </w:rPr>
      </w:pPr>
    </w:p>
    <w:p w:rsidR="00E06520" w:rsidRPr="00694D24" w:rsidRDefault="00E06520" w:rsidP="00E06520">
      <w:pPr>
        <w:pStyle w:val="a9"/>
        <w:spacing w:before="0" w:beforeAutospacing="0" w:after="0" w:afterAutospacing="0"/>
        <w:jc w:val="both"/>
        <w:rPr>
          <w:b/>
          <w:sz w:val="28"/>
          <w:szCs w:val="28"/>
        </w:rPr>
      </w:pPr>
      <w:r w:rsidRPr="00694D24">
        <w:rPr>
          <w:b/>
          <w:sz w:val="28"/>
          <w:szCs w:val="28"/>
        </w:rPr>
        <w:t>Задача 2.</w:t>
      </w:r>
    </w:p>
    <w:p w:rsidR="00E06520" w:rsidRPr="00694D24" w:rsidRDefault="00E06520" w:rsidP="00E06520">
      <w:pPr>
        <w:pStyle w:val="a9"/>
        <w:shd w:val="clear" w:color="auto" w:fill="FFFFFF"/>
        <w:spacing w:before="0" w:beforeAutospacing="0" w:after="0" w:afterAutospacing="0"/>
        <w:jc w:val="both"/>
        <w:rPr>
          <w:sz w:val="28"/>
          <w:szCs w:val="28"/>
        </w:rPr>
      </w:pPr>
      <w:r w:rsidRPr="00694D24">
        <w:rPr>
          <w:sz w:val="28"/>
          <w:szCs w:val="28"/>
        </w:rPr>
        <w:t>По данным, представленным в таблице выполнить следующее:</w:t>
      </w:r>
    </w:p>
    <w:p w:rsidR="00E06520" w:rsidRPr="00694D24" w:rsidRDefault="00E06520" w:rsidP="00E06520">
      <w:pPr>
        <w:numPr>
          <w:ilvl w:val="0"/>
          <w:numId w:val="220"/>
        </w:numPr>
        <w:shd w:val="clear" w:color="auto" w:fill="FFFFFF"/>
        <w:spacing w:after="0" w:line="240" w:lineRule="auto"/>
        <w:ind w:left="0" w:firstLine="0"/>
        <w:jc w:val="both"/>
        <w:rPr>
          <w:rFonts w:ascii="Times New Roman" w:hAnsi="Times New Roman" w:cs="Times New Roman"/>
          <w:sz w:val="28"/>
          <w:szCs w:val="28"/>
        </w:rPr>
      </w:pPr>
      <w:r w:rsidRPr="00694D24">
        <w:rPr>
          <w:rFonts w:ascii="Times New Roman" w:hAnsi="Times New Roman" w:cs="Times New Roman"/>
          <w:sz w:val="28"/>
          <w:szCs w:val="28"/>
        </w:rPr>
        <w:t>Определить обеспеченность предприятия трудовыми ресурсами по каждой категории работающих и в целом по предприятию;</w:t>
      </w:r>
    </w:p>
    <w:p w:rsidR="00E06520" w:rsidRPr="00694D24" w:rsidRDefault="00E06520" w:rsidP="00E06520">
      <w:pPr>
        <w:numPr>
          <w:ilvl w:val="0"/>
          <w:numId w:val="220"/>
        </w:numPr>
        <w:shd w:val="clear" w:color="auto" w:fill="FFFFFF"/>
        <w:spacing w:after="0" w:line="240" w:lineRule="auto"/>
        <w:ind w:left="0" w:firstLine="0"/>
        <w:jc w:val="both"/>
        <w:rPr>
          <w:rFonts w:ascii="Times New Roman" w:hAnsi="Times New Roman" w:cs="Times New Roman"/>
          <w:sz w:val="28"/>
          <w:szCs w:val="28"/>
        </w:rPr>
      </w:pPr>
      <w:r w:rsidRPr="00694D24">
        <w:rPr>
          <w:rFonts w:ascii="Times New Roman" w:hAnsi="Times New Roman" w:cs="Times New Roman"/>
          <w:sz w:val="28"/>
          <w:szCs w:val="28"/>
        </w:rPr>
        <w:t>Изучить структуру работающих и ее изменение;</w:t>
      </w:r>
    </w:p>
    <w:p w:rsidR="00E06520" w:rsidRPr="00694D24" w:rsidRDefault="00E06520" w:rsidP="00E06520">
      <w:pPr>
        <w:numPr>
          <w:ilvl w:val="0"/>
          <w:numId w:val="220"/>
        </w:numPr>
        <w:shd w:val="clear" w:color="auto" w:fill="FFFFFF"/>
        <w:spacing w:after="0" w:line="240" w:lineRule="auto"/>
        <w:ind w:left="0" w:firstLine="0"/>
        <w:jc w:val="both"/>
        <w:rPr>
          <w:rFonts w:ascii="Times New Roman" w:hAnsi="Times New Roman" w:cs="Times New Roman"/>
          <w:sz w:val="28"/>
          <w:szCs w:val="28"/>
        </w:rPr>
      </w:pPr>
      <w:r w:rsidRPr="00694D24">
        <w:rPr>
          <w:rFonts w:ascii="Times New Roman" w:hAnsi="Times New Roman" w:cs="Times New Roman"/>
          <w:sz w:val="28"/>
          <w:szCs w:val="28"/>
        </w:rPr>
        <w:t>Рассчитать производительность труда промышленно-производственного персонала, в том числе рабочих;</w:t>
      </w:r>
    </w:p>
    <w:p w:rsidR="00E06520" w:rsidRPr="00694D24" w:rsidRDefault="00E06520" w:rsidP="00E06520">
      <w:pPr>
        <w:numPr>
          <w:ilvl w:val="0"/>
          <w:numId w:val="220"/>
        </w:numPr>
        <w:shd w:val="clear" w:color="auto" w:fill="FFFFFF"/>
        <w:spacing w:after="0" w:line="240" w:lineRule="auto"/>
        <w:ind w:left="0" w:firstLine="0"/>
        <w:jc w:val="both"/>
        <w:rPr>
          <w:rFonts w:ascii="Times New Roman" w:hAnsi="Times New Roman" w:cs="Times New Roman"/>
          <w:sz w:val="28"/>
          <w:szCs w:val="28"/>
        </w:rPr>
      </w:pPr>
      <w:r w:rsidRPr="00694D24">
        <w:rPr>
          <w:rFonts w:ascii="Times New Roman" w:hAnsi="Times New Roman" w:cs="Times New Roman"/>
          <w:sz w:val="28"/>
          <w:szCs w:val="28"/>
        </w:rPr>
        <w:t>Дать оценку изменению производительности труда и произвести расчет влияния основных факторов на выявленные отклонения;</w:t>
      </w:r>
    </w:p>
    <w:p w:rsidR="00E06520" w:rsidRPr="00694D24" w:rsidRDefault="00E06520" w:rsidP="00E06520">
      <w:pPr>
        <w:numPr>
          <w:ilvl w:val="0"/>
          <w:numId w:val="220"/>
        </w:numPr>
        <w:shd w:val="clear" w:color="auto" w:fill="FFFFFF"/>
        <w:spacing w:after="0" w:line="240" w:lineRule="auto"/>
        <w:ind w:left="0" w:firstLine="0"/>
        <w:jc w:val="both"/>
        <w:rPr>
          <w:rFonts w:ascii="Times New Roman" w:hAnsi="Times New Roman" w:cs="Times New Roman"/>
          <w:sz w:val="28"/>
          <w:szCs w:val="28"/>
        </w:rPr>
      </w:pPr>
      <w:r w:rsidRPr="00694D24">
        <w:rPr>
          <w:rFonts w:ascii="Times New Roman" w:hAnsi="Times New Roman" w:cs="Times New Roman"/>
          <w:sz w:val="28"/>
          <w:szCs w:val="28"/>
        </w:rPr>
        <w:t>Указать возможные причины изменения производительности труда по данному предприятию;</w:t>
      </w:r>
    </w:p>
    <w:p w:rsidR="00E06520" w:rsidRPr="00694D24" w:rsidRDefault="00E06520" w:rsidP="00E06520">
      <w:pPr>
        <w:numPr>
          <w:ilvl w:val="0"/>
          <w:numId w:val="220"/>
        </w:numPr>
        <w:shd w:val="clear" w:color="auto" w:fill="FFFFFF"/>
        <w:spacing w:after="0" w:line="240" w:lineRule="auto"/>
        <w:ind w:left="0" w:firstLine="0"/>
        <w:jc w:val="both"/>
        <w:rPr>
          <w:rFonts w:ascii="Times New Roman" w:hAnsi="Times New Roman" w:cs="Times New Roman"/>
          <w:sz w:val="28"/>
          <w:szCs w:val="28"/>
        </w:rPr>
      </w:pPr>
      <w:r w:rsidRPr="00694D24">
        <w:rPr>
          <w:rFonts w:ascii="Times New Roman" w:hAnsi="Times New Roman" w:cs="Times New Roman"/>
          <w:sz w:val="28"/>
          <w:szCs w:val="28"/>
        </w:rPr>
        <w:t>Сделать заключение по выполненным расчетам.</w:t>
      </w:r>
    </w:p>
    <w:p w:rsidR="00E06520" w:rsidRPr="00694D24" w:rsidRDefault="00E06520" w:rsidP="00E06520">
      <w:pPr>
        <w:pStyle w:val="a9"/>
        <w:shd w:val="clear" w:color="auto" w:fill="FFFFFF"/>
        <w:spacing w:before="0" w:beforeAutospacing="0" w:after="0" w:afterAutospacing="0"/>
        <w:jc w:val="right"/>
        <w:rPr>
          <w:sz w:val="28"/>
          <w:szCs w:val="28"/>
        </w:rPr>
      </w:pPr>
      <w:r>
        <w:rPr>
          <w:sz w:val="28"/>
          <w:szCs w:val="28"/>
        </w:rPr>
        <w:t>Таблица</w:t>
      </w:r>
    </w:p>
    <w:tbl>
      <w:tblPr>
        <w:tblStyle w:val="afe"/>
        <w:tblW w:w="0" w:type="auto"/>
        <w:tblLook w:val="04A0" w:firstRow="1" w:lastRow="0" w:firstColumn="1" w:lastColumn="0" w:noHBand="0" w:noVBand="1"/>
      </w:tblPr>
      <w:tblGrid>
        <w:gridCol w:w="4965"/>
        <w:gridCol w:w="2145"/>
        <w:gridCol w:w="2190"/>
      </w:tblGrid>
      <w:tr w:rsidR="00E06520" w:rsidRPr="00694D24" w:rsidTr="00FF0C5F">
        <w:tc>
          <w:tcPr>
            <w:tcW w:w="4965" w:type="dxa"/>
            <w:hideMark/>
          </w:tcPr>
          <w:p w:rsidR="00E06520" w:rsidRPr="00694D24" w:rsidRDefault="00E06520" w:rsidP="00FF0C5F">
            <w:pPr>
              <w:pStyle w:val="a9"/>
              <w:spacing w:before="0" w:beforeAutospacing="0" w:after="0" w:afterAutospacing="0"/>
              <w:jc w:val="center"/>
              <w:rPr>
                <w:sz w:val="28"/>
                <w:szCs w:val="28"/>
              </w:rPr>
            </w:pPr>
            <w:r w:rsidRPr="00694D24">
              <w:rPr>
                <w:sz w:val="28"/>
                <w:szCs w:val="28"/>
              </w:rPr>
              <w:t>Показатели</w:t>
            </w:r>
          </w:p>
        </w:tc>
        <w:tc>
          <w:tcPr>
            <w:tcW w:w="2145" w:type="dxa"/>
            <w:hideMark/>
          </w:tcPr>
          <w:p w:rsidR="00E06520" w:rsidRPr="00694D24" w:rsidRDefault="00E06520" w:rsidP="00FF0C5F">
            <w:pPr>
              <w:pStyle w:val="a9"/>
              <w:spacing w:before="0" w:beforeAutospacing="0" w:after="0" w:afterAutospacing="0"/>
              <w:jc w:val="center"/>
              <w:rPr>
                <w:sz w:val="28"/>
                <w:szCs w:val="28"/>
              </w:rPr>
            </w:pPr>
            <w:r w:rsidRPr="00694D24">
              <w:rPr>
                <w:sz w:val="28"/>
                <w:szCs w:val="28"/>
              </w:rPr>
              <w:t>Предыдущий год фактически</w:t>
            </w:r>
          </w:p>
        </w:tc>
        <w:tc>
          <w:tcPr>
            <w:tcW w:w="2190" w:type="dxa"/>
            <w:hideMark/>
          </w:tcPr>
          <w:p w:rsidR="00E06520" w:rsidRPr="00694D24" w:rsidRDefault="00E06520" w:rsidP="00FF0C5F">
            <w:pPr>
              <w:pStyle w:val="a9"/>
              <w:spacing w:before="0" w:beforeAutospacing="0" w:after="0" w:afterAutospacing="0"/>
              <w:jc w:val="center"/>
              <w:rPr>
                <w:sz w:val="28"/>
                <w:szCs w:val="28"/>
              </w:rPr>
            </w:pPr>
            <w:r w:rsidRPr="00694D24">
              <w:rPr>
                <w:sz w:val="28"/>
                <w:szCs w:val="28"/>
              </w:rPr>
              <w:t>Анализируемый год фактически</w:t>
            </w:r>
          </w:p>
        </w:tc>
      </w:tr>
      <w:tr w:rsidR="00E06520" w:rsidRPr="00694D24" w:rsidTr="00FF0C5F">
        <w:tc>
          <w:tcPr>
            <w:tcW w:w="4965" w:type="dxa"/>
            <w:hideMark/>
          </w:tcPr>
          <w:p w:rsidR="00E06520" w:rsidRPr="00694D24" w:rsidRDefault="00E06520" w:rsidP="00FF0C5F">
            <w:pPr>
              <w:pStyle w:val="a9"/>
              <w:spacing w:before="0" w:beforeAutospacing="0" w:after="0" w:afterAutospacing="0"/>
              <w:rPr>
                <w:sz w:val="28"/>
                <w:szCs w:val="28"/>
              </w:rPr>
            </w:pPr>
            <w:r w:rsidRPr="00694D24">
              <w:rPr>
                <w:sz w:val="28"/>
                <w:szCs w:val="28"/>
              </w:rPr>
              <w:t>1. Численность работающих всего, чел.</w:t>
            </w:r>
          </w:p>
        </w:tc>
        <w:tc>
          <w:tcPr>
            <w:tcW w:w="2145" w:type="dxa"/>
            <w:hideMark/>
          </w:tcPr>
          <w:p w:rsidR="00E06520" w:rsidRPr="00694D24" w:rsidRDefault="00E06520" w:rsidP="00FF0C5F">
            <w:pPr>
              <w:pStyle w:val="a9"/>
              <w:spacing w:before="0" w:beforeAutospacing="0" w:after="0" w:afterAutospacing="0"/>
              <w:jc w:val="right"/>
              <w:rPr>
                <w:sz w:val="28"/>
                <w:szCs w:val="28"/>
              </w:rPr>
            </w:pPr>
            <w:r w:rsidRPr="00694D24">
              <w:rPr>
                <w:sz w:val="28"/>
                <w:szCs w:val="28"/>
              </w:rPr>
              <w:t>8996</w:t>
            </w:r>
          </w:p>
        </w:tc>
        <w:tc>
          <w:tcPr>
            <w:tcW w:w="2190" w:type="dxa"/>
            <w:hideMark/>
          </w:tcPr>
          <w:p w:rsidR="00E06520" w:rsidRPr="00694D24" w:rsidRDefault="00E06520" w:rsidP="00FF0C5F">
            <w:pPr>
              <w:pStyle w:val="a9"/>
              <w:spacing w:before="0" w:beforeAutospacing="0" w:after="0" w:afterAutospacing="0"/>
              <w:jc w:val="right"/>
              <w:rPr>
                <w:sz w:val="28"/>
                <w:szCs w:val="28"/>
              </w:rPr>
            </w:pPr>
            <w:r w:rsidRPr="00694D24">
              <w:rPr>
                <w:sz w:val="28"/>
                <w:szCs w:val="28"/>
              </w:rPr>
              <w:t>9030</w:t>
            </w:r>
          </w:p>
        </w:tc>
      </w:tr>
      <w:tr w:rsidR="00E06520" w:rsidRPr="00694D24" w:rsidTr="00FF0C5F">
        <w:tc>
          <w:tcPr>
            <w:tcW w:w="4965" w:type="dxa"/>
            <w:hideMark/>
          </w:tcPr>
          <w:p w:rsidR="00E06520" w:rsidRPr="00694D24" w:rsidRDefault="00E06520" w:rsidP="00FF0C5F">
            <w:pPr>
              <w:pStyle w:val="a9"/>
              <w:spacing w:before="0" w:beforeAutospacing="0" w:after="0" w:afterAutospacing="0"/>
              <w:rPr>
                <w:sz w:val="28"/>
                <w:szCs w:val="28"/>
              </w:rPr>
            </w:pPr>
            <w:r w:rsidRPr="00694D24">
              <w:rPr>
                <w:sz w:val="28"/>
                <w:szCs w:val="28"/>
              </w:rPr>
              <w:t>в том числе по категориям, чел.:</w:t>
            </w:r>
          </w:p>
          <w:p w:rsidR="00E06520" w:rsidRPr="00694D24" w:rsidRDefault="00E06520" w:rsidP="00FF0C5F">
            <w:pPr>
              <w:pStyle w:val="a9"/>
              <w:spacing w:before="0" w:beforeAutospacing="0" w:after="0" w:afterAutospacing="0"/>
              <w:rPr>
                <w:sz w:val="28"/>
                <w:szCs w:val="28"/>
              </w:rPr>
            </w:pPr>
            <w:r w:rsidRPr="00694D24">
              <w:rPr>
                <w:sz w:val="28"/>
                <w:szCs w:val="28"/>
              </w:rPr>
              <w:t>1.1. Промышленно-производственный персонал (ППП)</w:t>
            </w:r>
          </w:p>
        </w:tc>
        <w:tc>
          <w:tcPr>
            <w:tcW w:w="2145" w:type="dxa"/>
            <w:hideMark/>
          </w:tcPr>
          <w:p w:rsidR="00E06520" w:rsidRPr="00694D24" w:rsidRDefault="00E06520" w:rsidP="00FF0C5F">
            <w:pPr>
              <w:pStyle w:val="a9"/>
              <w:spacing w:before="0" w:beforeAutospacing="0" w:after="0" w:afterAutospacing="0"/>
              <w:jc w:val="right"/>
              <w:rPr>
                <w:sz w:val="28"/>
                <w:szCs w:val="28"/>
              </w:rPr>
            </w:pPr>
            <w:r w:rsidRPr="00694D24">
              <w:rPr>
                <w:sz w:val="28"/>
                <w:szCs w:val="28"/>
              </w:rPr>
              <w:t>7866</w:t>
            </w:r>
          </w:p>
        </w:tc>
        <w:tc>
          <w:tcPr>
            <w:tcW w:w="2190" w:type="dxa"/>
            <w:hideMark/>
          </w:tcPr>
          <w:p w:rsidR="00E06520" w:rsidRPr="00694D24" w:rsidRDefault="00E06520" w:rsidP="00FF0C5F">
            <w:pPr>
              <w:pStyle w:val="a9"/>
              <w:spacing w:before="0" w:beforeAutospacing="0" w:after="0" w:afterAutospacing="0"/>
              <w:jc w:val="right"/>
              <w:rPr>
                <w:sz w:val="28"/>
                <w:szCs w:val="28"/>
              </w:rPr>
            </w:pPr>
            <w:r w:rsidRPr="00694D24">
              <w:rPr>
                <w:sz w:val="28"/>
                <w:szCs w:val="28"/>
              </w:rPr>
              <w:t>8030</w:t>
            </w:r>
          </w:p>
        </w:tc>
      </w:tr>
      <w:tr w:rsidR="00E06520" w:rsidRPr="00694D24" w:rsidTr="00FF0C5F">
        <w:tc>
          <w:tcPr>
            <w:tcW w:w="4965" w:type="dxa"/>
            <w:hideMark/>
          </w:tcPr>
          <w:p w:rsidR="00E06520" w:rsidRPr="00694D24" w:rsidRDefault="00E06520" w:rsidP="00FF0C5F">
            <w:pPr>
              <w:pStyle w:val="a9"/>
              <w:spacing w:before="0" w:beforeAutospacing="0" w:after="0" w:afterAutospacing="0"/>
              <w:rPr>
                <w:sz w:val="28"/>
                <w:szCs w:val="28"/>
              </w:rPr>
            </w:pPr>
            <w:r w:rsidRPr="00694D24">
              <w:rPr>
                <w:sz w:val="28"/>
                <w:szCs w:val="28"/>
              </w:rPr>
              <w:t>в том числе:</w:t>
            </w:r>
          </w:p>
          <w:p w:rsidR="00E06520" w:rsidRPr="00694D24" w:rsidRDefault="00E06520" w:rsidP="00FF0C5F">
            <w:pPr>
              <w:pStyle w:val="a9"/>
              <w:spacing w:before="0" w:beforeAutospacing="0" w:after="0" w:afterAutospacing="0"/>
              <w:rPr>
                <w:sz w:val="28"/>
                <w:szCs w:val="28"/>
              </w:rPr>
            </w:pPr>
            <w:r w:rsidRPr="00694D24">
              <w:rPr>
                <w:sz w:val="28"/>
                <w:szCs w:val="28"/>
              </w:rPr>
              <w:t>1.1.1. Рабочие</w:t>
            </w:r>
          </w:p>
        </w:tc>
        <w:tc>
          <w:tcPr>
            <w:tcW w:w="2145" w:type="dxa"/>
            <w:hideMark/>
          </w:tcPr>
          <w:p w:rsidR="00E06520" w:rsidRPr="00694D24" w:rsidRDefault="00E06520" w:rsidP="00FF0C5F">
            <w:pPr>
              <w:pStyle w:val="a9"/>
              <w:spacing w:before="0" w:beforeAutospacing="0" w:after="0" w:afterAutospacing="0"/>
              <w:jc w:val="right"/>
              <w:rPr>
                <w:sz w:val="28"/>
                <w:szCs w:val="28"/>
              </w:rPr>
            </w:pPr>
            <w:r w:rsidRPr="00694D24">
              <w:rPr>
                <w:sz w:val="28"/>
                <w:szCs w:val="28"/>
              </w:rPr>
              <w:t>7550</w:t>
            </w:r>
          </w:p>
        </w:tc>
        <w:tc>
          <w:tcPr>
            <w:tcW w:w="2190" w:type="dxa"/>
            <w:hideMark/>
          </w:tcPr>
          <w:p w:rsidR="00E06520" w:rsidRPr="00694D24" w:rsidRDefault="00E06520" w:rsidP="00FF0C5F">
            <w:pPr>
              <w:pStyle w:val="a9"/>
              <w:spacing w:before="0" w:beforeAutospacing="0" w:after="0" w:afterAutospacing="0"/>
              <w:jc w:val="right"/>
              <w:rPr>
                <w:sz w:val="28"/>
                <w:szCs w:val="28"/>
              </w:rPr>
            </w:pPr>
            <w:r w:rsidRPr="00694D24">
              <w:rPr>
                <w:sz w:val="28"/>
                <w:szCs w:val="28"/>
              </w:rPr>
              <w:t>7650</w:t>
            </w:r>
          </w:p>
        </w:tc>
      </w:tr>
      <w:tr w:rsidR="00E06520" w:rsidRPr="00694D24" w:rsidTr="00FF0C5F">
        <w:tc>
          <w:tcPr>
            <w:tcW w:w="4965" w:type="dxa"/>
            <w:hideMark/>
          </w:tcPr>
          <w:p w:rsidR="00E06520" w:rsidRPr="00694D24" w:rsidRDefault="00E06520" w:rsidP="00FF0C5F">
            <w:pPr>
              <w:pStyle w:val="a9"/>
              <w:spacing w:before="0" w:beforeAutospacing="0" w:after="0" w:afterAutospacing="0"/>
              <w:rPr>
                <w:sz w:val="28"/>
                <w:szCs w:val="28"/>
              </w:rPr>
            </w:pPr>
            <w:r w:rsidRPr="00694D24">
              <w:rPr>
                <w:sz w:val="28"/>
                <w:szCs w:val="28"/>
              </w:rPr>
              <w:t>Из них:</w:t>
            </w:r>
          </w:p>
          <w:p w:rsidR="00E06520" w:rsidRPr="00694D24" w:rsidRDefault="00E06520" w:rsidP="00FF0C5F">
            <w:pPr>
              <w:pStyle w:val="a9"/>
              <w:spacing w:before="0" w:beforeAutospacing="0" w:after="0" w:afterAutospacing="0"/>
              <w:rPr>
                <w:sz w:val="28"/>
                <w:szCs w:val="28"/>
              </w:rPr>
            </w:pPr>
            <w:r w:rsidRPr="00694D24">
              <w:rPr>
                <w:sz w:val="28"/>
                <w:szCs w:val="28"/>
              </w:rPr>
              <w:t>основные</w:t>
            </w:r>
          </w:p>
        </w:tc>
        <w:tc>
          <w:tcPr>
            <w:tcW w:w="2145" w:type="dxa"/>
            <w:hideMark/>
          </w:tcPr>
          <w:p w:rsidR="00E06520" w:rsidRPr="00694D24" w:rsidRDefault="00E06520" w:rsidP="00FF0C5F">
            <w:pPr>
              <w:pStyle w:val="a9"/>
              <w:spacing w:before="0" w:beforeAutospacing="0" w:after="0" w:afterAutospacing="0"/>
              <w:jc w:val="right"/>
              <w:rPr>
                <w:sz w:val="28"/>
                <w:szCs w:val="28"/>
              </w:rPr>
            </w:pPr>
            <w:r w:rsidRPr="00694D24">
              <w:rPr>
                <w:sz w:val="28"/>
                <w:szCs w:val="28"/>
              </w:rPr>
              <w:t>5300</w:t>
            </w:r>
          </w:p>
        </w:tc>
        <w:tc>
          <w:tcPr>
            <w:tcW w:w="2190" w:type="dxa"/>
            <w:hideMark/>
          </w:tcPr>
          <w:p w:rsidR="00E06520" w:rsidRPr="00694D24" w:rsidRDefault="00E06520" w:rsidP="00FF0C5F">
            <w:pPr>
              <w:pStyle w:val="a9"/>
              <w:spacing w:before="0" w:beforeAutospacing="0" w:after="0" w:afterAutospacing="0"/>
              <w:jc w:val="right"/>
              <w:rPr>
                <w:sz w:val="28"/>
                <w:szCs w:val="28"/>
              </w:rPr>
            </w:pPr>
            <w:r w:rsidRPr="00694D24">
              <w:rPr>
                <w:sz w:val="28"/>
                <w:szCs w:val="28"/>
              </w:rPr>
              <w:t>5300</w:t>
            </w:r>
          </w:p>
        </w:tc>
      </w:tr>
      <w:tr w:rsidR="00E06520" w:rsidRPr="00694D24" w:rsidTr="00FF0C5F">
        <w:tc>
          <w:tcPr>
            <w:tcW w:w="4965" w:type="dxa"/>
            <w:hideMark/>
          </w:tcPr>
          <w:p w:rsidR="00E06520" w:rsidRPr="00694D24" w:rsidRDefault="00E06520" w:rsidP="00FF0C5F">
            <w:pPr>
              <w:pStyle w:val="a9"/>
              <w:spacing w:before="0" w:beforeAutospacing="0" w:after="0" w:afterAutospacing="0"/>
              <w:rPr>
                <w:sz w:val="28"/>
                <w:szCs w:val="28"/>
              </w:rPr>
            </w:pPr>
            <w:r w:rsidRPr="00694D24">
              <w:rPr>
                <w:sz w:val="28"/>
                <w:szCs w:val="28"/>
              </w:rPr>
              <w:t>вспомогательные</w:t>
            </w:r>
          </w:p>
        </w:tc>
        <w:tc>
          <w:tcPr>
            <w:tcW w:w="2145" w:type="dxa"/>
            <w:hideMark/>
          </w:tcPr>
          <w:p w:rsidR="00E06520" w:rsidRPr="00694D24" w:rsidRDefault="00E06520" w:rsidP="00FF0C5F">
            <w:pPr>
              <w:pStyle w:val="a9"/>
              <w:spacing w:before="0" w:beforeAutospacing="0" w:after="0" w:afterAutospacing="0"/>
              <w:jc w:val="right"/>
              <w:rPr>
                <w:sz w:val="28"/>
                <w:szCs w:val="28"/>
              </w:rPr>
            </w:pPr>
            <w:r w:rsidRPr="00694D24">
              <w:rPr>
                <w:sz w:val="28"/>
                <w:szCs w:val="28"/>
              </w:rPr>
              <w:t>2250</w:t>
            </w:r>
          </w:p>
        </w:tc>
        <w:tc>
          <w:tcPr>
            <w:tcW w:w="2190" w:type="dxa"/>
            <w:hideMark/>
          </w:tcPr>
          <w:p w:rsidR="00E06520" w:rsidRPr="00694D24" w:rsidRDefault="00E06520" w:rsidP="00FF0C5F">
            <w:pPr>
              <w:pStyle w:val="a9"/>
              <w:spacing w:before="0" w:beforeAutospacing="0" w:after="0" w:afterAutospacing="0"/>
              <w:jc w:val="right"/>
              <w:rPr>
                <w:sz w:val="28"/>
                <w:szCs w:val="28"/>
              </w:rPr>
            </w:pPr>
            <w:r w:rsidRPr="00694D24">
              <w:rPr>
                <w:sz w:val="28"/>
                <w:szCs w:val="28"/>
              </w:rPr>
              <w:t>2350</w:t>
            </w:r>
          </w:p>
        </w:tc>
      </w:tr>
      <w:tr w:rsidR="00E06520" w:rsidRPr="00694D24" w:rsidTr="00FF0C5F">
        <w:tc>
          <w:tcPr>
            <w:tcW w:w="4965" w:type="dxa"/>
            <w:hideMark/>
          </w:tcPr>
          <w:p w:rsidR="00E06520" w:rsidRPr="00694D24" w:rsidRDefault="00E06520" w:rsidP="00FF0C5F">
            <w:pPr>
              <w:pStyle w:val="a9"/>
              <w:spacing w:before="0" w:beforeAutospacing="0" w:after="0" w:afterAutospacing="0"/>
              <w:rPr>
                <w:sz w:val="28"/>
                <w:szCs w:val="28"/>
              </w:rPr>
            </w:pPr>
            <w:r w:rsidRPr="00694D24">
              <w:rPr>
                <w:sz w:val="28"/>
                <w:szCs w:val="28"/>
              </w:rPr>
              <w:t>1.1.2. Служащие</w:t>
            </w:r>
          </w:p>
        </w:tc>
        <w:tc>
          <w:tcPr>
            <w:tcW w:w="2145" w:type="dxa"/>
            <w:hideMark/>
          </w:tcPr>
          <w:p w:rsidR="00E06520" w:rsidRPr="00694D24" w:rsidRDefault="00E06520" w:rsidP="00FF0C5F">
            <w:pPr>
              <w:pStyle w:val="a9"/>
              <w:spacing w:before="0" w:beforeAutospacing="0" w:after="0" w:afterAutospacing="0"/>
              <w:jc w:val="right"/>
              <w:rPr>
                <w:sz w:val="28"/>
                <w:szCs w:val="28"/>
              </w:rPr>
            </w:pPr>
            <w:r w:rsidRPr="00694D24">
              <w:rPr>
                <w:sz w:val="28"/>
                <w:szCs w:val="28"/>
              </w:rPr>
              <w:t>316</w:t>
            </w:r>
          </w:p>
        </w:tc>
        <w:tc>
          <w:tcPr>
            <w:tcW w:w="2190" w:type="dxa"/>
            <w:hideMark/>
          </w:tcPr>
          <w:p w:rsidR="00E06520" w:rsidRPr="00694D24" w:rsidRDefault="00E06520" w:rsidP="00FF0C5F">
            <w:pPr>
              <w:pStyle w:val="a9"/>
              <w:spacing w:before="0" w:beforeAutospacing="0" w:after="0" w:afterAutospacing="0"/>
              <w:jc w:val="right"/>
              <w:rPr>
                <w:sz w:val="28"/>
                <w:szCs w:val="28"/>
              </w:rPr>
            </w:pPr>
            <w:r w:rsidRPr="00694D24">
              <w:rPr>
                <w:sz w:val="28"/>
                <w:szCs w:val="28"/>
              </w:rPr>
              <w:t>380</w:t>
            </w:r>
          </w:p>
        </w:tc>
      </w:tr>
      <w:tr w:rsidR="00E06520" w:rsidRPr="00694D24" w:rsidTr="00FF0C5F">
        <w:tc>
          <w:tcPr>
            <w:tcW w:w="4965" w:type="dxa"/>
            <w:hideMark/>
          </w:tcPr>
          <w:p w:rsidR="00E06520" w:rsidRPr="00694D24" w:rsidRDefault="00E06520" w:rsidP="00FF0C5F">
            <w:pPr>
              <w:pStyle w:val="a9"/>
              <w:spacing w:before="0" w:beforeAutospacing="0" w:after="0" w:afterAutospacing="0"/>
              <w:rPr>
                <w:sz w:val="28"/>
                <w:szCs w:val="28"/>
              </w:rPr>
            </w:pPr>
            <w:r w:rsidRPr="00694D24">
              <w:rPr>
                <w:sz w:val="28"/>
                <w:szCs w:val="28"/>
              </w:rPr>
              <w:t>Из них:</w:t>
            </w:r>
          </w:p>
          <w:p w:rsidR="00E06520" w:rsidRPr="00694D24" w:rsidRDefault="00E06520" w:rsidP="00FF0C5F">
            <w:pPr>
              <w:pStyle w:val="a9"/>
              <w:spacing w:before="0" w:beforeAutospacing="0" w:after="0" w:afterAutospacing="0"/>
              <w:rPr>
                <w:sz w:val="28"/>
                <w:szCs w:val="28"/>
              </w:rPr>
            </w:pPr>
            <w:r w:rsidRPr="00694D24">
              <w:rPr>
                <w:sz w:val="28"/>
                <w:szCs w:val="28"/>
              </w:rPr>
              <w:t>руководители</w:t>
            </w:r>
          </w:p>
        </w:tc>
        <w:tc>
          <w:tcPr>
            <w:tcW w:w="2145" w:type="dxa"/>
            <w:hideMark/>
          </w:tcPr>
          <w:p w:rsidR="00E06520" w:rsidRPr="00694D24" w:rsidRDefault="00E06520" w:rsidP="00FF0C5F">
            <w:pPr>
              <w:pStyle w:val="a9"/>
              <w:spacing w:before="0" w:beforeAutospacing="0" w:after="0" w:afterAutospacing="0"/>
              <w:jc w:val="right"/>
              <w:rPr>
                <w:sz w:val="28"/>
                <w:szCs w:val="28"/>
              </w:rPr>
            </w:pPr>
            <w:r w:rsidRPr="00694D24">
              <w:rPr>
                <w:sz w:val="28"/>
                <w:szCs w:val="28"/>
              </w:rPr>
              <w:t>76</w:t>
            </w:r>
          </w:p>
        </w:tc>
        <w:tc>
          <w:tcPr>
            <w:tcW w:w="2190" w:type="dxa"/>
            <w:hideMark/>
          </w:tcPr>
          <w:p w:rsidR="00E06520" w:rsidRPr="00694D24" w:rsidRDefault="00E06520" w:rsidP="00FF0C5F">
            <w:pPr>
              <w:pStyle w:val="a9"/>
              <w:spacing w:before="0" w:beforeAutospacing="0" w:after="0" w:afterAutospacing="0"/>
              <w:jc w:val="right"/>
              <w:rPr>
                <w:sz w:val="28"/>
                <w:szCs w:val="28"/>
              </w:rPr>
            </w:pPr>
            <w:r w:rsidRPr="00694D24">
              <w:rPr>
                <w:sz w:val="28"/>
                <w:szCs w:val="28"/>
              </w:rPr>
              <w:t>100</w:t>
            </w:r>
          </w:p>
        </w:tc>
      </w:tr>
      <w:tr w:rsidR="00E06520" w:rsidRPr="00694D24" w:rsidTr="00FF0C5F">
        <w:tc>
          <w:tcPr>
            <w:tcW w:w="4965" w:type="dxa"/>
            <w:hideMark/>
          </w:tcPr>
          <w:p w:rsidR="00E06520" w:rsidRPr="00694D24" w:rsidRDefault="00E06520" w:rsidP="00FF0C5F">
            <w:pPr>
              <w:pStyle w:val="a9"/>
              <w:spacing w:before="0" w:beforeAutospacing="0" w:after="0" w:afterAutospacing="0"/>
              <w:rPr>
                <w:sz w:val="28"/>
                <w:szCs w:val="28"/>
              </w:rPr>
            </w:pPr>
            <w:r w:rsidRPr="00694D24">
              <w:rPr>
                <w:sz w:val="28"/>
                <w:szCs w:val="28"/>
              </w:rPr>
              <w:t>специалисты</w:t>
            </w:r>
          </w:p>
        </w:tc>
        <w:tc>
          <w:tcPr>
            <w:tcW w:w="2145" w:type="dxa"/>
            <w:hideMark/>
          </w:tcPr>
          <w:p w:rsidR="00E06520" w:rsidRPr="00694D24" w:rsidRDefault="00E06520" w:rsidP="00FF0C5F">
            <w:pPr>
              <w:pStyle w:val="a9"/>
              <w:spacing w:before="0" w:beforeAutospacing="0" w:after="0" w:afterAutospacing="0"/>
              <w:jc w:val="right"/>
              <w:rPr>
                <w:sz w:val="28"/>
                <w:szCs w:val="28"/>
              </w:rPr>
            </w:pPr>
            <w:r w:rsidRPr="00694D24">
              <w:rPr>
                <w:sz w:val="28"/>
                <w:szCs w:val="28"/>
              </w:rPr>
              <w:t>240</w:t>
            </w:r>
          </w:p>
        </w:tc>
        <w:tc>
          <w:tcPr>
            <w:tcW w:w="2190" w:type="dxa"/>
            <w:hideMark/>
          </w:tcPr>
          <w:p w:rsidR="00E06520" w:rsidRPr="00694D24" w:rsidRDefault="00E06520" w:rsidP="00FF0C5F">
            <w:pPr>
              <w:pStyle w:val="a9"/>
              <w:spacing w:before="0" w:beforeAutospacing="0" w:after="0" w:afterAutospacing="0"/>
              <w:jc w:val="right"/>
              <w:rPr>
                <w:sz w:val="28"/>
                <w:szCs w:val="28"/>
              </w:rPr>
            </w:pPr>
            <w:r w:rsidRPr="00694D24">
              <w:rPr>
                <w:sz w:val="28"/>
                <w:szCs w:val="28"/>
              </w:rPr>
              <w:t>280</w:t>
            </w:r>
          </w:p>
        </w:tc>
      </w:tr>
      <w:tr w:rsidR="00E06520" w:rsidRPr="00694D24" w:rsidTr="00FF0C5F">
        <w:tc>
          <w:tcPr>
            <w:tcW w:w="4965" w:type="dxa"/>
            <w:hideMark/>
          </w:tcPr>
          <w:p w:rsidR="00E06520" w:rsidRPr="00694D24" w:rsidRDefault="00E06520" w:rsidP="00FF0C5F">
            <w:pPr>
              <w:pStyle w:val="a9"/>
              <w:spacing w:before="0" w:beforeAutospacing="0" w:after="0" w:afterAutospacing="0"/>
              <w:rPr>
                <w:sz w:val="28"/>
                <w:szCs w:val="28"/>
              </w:rPr>
            </w:pPr>
            <w:r w:rsidRPr="00694D24">
              <w:rPr>
                <w:sz w:val="28"/>
                <w:szCs w:val="28"/>
              </w:rPr>
              <w:t>1.2. Непромышленный персонал</w:t>
            </w:r>
          </w:p>
        </w:tc>
        <w:tc>
          <w:tcPr>
            <w:tcW w:w="2145" w:type="dxa"/>
            <w:hideMark/>
          </w:tcPr>
          <w:p w:rsidR="00E06520" w:rsidRPr="00694D24" w:rsidRDefault="00E06520" w:rsidP="00FF0C5F">
            <w:pPr>
              <w:pStyle w:val="a9"/>
              <w:spacing w:before="0" w:beforeAutospacing="0" w:after="0" w:afterAutospacing="0"/>
              <w:jc w:val="right"/>
              <w:rPr>
                <w:sz w:val="28"/>
                <w:szCs w:val="28"/>
              </w:rPr>
            </w:pPr>
            <w:r w:rsidRPr="00694D24">
              <w:rPr>
                <w:sz w:val="28"/>
                <w:szCs w:val="28"/>
              </w:rPr>
              <w:t>1130</w:t>
            </w:r>
          </w:p>
        </w:tc>
        <w:tc>
          <w:tcPr>
            <w:tcW w:w="2190" w:type="dxa"/>
            <w:hideMark/>
          </w:tcPr>
          <w:p w:rsidR="00E06520" w:rsidRPr="00694D24" w:rsidRDefault="00E06520" w:rsidP="00FF0C5F">
            <w:pPr>
              <w:pStyle w:val="a9"/>
              <w:spacing w:before="0" w:beforeAutospacing="0" w:after="0" w:afterAutospacing="0"/>
              <w:jc w:val="right"/>
              <w:rPr>
                <w:sz w:val="28"/>
                <w:szCs w:val="28"/>
              </w:rPr>
            </w:pPr>
            <w:r w:rsidRPr="00694D24">
              <w:rPr>
                <w:sz w:val="28"/>
                <w:szCs w:val="28"/>
              </w:rPr>
              <w:t>1000</w:t>
            </w:r>
          </w:p>
        </w:tc>
      </w:tr>
      <w:tr w:rsidR="00E06520" w:rsidRPr="00694D24" w:rsidTr="00FF0C5F">
        <w:tc>
          <w:tcPr>
            <w:tcW w:w="4965" w:type="dxa"/>
            <w:hideMark/>
          </w:tcPr>
          <w:p w:rsidR="00E06520" w:rsidRPr="00694D24" w:rsidRDefault="00E06520" w:rsidP="00FF0C5F">
            <w:pPr>
              <w:pStyle w:val="a9"/>
              <w:spacing w:before="0" w:beforeAutospacing="0" w:after="0" w:afterAutospacing="0"/>
              <w:rPr>
                <w:sz w:val="28"/>
                <w:szCs w:val="28"/>
              </w:rPr>
            </w:pPr>
            <w:r w:rsidRPr="00694D24">
              <w:rPr>
                <w:sz w:val="28"/>
                <w:szCs w:val="28"/>
              </w:rPr>
              <w:t>2. Товарная продукция, тыс. руб.</w:t>
            </w:r>
          </w:p>
        </w:tc>
        <w:tc>
          <w:tcPr>
            <w:tcW w:w="2145" w:type="dxa"/>
            <w:hideMark/>
          </w:tcPr>
          <w:p w:rsidR="00E06520" w:rsidRPr="00694D24" w:rsidRDefault="00E06520" w:rsidP="00FF0C5F">
            <w:pPr>
              <w:pStyle w:val="a9"/>
              <w:spacing w:before="0" w:beforeAutospacing="0" w:after="0" w:afterAutospacing="0"/>
              <w:jc w:val="right"/>
              <w:rPr>
                <w:sz w:val="28"/>
                <w:szCs w:val="28"/>
              </w:rPr>
            </w:pPr>
            <w:r w:rsidRPr="00694D24">
              <w:rPr>
                <w:sz w:val="28"/>
                <w:szCs w:val="28"/>
              </w:rPr>
              <w:t>13800000</w:t>
            </w:r>
          </w:p>
        </w:tc>
        <w:tc>
          <w:tcPr>
            <w:tcW w:w="2190" w:type="dxa"/>
            <w:hideMark/>
          </w:tcPr>
          <w:p w:rsidR="00E06520" w:rsidRPr="00694D24" w:rsidRDefault="00E06520" w:rsidP="00FF0C5F">
            <w:pPr>
              <w:pStyle w:val="a9"/>
              <w:spacing w:before="0" w:beforeAutospacing="0" w:after="0" w:afterAutospacing="0"/>
              <w:jc w:val="right"/>
              <w:rPr>
                <w:sz w:val="28"/>
                <w:szCs w:val="28"/>
              </w:rPr>
            </w:pPr>
            <w:r w:rsidRPr="00694D24">
              <w:rPr>
                <w:sz w:val="28"/>
                <w:szCs w:val="28"/>
              </w:rPr>
              <w:t>14200000</w:t>
            </w:r>
          </w:p>
        </w:tc>
      </w:tr>
      <w:tr w:rsidR="00E06520" w:rsidRPr="00694D24" w:rsidTr="00FF0C5F">
        <w:tc>
          <w:tcPr>
            <w:tcW w:w="4965" w:type="dxa"/>
            <w:hideMark/>
          </w:tcPr>
          <w:p w:rsidR="00E06520" w:rsidRPr="00694D24" w:rsidRDefault="00E06520" w:rsidP="00FF0C5F">
            <w:pPr>
              <w:pStyle w:val="a9"/>
              <w:spacing w:before="0" w:beforeAutospacing="0" w:after="0" w:afterAutospacing="0"/>
              <w:rPr>
                <w:sz w:val="28"/>
                <w:szCs w:val="28"/>
              </w:rPr>
            </w:pPr>
            <w:r w:rsidRPr="00694D24">
              <w:rPr>
                <w:sz w:val="28"/>
                <w:szCs w:val="28"/>
              </w:rPr>
              <w:t>3. Фонд оплаты труда, тыс. руб.</w:t>
            </w:r>
          </w:p>
        </w:tc>
        <w:tc>
          <w:tcPr>
            <w:tcW w:w="2145" w:type="dxa"/>
            <w:hideMark/>
          </w:tcPr>
          <w:p w:rsidR="00E06520" w:rsidRPr="00694D24" w:rsidRDefault="00E06520" w:rsidP="00FF0C5F">
            <w:pPr>
              <w:pStyle w:val="a9"/>
              <w:spacing w:before="0" w:beforeAutospacing="0" w:after="0" w:afterAutospacing="0"/>
              <w:jc w:val="right"/>
              <w:rPr>
                <w:sz w:val="28"/>
                <w:szCs w:val="28"/>
              </w:rPr>
            </w:pPr>
            <w:r w:rsidRPr="00694D24">
              <w:rPr>
                <w:sz w:val="28"/>
                <w:szCs w:val="28"/>
              </w:rPr>
              <w:t>4750</w:t>
            </w:r>
          </w:p>
        </w:tc>
        <w:tc>
          <w:tcPr>
            <w:tcW w:w="2190" w:type="dxa"/>
            <w:hideMark/>
          </w:tcPr>
          <w:p w:rsidR="00E06520" w:rsidRPr="00694D24" w:rsidRDefault="00E06520" w:rsidP="00FF0C5F">
            <w:pPr>
              <w:pStyle w:val="a9"/>
              <w:spacing w:before="0" w:beforeAutospacing="0" w:after="0" w:afterAutospacing="0"/>
              <w:jc w:val="right"/>
              <w:rPr>
                <w:sz w:val="28"/>
                <w:szCs w:val="28"/>
              </w:rPr>
            </w:pPr>
            <w:r w:rsidRPr="00694D24">
              <w:rPr>
                <w:sz w:val="28"/>
                <w:szCs w:val="28"/>
              </w:rPr>
              <w:t>4940</w:t>
            </w:r>
          </w:p>
        </w:tc>
      </w:tr>
    </w:tbl>
    <w:p w:rsidR="00E06520" w:rsidRPr="00694D24" w:rsidRDefault="00E06520" w:rsidP="00E06520">
      <w:pPr>
        <w:shd w:val="clear" w:color="auto" w:fill="FFFFFF"/>
        <w:spacing w:after="0" w:line="240" w:lineRule="auto"/>
        <w:jc w:val="both"/>
        <w:rPr>
          <w:rFonts w:ascii="Times New Roman" w:hAnsi="Times New Roman" w:cs="Times New Roman"/>
          <w:sz w:val="28"/>
          <w:szCs w:val="28"/>
        </w:rPr>
      </w:pPr>
      <w:r w:rsidRPr="00694D24">
        <w:rPr>
          <w:rFonts w:ascii="Times New Roman" w:hAnsi="Times New Roman" w:cs="Times New Roman"/>
          <w:sz w:val="28"/>
          <w:szCs w:val="28"/>
        </w:rPr>
        <w:t> </w:t>
      </w:r>
    </w:p>
    <w:p w:rsidR="00E06520" w:rsidRPr="00D0323C" w:rsidRDefault="00E06520" w:rsidP="00E06520">
      <w:pPr>
        <w:spacing w:before="270" w:after="0" w:line="210" w:lineRule="atLeast"/>
        <w:rPr>
          <w:rFonts w:ascii="Times New Roman" w:hAnsi="Times New Roman" w:cs="Times New Roman"/>
          <w:b/>
          <w:bCs/>
          <w:sz w:val="28"/>
          <w:szCs w:val="28"/>
        </w:rPr>
      </w:pPr>
      <w:r w:rsidRPr="00D0323C">
        <w:rPr>
          <w:rFonts w:ascii="Times New Roman" w:hAnsi="Times New Roman" w:cs="Times New Roman"/>
          <w:b/>
          <w:bCs/>
          <w:sz w:val="28"/>
          <w:szCs w:val="28"/>
        </w:rPr>
        <w:t>Эталон ответа</w:t>
      </w:r>
    </w:p>
    <w:p w:rsidR="00E06520" w:rsidRPr="00694D24" w:rsidRDefault="00E06520" w:rsidP="00E06520">
      <w:pPr>
        <w:pStyle w:val="a9"/>
        <w:shd w:val="clear" w:color="auto" w:fill="FFFFFF"/>
        <w:spacing w:before="0" w:beforeAutospacing="0" w:after="0" w:afterAutospacing="0"/>
        <w:jc w:val="both"/>
        <w:rPr>
          <w:sz w:val="28"/>
          <w:szCs w:val="28"/>
        </w:rPr>
      </w:pPr>
      <w:r w:rsidRPr="00694D24">
        <w:rPr>
          <w:sz w:val="28"/>
          <w:szCs w:val="28"/>
        </w:rPr>
        <w:t>Обеспеченность предприятия персоналом определяется сравнением фактического количества работников по категориям и профессиям с плановой потребностью. В данном случае можно определить обеспеченность предприятия трудовыми ресурсами в сравнении с предыдущим годом.</w:t>
      </w:r>
    </w:p>
    <w:p w:rsidR="00E06520" w:rsidRPr="00694D24" w:rsidRDefault="00E06520" w:rsidP="00E06520">
      <w:pPr>
        <w:pStyle w:val="a9"/>
        <w:shd w:val="clear" w:color="auto" w:fill="FFFFFF"/>
        <w:spacing w:before="0" w:beforeAutospacing="0" w:after="0" w:afterAutospacing="0"/>
        <w:jc w:val="right"/>
        <w:rPr>
          <w:sz w:val="28"/>
          <w:szCs w:val="28"/>
        </w:rPr>
      </w:pPr>
      <w:r w:rsidRPr="00694D24">
        <w:rPr>
          <w:sz w:val="28"/>
          <w:szCs w:val="28"/>
        </w:rPr>
        <w:t>Таблица 2</w:t>
      </w:r>
    </w:p>
    <w:tbl>
      <w:tblPr>
        <w:tblStyle w:val="afe"/>
        <w:tblW w:w="9045" w:type="dxa"/>
        <w:tblLook w:val="04A0" w:firstRow="1" w:lastRow="0" w:firstColumn="1" w:lastColumn="0" w:noHBand="0" w:noVBand="1"/>
      </w:tblPr>
      <w:tblGrid>
        <w:gridCol w:w="3536"/>
        <w:gridCol w:w="1606"/>
        <w:gridCol w:w="1740"/>
        <w:gridCol w:w="2163"/>
      </w:tblGrid>
      <w:tr w:rsidR="00E06520" w:rsidRPr="00694D24" w:rsidTr="00FF0C5F">
        <w:trPr>
          <w:trHeight w:val="825"/>
        </w:trPr>
        <w:tc>
          <w:tcPr>
            <w:tcW w:w="4530" w:type="dxa"/>
            <w:hideMark/>
          </w:tcPr>
          <w:p w:rsidR="00E06520" w:rsidRPr="00694D24" w:rsidRDefault="00E06520" w:rsidP="00FF0C5F">
            <w:pPr>
              <w:pStyle w:val="a9"/>
              <w:spacing w:before="0" w:beforeAutospacing="0" w:after="0" w:afterAutospacing="0"/>
              <w:jc w:val="center"/>
              <w:rPr>
                <w:sz w:val="28"/>
                <w:szCs w:val="28"/>
              </w:rPr>
            </w:pPr>
            <w:r w:rsidRPr="00694D24">
              <w:rPr>
                <w:sz w:val="28"/>
                <w:szCs w:val="28"/>
              </w:rPr>
              <w:t>Показатели</w:t>
            </w:r>
          </w:p>
        </w:tc>
        <w:tc>
          <w:tcPr>
            <w:tcW w:w="1245" w:type="dxa"/>
            <w:hideMark/>
          </w:tcPr>
          <w:p w:rsidR="00E06520" w:rsidRPr="00694D24" w:rsidRDefault="00E06520" w:rsidP="00FF0C5F">
            <w:pPr>
              <w:pStyle w:val="a9"/>
              <w:spacing w:before="0" w:beforeAutospacing="0" w:after="0" w:afterAutospacing="0"/>
              <w:jc w:val="center"/>
              <w:rPr>
                <w:sz w:val="28"/>
                <w:szCs w:val="28"/>
              </w:rPr>
            </w:pPr>
            <w:r w:rsidRPr="00694D24">
              <w:rPr>
                <w:sz w:val="28"/>
                <w:szCs w:val="28"/>
              </w:rPr>
              <w:t>Предыду</w:t>
            </w:r>
            <w:r w:rsidRPr="00694D24">
              <w:rPr>
                <w:sz w:val="28"/>
                <w:szCs w:val="28"/>
              </w:rPr>
              <w:softHyphen/>
              <w:t>щий год фактически</w:t>
            </w:r>
          </w:p>
        </w:tc>
        <w:tc>
          <w:tcPr>
            <w:tcW w:w="1440" w:type="dxa"/>
            <w:hideMark/>
          </w:tcPr>
          <w:p w:rsidR="00E06520" w:rsidRPr="00694D24" w:rsidRDefault="00E06520" w:rsidP="00FF0C5F">
            <w:pPr>
              <w:pStyle w:val="a9"/>
              <w:spacing w:before="0" w:beforeAutospacing="0" w:after="0" w:afterAutospacing="0"/>
              <w:jc w:val="center"/>
              <w:rPr>
                <w:sz w:val="28"/>
                <w:szCs w:val="28"/>
              </w:rPr>
            </w:pPr>
            <w:r w:rsidRPr="00694D24">
              <w:rPr>
                <w:sz w:val="28"/>
                <w:szCs w:val="28"/>
              </w:rPr>
              <w:t>Анализируе</w:t>
            </w:r>
            <w:r w:rsidRPr="00694D24">
              <w:rPr>
                <w:sz w:val="28"/>
                <w:szCs w:val="28"/>
              </w:rPr>
              <w:softHyphen/>
              <w:t>мый год фактически</w:t>
            </w:r>
          </w:p>
        </w:tc>
        <w:tc>
          <w:tcPr>
            <w:tcW w:w="1845" w:type="dxa"/>
            <w:hideMark/>
          </w:tcPr>
          <w:p w:rsidR="00E06520" w:rsidRPr="00694D24" w:rsidRDefault="00E06520" w:rsidP="00FF0C5F">
            <w:pPr>
              <w:pStyle w:val="a9"/>
              <w:spacing w:before="0" w:beforeAutospacing="0" w:after="0" w:afterAutospacing="0"/>
              <w:jc w:val="center"/>
              <w:rPr>
                <w:sz w:val="28"/>
                <w:szCs w:val="28"/>
              </w:rPr>
            </w:pPr>
            <w:r w:rsidRPr="00694D24">
              <w:rPr>
                <w:sz w:val="28"/>
                <w:szCs w:val="28"/>
              </w:rPr>
              <w:t>Обеспеченность трудовыми ресурсами</w:t>
            </w:r>
          </w:p>
        </w:tc>
      </w:tr>
      <w:tr w:rsidR="00E06520" w:rsidRPr="00694D24" w:rsidTr="00FF0C5F">
        <w:trPr>
          <w:trHeight w:val="255"/>
        </w:trPr>
        <w:tc>
          <w:tcPr>
            <w:tcW w:w="4530" w:type="dxa"/>
            <w:hideMark/>
          </w:tcPr>
          <w:p w:rsidR="00E06520" w:rsidRPr="00694D24" w:rsidRDefault="00E06520" w:rsidP="00FF0C5F">
            <w:pPr>
              <w:pStyle w:val="a9"/>
              <w:spacing w:before="0" w:beforeAutospacing="0" w:after="0" w:afterAutospacing="0"/>
              <w:rPr>
                <w:sz w:val="28"/>
                <w:szCs w:val="28"/>
              </w:rPr>
            </w:pPr>
            <w:r w:rsidRPr="00694D24">
              <w:rPr>
                <w:sz w:val="28"/>
                <w:szCs w:val="28"/>
              </w:rPr>
              <w:t>Численность работающих всего, чел.</w:t>
            </w:r>
          </w:p>
        </w:tc>
        <w:tc>
          <w:tcPr>
            <w:tcW w:w="1245" w:type="dxa"/>
            <w:noWrap/>
            <w:hideMark/>
          </w:tcPr>
          <w:p w:rsidR="00E06520" w:rsidRPr="00694D24" w:rsidRDefault="00E06520" w:rsidP="00FF0C5F">
            <w:pPr>
              <w:pStyle w:val="a9"/>
              <w:spacing w:before="0" w:beforeAutospacing="0" w:after="0" w:afterAutospacing="0"/>
              <w:jc w:val="right"/>
              <w:rPr>
                <w:sz w:val="28"/>
                <w:szCs w:val="28"/>
              </w:rPr>
            </w:pPr>
            <w:r w:rsidRPr="00694D24">
              <w:rPr>
                <w:sz w:val="28"/>
                <w:szCs w:val="28"/>
              </w:rPr>
              <w:t>8996</w:t>
            </w:r>
          </w:p>
        </w:tc>
        <w:tc>
          <w:tcPr>
            <w:tcW w:w="1440" w:type="dxa"/>
            <w:noWrap/>
            <w:hideMark/>
          </w:tcPr>
          <w:p w:rsidR="00E06520" w:rsidRPr="00694D24" w:rsidRDefault="00E06520" w:rsidP="00FF0C5F">
            <w:pPr>
              <w:pStyle w:val="a9"/>
              <w:spacing w:before="0" w:beforeAutospacing="0" w:after="0" w:afterAutospacing="0"/>
              <w:jc w:val="right"/>
              <w:rPr>
                <w:sz w:val="28"/>
                <w:szCs w:val="28"/>
              </w:rPr>
            </w:pPr>
            <w:r w:rsidRPr="00694D24">
              <w:rPr>
                <w:sz w:val="28"/>
                <w:szCs w:val="28"/>
              </w:rPr>
              <w:t>9030</w:t>
            </w:r>
          </w:p>
        </w:tc>
        <w:tc>
          <w:tcPr>
            <w:tcW w:w="1845" w:type="dxa"/>
            <w:hideMark/>
          </w:tcPr>
          <w:p w:rsidR="00E06520" w:rsidRPr="00694D24" w:rsidRDefault="00E06520" w:rsidP="00FF0C5F">
            <w:pPr>
              <w:pStyle w:val="a9"/>
              <w:spacing w:before="0" w:beforeAutospacing="0" w:after="0" w:afterAutospacing="0"/>
              <w:jc w:val="right"/>
              <w:rPr>
                <w:sz w:val="28"/>
                <w:szCs w:val="28"/>
              </w:rPr>
            </w:pPr>
            <w:r w:rsidRPr="00694D24">
              <w:rPr>
                <w:sz w:val="28"/>
                <w:szCs w:val="28"/>
              </w:rPr>
              <w:t>100,4%</w:t>
            </w:r>
          </w:p>
        </w:tc>
      </w:tr>
      <w:tr w:rsidR="00E06520" w:rsidRPr="00694D24" w:rsidTr="00FF0C5F">
        <w:trPr>
          <w:trHeight w:val="255"/>
        </w:trPr>
        <w:tc>
          <w:tcPr>
            <w:tcW w:w="4530" w:type="dxa"/>
            <w:hideMark/>
          </w:tcPr>
          <w:p w:rsidR="00E06520" w:rsidRPr="00694D24" w:rsidRDefault="00E06520" w:rsidP="00FF0C5F">
            <w:pPr>
              <w:pStyle w:val="a9"/>
              <w:spacing w:before="0" w:beforeAutospacing="0" w:after="0" w:afterAutospacing="0"/>
              <w:rPr>
                <w:sz w:val="28"/>
                <w:szCs w:val="28"/>
              </w:rPr>
            </w:pPr>
            <w:r w:rsidRPr="00694D24">
              <w:rPr>
                <w:sz w:val="28"/>
                <w:szCs w:val="28"/>
              </w:rPr>
              <w:t>в том числе по категориям, чел.:</w:t>
            </w:r>
          </w:p>
        </w:tc>
        <w:tc>
          <w:tcPr>
            <w:tcW w:w="1245" w:type="dxa"/>
            <w:noWrap/>
            <w:hideMark/>
          </w:tcPr>
          <w:p w:rsidR="00E06520" w:rsidRPr="00694D24" w:rsidRDefault="00E06520" w:rsidP="00FF0C5F">
            <w:pPr>
              <w:pStyle w:val="a9"/>
              <w:spacing w:before="0" w:beforeAutospacing="0" w:after="0" w:afterAutospacing="0"/>
              <w:jc w:val="right"/>
              <w:rPr>
                <w:sz w:val="28"/>
                <w:szCs w:val="28"/>
              </w:rPr>
            </w:pPr>
            <w:r w:rsidRPr="00694D24">
              <w:rPr>
                <w:sz w:val="28"/>
                <w:szCs w:val="28"/>
              </w:rPr>
              <w:t> </w:t>
            </w:r>
          </w:p>
        </w:tc>
        <w:tc>
          <w:tcPr>
            <w:tcW w:w="1440" w:type="dxa"/>
            <w:noWrap/>
            <w:hideMark/>
          </w:tcPr>
          <w:p w:rsidR="00E06520" w:rsidRPr="00694D24" w:rsidRDefault="00E06520" w:rsidP="00FF0C5F">
            <w:pPr>
              <w:pStyle w:val="a9"/>
              <w:spacing w:before="0" w:beforeAutospacing="0" w:after="0" w:afterAutospacing="0"/>
              <w:jc w:val="right"/>
              <w:rPr>
                <w:sz w:val="28"/>
                <w:szCs w:val="28"/>
              </w:rPr>
            </w:pPr>
            <w:r w:rsidRPr="00694D24">
              <w:rPr>
                <w:sz w:val="28"/>
                <w:szCs w:val="28"/>
              </w:rPr>
              <w:t> </w:t>
            </w:r>
          </w:p>
        </w:tc>
        <w:tc>
          <w:tcPr>
            <w:tcW w:w="1845" w:type="dxa"/>
            <w:hideMark/>
          </w:tcPr>
          <w:p w:rsidR="00E06520" w:rsidRPr="00694D24" w:rsidRDefault="00E06520" w:rsidP="00FF0C5F">
            <w:pPr>
              <w:pStyle w:val="a9"/>
              <w:spacing w:before="0" w:beforeAutospacing="0" w:after="0" w:afterAutospacing="0"/>
              <w:jc w:val="right"/>
              <w:rPr>
                <w:sz w:val="28"/>
                <w:szCs w:val="28"/>
              </w:rPr>
            </w:pPr>
            <w:r w:rsidRPr="00694D24">
              <w:rPr>
                <w:sz w:val="28"/>
                <w:szCs w:val="28"/>
              </w:rPr>
              <w:t> </w:t>
            </w:r>
          </w:p>
        </w:tc>
      </w:tr>
      <w:tr w:rsidR="00E06520" w:rsidRPr="00694D24" w:rsidTr="00FF0C5F">
        <w:trPr>
          <w:trHeight w:val="510"/>
        </w:trPr>
        <w:tc>
          <w:tcPr>
            <w:tcW w:w="4530" w:type="dxa"/>
            <w:hideMark/>
          </w:tcPr>
          <w:p w:rsidR="00E06520" w:rsidRPr="00694D24" w:rsidRDefault="00E06520" w:rsidP="00E06520">
            <w:pPr>
              <w:numPr>
                <w:ilvl w:val="0"/>
                <w:numId w:val="221"/>
              </w:numPr>
              <w:ind w:left="0" w:firstLine="0"/>
              <w:rPr>
                <w:rFonts w:ascii="Times New Roman" w:hAnsi="Times New Roman" w:cs="Times New Roman"/>
                <w:sz w:val="28"/>
                <w:szCs w:val="28"/>
              </w:rPr>
            </w:pPr>
            <w:r w:rsidRPr="00694D24">
              <w:rPr>
                <w:rFonts w:ascii="Times New Roman" w:hAnsi="Times New Roman" w:cs="Times New Roman"/>
                <w:sz w:val="28"/>
                <w:szCs w:val="28"/>
              </w:rPr>
              <w:t>Промышленно-производственный персонал (ППП)</w:t>
            </w:r>
          </w:p>
        </w:tc>
        <w:tc>
          <w:tcPr>
            <w:tcW w:w="1245" w:type="dxa"/>
            <w:noWrap/>
            <w:hideMark/>
          </w:tcPr>
          <w:p w:rsidR="00E06520" w:rsidRPr="00694D24" w:rsidRDefault="00E06520" w:rsidP="00FF0C5F">
            <w:pPr>
              <w:pStyle w:val="a9"/>
              <w:spacing w:before="0" w:beforeAutospacing="0" w:after="0" w:afterAutospacing="0"/>
              <w:jc w:val="right"/>
              <w:rPr>
                <w:sz w:val="28"/>
                <w:szCs w:val="28"/>
              </w:rPr>
            </w:pPr>
            <w:r w:rsidRPr="00694D24">
              <w:rPr>
                <w:sz w:val="28"/>
                <w:szCs w:val="28"/>
              </w:rPr>
              <w:t>7866</w:t>
            </w:r>
          </w:p>
        </w:tc>
        <w:tc>
          <w:tcPr>
            <w:tcW w:w="1440" w:type="dxa"/>
            <w:noWrap/>
            <w:hideMark/>
          </w:tcPr>
          <w:p w:rsidR="00E06520" w:rsidRPr="00694D24" w:rsidRDefault="00E06520" w:rsidP="00FF0C5F">
            <w:pPr>
              <w:pStyle w:val="a9"/>
              <w:spacing w:before="0" w:beforeAutospacing="0" w:after="0" w:afterAutospacing="0"/>
              <w:jc w:val="right"/>
              <w:rPr>
                <w:sz w:val="28"/>
                <w:szCs w:val="28"/>
              </w:rPr>
            </w:pPr>
            <w:r w:rsidRPr="00694D24">
              <w:rPr>
                <w:sz w:val="28"/>
                <w:szCs w:val="28"/>
              </w:rPr>
              <w:t>8030</w:t>
            </w:r>
          </w:p>
        </w:tc>
        <w:tc>
          <w:tcPr>
            <w:tcW w:w="1845" w:type="dxa"/>
            <w:hideMark/>
          </w:tcPr>
          <w:p w:rsidR="00E06520" w:rsidRPr="00694D24" w:rsidRDefault="00E06520" w:rsidP="00FF0C5F">
            <w:pPr>
              <w:pStyle w:val="a9"/>
              <w:spacing w:before="0" w:beforeAutospacing="0" w:after="0" w:afterAutospacing="0"/>
              <w:jc w:val="right"/>
              <w:rPr>
                <w:sz w:val="28"/>
                <w:szCs w:val="28"/>
              </w:rPr>
            </w:pPr>
            <w:r w:rsidRPr="00694D24">
              <w:rPr>
                <w:sz w:val="28"/>
                <w:szCs w:val="28"/>
              </w:rPr>
              <w:t>102,1%</w:t>
            </w:r>
          </w:p>
        </w:tc>
      </w:tr>
      <w:tr w:rsidR="00E06520" w:rsidRPr="00694D24" w:rsidTr="00FF0C5F">
        <w:trPr>
          <w:trHeight w:val="255"/>
        </w:trPr>
        <w:tc>
          <w:tcPr>
            <w:tcW w:w="4530" w:type="dxa"/>
            <w:hideMark/>
          </w:tcPr>
          <w:p w:rsidR="00E06520" w:rsidRPr="00694D24" w:rsidRDefault="00E06520" w:rsidP="00FF0C5F">
            <w:pPr>
              <w:pStyle w:val="a9"/>
              <w:spacing w:before="0" w:beforeAutospacing="0" w:after="0" w:afterAutospacing="0"/>
              <w:rPr>
                <w:sz w:val="28"/>
                <w:szCs w:val="28"/>
              </w:rPr>
            </w:pPr>
            <w:r w:rsidRPr="00694D24">
              <w:rPr>
                <w:sz w:val="28"/>
                <w:szCs w:val="28"/>
              </w:rPr>
              <w:t>в том числе:</w:t>
            </w:r>
          </w:p>
        </w:tc>
        <w:tc>
          <w:tcPr>
            <w:tcW w:w="1245" w:type="dxa"/>
            <w:noWrap/>
            <w:hideMark/>
          </w:tcPr>
          <w:p w:rsidR="00E06520" w:rsidRPr="00694D24" w:rsidRDefault="00E06520" w:rsidP="00FF0C5F">
            <w:pPr>
              <w:pStyle w:val="a9"/>
              <w:spacing w:before="0" w:beforeAutospacing="0" w:after="0" w:afterAutospacing="0"/>
              <w:jc w:val="right"/>
              <w:rPr>
                <w:sz w:val="28"/>
                <w:szCs w:val="28"/>
              </w:rPr>
            </w:pPr>
            <w:r w:rsidRPr="00694D24">
              <w:rPr>
                <w:sz w:val="28"/>
                <w:szCs w:val="28"/>
              </w:rPr>
              <w:t> </w:t>
            </w:r>
          </w:p>
        </w:tc>
        <w:tc>
          <w:tcPr>
            <w:tcW w:w="1440" w:type="dxa"/>
            <w:noWrap/>
            <w:hideMark/>
          </w:tcPr>
          <w:p w:rsidR="00E06520" w:rsidRPr="00694D24" w:rsidRDefault="00E06520" w:rsidP="00FF0C5F">
            <w:pPr>
              <w:pStyle w:val="a9"/>
              <w:spacing w:before="0" w:beforeAutospacing="0" w:after="0" w:afterAutospacing="0"/>
              <w:jc w:val="right"/>
              <w:rPr>
                <w:sz w:val="28"/>
                <w:szCs w:val="28"/>
              </w:rPr>
            </w:pPr>
            <w:r w:rsidRPr="00694D24">
              <w:rPr>
                <w:sz w:val="28"/>
                <w:szCs w:val="28"/>
              </w:rPr>
              <w:t> </w:t>
            </w:r>
          </w:p>
        </w:tc>
        <w:tc>
          <w:tcPr>
            <w:tcW w:w="1845" w:type="dxa"/>
            <w:hideMark/>
          </w:tcPr>
          <w:p w:rsidR="00E06520" w:rsidRPr="00694D24" w:rsidRDefault="00E06520" w:rsidP="00FF0C5F">
            <w:pPr>
              <w:pStyle w:val="a9"/>
              <w:spacing w:before="0" w:beforeAutospacing="0" w:after="0" w:afterAutospacing="0"/>
              <w:jc w:val="right"/>
              <w:rPr>
                <w:sz w:val="28"/>
                <w:szCs w:val="28"/>
              </w:rPr>
            </w:pPr>
            <w:r w:rsidRPr="00694D24">
              <w:rPr>
                <w:sz w:val="28"/>
                <w:szCs w:val="28"/>
              </w:rPr>
              <w:t> </w:t>
            </w:r>
          </w:p>
        </w:tc>
      </w:tr>
      <w:tr w:rsidR="00E06520" w:rsidRPr="00694D24" w:rsidTr="00FF0C5F">
        <w:trPr>
          <w:trHeight w:val="255"/>
        </w:trPr>
        <w:tc>
          <w:tcPr>
            <w:tcW w:w="4530" w:type="dxa"/>
            <w:hideMark/>
          </w:tcPr>
          <w:p w:rsidR="00E06520" w:rsidRPr="00694D24" w:rsidRDefault="00E06520" w:rsidP="00E06520">
            <w:pPr>
              <w:numPr>
                <w:ilvl w:val="0"/>
                <w:numId w:val="222"/>
              </w:numPr>
              <w:ind w:left="0" w:firstLine="0"/>
              <w:rPr>
                <w:rFonts w:ascii="Times New Roman" w:hAnsi="Times New Roman" w:cs="Times New Roman"/>
                <w:sz w:val="28"/>
                <w:szCs w:val="28"/>
              </w:rPr>
            </w:pPr>
            <w:r w:rsidRPr="00694D24">
              <w:rPr>
                <w:rFonts w:ascii="Times New Roman" w:hAnsi="Times New Roman" w:cs="Times New Roman"/>
                <w:sz w:val="28"/>
                <w:szCs w:val="28"/>
              </w:rPr>
              <w:t>Рабочие</w:t>
            </w:r>
          </w:p>
        </w:tc>
        <w:tc>
          <w:tcPr>
            <w:tcW w:w="1245" w:type="dxa"/>
            <w:noWrap/>
            <w:hideMark/>
          </w:tcPr>
          <w:p w:rsidR="00E06520" w:rsidRPr="00694D24" w:rsidRDefault="00E06520" w:rsidP="00FF0C5F">
            <w:pPr>
              <w:pStyle w:val="a9"/>
              <w:spacing w:before="0" w:beforeAutospacing="0" w:after="0" w:afterAutospacing="0"/>
              <w:jc w:val="right"/>
              <w:rPr>
                <w:sz w:val="28"/>
                <w:szCs w:val="28"/>
              </w:rPr>
            </w:pPr>
            <w:r w:rsidRPr="00694D24">
              <w:rPr>
                <w:sz w:val="28"/>
                <w:szCs w:val="28"/>
              </w:rPr>
              <w:t>7550</w:t>
            </w:r>
          </w:p>
        </w:tc>
        <w:tc>
          <w:tcPr>
            <w:tcW w:w="1440" w:type="dxa"/>
            <w:noWrap/>
            <w:hideMark/>
          </w:tcPr>
          <w:p w:rsidR="00E06520" w:rsidRPr="00694D24" w:rsidRDefault="00E06520" w:rsidP="00FF0C5F">
            <w:pPr>
              <w:pStyle w:val="a9"/>
              <w:spacing w:before="0" w:beforeAutospacing="0" w:after="0" w:afterAutospacing="0"/>
              <w:jc w:val="right"/>
              <w:rPr>
                <w:sz w:val="28"/>
                <w:szCs w:val="28"/>
              </w:rPr>
            </w:pPr>
            <w:r w:rsidRPr="00694D24">
              <w:rPr>
                <w:sz w:val="28"/>
                <w:szCs w:val="28"/>
              </w:rPr>
              <w:t>7650</w:t>
            </w:r>
          </w:p>
        </w:tc>
        <w:tc>
          <w:tcPr>
            <w:tcW w:w="1845" w:type="dxa"/>
            <w:hideMark/>
          </w:tcPr>
          <w:p w:rsidR="00E06520" w:rsidRPr="00694D24" w:rsidRDefault="00E06520" w:rsidP="00FF0C5F">
            <w:pPr>
              <w:pStyle w:val="a9"/>
              <w:spacing w:before="0" w:beforeAutospacing="0" w:after="0" w:afterAutospacing="0"/>
              <w:jc w:val="right"/>
              <w:rPr>
                <w:sz w:val="28"/>
                <w:szCs w:val="28"/>
              </w:rPr>
            </w:pPr>
            <w:r w:rsidRPr="00694D24">
              <w:rPr>
                <w:sz w:val="28"/>
                <w:szCs w:val="28"/>
              </w:rPr>
              <w:t>101,3%</w:t>
            </w:r>
          </w:p>
        </w:tc>
      </w:tr>
      <w:tr w:rsidR="00E06520" w:rsidRPr="00694D24" w:rsidTr="00FF0C5F">
        <w:trPr>
          <w:trHeight w:val="255"/>
        </w:trPr>
        <w:tc>
          <w:tcPr>
            <w:tcW w:w="4530" w:type="dxa"/>
            <w:hideMark/>
          </w:tcPr>
          <w:p w:rsidR="00E06520" w:rsidRPr="00694D24" w:rsidRDefault="00E06520" w:rsidP="00FF0C5F">
            <w:pPr>
              <w:pStyle w:val="a9"/>
              <w:spacing w:before="0" w:beforeAutospacing="0" w:after="0" w:afterAutospacing="0"/>
              <w:rPr>
                <w:sz w:val="28"/>
                <w:szCs w:val="28"/>
              </w:rPr>
            </w:pPr>
            <w:r w:rsidRPr="00694D24">
              <w:rPr>
                <w:sz w:val="28"/>
                <w:szCs w:val="28"/>
              </w:rPr>
              <w:t>Из них:</w:t>
            </w:r>
          </w:p>
        </w:tc>
        <w:tc>
          <w:tcPr>
            <w:tcW w:w="1245" w:type="dxa"/>
            <w:noWrap/>
            <w:hideMark/>
          </w:tcPr>
          <w:p w:rsidR="00E06520" w:rsidRPr="00694D24" w:rsidRDefault="00E06520" w:rsidP="00FF0C5F">
            <w:pPr>
              <w:pStyle w:val="a9"/>
              <w:spacing w:before="0" w:beforeAutospacing="0" w:after="0" w:afterAutospacing="0"/>
              <w:jc w:val="right"/>
              <w:rPr>
                <w:sz w:val="28"/>
                <w:szCs w:val="28"/>
              </w:rPr>
            </w:pPr>
            <w:r w:rsidRPr="00694D24">
              <w:rPr>
                <w:sz w:val="28"/>
                <w:szCs w:val="28"/>
              </w:rPr>
              <w:t> </w:t>
            </w:r>
          </w:p>
        </w:tc>
        <w:tc>
          <w:tcPr>
            <w:tcW w:w="1440" w:type="dxa"/>
            <w:noWrap/>
            <w:hideMark/>
          </w:tcPr>
          <w:p w:rsidR="00E06520" w:rsidRPr="00694D24" w:rsidRDefault="00E06520" w:rsidP="00FF0C5F">
            <w:pPr>
              <w:pStyle w:val="a9"/>
              <w:spacing w:before="0" w:beforeAutospacing="0" w:after="0" w:afterAutospacing="0"/>
              <w:jc w:val="right"/>
              <w:rPr>
                <w:sz w:val="28"/>
                <w:szCs w:val="28"/>
              </w:rPr>
            </w:pPr>
            <w:r w:rsidRPr="00694D24">
              <w:rPr>
                <w:sz w:val="28"/>
                <w:szCs w:val="28"/>
              </w:rPr>
              <w:t> </w:t>
            </w:r>
          </w:p>
        </w:tc>
        <w:tc>
          <w:tcPr>
            <w:tcW w:w="1845" w:type="dxa"/>
            <w:hideMark/>
          </w:tcPr>
          <w:p w:rsidR="00E06520" w:rsidRPr="00694D24" w:rsidRDefault="00E06520" w:rsidP="00FF0C5F">
            <w:pPr>
              <w:pStyle w:val="a9"/>
              <w:spacing w:before="0" w:beforeAutospacing="0" w:after="0" w:afterAutospacing="0"/>
              <w:jc w:val="right"/>
              <w:rPr>
                <w:sz w:val="28"/>
                <w:szCs w:val="28"/>
              </w:rPr>
            </w:pPr>
            <w:r w:rsidRPr="00694D24">
              <w:rPr>
                <w:sz w:val="28"/>
                <w:szCs w:val="28"/>
              </w:rPr>
              <w:t> </w:t>
            </w:r>
          </w:p>
        </w:tc>
      </w:tr>
      <w:tr w:rsidR="00E06520" w:rsidRPr="00694D24" w:rsidTr="00FF0C5F">
        <w:trPr>
          <w:trHeight w:val="255"/>
        </w:trPr>
        <w:tc>
          <w:tcPr>
            <w:tcW w:w="4530" w:type="dxa"/>
            <w:hideMark/>
          </w:tcPr>
          <w:p w:rsidR="00E06520" w:rsidRPr="00694D24" w:rsidRDefault="00E06520" w:rsidP="00E06520">
            <w:pPr>
              <w:numPr>
                <w:ilvl w:val="0"/>
                <w:numId w:val="223"/>
              </w:numPr>
              <w:ind w:left="0" w:firstLine="0"/>
              <w:rPr>
                <w:rFonts w:ascii="Times New Roman" w:hAnsi="Times New Roman" w:cs="Times New Roman"/>
                <w:sz w:val="28"/>
                <w:szCs w:val="28"/>
              </w:rPr>
            </w:pPr>
            <w:r w:rsidRPr="00694D24">
              <w:rPr>
                <w:rFonts w:ascii="Times New Roman" w:hAnsi="Times New Roman" w:cs="Times New Roman"/>
                <w:sz w:val="28"/>
                <w:szCs w:val="28"/>
              </w:rPr>
              <w:t>основные</w:t>
            </w:r>
          </w:p>
        </w:tc>
        <w:tc>
          <w:tcPr>
            <w:tcW w:w="1245" w:type="dxa"/>
            <w:noWrap/>
            <w:hideMark/>
          </w:tcPr>
          <w:p w:rsidR="00E06520" w:rsidRPr="00694D24" w:rsidRDefault="00E06520" w:rsidP="00FF0C5F">
            <w:pPr>
              <w:pStyle w:val="a9"/>
              <w:spacing w:before="0" w:beforeAutospacing="0" w:after="0" w:afterAutospacing="0"/>
              <w:jc w:val="right"/>
              <w:rPr>
                <w:sz w:val="28"/>
                <w:szCs w:val="28"/>
              </w:rPr>
            </w:pPr>
            <w:r w:rsidRPr="00694D24">
              <w:rPr>
                <w:sz w:val="28"/>
                <w:szCs w:val="28"/>
              </w:rPr>
              <w:t>5300</w:t>
            </w:r>
          </w:p>
        </w:tc>
        <w:tc>
          <w:tcPr>
            <w:tcW w:w="1440" w:type="dxa"/>
            <w:noWrap/>
            <w:hideMark/>
          </w:tcPr>
          <w:p w:rsidR="00E06520" w:rsidRPr="00694D24" w:rsidRDefault="00E06520" w:rsidP="00FF0C5F">
            <w:pPr>
              <w:pStyle w:val="a9"/>
              <w:spacing w:before="0" w:beforeAutospacing="0" w:after="0" w:afterAutospacing="0"/>
              <w:jc w:val="right"/>
              <w:rPr>
                <w:sz w:val="28"/>
                <w:szCs w:val="28"/>
              </w:rPr>
            </w:pPr>
            <w:r w:rsidRPr="00694D24">
              <w:rPr>
                <w:sz w:val="28"/>
                <w:szCs w:val="28"/>
              </w:rPr>
              <w:t>5300</w:t>
            </w:r>
          </w:p>
        </w:tc>
        <w:tc>
          <w:tcPr>
            <w:tcW w:w="1845" w:type="dxa"/>
            <w:hideMark/>
          </w:tcPr>
          <w:p w:rsidR="00E06520" w:rsidRPr="00694D24" w:rsidRDefault="00E06520" w:rsidP="00FF0C5F">
            <w:pPr>
              <w:pStyle w:val="a9"/>
              <w:spacing w:before="0" w:beforeAutospacing="0" w:after="0" w:afterAutospacing="0"/>
              <w:jc w:val="right"/>
              <w:rPr>
                <w:sz w:val="28"/>
                <w:szCs w:val="28"/>
              </w:rPr>
            </w:pPr>
            <w:r w:rsidRPr="00694D24">
              <w:rPr>
                <w:sz w:val="28"/>
                <w:szCs w:val="28"/>
              </w:rPr>
              <w:t>100,0%</w:t>
            </w:r>
          </w:p>
        </w:tc>
      </w:tr>
      <w:tr w:rsidR="00E06520" w:rsidRPr="00694D24" w:rsidTr="00FF0C5F">
        <w:trPr>
          <w:trHeight w:val="255"/>
        </w:trPr>
        <w:tc>
          <w:tcPr>
            <w:tcW w:w="4530" w:type="dxa"/>
            <w:hideMark/>
          </w:tcPr>
          <w:p w:rsidR="00E06520" w:rsidRPr="00694D24" w:rsidRDefault="00E06520" w:rsidP="00E06520">
            <w:pPr>
              <w:numPr>
                <w:ilvl w:val="0"/>
                <w:numId w:val="224"/>
              </w:numPr>
              <w:ind w:left="0" w:firstLine="0"/>
              <w:rPr>
                <w:rFonts w:ascii="Times New Roman" w:hAnsi="Times New Roman" w:cs="Times New Roman"/>
                <w:sz w:val="28"/>
                <w:szCs w:val="28"/>
              </w:rPr>
            </w:pPr>
            <w:r w:rsidRPr="00694D24">
              <w:rPr>
                <w:rFonts w:ascii="Times New Roman" w:hAnsi="Times New Roman" w:cs="Times New Roman"/>
                <w:sz w:val="28"/>
                <w:szCs w:val="28"/>
              </w:rPr>
              <w:t>вспомогательные</w:t>
            </w:r>
          </w:p>
        </w:tc>
        <w:tc>
          <w:tcPr>
            <w:tcW w:w="1245" w:type="dxa"/>
            <w:noWrap/>
            <w:hideMark/>
          </w:tcPr>
          <w:p w:rsidR="00E06520" w:rsidRPr="00694D24" w:rsidRDefault="00E06520" w:rsidP="00FF0C5F">
            <w:pPr>
              <w:pStyle w:val="a9"/>
              <w:spacing w:before="0" w:beforeAutospacing="0" w:after="0" w:afterAutospacing="0"/>
              <w:jc w:val="right"/>
              <w:rPr>
                <w:sz w:val="28"/>
                <w:szCs w:val="28"/>
              </w:rPr>
            </w:pPr>
            <w:r w:rsidRPr="00694D24">
              <w:rPr>
                <w:sz w:val="28"/>
                <w:szCs w:val="28"/>
              </w:rPr>
              <w:t>2250</w:t>
            </w:r>
          </w:p>
        </w:tc>
        <w:tc>
          <w:tcPr>
            <w:tcW w:w="1440" w:type="dxa"/>
            <w:noWrap/>
            <w:hideMark/>
          </w:tcPr>
          <w:p w:rsidR="00E06520" w:rsidRPr="00694D24" w:rsidRDefault="00E06520" w:rsidP="00FF0C5F">
            <w:pPr>
              <w:pStyle w:val="a9"/>
              <w:spacing w:before="0" w:beforeAutospacing="0" w:after="0" w:afterAutospacing="0"/>
              <w:jc w:val="right"/>
              <w:rPr>
                <w:sz w:val="28"/>
                <w:szCs w:val="28"/>
              </w:rPr>
            </w:pPr>
            <w:r w:rsidRPr="00694D24">
              <w:rPr>
                <w:sz w:val="28"/>
                <w:szCs w:val="28"/>
              </w:rPr>
              <w:t>2350</w:t>
            </w:r>
          </w:p>
        </w:tc>
        <w:tc>
          <w:tcPr>
            <w:tcW w:w="1845" w:type="dxa"/>
            <w:hideMark/>
          </w:tcPr>
          <w:p w:rsidR="00E06520" w:rsidRPr="00694D24" w:rsidRDefault="00E06520" w:rsidP="00FF0C5F">
            <w:pPr>
              <w:pStyle w:val="a9"/>
              <w:spacing w:before="0" w:beforeAutospacing="0" w:after="0" w:afterAutospacing="0"/>
              <w:jc w:val="right"/>
              <w:rPr>
                <w:sz w:val="28"/>
                <w:szCs w:val="28"/>
              </w:rPr>
            </w:pPr>
            <w:r w:rsidRPr="00694D24">
              <w:rPr>
                <w:sz w:val="28"/>
                <w:szCs w:val="28"/>
              </w:rPr>
              <w:t>104,4%</w:t>
            </w:r>
          </w:p>
        </w:tc>
      </w:tr>
      <w:tr w:rsidR="00E06520" w:rsidRPr="00694D24" w:rsidTr="00FF0C5F">
        <w:trPr>
          <w:trHeight w:val="255"/>
        </w:trPr>
        <w:tc>
          <w:tcPr>
            <w:tcW w:w="4530" w:type="dxa"/>
            <w:hideMark/>
          </w:tcPr>
          <w:p w:rsidR="00E06520" w:rsidRPr="00694D24" w:rsidRDefault="00E06520" w:rsidP="00E06520">
            <w:pPr>
              <w:numPr>
                <w:ilvl w:val="0"/>
                <w:numId w:val="225"/>
              </w:numPr>
              <w:ind w:left="0" w:firstLine="0"/>
              <w:rPr>
                <w:rFonts w:ascii="Times New Roman" w:hAnsi="Times New Roman" w:cs="Times New Roman"/>
                <w:sz w:val="28"/>
                <w:szCs w:val="28"/>
              </w:rPr>
            </w:pPr>
            <w:r w:rsidRPr="00694D24">
              <w:rPr>
                <w:rFonts w:ascii="Times New Roman" w:hAnsi="Times New Roman" w:cs="Times New Roman"/>
                <w:sz w:val="28"/>
                <w:szCs w:val="28"/>
              </w:rPr>
              <w:t>Служащие</w:t>
            </w:r>
          </w:p>
        </w:tc>
        <w:tc>
          <w:tcPr>
            <w:tcW w:w="1245" w:type="dxa"/>
            <w:noWrap/>
            <w:hideMark/>
          </w:tcPr>
          <w:p w:rsidR="00E06520" w:rsidRPr="00694D24" w:rsidRDefault="00E06520" w:rsidP="00FF0C5F">
            <w:pPr>
              <w:pStyle w:val="a9"/>
              <w:spacing w:before="0" w:beforeAutospacing="0" w:after="0" w:afterAutospacing="0"/>
              <w:jc w:val="right"/>
              <w:rPr>
                <w:sz w:val="28"/>
                <w:szCs w:val="28"/>
              </w:rPr>
            </w:pPr>
            <w:r w:rsidRPr="00694D24">
              <w:rPr>
                <w:sz w:val="28"/>
                <w:szCs w:val="28"/>
              </w:rPr>
              <w:t>316</w:t>
            </w:r>
          </w:p>
        </w:tc>
        <w:tc>
          <w:tcPr>
            <w:tcW w:w="1440" w:type="dxa"/>
            <w:noWrap/>
            <w:hideMark/>
          </w:tcPr>
          <w:p w:rsidR="00E06520" w:rsidRPr="00694D24" w:rsidRDefault="00E06520" w:rsidP="00FF0C5F">
            <w:pPr>
              <w:pStyle w:val="a9"/>
              <w:spacing w:before="0" w:beforeAutospacing="0" w:after="0" w:afterAutospacing="0"/>
              <w:jc w:val="right"/>
              <w:rPr>
                <w:sz w:val="28"/>
                <w:szCs w:val="28"/>
              </w:rPr>
            </w:pPr>
            <w:r w:rsidRPr="00694D24">
              <w:rPr>
                <w:sz w:val="28"/>
                <w:szCs w:val="28"/>
              </w:rPr>
              <w:t>380</w:t>
            </w:r>
          </w:p>
        </w:tc>
        <w:tc>
          <w:tcPr>
            <w:tcW w:w="1845" w:type="dxa"/>
            <w:hideMark/>
          </w:tcPr>
          <w:p w:rsidR="00E06520" w:rsidRPr="00694D24" w:rsidRDefault="00E06520" w:rsidP="00FF0C5F">
            <w:pPr>
              <w:pStyle w:val="a9"/>
              <w:spacing w:before="0" w:beforeAutospacing="0" w:after="0" w:afterAutospacing="0"/>
              <w:jc w:val="right"/>
              <w:rPr>
                <w:sz w:val="28"/>
                <w:szCs w:val="28"/>
              </w:rPr>
            </w:pPr>
            <w:r w:rsidRPr="00694D24">
              <w:rPr>
                <w:sz w:val="28"/>
                <w:szCs w:val="28"/>
              </w:rPr>
              <w:t>120,3%</w:t>
            </w:r>
          </w:p>
        </w:tc>
      </w:tr>
      <w:tr w:rsidR="00E06520" w:rsidRPr="00694D24" w:rsidTr="00FF0C5F">
        <w:trPr>
          <w:trHeight w:val="255"/>
        </w:trPr>
        <w:tc>
          <w:tcPr>
            <w:tcW w:w="4530" w:type="dxa"/>
            <w:hideMark/>
          </w:tcPr>
          <w:p w:rsidR="00E06520" w:rsidRPr="00694D24" w:rsidRDefault="00E06520" w:rsidP="00FF0C5F">
            <w:pPr>
              <w:pStyle w:val="a9"/>
              <w:spacing w:before="0" w:beforeAutospacing="0" w:after="0" w:afterAutospacing="0"/>
              <w:rPr>
                <w:sz w:val="28"/>
                <w:szCs w:val="28"/>
              </w:rPr>
            </w:pPr>
            <w:r w:rsidRPr="00694D24">
              <w:rPr>
                <w:sz w:val="28"/>
                <w:szCs w:val="28"/>
              </w:rPr>
              <w:t>Из них:</w:t>
            </w:r>
          </w:p>
        </w:tc>
        <w:tc>
          <w:tcPr>
            <w:tcW w:w="1245" w:type="dxa"/>
            <w:noWrap/>
            <w:hideMark/>
          </w:tcPr>
          <w:p w:rsidR="00E06520" w:rsidRPr="00694D24" w:rsidRDefault="00E06520" w:rsidP="00FF0C5F">
            <w:pPr>
              <w:pStyle w:val="a9"/>
              <w:spacing w:before="0" w:beforeAutospacing="0" w:after="0" w:afterAutospacing="0"/>
              <w:jc w:val="right"/>
              <w:rPr>
                <w:sz w:val="28"/>
                <w:szCs w:val="28"/>
              </w:rPr>
            </w:pPr>
            <w:r w:rsidRPr="00694D24">
              <w:rPr>
                <w:sz w:val="28"/>
                <w:szCs w:val="28"/>
              </w:rPr>
              <w:t> </w:t>
            </w:r>
          </w:p>
        </w:tc>
        <w:tc>
          <w:tcPr>
            <w:tcW w:w="1440" w:type="dxa"/>
            <w:noWrap/>
            <w:hideMark/>
          </w:tcPr>
          <w:p w:rsidR="00E06520" w:rsidRPr="00694D24" w:rsidRDefault="00E06520" w:rsidP="00FF0C5F">
            <w:pPr>
              <w:pStyle w:val="a9"/>
              <w:spacing w:before="0" w:beforeAutospacing="0" w:after="0" w:afterAutospacing="0"/>
              <w:jc w:val="right"/>
              <w:rPr>
                <w:sz w:val="28"/>
                <w:szCs w:val="28"/>
              </w:rPr>
            </w:pPr>
            <w:r w:rsidRPr="00694D24">
              <w:rPr>
                <w:sz w:val="28"/>
                <w:szCs w:val="28"/>
              </w:rPr>
              <w:t> </w:t>
            </w:r>
          </w:p>
        </w:tc>
        <w:tc>
          <w:tcPr>
            <w:tcW w:w="1845" w:type="dxa"/>
            <w:hideMark/>
          </w:tcPr>
          <w:p w:rsidR="00E06520" w:rsidRPr="00694D24" w:rsidRDefault="00E06520" w:rsidP="00FF0C5F">
            <w:pPr>
              <w:pStyle w:val="a9"/>
              <w:spacing w:before="0" w:beforeAutospacing="0" w:after="0" w:afterAutospacing="0"/>
              <w:jc w:val="right"/>
              <w:rPr>
                <w:sz w:val="28"/>
                <w:szCs w:val="28"/>
              </w:rPr>
            </w:pPr>
            <w:r w:rsidRPr="00694D24">
              <w:rPr>
                <w:sz w:val="28"/>
                <w:szCs w:val="28"/>
              </w:rPr>
              <w:t> </w:t>
            </w:r>
          </w:p>
        </w:tc>
      </w:tr>
      <w:tr w:rsidR="00E06520" w:rsidRPr="00694D24" w:rsidTr="00FF0C5F">
        <w:trPr>
          <w:trHeight w:val="255"/>
        </w:trPr>
        <w:tc>
          <w:tcPr>
            <w:tcW w:w="4530" w:type="dxa"/>
            <w:hideMark/>
          </w:tcPr>
          <w:p w:rsidR="00E06520" w:rsidRPr="00694D24" w:rsidRDefault="00E06520" w:rsidP="00E06520">
            <w:pPr>
              <w:numPr>
                <w:ilvl w:val="0"/>
                <w:numId w:val="226"/>
              </w:numPr>
              <w:ind w:left="0" w:firstLine="0"/>
              <w:rPr>
                <w:rFonts w:ascii="Times New Roman" w:hAnsi="Times New Roman" w:cs="Times New Roman"/>
                <w:sz w:val="28"/>
                <w:szCs w:val="28"/>
              </w:rPr>
            </w:pPr>
            <w:r w:rsidRPr="00694D24">
              <w:rPr>
                <w:rFonts w:ascii="Times New Roman" w:hAnsi="Times New Roman" w:cs="Times New Roman"/>
                <w:sz w:val="28"/>
                <w:szCs w:val="28"/>
              </w:rPr>
              <w:t>руководители</w:t>
            </w:r>
          </w:p>
        </w:tc>
        <w:tc>
          <w:tcPr>
            <w:tcW w:w="1245" w:type="dxa"/>
            <w:noWrap/>
            <w:hideMark/>
          </w:tcPr>
          <w:p w:rsidR="00E06520" w:rsidRPr="00694D24" w:rsidRDefault="00E06520" w:rsidP="00FF0C5F">
            <w:pPr>
              <w:pStyle w:val="a9"/>
              <w:spacing w:before="0" w:beforeAutospacing="0" w:after="0" w:afterAutospacing="0"/>
              <w:jc w:val="right"/>
              <w:rPr>
                <w:sz w:val="28"/>
                <w:szCs w:val="28"/>
              </w:rPr>
            </w:pPr>
            <w:r w:rsidRPr="00694D24">
              <w:rPr>
                <w:sz w:val="28"/>
                <w:szCs w:val="28"/>
              </w:rPr>
              <w:t>76</w:t>
            </w:r>
          </w:p>
        </w:tc>
        <w:tc>
          <w:tcPr>
            <w:tcW w:w="1440" w:type="dxa"/>
            <w:noWrap/>
            <w:hideMark/>
          </w:tcPr>
          <w:p w:rsidR="00E06520" w:rsidRPr="00694D24" w:rsidRDefault="00E06520" w:rsidP="00FF0C5F">
            <w:pPr>
              <w:pStyle w:val="a9"/>
              <w:spacing w:before="0" w:beforeAutospacing="0" w:after="0" w:afterAutospacing="0"/>
              <w:jc w:val="right"/>
              <w:rPr>
                <w:sz w:val="28"/>
                <w:szCs w:val="28"/>
              </w:rPr>
            </w:pPr>
            <w:r w:rsidRPr="00694D24">
              <w:rPr>
                <w:sz w:val="28"/>
                <w:szCs w:val="28"/>
              </w:rPr>
              <w:t>100</w:t>
            </w:r>
          </w:p>
        </w:tc>
        <w:tc>
          <w:tcPr>
            <w:tcW w:w="1845" w:type="dxa"/>
            <w:hideMark/>
          </w:tcPr>
          <w:p w:rsidR="00E06520" w:rsidRPr="00694D24" w:rsidRDefault="00E06520" w:rsidP="00FF0C5F">
            <w:pPr>
              <w:pStyle w:val="a9"/>
              <w:spacing w:before="0" w:beforeAutospacing="0" w:after="0" w:afterAutospacing="0"/>
              <w:jc w:val="right"/>
              <w:rPr>
                <w:sz w:val="28"/>
                <w:szCs w:val="28"/>
              </w:rPr>
            </w:pPr>
            <w:r w:rsidRPr="00694D24">
              <w:rPr>
                <w:sz w:val="28"/>
                <w:szCs w:val="28"/>
              </w:rPr>
              <w:t>131,6%</w:t>
            </w:r>
          </w:p>
        </w:tc>
      </w:tr>
      <w:tr w:rsidR="00E06520" w:rsidRPr="00694D24" w:rsidTr="00FF0C5F">
        <w:trPr>
          <w:trHeight w:val="255"/>
        </w:trPr>
        <w:tc>
          <w:tcPr>
            <w:tcW w:w="4530" w:type="dxa"/>
            <w:hideMark/>
          </w:tcPr>
          <w:p w:rsidR="00E06520" w:rsidRPr="00694D24" w:rsidRDefault="00E06520" w:rsidP="00E06520">
            <w:pPr>
              <w:numPr>
                <w:ilvl w:val="0"/>
                <w:numId w:val="227"/>
              </w:numPr>
              <w:ind w:left="0" w:firstLine="0"/>
              <w:rPr>
                <w:rFonts w:ascii="Times New Roman" w:hAnsi="Times New Roman" w:cs="Times New Roman"/>
                <w:sz w:val="28"/>
                <w:szCs w:val="28"/>
              </w:rPr>
            </w:pPr>
            <w:r w:rsidRPr="00694D24">
              <w:rPr>
                <w:rFonts w:ascii="Times New Roman" w:hAnsi="Times New Roman" w:cs="Times New Roman"/>
                <w:sz w:val="28"/>
                <w:szCs w:val="28"/>
              </w:rPr>
              <w:t>специалисты</w:t>
            </w:r>
          </w:p>
        </w:tc>
        <w:tc>
          <w:tcPr>
            <w:tcW w:w="1245" w:type="dxa"/>
            <w:noWrap/>
            <w:hideMark/>
          </w:tcPr>
          <w:p w:rsidR="00E06520" w:rsidRPr="00694D24" w:rsidRDefault="00E06520" w:rsidP="00FF0C5F">
            <w:pPr>
              <w:pStyle w:val="a9"/>
              <w:spacing w:before="0" w:beforeAutospacing="0" w:after="0" w:afterAutospacing="0"/>
              <w:jc w:val="right"/>
              <w:rPr>
                <w:sz w:val="28"/>
                <w:szCs w:val="28"/>
              </w:rPr>
            </w:pPr>
            <w:r w:rsidRPr="00694D24">
              <w:rPr>
                <w:sz w:val="28"/>
                <w:szCs w:val="28"/>
              </w:rPr>
              <w:t>240</w:t>
            </w:r>
          </w:p>
        </w:tc>
        <w:tc>
          <w:tcPr>
            <w:tcW w:w="1440" w:type="dxa"/>
            <w:noWrap/>
            <w:hideMark/>
          </w:tcPr>
          <w:p w:rsidR="00E06520" w:rsidRPr="00694D24" w:rsidRDefault="00E06520" w:rsidP="00FF0C5F">
            <w:pPr>
              <w:pStyle w:val="a9"/>
              <w:spacing w:before="0" w:beforeAutospacing="0" w:after="0" w:afterAutospacing="0"/>
              <w:jc w:val="right"/>
              <w:rPr>
                <w:sz w:val="28"/>
                <w:szCs w:val="28"/>
              </w:rPr>
            </w:pPr>
            <w:r w:rsidRPr="00694D24">
              <w:rPr>
                <w:sz w:val="28"/>
                <w:szCs w:val="28"/>
              </w:rPr>
              <w:t>280</w:t>
            </w:r>
          </w:p>
        </w:tc>
        <w:tc>
          <w:tcPr>
            <w:tcW w:w="1845" w:type="dxa"/>
            <w:hideMark/>
          </w:tcPr>
          <w:p w:rsidR="00E06520" w:rsidRPr="00694D24" w:rsidRDefault="00E06520" w:rsidP="00FF0C5F">
            <w:pPr>
              <w:pStyle w:val="a9"/>
              <w:spacing w:before="0" w:beforeAutospacing="0" w:after="0" w:afterAutospacing="0"/>
              <w:jc w:val="right"/>
              <w:rPr>
                <w:sz w:val="28"/>
                <w:szCs w:val="28"/>
              </w:rPr>
            </w:pPr>
            <w:r w:rsidRPr="00694D24">
              <w:rPr>
                <w:sz w:val="28"/>
                <w:szCs w:val="28"/>
              </w:rPr>
              <w:t>116,7%</w:t>
            </w:r>
          </w:p>
        </w:tc>
      </w:tr>
      <w:tr w:rsidR="00E06520" w:rsidRPr="00694D24" w:rsidTr="00FF0C5F">
        <w:trPr>
          <w:trHeight w:val="255"/>
        </w:trPr>
        <w:tc>
          <w:tcPr>
            <w:tcW w:w="4530" w:type="dxa"/>
            <w:hideMark/>
          </w:tcPr>
          <w:p w:rsidR="00E06520" w:rsidRPr="00694D24" w:rsidRDefault="00E06520" w:rsidP="00E06520">
            <w:pPr>
              <w:numPr>
                <w:ilvl w:val="0"/>
                <w:numId w:val="228"/>
              </w:numPr>
              <w:ind w:left="0" w:firstLine="0"/>
              <w:rPr>
                <w:rFonts w:ascii="Times New Roman" w:hAnsi="Times New Roman" w:cs="Times New Roman"/>
                <w:sz w:val="28"/>
                <w:szCs w:val="28"/>
              </w:rPr>
            </w:pPr>
            <w:r w:rsidRPr="00694D24">
              <w:rPr>
                <w:rFonts w:ascii="Times New Roman" w:hAnsi="Times New Roman" w:cs="Times New Roman"/>
                <w:sz w:val="28"/>
                <w:szCs w:val="28"/>
              </w:rPr>
              <w:t>Непромышленный персонал</w:t>
            </w:r>
          </w:p>
        </w:tc>
        <w:tc>
          <w:tcPr>
            <w:tcW w:w="1245" w:type="dxa"/>
            <w:noWrap/>
            <w:hideMark/>
          </w:tcPr>
          <w:p w:rsidR="00E06520" w:rsidRPr="00694D24" w:rsidRDefault="00E06520" w:rsidP="00FF0C5F">
            <w:pPr>
              <w:pStyle w:val="a9"/>
              <w:spacing w:before="0" w:beforeAutospacing="0" w:after="0" w:afterAutospacing="0"/>
              <w:jc w:val="right"/>
              <w:rPr>
                <w:sz w:val="28"/>
                <w:szCs w:val="28"/>
              </w:rPr>
            </w:pPr>
            <w:r w:rsidRPr="00694D24">
              <w:rPr>
                <w:sz w:val="28"/>
                <w:szCs w:val="28"/>
              </w:rPr>
              <w:t>1130</w:t>
            </w:r>
          </w:p>
        </w:tc>
        <w:tc>
          <w:tcPr>
            <w:tcW w:w="1440" w:type="dxa"/>
            <w:noWrap/>
            <w:hideMark/>
          </w:tcPr>
          <w:p w:rsidR="00E06520" w:rsidRPr="00694D24" w:rsidRDefault="00E06520" w:rsidP="00FF0C5F">
            <w:pPr>
              <w:pStyle w:val="a9"/>
              <w:spacing w:before="0" w:beforeAutospacing="0" w:after="0" w:afterAutospacing="0"/>
              <w:jc w:val="right"/>
              <w:rPr>
                <w:sz w:val="28"/>
                <w:szCs w:val="28"/>
              </w:rPr>
            </w:pPr>
            <w:r w:rsidRPr="00694D24">
              <w:rPr>
                <w:sz w:val="28"/>
                <w:szCs w:val="28"/>
              </w:rPr>
              <w:t>1000</w:t>
            </w:r>
          </w:p>
        </w:tc>
        <w:tc>
          <w:tcPr>
            <w:tcW w:w="1845" w:type="dxa"/>
            <w:hideMark/>
          </w:tcPr>
          <w:p w:rsidR="00E06520" w:rsidRPr="00694D24" w:rsidRDefault="00E06520" w:rsidP="00FF0C5F">
            <w:pPr>
              <w:pStyle w:val="a9"/>
              <w:spacing w:before="0" w:beforeAutospacing="0" w:after="0" w:afterAutospacing="0"/>
              <w:jc w:val="right"/>
              <w:rPr>
                <w:sz w:val="28"/>
                <w:szCs w:val="28"/>
              </w:rPr>
            </w:pPr>
            <w:r w:rsidRPr="00694D24">
              <w:rPr>
                <w:sz w:val="28"/>
                <w:szCs w:val="28"/>
              </w:rPr>
              <w:t>88,5%</w:t>
            </w:r>
          </w:p>
        </w:tc>
      </w:tr>
    </w:tbl>
    <w:p w:rsidR="00E06520" w:rsidRDefault="00E06520" w:rsidP="00E06520">
      <w:pPr>
        <w:spacing w:after="0" w:line="240" w:lineRule="auto"/>
        <w:ind w:firstLine="851"/>
        <w:jc w:val="both"/>
        <w:rPr>
          <w:rFonts w:ascii="Times New Roman" w:eastAsia="Times New Roman" w:hAnsi="Times New Roman" w:cs="Times New Roman"/>
          <w:b/>
          <w:sz w:val="28"/>
          <w:szCs w:val="28"/>
        </w:rPr>
      </w:pPr>
    </w:p>
    <w:p w:rsidR="00E06520" w:rsidRPr="00D0323C" w:rsidRDefault="00E06520" w:rsidP="00E06520">
      <w:pPr>
        <w:pStyle w:val="a9"/>
        <w:spacing w:before="0" w:beforeAutospacing="0" w:after="0" w:afterAutospacing="0"/>
        <w:jc w:val="both"/>
        <w:rPr>
          <w:b/>
          <w:sz w:val="28"/>
          <w:szCs w:val="28"/>
        </w:rPr>
      </w:pPr>
      <w:r w:rsidRPr="00D0323C">
        <w:rPr>
          <w:b/>
          <w:sz w:val="28"/>
          <w:szCs w:val="28"/>
        </w:rPr>
        <w:t>Задача 1.</w:t>
      </w:r>
    </w:p>
    <w:p w:rsidR="00E06520" w:rsidRPr="00BD03C2" w:rsidRDefault="00E06520" w:rsidP="00E06520">
      <w:pPr>
        <w:shd w:val="clear" w:color="auto" w:fill="FFFFFF"/>
        <w:spacing w:after="0" w:line="240" w:lineRule="auto"/>
        <w:rPr>
          <w:rFonts w:ascii="Times New Roman" w:eastAsia="Times New Roman" w:hAnsi="Times New Roman" w:cs="Times New Roman"/>
          <w:sz w:val="28"/>
          <w:szCs w:val="28"/>
        </w:rPr>
      </w:pPr>
      <w:r w:rsidRPr="00BD03C2">
        <w:rPr>
          <w:rFonts w:ascii="Times New Roman" w:eastAsia="Times New Roman" w:hAnsi="Times New Roman" w:cs="Times New Roman"/>
          <w:sz w:val="28"/>
          <w:szCs w:val="28"/>
        </w:rPr>
        <w:t>В таблице представлен</w:t>
      </w:r>
      <w:r>
        <w:rPr>
          <w:rFonts w:ascii="Times New Roman" w:eastAsia="Times New Roman" w:hAnsi="Times New Roman" w:cs="Times New Roman"/>
          <w:sz w:val="28"/>
          <w:szCs w:val="28"/>
        </w:rPr>
        <w:t>ы</w:t>
      </w:r>
      <w:r w:rsidRPr="00BD03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показатели</w:t>
      </w:r>
      <w:r w:rsidRPr="00BD03C2">
        <w:rPr>
          <w:rFonts w:ascii="Times New Roman" w:eastAsia="Times New Roman" w:hAnsi="Times New Roman" w:cs="Times New Roman"/>
          <w:sz w:val="28"/>
          <w:szCs w:val="28"/>
        </w:rPr>
        <w:t xml:space="preserve"> социального раз</w:t>
      </w:r>
      <w:r w:rsidRPr="00BD03C2">
        <w:rPr>
          <w:rFonts w:ascii="Times New Roman" w:eastAsia="Times New Roman" w:hAnsi="Times New Roman" w:cs="Times New Roman"/>
          <w:sz w:val="28"/>
          <w:szCs w:val="28"/>
        </w:rPr>
        <w:softHyphen/>
        <w:t>вития предприятия (</w:t>
      </w:r>
      <w:r>
        <w:rPr>
          <w:rFonts w:ascii="Times New Roman" w:eastAsia="Times New Roman" w:hAnsi="Times New Roman" w:cs="Times New Roman"/>
          <w:sz w:val="28"/>
          <w:szCs w:val="28"/>
        </w:rPr>
        <w:t xml:space="preserve">в </w:t>
      </w:r>
      <w:r w:rsidRPr="00BD03C2">
        <w:rPr>
          <w:rFonts w:ascii="Times New Roman" w:eastAsia="Times New Roman" w:hAnsi="Times New Roman" w:cs="Times New Roman"/>
          <w:sz w:val="28"/>
          <w:szCs w:val="28"/>
        </w:rPr>
        <w:t>процент</w:t>
      </w:r>
      <w:r>
        <w:rPr>
          <w:rFonts w:ascii="Times New Roman" w:eastAsia="Times New Roman" w:hAnsi="Times New Roman" w:cs="Times New Roman"/>
          <w:sz w:val="28"/>
          <w:szCs w:val="28"/>
        </w:rPr>
        <w:t>ах</w:t>
      </w:r>
      <w:r w:rsidRPr="00BD03C2">
        <w:rPr>
          <w:rFonts w:ascii="Times New Roman" w:eastAsia="Times New Roman" w:hAnsi="Times New Roman" w:cs="Times New Roman"/>
          <w:sz w:val="28"/>
          <w:szCs w:val="28"/>
        </w:rPr>
        <w:t>).</w:t>
      </w:r>
      <w:r w:rsidRPr="001E0340">
        <w:rPr>
          <w:rFonts w:ascii="Times New Roman" w:eastAsia="Times New Roman" w:hAnsi="Times New Roman" w:cs="Times New Roman"/>
          <w:sz w:val="28"/>
          <w:szCs w:val="28"/>
        </w:rPr>
        <w:t xml:space="preserve"> Провести оценку</w:t>
      </w:r>
      <w:r w:rsidRPr="00BD03C2">
        <w:rPr>
          <w:rFonts w:ascii="Times New Roman" w:eastAsia="Times New Roman" w:hAnsi="Times New Roman" w:cs="Times New Roman"/>
          <w:sz w:val="28"/>
          <w:szCs w:val="28"/>
        </w:rPr>
        <w:t xml:space="preserve"> показателей социального развития предприятия</w:t>
      </w:r>
      <w:r>
        <w:rPr>
          <w:rFonts w:ascii="Times New Roman" w:eastAsia="Times New Roman" w:hAnsi="Times New Roman" w:cs="Times New Roman"/>
          <w:sz w:val="28"/>
          <w:szCs w:val="28"/>
        </w:rPr>
        <w:t>.</w:t>
      </w:r>
    </w:p>
    <w:tbl>
      <w:tblPr>
        <w:tblStyle w:val="afe"/>
        <w:tblW w:w="0" w:type="auto"/>
        <w:tblLook w:val="04A0" w:firstRow="1" w:lastRow="0" w:firstColumn="1" w:lastColumn="0" w:noHBand="0" w:noVBand="1"/>
      </w:tblPr>
      <w:tblGrid>
        <w:gridCol w:w="733"/>
        <w:gridCol w:w="3849"/>
        <w:gridCol w:w="2059"/>
        <w:gridCol w:w="944"/>
        <w:gridCol w:w="2490"/>
      </w:tblGrid>
      <w:tr w:rsidR="00E06520" w:rsidRPr="00BD03C2" w:rsidTr="00FF0C5F">
        <w:tc>
          <w:tcPr>
            <w:tcW w:w="0" w:type="auto"/>
            <w:hideMark/>
          </w:tcPr>
          <w:p w:rsidR="00E06520" w:rsidRPr="00BD03C2" w:rsidRDefault="00E06520" w:rsidP="00FF0C5F">
            <w:pPr>
              <w:rPr>
                <w:rFonts w:ascii="Times New Roman" w:eastAsia="Times New Roman" w:hAnsi="Times New Roman" w:cs="Times New Roman"/>
                <w:sz w:val="28"/>
                <w:szCs w:val="28"/>
              </w:rPr>
            </w:pPr>
            <w:r w:rsidRPr="00BD03C2">
              <w:rPr>
                <w:rFonts w:ascii="Times New Roman" w:eastAsia="Times New Roman" w:hAnsi="Times New Roman" w:cs="Times New Roman"/>
                <w:sz w:val="28"/>
                <w:szCs w:val="28"/>
              </w:rPr>
              <w:t>№ п/п</w:t>
            </w:r>
          </w:p>
        </w:tc>
        <w:tc>
          <w:tcPr>
            <w:tcW w:w="0" w:type="auto"/>
            <w:hideMark/>
          </w:tcPr>
          <w:p w:rsidR="00E06520" w:rsidRPr="00BD03C2" w:rsidRDefault="00E06520" w:rsidP="00FF0C5F">
            <w:pPr>
              <w:rPr>
                <w:rFonts w:ascii="Times New Roman" w:eastAsia="Times New Roman" w:hAnsi="Times New Roman" w:cs="Times New Roman"/>
                <w:sz w:val="28"/>
                <w:szCs w:val="28"/>
              </w:rPr>
            </w:pPr>
            <w:r w:rsidRPr="00BD03C2">
              <w:rPr>
                <w:rFonts w:ascii="Times New Roman" w:eastAsia="Times New Roman" w:hAnsi="Times New Roman" w:cs="Times New Roman"/>
                <w:sz w:val="28"/>
                <w:szCs w:val="28"/>
              </w:rPr>
              <w:t>Показатели</w:t>
            </w:r>
          </w:p>
        </w:tc>
        <w:tc>
          <w:tcPr>
            <w:tcW w:w="0" w:type="auto"/>
            <w:hideMark/>
          </w:tcPr>
          <w:p w:rsidR="00E06520" w:rsidRPr="00BD03C2" w:rsidRDefault="00E06520" w:rsidP="00FF0C5F">
            <w:pPr>
              <w:rPr>
                <w:rFonts w:ascii="Times New Roman" w:eastAsia="Times New Roman" w:hAnsi="Times New Roman" w:cs="Times New Roman"/>
                <w:sz w:val="28"/>
                <w:szCs w:val="28"/>
              </w:rPr>
            </w:pPr>
            <w:r w:rsidRPr="00BD03C2">
              <w:rPr>
                <w:rFonts w:ascii="Times New Roman" w:eastAsia="Times New Roman" w:hAnsi="Times New Roman" w:cs="Times New Roman"/>
                <w:sz w:val="28"/>
                <w:szCs w:val="28"/>
              </w:rPr>
              <w:t>Фактиче</w:t>
            </w:r>
            <w:r w:rsidRPr="00BD03C2">
              <w:rPr>
                <w:rFonts w:ascii="Times New Roman" w:eastAsia="Times New Roman" w:hAnsi="Times New Roman" w:cs="Times New Roman"/>
                <w:sz w:val="28"/>
                <w:szCs w:val="28"/>
              </w:rPr>
              <w:softHyphen/>
              <w:t>ский уро</w:t>
            </w:r>
            <w:r w:rsidRPr="00BD03C2">
              <w:rPr>
                <w:rFonts w:ascii="Times New Roman" w:eastAsia="Times New Roman" w:hAnsi="Times New Roman" w:cs="Times New Roman"/>
                <w:sz w:val="28"/>
                <w:szCs w:val="28"/>
              </w:rPr>
              <w:softHyphen/>
              <w:t>вень Ф</w:t>
            </w:r>
          </w:p>
        </w:tc>
        <w:tc>
          <w:tcPr>
            <w:tcW w:w="0" w:type="auto"/>
            <w:hideMark/>
          </w:tcPr>
          <w:p w:rsidR="00E06520" w:rsidRPr="00BD03C2" w:rsidRDefault="00E06520" w:rsidP="00FF0C5F">
            <w:pPr>
              <w:rPr>
                <w:rFonts w:ascii="Times New Roman" w:eastAsia="Times New Roman" w:hAnsi="Times New Roman" w:cs="Times New Roman"/>
                <w:sz w:val="28"/>
                <w:szCs w:val="28"/>
              </w:rPr>
            </w:pPr>
            <w:r w:rsidRPr="00BD03C2">
              <w:rPr>
                <w:rFonts w:ascii="Times New Roman" w:eastAsia="Times New Roman" w:hAnsi="Times New Roman" w:cs="Times New Roman"/>
                <w:sz w:val="28"/>
                <w:szCs w:val="28"/>
              </w:rPr>
              <w:t>План П</w:t>
            </w:r>
          </w:p>
        </w:tc>
        <w:tc>
          <w:tcPr>
            <w:tcW w:w="0" w:type="auto"/>
            <w:hideMark/>
          </w:tcPr>
          <w:p w:rsidR="00E06520" w:rsidRPr="00BD03C2" w:rsidRDefault="00E06520" w:rsidP="00FF0C5F">
            <w:pPr>
              <w:rPr>
                <w:rFonts w:ascii="Times New Roman" w:eastAsia="Times New Roman" w:hAnsi="Times New Roman" w:cs="Times New Roman"/>
                <w:sz w:val="28"/>
                <w:szCs w:val="28"/>
              </w:rPr>
            </w:pPr>
            <w:r w:rsidRPr="00BD03C2">
              <w:rPr>
                <w:rFonts w:ascii="Times New Roman" w:eastAsia="Times New Roman" w:hAnsi="Times New Roman" w:cs="Times New Roman"/>
                <w:sz w:val="28"/>
                <w:szCs w:val="28"/>
              </w:rPr>
              <w:t>Нормативный ориентир Н</w:t>
            </w:r>
          </w:p>
        </w:tc>
      </w:tr>
      <w:tr w:rsidR="00E06520" w:rsidRPr="00BD03C2" w:rsidTr="00FF0C5F">
        <w:tc>
          <w:tcPr>
            <w:tcW w:w="0" w:type="auto"/>
            <w:hideMark/>
          </w:tcPr>
          <w:p w:rsidR="00E06520" w:rsidRPr="00BD03C2" w:rsidRDefault="00E06520" w:rsidP="00FF0C5F">
            <w:pPr>
              <w:rPr>
                <w:rFonts w:ascii="Times New Roman" w:eastAsia="Times New Roman" w:hAnsi="Times New Roman" w:cs="Times New Roman"/>
                <w:sz w:val="28"/>
                <w:szCs w:val="28"/>
              </w:rPr>
            </w:pPr>
          </w:p>
        </w:tc>
        <w:tc>
          <w:tcPr>
            <w:tcW w:w="0" w:type="auto"/>
            <w:hideMark/>
          </w:tcPr>
          <w:p w:rsidR="00E06520" w:rsidRPr="00BD03C2" w:rsidRDefault="00E06520" w:rsidP="00FF0C5F">
            <w:pPr>
              <w:rPr>
                <w:rFonts w:ascii="Times New Roman" w:eastAsia="Times New Roman" w:hAnsi="Times New Roman" w:cs="Times New Roman"/>
                <w:sz w:val="28"/>
                <w:szCs w:val="28"/>
              </w:rPr>
            </w:pPr>
            <w:r w:rsidRPr="00BD03C2">
              <w:rPr>
                <w:rFonts w:ascii="Times New Roman" w:eastAsia="Times New Roman" w:hAnsi="Times New Roman" w:cs="Times New Roman"/>
                <w:sz w:val="28"/>
                <w:szCs w:val="28"/>
              </w:rPr>
              <w:t>Удельный вес рабочих, по</w:t>
            </w:r>
            <w:r w:rsidRPr="00BD03C2">
              <w:rPr>
                <w:rFonts w:ascii="Times New Roman" w:eastAsia="Times New Roman" w:hAnsi="Times New Roman" w:cs="Times New Roman"/>
                <w:sz w:val="28"/>
                <w:szCs w:val="28"/>
              </w:rPr>
              <w:softHyphen/>
              <w:t>вышавших квалификацию</w:t>
            </w:r>
          </w:p>
        </w:tc>
        <w:tc>
          <w:tcPr>
            <w:tcW w:w="0" w:type="auto"/>
            <w:hideMark/>
          </w:tcPr>
          <w:p w:rsidR="00E06520" w:rsidRPr="00BD03C2" w:rsidRDefault="00E06520" w:rsidP="00FF0C5F">
            <w:pPr>
              <w:rPr>
                <w:rFonts w:ascii="Times New Roman" w:eastAsia="Times New Roman" w:hAnsi="Times New Roman" w:cs="Times New Roman"/>
                <w:sz w:val="28"/>
                <w:szCs w:val="28"/>
              </w:rPr>
            </w:pPr>
            <w:r w:rsidRPr="00BD03C2">
              <w:rPr>
                <w:rFonts w:ascii="Times New Roman" w:eastAsia="Times New Roman" w:hAnsi="Times New Roman" w:cs="Times New Roman"/>
                <w:sz w:val="28"/>
                <w:szCs w:val="28"/>
              </w:rPr>
              <w:t>18,3</w:t>
            </w:r>
          </w:p>
        </w:tc>
        <w:tc>
          <w:tcPr>
            <w:tcW w:w="0" w:type="auto"/>
            <w:hideMark/>
          </w:tcPr>
          <w:p w:rsidR="00E06520" w:rsidRPr="00BD03C2" w:rsidRDefault="00E06520" w:rsidP="00FF0C5F">
            <w:pPr>
              <w:rPr>
                <w:rFonts w:ascii="Times New Roman" w:eastAsia="Times New Roman" w:hAnsi="Times New Roman" w:cs="Times New Roman"/>
                <w:sz w:val="28"/>
                <w:szCs w:val="28"/>
              </w:rPr>
            </w:pPr>
            <w:r w:rsidRPr="00BD03C2">
              <w:rPr>
                <w:rFonts w:ascii="Times New Roman" w:eastAsia="Times New Roman" w:hAnsi="Times New Roman" w:cs="Times New Roman"/>
                <w:sz w:val="28"/>
                <w:szCs w:val="28"/>
              </w:rPr>
              <w:t>18,0</w:t>
            </w:r>
          </w:p>
        </w:tc>
        <w:tc>
          <w:tcPr>
            <w:tcW w:w="0" w:type="auto"/>
            <w:hideMark/>
          </w:tcPr>
          <w:p w:rsidR="00E06520" w:rsidRPr="00BD03C2" w:rsidRDefault="00E06520" w:rsidP="00FF0C5F">
            <w:pPr>
              <w:rPr>
                <w:rFonts w:ascii="Times New Roman" w:eastAsia="Times New Roman" w:hAnsi="Times New Roman" w:cs="Times New Roman"/>
                <w:sz w:val="28"/>
                <w:szCs w:val="28"/>
              </w:rPr>
            </w:pPr>
            <w:r w:rsidRPr="00BD03C2">
              <w:rPr>
                <w:rFonts w:ascii="Times New Roman" w:eastAsia="Times New Roman" w:hAnsi="Times New Roman" w:cs="Times New Roman"/>
                <w:sz w:val="28"/>
                <w:szCs w:val="28"/>
              </w:rPr>
              <w:t>20,0</w:t>
            </w:r>
          </w:p>
        </w:tc>
      </w:tr>
      <w:tr w:rsidR="00E06520" w:rsidRPr="00BD03C2" w:rsidTr="00FF0C5F">
        <w:tc>
          <w:tcPr>
            <w:tcW w:w="0" w:type="auto"/>
            <w:hideMark/>
          </w:tcPr>
          <w:p w:rsidR="00E06520" w:rsidRPr="00BD03C2" w:rsidRDefault="00E06520" w:rsidP="00FF0C5F">
            <w:pPr>
              <w:rPr>
                <w:rFonts w:ascii="Times New Roman" w:eastAsia="Times New Roman" w:hAnsi="Times New Roman" w:cs="Times New Roman"/>
                <w:sz w:val="28"/>
                <w:szCs w:val="28"/>
              </w:rPr>
            </w:pPr>
          </w:p>
        </w:tc>
        <w:tc>
          <w:tcPr>
            <w:tcW w:w="0" w:type="auto"/>
            <w:hideMark/>
          </w:tcPr>
          <w:p w:rsidR="00E06520" w:rsidRPr="00BD03C2" w:rsidRDefault="00E06520" w:rsidP="00FF0C5F">
            <w:pPr>
              <w:rPr>
                <w:rFonts w:ascii="Times New Roman" w:eastAsia="Times New Roman" w:hAnsi="Times New Roman" w:cs="Times New Roman"/>
                <w:sz w:val="28"/>
                <w:szCs w:val="28"/>
              </w:rPr>
            </w:pPr>
            <w:r w:rsidRPr="00BD03C2">
              <w:rPr>
                <w:rFonts w:ascii="Times New Roman" w:eastAsia="Times New Roman" w:hAnsi="Times New Roman" w:cs="Times New Roman"/>
                <w:sz w:val="28"/>
                <w:szCs w:val="28"/>
              </w:rPr>
              <w:t>Текучесть кадров</w:t>
            </w:r>
          </w:p>
        </w:tc>
        <w:tc>
          <w:tcPr>
            <w:tcW w:w="0" w:type="auto"/>
            <w:hideMark/>
          </w:tcPr>
          <w:p w:rsidR="00E06520" w:rsidRPr="00BD03C2" w:rsidRDefault="00E06520" w:rsidP="00FF0C5F">
            <w:pPr>
              <w:rPr>
                <w:rFonts w:ascii="Times New Roman" w:eastAsia="Times New Roman" w:hAnsi="Times New Roman" w:cs="Times New Roman"/>
                <w:sz w:val="28"/>
                <w:szCs w:val="28"/>
              </w:rPr>
            </w:pPr>
            <w:r w:rsidRPr="00BD03C2">
              <w:rPr>
                <w:rFonts w:ascii="Times New Roman" w:eastAsia="Times New Roman" w:hAnsi="Times New Roman" w:cs="Times New Roman"/>
                <w:sz w:val="28"/>
                <w:szCs w:val="28"/>
              </w:rPr>
              <w:t>17,6</w:t>
            </w:r>
          </w:p>
        </w:tc>
        <w:tc>
          <w:tcPr>
            <w:tcW w:w="0" w:type="auto"/>
            <w:hideMark/>
          </w:tcPr>
          <w:p w:rsidR="00E06520" w:rsidRPr="00BD03C2" w:rsidRDefault="00E06520" w:rsidP="00FF0C5F">
            <w:pPr>
              <w:rPr>
                <w:rFonts w:ascii="Times New Roman" w:eastAsia="Times New Roman" w:hAnsi="Times New Roman" w:cs="Times New Roman"/>
                <w:sz w:val="28"/>
                <w:szCs w:val="28"/>
              </w:rPr>
            </w:pPr>
            <w:r w:rsidRPr="00BD03C2">
              <w:rPr>
                <w:rFonts w:ascii="Times New Roman" w:eastAsia="Times New Roman" w:hAnsi="Times New Roman" w:cs="Times New Roman"/>
                <w:sz w:val="28"/>
                <w:szCs w:val="28"/>
              </w:rPr>
              <w:t>17,5</w:t>
            </w:r>
          </w:p>
        </w:tc>
        <w:tc>
          <w:tcPr>
            <w:tcW w:w="0" w:type="auto"/>
            <w:hideMark/>
          </w:tcPr>
          <w:p w:rsidR="00E06520" w:rsidRPr="00BD03C2" w:rsidRDefault="00E06520" w:rsidP="00FF0C5F">
            <w:pPr>
              <w:rPr>
                <w:rFonts w:ascii="Times New Roman" w:eastAsia="Times New Roman" w:hAnsi="Times New Roman" w:cs="Times New Roman"/>
                <w:sz w:val="28"/>
                <w:szCs w:val="28"/>
              </w:rPr>
            </w:pPr>
            <w:r w:rsidRPr="00BD03C2">
              <w:rPr>
                <w:rFonts w:ascii="Times New Roman" w:eastAsia="Times New Roman" w:hAnsi="Times New Roman" w:cs="Times New Roman"/>
                <w:sz w:val="28"/>
                <w:szCs w:val="28"/>
              </w:rPr>
              <w:t>17,0</w:t>
            </w:r>
          </w:p>
        </w:tc>
      </w:tr>
      <w:tr w:rsidR="00E06520" w:rsidRPr="00BD03C2" w:rsidTr="00FF0C5F">
        <w:tc>
          <w:tcPr>
            <w:tcW w:w="0" w:type="auto"/>
            <w:hideMark/>
          </w:tcPr>
          <w:p w:rsidR="00E06520" w:rsidRPr="00BD03C2" w:rsidRDefault="00E06520" w:rsidP="00FF0C5F">
            <w:pPr>
              <w:rPr>
                <w:rFonts w:ascii="Times New Roman" w:eastAsia="Times New Roman" w:hAnsi="Times New Roman" w:cs="Times New Roman"/>
                <w:sz w:val="28"/>
                <w:szCs w:val="28"/>
              </w:rPr>
            </w:pPr>
          </w:p>
        </w:tc>
        <w:tc>
          <w:tcPr>
            <w:tcW w:w="0" w:type="auto"/>
            <w:hideMark/>
          </w:tcPr>
          <w:p w:rsidR="00E06520" w:rsidRPr="00BD03C2" w:rsidRDefault="00E06520" w:rsidP="00FF0C5F">
            <w:pPr>
              <w:rPr>
                <w:rFonts w:ascii="Times New Roman" w:eastAsia="Times New Roman" w:hAnsi="Times New Roman" w:cs="Times New Roman"/>
                <w:sz w:val="28"/>
                <w:szCs w:val="28"/>
              </w:rPr>
            </w:pPr>
            <w:r w:rsidRPr="00BD03C2">
              <w:rPr>
                <w:rFonts w:ascii="Times New Roman" w:eastAsia="Times New Roman" w:hAnsi="Times New Roman" w:cs="Times New Roman"/>
                <w:sz w:val="28"/>
                <w:szCs w:val="28"/>
              </w:rPr>
              <w:t>Уд. вес рабочих, которым улучшены условия труда</w:t>
            </w:r>
          </w:p>
        </w:tc>
        <w:tc>
          <w:tcPr>
            <w:tcW w:w="0" w:type="auto"/>
            <w:hideMark/>
          </w:tcPr>
          <w:p w:rsidR="00E06520" w:rsidRPr="00BD03C2" w:rsidRDefault="00E06520" w:rsidP="00FF0C5F">
            <w:pPr>
              <w:rPr>
                <w:rFonts w:ascii="Times New Roman" w:eastAsia="Times New Roman" w:hAnsi="Times New Roman" w:cs="Times New Roman"/>
                <w:sz w:val="28"/>
                <w:szCs w:val="28"/>
              </w:rPr>
            </w:pPr>
            <w:r w:rsidRPr="00BD03C2">
              <w:rPr>
                <w:rFonts w:ascii="Times New Roman" w:eastAsia="Times New Roman" w:hAnsi="Times New Roman" w:cs="Times New Roman"/>
                <w:sz w:val="28"/>
                <w:szCs w:val="28"/>
              </w:rPr>
              <w:t>8,0</w:t>
            </w:r>
          </w:p>
        </w:tc>
        <w:tc>
          <w:tcPr>
            <w:tcW w:w="0" w:type="auto"/>
            <w:hideMark/>
          </w:tcPr>
          <w:p w:rsidR="00E06520" w:rsidRPr="00BD03C2" w:rsidRDefault="00E06520" w:rsidP="00FF0C5F">
            <w:pPr>
              <w:rPr>
                <w:rFonts w:ascii="Times New Roman" w:eastAsia="Times New Roman" w:hAnsi="Times New Roman" w:cs="Times New Roman"/>
                <w:sz w:val="28"/>
                <w:szCs w:val="28"/>
              </w:rPr>
            </w:pPr>
            <w:r w:rsidRPr="00BD03C2">
              <w:rPr>
                <w:rFonts w:ascii="Times New Roman" w:eastAsia="Times New Roman" w:hAnsi="Times New Roman" w:cs="Times New Roman"/>
                <w:sz w:val="28"/>
                <w:szCs w:val="28"/>
              </w:rPr>
              <w:t>8,5</w:t>
            </w:r>
          </w:p>
        </w:tc>
        <w:tc>
          <w:tcPr>
            <w:tcW w:w="0" w:type="auto"/>
            <w:hideMark/>
          </w:tcPr>
          <w:p w:rsidR="00E06520" w:rsidRPr="00BD03C2" w:rsidRDefault="00E06520" w:rsidP="00FF0C5F">
            <w:pPr>
              <w:rPr>
                <w:rFonts w:ascii="Times New Roman" w:eastAsia="Times New Roman" w:hAnsi="Times New Roman" w:cs="Times New Roman"/>
                <w:sz w:val="28"/>
                <w:szCs w:val="28"/>
              </w:rPr>
            </w:pPr>
            <w:r w:rsidRPr="00BD03C2">
              <w:rPr>
                <w:rFonts w:ascii="Times New Roman" w:eastAsia="Times New Roman" w:hAnsi="Times New Roman" w:cs="Times New Roman"/>
                <w:sz w:val="28"/>
                <w:szCs w:val="28"/>
              </w:rPr>
              <w:t>10,0</w:t>
            </w:r>
          </w:p>
        </w:tc>
      </w:tr>
      <w:tr w:rsidR="00E06520" w:rsidRPr="00BD03C2" w:rsidTr="00FF0C5F">
        <w:tc>
          <w:tcPr>
            <w:tcW w:w="0" w:type="auto"/>
            <w:hideMark/>
          </w:tcPr>
          <w:p w:rsidR="00E06520" w:rsidRPr="00BD03C2" w:rsidRDefault="00E06520" w:rsidP="00FF0C5F">
            <w:pPr>
              <w:rPr>
                <w:rFonts w:ascii="Times New Roman" w:eastAsia="Times New Roman" w:hAnsi="Times New Roman" w:cs="Times New Roman"/>
                <w:sz w:val="28"/>
                <w:szCs w:val="28"/>
              </w:rPr>
            </w:pPr>
          </w:p>
        </w:tc>
        <w:tc>
          <w:tcPr>
            <w:tcW w:w="0" w:type="auto"/>
            <w:hideMark/>
          </w:tcPr>
          <w:p w:rsidR="00E06520" w:rsidRPr="00BD03C2" w:rsidRDefault="00E06520" w:rsidP="00FF0C5F">
            <w:pPr>
              <w:rPr>
                <w:rFonts w:ascii="Times New Roman" w:eastAsia="Times New Roman" w:hAnsi="Times New Roman" w:cs="Times New Roman"/>
                <w:sz w:val="28"/>
                <w:szCs w:val="28"/>
              </w:rPr>
            </w:pPr>
            <w:r w:rsidRPr="00BD03C2">
              <w:rPr>
                <w:rFonts w:ascii="Times New Roman" w:eastAsia="Times New Roman" w:hAnsi="Times New Roman" w:cs="Times New Roman"/>
                <w:sz w:val="28"/>
                <w:szCs w:val="28"/>
              </w:rPr>
              <w:t>Уд. вес рабочих ручного труда</w:t>
            </w:r>
          </w:p>
        </w:tc>
        <w:tc>
          <w:tcPr>
            <w:tcW w:w="0" w:type="auto"/>
            <w:hideMark/>
          </w:tcPr>
          <w:p w:rsidR="00E06520" w:rsidRPr="00BD03C2" w:rsidRDefault="00E06520" w:rsidP="00FF0C5F">
            <w:pPr>
              <w:rPr>
                <w:rFonts w:ascii="Times New Roman" w:eastAsia="Times New Roman" w:hAnsi="Times New Roman" w:cs="Times New Roman"/>
                <w:sz w:val="28"/>
                <w:szCs w:val="28"/>
              </w:rPr>
            </w:pPr>
            <w:r w:rsidRPr="00BD03C2">
              <w:rPr>
                <w:rFonts w:ascii="Times New Roman" w:eastAsia="Times New Roman" w:hAnsi="Times New Roman" w:cs="Times New Roman"/>
                <w:sz w:val="28"/>
                <w:szCs w:val="28"/>
              </w:rPr>
              <w:t>25,0</w:t>
            </w:r>
          </w:p>
        </w:tc>
        <w:tc>
          <w:tcPr>
            <w:tcW w:w="0" w:type="auto"/>
            <w:hideMark/>
          </w:tcPr>
          <w:p w:rsidR="00E06520" w:rsidRPr="00BD03C2" w:rsidRDefault="00E06520" w:rsidP="00FF0C5F">
            <w:pPr>
              <w:rPr>
                <w:rFonts w:ascii="Times New Roman" w:eastAsia="Times New Roman" w:hAnsi="Times New Roman" w:cs="Times New Roman"/>
                <w:sz w:val="28"/>
                <w:szCs w:val="28"/>
              </w:rPr>
            </w:pPr>
            <w:r w:rsidRPr="00BD03C2">
              <w:rPr>
                <w:rFonts w:ascii="Times New Roman" w:eastAsia="Times New Roman" w:hAnsi="Times New Roman" w:cs="Times New Roman"/>
                <w:sz w:val="28"/>
                <w:szCs w:val="28"/>
              </w:rPr>
              <w:t>25,0</w:t>
            </w:r>
          </w:p>
        </w:tc>
        <w:tc>
          <w:tcPr>
            <w:tcW w:w="0" w:type="auto"/>
            <w:hideMark/>
          </w:tcPr>
          <w:p w:rsidR="00E06520" w:rsidRPr="00BD03C2" w:rsidRDefault="00E06520" w:rsidP="00FF0C5F">
            <w:pPr>
              <w:rPr>
                <w:rFonts w:ascii="Times New Roman" w:eastAsia="Times New Roman" w:hAnsi="Times New Roman" w:cs="Times New Roman"/>
                <w:sz w:val="28"/>
                <w:szCs w:val="28"/>
              </w:rPr>
            </w:pPr>
            <w:r w:rsidRPr="00BD03C2">
              <w:rPr>
                <w:rFonts w:ascii="Times New Roman" w:eastAsia="Times New Roman" w:hAnsi="Times New Roman" w:cs="Times New Roman"/>
                <w:sz w:val="28"/>
                <w:szCs w:val="28"/>
              </w:rPr>
              <w:t>20,0</w:t>
            </w:r>
          </w:p>
        </w:tc>
      </w:tr>
    </w:tbl>
    <w:p w:rsidR="00E06520" w:rsidRPr="00BD03C2" w:rsidRDefault="00E06520" w:rsidP="00E06520">
      <w:pPr>
        <w:shd w:val="clear" w:color="auto" w:fill="FFFFFF"/>
        <w:spacing w:after="0" w:line="240" w:lineRule="auto"/>
        <w:rPr>
          <w:rFonts w:ascii="Times New Roman" w:eastAsia="Times New Roman" w:hAnsi="Times New Roman" w:cs="Times New Roman"/>
          <w:sz w:val="28"/>
          <w:szCs w:val="28"/>
        </w:rPr>
      </w:pPr>
      <w:r w:rsidRPr="00BD03C2">
        <w:rPr>
          <w:rFonts w:ascii="Times New Roman" w:eastAsia="Times New Roman" w:hAnsi="Times New Roman" w:cs="Times New Roman"/>
          <w:sz w:val="28"/>
          <w:szCs w:val="28"/>
        </w:rPr>
        <w:t> </w:t>
      </w:r>
    </w:p>
    <w:p w:rsidR="00E06520" w:rsidRDefault="00E06520" w:rsidP="00E06520">
      <w:pPr>
        <w:shd w:val="clear" w:color="auto" w:fill="FFFFFF"/>
        <w:spacing w:after="0" w:line="240" w:lineRule="auto"/>
        <w:rPr>
          <w:rFonts w:ascii="Times New Roman" w:eastAsia="Times New Roman" w:hAnsi="Times New Roman" w:cs="Times New Roman"/>
          <w:sz w:val="28"/>
          <w:szCs w:val="28"/>
        </w:rPr>
      </w:pPr>
      <w:r w:rsidRPr="00D0323C">
        <w:rPr>
          <w:rFonts w:ascii="Times New Roman" w:hAnsi="Times New Roman" w:cs="Times New Roman"/>
          <w:b/>
          <w:bCs/>
          <w:sz w:val="28"/>
          <w:szCs w:val="28"/>
        </w:rPr>
        <w:t>Эталон ответа</w:t>
      </w:r>
      <w:r w:rsidRPr="00BD03C2">
        <w:rPr>
          <w:rFonts w:ascii="Times New Roman" w:eastAsia="Times New Roman" w:hAnsi="Times New Roman" w:cs="Times New Roman"/>
          <w:sz w:val="28"/>
          <w:szCs w:val="28"/>
        </w:rPr>
        <w:t xml:space="preserve"> </w:t>
      </w:r>
    </w:p>
    <w:p w:rsidR="00E06520" w:rsidRPr="00BD03C2" w:rsidRDefault="00E06520" w:rsidP="00E06520">
      <w:pPr>
        <w:shd w:val="clear" w:color="auto" w:fill="FFFFFF"/>
        <w:spacing w:after="0" w:line="240" w:lineRule="auto"/>
        <w:rPr>
          <w:rFonts w:ascii="Times New Roman" w:eastAsia="Times New Roman" w:hAnsi="Times New Roman" w:cs="Times New Roman"/>
          <w:sz w:val="28"/>
          <w:szCs w:val="28"/>
        </w:rPr>
      </w:pPr>
      <w:r w:rsidRPr="00BD03C2">
        <w:rPr>
          <w:rFonts w:ascii="Times New Roman" w:eastAsia="Times New Roman" w:hAnsi="Times New Roman" w:cs="Times New Roman"/>
          <w:sz w:val="28"/>
          <w:szCs w:val="28"/>
        </w:rPr>
        <w:t>Оценка уровня социального развития предприятия опреде</w:t>
      </w:r>
      <w:r w:rsidRPr="00BD03C2">
        <w:rPr>
          <w:rFonts w:ascii="Times New Roman" w:eastAsia="Times New Roman" w:hAnsi="Times New Roman" w:cs="Times New Roman"/>
          <w:sz w:val="28"/>
          <w:szCs w:val="28"/>
        </w:rPr>
        <w:softHyphen/>
        <w:t>ляется соотношением:</w:t>
      </w:r>
    </w:p>
    <w:p w:rsidR="00E06520" w:rsidRPr="00BD03C2" w:rsidRDefault="00E06520" w:rsidP="00E06520">
      <w:pPr>
        <w:shd w:val="clear" w:color="auto" w:fill="FFFFFF"/>
        <w:spacing w:after="0" w:line="240" w:lineRule="auto"/>
        <w:rPr>
          <w:rFonts w:ascii="Times New Roman" w:eastAsia="Times New Roman" w:hAnsi="Times New Roman" w:cs="Times New Roman"/>
          <w:sz w:val="28"/>
          <w:szCs w:val="28"/>
        </w:rPr>
      </w:pPr>
      <w:r w:rsidRPr="00BD03C2">
        <w:rPr>
          <w:rFonts w:ascii="Times New Roman" w:eastAsia="Times New Roman" w:hAnsi="Times New Roman" w:cs="Times New Roman"/>
          <w:sz w:val="28"/>
          <w:szCs w:val="28"/>
        </w:rPr>
        <w:t>• фактического и нормативного уровней (при прямой связи с результатом производства должен обеспечиваться рост ква</w:t>
      </w:r>
      <w:r w:rsidRPr="00BD03C2">
        <w:rPr>
          <w:rFonts w:ascii="Times New Roman" w:eastAsia="Times New Roman" w:hAnsi="Times New Roman" w:cs="Times New Roman"/>
          <w:sz w:val="28"/>
          <w:szCs w:val="28"/>
        </w:rPr>
        <w:softHyphen/>
        <w:t>лификации ( № 1), улучшение условий труда ( № 3) ;</w:t>
      </w:r>
    </w:p>
    <w:p w:rsidR="00E06520" w:rsidRPr="00BD03C2" w:rsidRDefault="00E06520" w:rsidP="00E06520">
      <w:pPr>
        <w:shd w:val="clear" w:color="auto" w:fill="FFFFFF"/>
        <w:spacing w:after="0" w:line="240" w:lineRule="auto"/>
        <w:rPr>
          <w:rFonts w:ascii="Times New Roman" w:eastAsia="Times New Roman" w:hAnsi="Times New Roman" w:cs="Times New Roman"/>
          <w:sz w:val="28"/>
          <w:szCs w:val="28"/>
        </w:rPr>
      </w:pPr>
      <w:r w:rsidRPr="00BD03C2">
        <w:rPr>
          <w:rFonts w:ascii="Times New Roman" w:eastAsia="Times New Roman" w:hAnsi="Times New Roman" w:cs="Times New Roman"/>
          <w:sz w:val="28"/>
          <w:szCs w:val="28"/>
        </w:rPr>
        <w:t>• нормативного и фактического (при обратной связи с ре</w:t>
      </w:r>
      <w:r w:rsidRPr="00BD03C2">
        <w:rPr>
          <w:rFonts w:ascii="Times New Roman" w:eastAsia="Times New Roman" w:hAnsi="Times New Roman" w:cs="Times New Roman"/>
          <w:sz w:val="28"/>
          <w:szCs w:val="28"/>
        </w:rPr>
        <w:softHyphen/>
        <w:t>зультатом производства должно обеспечиваться снижение теку</w:t>
      </w:r>
      <w:r w:rsidRPr="00BD03C2">
        <w:rPr>
          <w:rFonts w:ascii="Times New Roman" w:eastAsia="Times New Roman" w:hAnsi="Times New Roman" w:cs="Times New Roman"/>
          <w:sz w:val="28"/>
          <w:szCs w:val="28"/>
        </w:rPr>
        <w:softHyphen/>
        <w:t>чести кадров ( № 2), удельного веса рабочих ручного труда ( № 4).</w:t>
      </w:r>
    </w:p>
    <w:p w:rsidR="00E06520" w:rsidRPr="001E0340" w:rsidRDefault="00E06520" w:rsidP="00E06520">
      <w:pPr>
        <w:spacing w:after="0" w:line="240" w:lineRule="auto"/>
        <w:rPr>
          <w:rFonts w:ascii="Times New Roman" w:hAnsi="Times New Roman" w:cs="Times New Roman"/>
          <w:sz w:val="28"/>
          <w:szCs w:val="28"/>
        </w:rPr>
      </w:pPr>
    </w:p>
    <w:p w:rsidR="00E06520" w:rsidRPr="00694D24" w:rsidRDefault="00E06520" w:rsidP="00E06520">
      <w:pPr>
        <w:pStyle w:val="a9"/>
        <w:spacing w:before="0" w:beforeAutospacing="0" w:after="0" w:afterAutospacing="0"/>
        <w:jc w:val="both"/>
        <w:rPr>
          <w:b/>
          <w:sz w:val="28"/>
          <w:szCs w:val="28"/>
        </w:rPr>
      </w:pPr>
      <w:r w:rsidRPr="00694D24">
        <w:rPr>
          <w:b/>
          <w:sz w:val="28"/>
          <w:szCs w:val="28"/>
        </w:rPr>
        <w:t>Задача 2.</w:t>
      </w:r>
    </w:p>
    <w:p w:rsidR="00E06520" w:rsidRPr="001E0340" w:rsidRDefault="00E06520" w:rsidP="00E06520">
      <w:pPr>
        <w:shd w:val="clear" w:color="auto" w:fill="FFFFFF"/>
        <w:spacing w:after="0" w:line="240" w:lineRule="auto"/>
        <w:rPr>
          <w:rFonts w:ascii="Times New Roman" w:eastAsia="Times New Roman" w:hAnsi="Times New Roman" w:cs="Times New Roman"/>
          <w:sz w:val="28"/>
          <w:szCs w:val="28"/>
        </w:rPr>
      </w:pPr>
      <w:r w:rsidRPr="001E0340">
        <w:rPr>
          <w:rFonts w:ascii="Times New Roman" w:eastAsia="Times New Roman" w:hAnsi="Times New Roman" w:cs="Times New Roman"/>
          <w:iCs/>
          <w:sz w:val="28"/>
          <w:szCs w:val="28"/>
        </w:rPr>
        <w:t xml:space="preserve">Исследования условий труда рабочих показали </w:t>
      </w:r>
      <w:r>
        <w:rPr>
          <w:rFonts w:ascii="Times New Roman" w:eastAsia="Times New Roman" w:hAnsi="Times New Roman" w:cs="Times New Roman"/>
          <w:iCs/>
          <w:sz w:val="28"/>
          <w:szCs w:val="28"/>
        </w:rPr>
        <w:t xml:space="preserve">следующие </w:t>
      </w:r>
      <w:r w:rsidRPr="001E0340">
        <w:rPr>
          <w:rFonts w:ascii="Times New Roman" w:eastAsia="Times New Roman" w:hAnsi="Times New Roman" w:cs="Times New Roman"/>
          <w:iCs/>
          <w:sz w:val="28"/>
          <w:szCs w:val="28"/>
        </w:rPr>
        <w:t xml:space="preserve">результаты </w:t>
      </w:r>
      <w:r>
        <w:rPr>
          <w:rFonts w:ascii="Times New Roman" w:eastAsia="Times New Roman" w:hAnsi="Times New Roman" w:cs="Times New Roman"/>
          <w:iCs/>
          <w:sz w:val="28"/>
          <w:szCs w:val="28"/>
        </w:rPr>
        <w:t>(</w:t>
      </w:r>
      <w:r w:rsidRPr="001E0340">
        <w:rPr>
          <w:rFonts w:ascii="Times New Roman" w:eastAsia="Times New Roman" w:hAnsi="Times New Roman" w:cs="Times New Roman"/>
          <w:iCs/>
          <w:sz w:val="28"/>
          <w:szCs w:val="28"/>
        </w:rPr>
        <w:t>приведенные в</w:t>
      </w:r>
      <w:r>
        <w:rPr>
          <w:rFonts w:ascii="Times New Roman" w:eastAsia="Times New Roman" w:hAnsi="Times New Roman" w:cs="Times New Roman"/>
          <w:iCs/>
          <w:sz w:val="28"/>
          <w:szCs w:val="28"/>
        </w:rPr>
        <w:t xml:space="preserve"> таблице).</w:t>
      </w:r>
    </w:p>
    <w:tbl>
      <w:tblPr>
        <w:tblStyle w:val="afe"/>
        <w:tblW w:w="0" w:type="auto"/>
        <w:tblLook w:val="04A0" w:firstRow="1" w:lastRow="0" w:firstColumn="1" w:lastColumn="0" w:noHBand="0" w:noVBand="1"/>
      </w:tblPr>
      <w:tblGrid>
        <w:gridCol w:w="4601"/>
        <w:gridCol w:w="2063"/>
        <w:gridCol w:w="3411"/>
      </w:tblGrid>
      <w:tr w:rsidR="00E06520" w:rsidRPr="001E0340" w:rsidTr="00FF0C5F">
        <w:tc>
          <w:tcPr>
            <w:tcW w:w="0" w:type="auto"/>
            <w:vMerge w:val="restart"/>
          </w:tcPr>
          <w:p w:rsidR="00E06520" w:rsidRPr="001E0340" w:rsidRDefault="00E06520" w:rsidP="00FF0C5F">
            <w:pPr>
              <w:rPr>
                <w:rFonts w:ascii="Times New Roman" w:eastAsia="Times New Roman" w:hAnsi="Times New Roman" w:cs="Times New Roman"/>
                <w:sz w:val="28"/>
                <w:szCs w:val="28"/>
              </w:rPr>
            </w:pPr>
            <w:r w:rsidRPr="001E0340">
              <w:rPr>
                <w:rFonts w:ascii="Times New Roman" w:eastAsia="Times New Roman" w:hAnsi="Times New Roman" w:cs="Times New Roman"/>
                <w:sz w:val="28"/>
                <w:szCs w:val="28"/>
              </w:rPr>
              <w:t>Показатели</w:t>
            </w:r>
          </w:p>
          <w:p w:rsidR="00E06520" w:rsidRPr="001E0340" w:rsidRDefault="00E06520" w:rsidP="00FF0C5F">
            <w:pPr>
              <w:rPr>
                <w:rFonts w:ascii="Times New Roman" w:eastAsia="Times New Roman" w:hAnsi="Times New Roman" w:cs="Times New Roman"/>
                <w:sz w:val="28"/>
                <w:szCs w:val="28"/>
              </w:rPr>
            </w:pPr>
            <w:r w:rsidRPr="001E0340">
              <w:rPr>
                <w:rFonts w:ascii="Times New Roman" w:eastAsia="Times New Roman" w:hAnsi="Times New Roman" w:cs="Times New Roman"/>
                <w:sz w:val="28"/>
                <w:szCs w:val="28"/>
              </w:rPr>
              <w:t> </w:t>
            </w:r>
          </w:p>
        </w:tc>
        <w:tc>
          <w:tcPr>
            <w:tcW w:w="0" w:type="auto"/>
            <w:gridSpan w:val="2"/>
          </w:tcPr>
          <w:p w:rsidR="00E06520" w:rsidRPr="001E0340" w:rsidRDefault="00E06520" w:rsidP="00FF0C5F">
            <w:pPr>
              <w:rPr>
                <w:rFonts w:ascii="Times New Roman" w:eastAsia="Times New Roman" w:hAnsi="Times New Roman" w:cs="Times New Roman"/>
                <w:sz w:val="28"/>
                <w:szCs w:val="28"/>
              </w:rPr>
            </w:pPr>
            <w:r w:rsidRPr="001E0340">
              <w:rPr>
                <w:rFonts w:ascii="Times New Roman" w:eastAsia="Times New Roman" w:hAnsi="Times New Roman" w:cs="Times New Roman"/>
                <w:sz w:val="28"/>
                <w:szCs w:val="28"/>
              </w:rPr>
              <w:t>Количество рабочих мест, где эти показатели:</w:t>
            </w:r>
          </w:p>
        </w:tc>
      </w:tr>
      <w:tr w:rsidR="00E06520" w:rsidRPr="001E0340" w:rsidTr="00FF0C5F">
        <w:tc>
          <w:tcPr>
            <w:tcW w:w="0" w:type="auto"/>
            <w:vMerge/>
            <w:hideMark/>
          </w:tcPr>
          <w:p w:rsidR="00E06520" w:rsidRPr="001E0340" w:rsidRDefault="00E06520" w:rsidP="00FF0C5F">
            <w:pPr>
              <w:rPr>
                <w:rFonts w:ascii="Times New Roman" w:eastAsia="Times New Roman" w:hAnsi="Times New Roman" w:cs="Times New Roman"/>
                <w:sz w:val="28"/>
                <w:szCs w:val="28"/>
              </w:rPr>
            </w:pPr>
          </w:p>
        </w:tc>
        <w:tc>
          <w:tcPr>
            <w:tcW w:w="0" w:type="auto"/>
            <w:hideMark/>
          </w:tcPr>
          <w:p w:rsidR="00E06520" w:rsidRPr="001E0340" w:rsidRDefault="00E06520" w:rsidP="00FF0C5F">
            <w:pPr>
              <w:rPr>
                <w:rFonts w:ascii="Times New Roman" w:eastAsia="Times New Roman" w:hAnsi="Times New Roman" w:cs="Times New Roman"/>
                <w:sz w:val="28"/>
                <w:szCs w:val="28"/>
              </w:rPr>
            </w:pPr>
            <w:r w:rsidRPr="001E0340">
              <w:rPr>
                <w:rFonts w:ascii="Times New Roman" w:eastAsia="Times New Roman" w:hAnsi="Times New Roman" w:cs="Times New Roman"/>
                <w:sz w:val="28"/>
                <w:szCs w:val="28"/>
              </w:rPr>
              <w:t>в пределах нормы</w:t>
            </w:r>
          </w:p>
        </w:tc>
        <w:tc>
          <w:tcPr>
            <w:tcW w:w="0" w:type="auto"/>
            <w:hideMark/>
          </w:tcPr>
          <w:p w:rsidR="00E06520" w:rsidRPr="001E0340" w:rsidRDefault="00E06520" w:rsidP="00FF0C5F">
            <w:pPr>
              <w:rPr>
                <w:rFonts w:ascii="Times New Roman" w:eastAsia="Times New Roman" w:hAnsi="Times New Roman" w:cs="Times New Roman"/>
                <w:sz w:val="28"/>
                <w:szCs w:val="28"/>
              </w:rPr>
            </w:pPr>
            <w:r w:rsidRPr="001E0340">
              <w:rPr>
                <w:rFonts w:ascii="Times New Roman" w:eastAsia="Times New Roman" w:hAnsi="Times New Roman" w:cs="Times New Roman"/>
                <w:sz w:val="28"/>
                <w:szCs w:val="28"/>
              </w:rPr>
              <w:t>с отклонениями от нормы (Р</w:t>
            </w:r>
            <w:r w:rsidRPr="001E0340">
              <w:rPr>
                <w:rFonts w:ascii="Times New Roman" w:eastAsia="Times New Roman" w:hAnsi="Times New Roman" w:cs="Times New Roman"/>
                <w:sz w:val="28"/>
                <w:szCs w:val="28"/>
                <w:vertAlign w:val="subscript"/>
              </w:rPr>
              <w:t>М</w:t>
            </w:r>
            <w:r w:rsidRPr="001E0340">
              <w:rPr>
                <w:rFonts w:ascii="Times New Roman" w:eastAsia="Times New Roman" w:hAnsi="Times New Roman" w:cs="Times New Roman"/>
                <w:sz w:val="28"/>
                <w:szCs w:val="28"/>
              </w:rPr>
              <w:t> </w:t>
            </w:r>
            <w:r w:rsidRPr="001E0340">
              <w:rPr>
                <w:rFonts w:ascii="Times New Roman" w:eastAsia="Times New Roman" w:hAnsi="Times New Roman" w:cs="Times New Roman"/>
                <w:sz w:val="28"/>
                <w:szCs w:val="28"/>
                <w:vertAlign w:val="subscript"/>
              </w:rPr>
              <w:t>i</w:t>
            </w:r>
            <w:r w:rsidRPr="001E0340">
              <w:rPr>
                <w:rFonts w:ascii="Times New Roman" w:eastAsia="Times New Roman" w:hAnsi="Times New Roman" w:cs="Times New Roman"/>
                <w:sz w:val="28"/>
                <w:szCs w:val="28"/>
              </w:rPr>
              <w:t>)</w:t>
            </w:r>
          </w:p>
        </w:tc>
      </w:tr>
      <w:tr w:rsidR="00E06520" w:rsidRPr="001E0340" w:rsidTr="00FF0C5F">
        <w:tc>
          <w:tcPr>
            <w:tcW w:w="0" w:type="auto"/>
            <w:hideMark/>
          </w:tcPr>
          <w:p w:rsidR="00E06520" w:rsidRPr="001E0340" w:rsidRDefault="00E06520" w:rsidP="00FF0C5F">
            <w:pPr>
              <w:rPr>
                <w:rFonts w:ascii="Times New Roman" w:eastAsia="Times New Roman" w:hAnsi="Times New Roman" w:cs="Times New Roman"/>
                <w:sz w:val="28"/>
                <w:szCs w:val="28"/>
              </w:rPr>
            </w:pPr>
            <w:r w:rsidRPr="001E0340">
              <w:rPr>
                <w:rFonts w:ascii="Times New Roman" w:eastAsia="Times New Roman" w:hAnsi="Times New Roman" w:cs="Times New Roman"/>
                <w:iCs/>
                <w:sz w:val="28"/>
                <w:szCs w:val="28"/>
              </w:rPr>
              <w:t>Ш – уровень шума (Уш)</w:t>
            </w:r>
          </w:p>
        </w:tc>
        <w:tc>
          <w:tcPr>
            <w:tcW w:w="0" w:type="auto"/>
            <w:hideMark/>
          </w:tcPr>
          <w:p w:rsidR="00E06520" w:rsidRPr="001E0340" w:rsidRDefault="00E06520" w:rsidP="00FF0C5F">
            <w:pPr>
              <w:rPr>
                <w:rFonts w:ascii="Times New Roman" w:eastAsia="Times New Roman" w:hAnsi="Times New Roman" w:cs="Times New Roman"/>
                <w:sz w:val="28"/>
                <w:szCs w:val="28"/>
              </w:rPr>
            </w:pPr>
            <w:r w:rsidRPr="001E0340">
              <w:rPr>
                <w:rFonts w:ascii="Times New Roman" w:eastAsia="Times New Roman" w:hAnsi="Times New Roman" w:cs="Times New Roman"/>
                <w:iCs/>
                <w:sz w:val="28"/>
                <w:szCs w:val="28"/>
              </w:rPr>
              <w:t>390</w:t>
            </w:r>
          </w:p>
        </w:tc>
        <w:tc>
          <w:tcPr>
            <w:tcW w:w="0" w:type="auto"/>
            <w:hideMark/>
          </w:tcPr>
          <w:p w:rsidR="00E06520" w:rsidRPr="001E0340" w:rsidRDefault="00E06520" w:rsidP="00FF0C5F">
            <w:pPr>
              <w:rPr>
                <w:rFonts w:ascii="Times New Roman" w:eastAsia="Times New Roman" w:hAnsi="Times New Roman" w:cs="Times New Roman"/>
                <w:sz w:val="28"/>
                <w:szCs w:val="28"/>
              </w:rPr>
            </w:pPr>
            <w:r w:rsidRPr="001E0340">
              <w:rPr>
                <w:rFonts w:ascii="Times New Roman" w:eastAsia="Times New Roman" w:hAnsi="Times New Roman" w:cs="Times New Roman"/>
                <w:iCs/>
                <w:sz w:val="28"/>
                <w:szCs w:val="28"/>
              </w:rPr>
              <w:t>280</w:t>
            </w:r>
          </w:p>
        </w:tc>
      </w:tr>
      <w:tr w:rsidR="00E06520" w:rsidRPr="001E0340" w:rsidTr="00FF0C5F">
        <w:tc>
          <w:tcPr>
            <w:tcW w:w="0" w:type="auto"/>
            <w:hideMark/>
          </w:tcPr>
          <w:p w:rsidR="00E06520" w:rsidRPr="001E0340" w:rsidRDefault="00E06520" w:rsidP="00FF0C5F">
            <w:pPr>
              <w:rPr>
                <w:rFonts w:ascii="Times New Roman" w:eastAsia="Times New Roman" w:hAnsi="Times New Roman" w:cs="Times New Roman"/>
                <w:sz w:val="28"/>
                <w:szCs w:val="28"/>
              </w:rPr>
            </w:pPr>
            <w:r w:rsidRPr="001E0340">
              <w:rPr>
                <w:rFonts w:ascii="Times New Roman" w:eastAsia="Times New Roman" w:hAnsi="Times New Roman" w:cs="Times New Roman"/>
                <w:iCs/>
                <w:sz w:val="28"/>
                <w:szCs w:val="28"/>
              </w:rPr>
              <w:t>Т – уровень температуры (Ут)</w:t>
            </w:r>
          </w:p>
        </w:tc>
        <w:tc>
          <w:tcPr>
            <w:tcW w:w="0" w:type="auto"/>
            <w:hideMark/>
          </w:tcPr>
          <w:p w:rsidR="00E06520" w:rsidRPr="001E0340" w:rsidRDefault="00E06520" w:rsidP="00FF0C5F">
            <w:pPr>
              <w:rPr>
                <w:rFonts w:ascii="Times New Roman" w:eastAsia="Times New Roman" w:hAnsi="Times New Roman" w:cs="Times New Roman"/>
                <w:sz w:val="28"/>
                <w:szCs w:val="28"/>
              </w:rPr>
            </w:pPr>
            <w:r w:rsidRPr="001E0340">
              <w:rPr>
                <w:rFonts w:ascii="Times New Roman" w:eastAsia="Times New Roman" w:hAnsi="Times New Roman" w:cs="Times New Roman"/>
                <w:iCs/>
                <w:sz w:val="28"/>
                <w:szCs w:val="28"/>
              </w:rPr>
              <w:t>570</w:t>
            </w:r>
          </w:p>
        </w:tc>
        <w:tc>
          <w:tcPr>
            <w:tcW w:w="0" w:type="auto"/>
            <w:hideMark/>
          </w:tcPr>
          <w:p w:rsidR="00E06520" w:rsidRPr="001E0340" w:rsidRDefault="00E06520" w:rsidP="00FF0C5F">
            <w:pPr>
              <w:rPr>
                <w:rFonts w:ascii="Times New Roman" w:eastAsia="Times New Roman" w:hAnsi="Times New Roman" w:cs="Times New Roman"/>
                <w:sz w:val="28"/>
                <w:szCs w:val="28"/>
              </w:rPr>
            </w:pPr>
            <w:r w:rsidRPr="001E0340">
              <w:rPr>
                <w:rFonts w:ascii="Times New Roman" w:eastAsia="Times New Roman" w:hAnsi="Times New Roman" w:cs="Times New Roman"/>
                <w:iCs/>
                <w:sz w:val="28"/>
                <w:szCs w:val="28"/>
              </w:rPr>
              <w:t>100</w:t>
            </w:r>
          </w:p>
        </w:tc>
      </w:tr>
      <w:tr w:rsidR="00E06520" w:rsidRPr="001E0340" w:rsidTr="00FF0C5F">
        <w:tc>
          <w:tcPr>
            <w:tcW w:w="0" w:type="auto"/>
            <w:hideMark/>
          </w:tcPr>
          <w:p w:rsidR="00E06520" w:rsidRPr="001E0340" w:rsidRDefault="00E06520" w:rsidP="00FF0C5F">
            <w:pPr>
              <w:rPr>
                <w:rFonts w:ascii="Times New Roman" w:eastAsia="Times New Roman" w:hAnsi="Times New Roman" w:cs="Times New Roman"/>
                <w:sz w:val="28"/>
                <w:szCs w:val="28"/>
              </w:rPr>
            </w:pPr>
            <w:r w:rsidRPr="001E0340">
              <w:rPr>
                <w:rFonts w:ascii="Times New Roman" w:eastAsia="Times New Roman" w:hAnsi="Times New Roman" w:cs="Times New Roman"/>
                <w:iCs/>
                <w:sz w:val="28"/>
                <w:szCs w:val="28"/>
              </w:rPr>
              <w:t>С – уровень освещенности (Ус)</w:t>
            </w:r>
          </w:p>
        </w:tc>
        <w:tc>
          <w:tcPr>
            <w:tcW w:w="0" w:type="auto"/>
            <w:hideMark/>
          </w:tcPr>
          <w:p w:rsidR="00E06520" w:rsidRPr="001E0340" w:rsidRDefault="00E06520" w:rsidP="00FF0C5F">
            <w:pPr>
              <w:rPr>
                <w:rFonts w:ascii="Times New Roman" w:eastAsia="Times New Roman" w:hAnsi="Times New Roman" w:cs="Times New Roman"/>
                <w:sz w:val="28"/>
                <w:szCs w:val="28"/>
              </w:rPr>
            </w:pPr>
            <w:r w:rsidRPr="001E0340">
              <w:rPr>
                <w:rFonts w:ascii="Times New Roman" w:eastAsia="Times New Roman" w:hAnsi="Times New Roman" w:cs="Times New Roman"/>
                <w:iCs/>
                <w:sz w:val="28"/>
                <w:szCs w:val="28"/>
              </w:rPr>
              <w:t>470</w:t>
            </w:r>
          </w:p>
        </w:tc>
        <w:tc>
          <w:tcPr>
            <w:tcW w:w="0" w:type="auto"/>
            <w:hideMark/>
          </w:tcPr>
          <w:p w:rsidR="00E06520" w:rsidRPr="001E0340" w:rsidRDefault="00E06520" w:rsidP="00FF0C5F">
            <w:pPr>
              <w:rPr>
                <w:rFonts w:ascii="Times New Roman" w:eastAsia="Times New Roman" w:hAnsi="Times New Roman" w:cs="Times New Roman"/>
                <w:sz w:val="28"/>
                <w:szCs w:val="28"/>
              </w:rPr>
            </w:pPr>
            <w:r w:rsidRPr="001E0340">
              <w:rPr>
                <w:rFonts w:ascii="Times New Roman" w:eastAsia="Times New Roman" w:hAnsi="Times New Roman" w:cs="Times New Roman"/>
                <w:iCs/>
                <w:sz w:val="28"/>
                <w:szCs w:val="28"/>
              </w:rPr>
              <w:t>200</w:t>
            </w:r>
          </w:p>
        </w:tc>
      </w:tr>
      <w:tr w:rsidR="00E06520" w:rsidRPr="001E0340" w:rsidTr="00FF0C5F">
        <w:tc>
          <w:tcPr>
            <w:tcW w:w="0" w:type="auto"/>
            <w:hideMark/>
          </w:tcPr>
          <w:p w:rsidR="00E06520" w:rsidRPr="001E0340" w:rsidRDefault="00E06520" w:rsidP="00FF0C5F">
            <w:pPr>
              <w:rPr>
                <w:rFonts w:ascii="Times New Roman" w:eastAsia="Times New Roman" w:hAnsi="Times New Roman" w:cs="Times New Roman"/>
                <w:sz w:val="28"/>
                <w:szCs w:val="28"/>
              </w:rPr>
            </w:pPr>
            <w:r w:rsidRPr="001E0340">
              <w:rPr>
                <w:rFonts w:ascii="Times New Roman" w:eastAsia="Times New Roman" w:hAnsi="Times New Roman" w:cs="Times New Roman"/>
                <w:iCs/>
                <w:sz w:val="28"/>
                <w:szCs w:val="28"/>
              </w:rPr>
              <w:t>В – уровень состояния воздушной среды (Ув)</w:t>
            </w:r>
          </w:p>
        </w:tc>
        <w:tc>
          <w:tcPr>
            <w:tcW w:w="0" w:type="auto"/>
            <w:hideMark/>
          </w:tcPr>
          <w:p w:rsidR="00E06520" w:rsidRPr="001E0340" w:rsidRDefault="00E06520" w:rsidP="00FF0C5F">
            <w:pPr>
              <w:rPr>
                <w:rFonts w:ascii="Times New Roman" w:eastAsia="Times New Roman" w:hAnsi="Times New Roman" w:cs="Times New Roman"/>
                <w:sz w:val="28"/>
                <w:szCs w:val="28"/>
              </w:rPr>
            </w:pPr>
            <w:r w:rsidRPr="001E0340">
              <w:rPr>
                <w:rFonts w:ascii="Times New Roman" w:eastAsia="Times New Roman" w:hAnsi="Times New Roman" w:cs="Times New Roman"/>
                <w:iCs/>
                <w:sz w:val="28"/>
                <w:szCs w:val="28"/>
              </w:rPr>
              <w:t>350</w:t>
            </w:r>
          </w:p>
        </w:tc>
        <w:tc>
          <w:tcPr>
            <w:tcW w:w="0" w:type="auto"/>
            <w:hideMark/>
          </w:tcPr>
          <w:p w:rsidR="00E06520" w:rsidRPr="001E0340" w:rsidRDefault="00E06520" w:rsidP="00FF0C5F">
            <w:pPr>
              <w:rPr>
                <w:rFonts w:ascii="Times New Roman" w:eastAsia="Times New Roman" w:hAnsi="Times New Roman" w:cs="Times New Roman"/>
                <w:sz w:val="28"/>
                <w:szCs w:val="28"/>
              </w:rPr>
            </w:pPr>
            <w:r w:rsidRPr="001E0340">
              <w:rPr>
                <w:rFonts w:ascii="Times New Roman" w:eastAsia="Times New Roman" w:hAnsi="Times New Roman" w:cs="Times New Roman"/>
                <w:iCs/>
                <w:sz w:val="28"/>
                <w:szCs w:val="28"/>
              </w:rPr>
              <w:t>320</w:t>
            </w:r>
          </w:p>
        </w:tc>
      </w:tr>
    </w:tbl>
    <w:p w:rsidR="00E06520" w:rsidRPr="001E0340" w:rsidRDefault="00E06520" w:rsidP="00E06520">
      <w:pPr>
        <w:shd w:val="clear" w:color="auto" w:fill="FFFFFF"/>
        <w:spacing w:after="0" w:line="240" w:lineRule="auto"/>
        <w:rPr>
          <w:rFonts w:ascii="Times New Roman" w:eastAsia="Times New Roman" w:hAnsi="Times New Roman" w:cs="Times New Roman"/>
          <w:sz w:val="28"/>
          <w:szCs w:val="28"/>
        </w:rPr>
      </w:pPr>
      <w:r w:rsidRPr="001E0340">
        <w:rPr>
          <w:rFonts w:ascii="Times New Roman" w:eastAsia="Times New Roman" w:hAnsi="Times New Roman" w:cs="Times New Roman"/>
          <w:iCs/>
          <w:sz w:val="28"/>
          <w:szCs w:val="28"/>
        </w:rPr>
        <w:t>Требуется определить уровень условий труда по каждому показателю, если общее количество рабочих мест 670 (Рм).</w:t>
      </w:r>
    </w:p>
    <w:p w:rsidR="00E06520" w:rsidRPr="00D0323C" w:rsidRDefault="00E06520" w:rsidP="00E06520">
      <w:pPr>
        <w:spacing w:before="270" w:after="0" w:line="210" w:lineRule="atLeast"/>
        <w:rPr>
          <w:rFonts w:ascii="Times New Roman" w:hAnsi="Times New Roman" w:cs="Times New Roman"/>
          <w:b/>
          <w:bCs/>
          <w:sz w:val="28"/>
          <w:szCs w:val="28"/>
        </w:rPr>
      </w:pPr>
      <w:r w:rsidRPr="00D0323C">
        <w:rPr>
          <w:rFonts w:ascii="Times New Roman" w:hAnsi="Times New Roman" w:cs="Times New Roman"/>
          <w:b/>
          <w:bCs/>
          <w:sz w:val="28"/>
          <w:szCs w:val="28"/>
        </w:rPr>
        <w:t>Эталон ответа</w:t>
      </w:r>
    </w:p>
    <w:p w:rsidR="00E06520" w:rsidRPr="001E0340" w:rsidRDefault="00E06520" w:rsidP="00E0652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Уш = (670 - 280) : 670 = 0,582, </w:t>
      </w:r>
      <w:r w:rsidRPr="001E0340">
        <w:rPr>
          <w:rFonts w:ascii="Times New Roman" w:eastAsia="Times New Roman" w:hAnsi="Times New Roman" w:cs="Times New Roman"/>
          <w:iCs/>
          <w:sz w:val="28"/>
          <w:szCs w:val="28"/>
        </w:rPr>
        <w:t>или 58,2%;</w:t>
      </w:r>
    </w:p>
    <w:p w:rsidR="00E06520" w:rsidRPr="001E0340" w:rsidRDefault="00E06520" w:rsidP="00E06520">
      <w:pPr>
        <w:shd w:val="clear" w:color="auto" w:fill="FFFFFF"/>
        <w:spacing w:after="0" w:line="240" w:lineRule="auto"/>
        <w:rPr>
          <w:rFonts w:ascii="Times New Roman" w:eastAsia="Times New Roman" w:hAnsi="Times New Roman" w:cs="Times New Roman"/>
          <w:sz w:val="28"/>
          <w:szCs w:val="28"/>
        </w:rPr>
      </w:pPr>
      <w:r w:rsidRPr="001E0340">
        <w:rPr>
          <w:rFonts w:ascii="Times New Roman" w:eastAsia="Times New Roman" w:hAnsi="Times New Roman" w:cs="Times New Roman"/>
          <w:iCs/>
          <w:sz w:val="28"/>
          <w:szCs w:val="28"/>
        </w:rPr>
        <w:t>Ут = (670 - 100) : 670 = 0,851, или 85,1%;</w:t>
      </w:r>
    </w:p>
    <w:p w:rsidR="00E06520" w:rsidRPr="001E0340" w:rsidRDefault="00E06520" w:rsidP="00E06520">
      <w:pPr>
        <w:shd w:val="clear" w:color="auto" w:fill="FFFFFF"/>
        <w:spacing w:after="0" w:line="240" w:lineRule="auto"/>
        <w:rPr>
          <w:rFonts w:ascii="Times New Roman" w:eastAsia="Times New Roman" w:hAnsi="Times New Roman" w:cs="Times New Roman"/>
          <w:sz w:val="28"/>
          <w:szCs w:val="28"/>
        </w:rPr>
      </w:pPr>
      <w:r w:rsidRPr="001E0340">
        <w:rPr>
          <w:rFonts w:ascii="Times New Roman" w:eastAsia="Times New Roman" w:hAnsi="Times New Roman" w:cs="Times New Roman"/>
          <w:iCs/>
          <w:sz w:val="28"/>
          <w:szCs w:val="28"/>
        </w:rPr>
        <w:t>Ус = (670 - 200) : 670 = 0,702, или 67,0%;</w:t>
      </w:r>
    </w:p>
    <w:p w:rsidR="00E06520" w:rsidRPr="001E0340" w:rsidRDefault="00E06520" w:rsidP="00E06520">
      <w:pPr>
        <w:shd w:val="clear" w:color="auto" w:fill="FFFFFF"/>
        <w:spacing w:after="0" w:line="240" w:lineRule="auto"/>
        <w:rPr>
          <w:rFonts w:ascii="Times New Roman" w:eastAsia="Times New Roman" w:hAnsi="Times New Roman" w:cs="Times New Roman"/>
          <w:sz w:val="28"/>
          <w:szCs w:val="28"/>
        </w:rPr>
      </w:pPr>
      <w:r w:rsidRPr="001E0340">
        <w:rPr>
          <w:rFonts w:ascii="Times New Roman" w:eastAsia="Times New Roman" w:hAnsi="Times New Roman" w:cs="Times New Roman"/>
          <w:iCs/>
          <w:sz w:val="28"/>
          <w:szCs w:val="28"/>
        </w:rPr>
        <w:t>Ув = (670 - 320) : 670 = 0,672, или 67,2%.</w:t>
      </w:r>
    </w:p>
    <w:p w:rsidR="00E06520" w:rsidRPr="001E0340" w:rsidRDefault="00E06520" w:rsidP="00E06520">
      <w:pPr>
        <w:spacing w:after="0" w:line="240" w:lineRule="auto"/>
        <w:rPr>
          <w:rFonts w:ascii="Times New Roman" w:hAnsi="Times New Roman" w:cs="Times New Roman"/>
          <w:sz w:val="28"/>
          <w:szCs w:val="28"/>
        </w:rPr>
      </w:pPr>
    </w:p>
    <w:p w:rsidR="00E06520" w:rsidRPr="007B44AC" w:rsidRDefault="00E06520" w:rsidP="00E06520">
      <w:pPr>
        <w:pStyle w:val="a5"/>
        <w:spacing w:line="360" w:lineRule="auto"/>
        <w:ind w:left="1429"/>
        <w:jc w:val="both"/>
        <w:rPr>
          <w:rFonts w:ascii="Times New Roman" w:hAnsi="Times New Roman" w:cs="Times New Roman"/>
          <w:b/>
          <w:sz w:val="28"/>
          <w:szCs w:val="28"/>
        </w:rPr>
      </w:pPr>
      <w:r w:rsidRPr="007B44AC">
        <w:rPr>
          <w:rFonts w:ascii="Times New Roman" w:hAnsi="Times New Roman" w:cs="Times New Roman"/>
          <w:b/>
          <w:sz w:val="28"/>
          <w:szCs w:val="28"/>
        </w:rPr>
        <w:t>Задача 1</w:t>
      </w:r>
    </w:p>
    <w:p w:rsidR="00E06520" w:rsidRPr="007B44AC" w:rsidRDefault="00E06520" w:rsidP="00E06520">
      <w:pPr>
        <w:shd w:val="clear" w:color="auto" w:fill="FDFEFF"/>
        <w:spacing w:after="225" w:line="240" w:lineRule="auto"/>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По данным таблицы проанализировать затраты предприятия по элементам (тыс. руб.):</w:t>
      </w:r>
    </w:p>
    <w:tbl>
      <w:tblPr>
        <w:tblStyle w:val="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2049"/>
        <w:gridCol w:w="2073"/>
      </w:tblGrid>
      <w:tr w:rsidR="00E06520" w:rsidRPr="007B44AC" w:rsidTr="00FF0C5F">
        <w:tc>
          <w:tcPr>
            <w:tcW w:w="0" w:type="auto"/>
            <w:hideMark/>
          </w:tcPr>
          <w:p w:rsidR="00E06520" w:rsidRPr="007B44AC" w:rsidRDefault="00E06520" w:rsidP="00FF0C5F">
            <w:pPr>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Элементы затраты</w:t>
            </w:r>
          </w:p>
        </w:tc>
        <w:tc>
          <w:tcPr>
            <w:tcW w:w="0" w:type="auto"/>
            <w:hideMark/>
          </w:tcPr>
          <w:p w:rsidR="00E06520" w:rsidRPr="007B44AC" w:rsidRDefault="00E06520" w:rsidP="00FF0C5F">
            <w:pPr>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Прошлый период</w:t>
            </w:r>
          </w:p>
        </w:tc>
        <w:tc>
          <w:tcPr>
            <w:tcW w:w="0" w:type="auto"/>
            <w:hideMark/>
          </w:tcPr>
          <w:p w:rsidR="00E06520" w:rsidRPr="007B44AC" w:rsidRDefault="00E06520" w:rsidP="00FF0C5F">
            <w:pPr>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Отчетный период</w:t>
            </w:r>
          </w:p>
        </w:tc>
      </w:tr>
      <w:tr w:rsidR="00E06520" w:rsidRPr="007B44AC" w:rsidTr="00FF0C5F">
        <w:tc>
          <w:tcPr>
            <w:tcW w:w="0" w:type="auto"/>
            <w:hideMark/>
          </w:tcPr>
          <w:p w:rsidR="00E06520" w:rsidRPr="007B44AC" w:rsidRDefault="00E06520" w:rsidP="00FF0C5F">
            <w:pPr>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Материальные затраты</w:t>
            </w:r>
          </w:p>
        </w:tc>
        <w:tc>
          <w:tcPr>
            <w:tcW w:w="0" w:type="auto"/>
            <w:hideMark/>
          </w:tcPr>
          <w:p w:rsidR="00E06520" w:rsidRPr="007B44AC" w:rsidRDefault="00E06520" w:rsidP="00FF0C5F">
            <w:pPr>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3200</w:t>
            </w:r>
          </w:p>
        </w:tc>
        <w:tc>
          <w:tcPr>
            <w:tcW w:w="0" w:type="auto"/>
            <w:hideMark/>
          </w:tcPr>
          <w:p w:rsidR="00E06520" w:rsidRPr="007B44AC" w:rsidRDefault="00E06520" w:rsidP="00FF0C5F">
            <w:pPr>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2900</w:t>
            </w:r>
          </w:p>
        </w:tc>
      </w:tr>
      <w:tr w:rsidR="00E06520" w:rsidRPr="007B44AC" w:rsidTr="00FF0C5F">
        <w:tc>
          <w:tcPr>
            <w:tcW w:w="0" w:type="auto"/>
            <w:hideMark/>
          </w:tcPr>
          <w:p w:rsidR="00E06520" w:rsidRPr="007B44AC" w:rsidRDefault="00E06520" w:rsidP="00FF0C5F">
            <w:pPr>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Затраты на оплату труда и отчисления на социальные нужды</w:t>
            </w:r>
          </w:p>
        </w:tc>
        <w:tc>
          <w:tcPr>
            <w:tcW w:w="0" w:type="auto"/>
            <w:hideMark/>
          </w:tcPr>
          <w:p w:rsidR="00E06520" w:rsidRPr="007B44AC" w:rsidRDefault="00E06520" w:rsidP="00FF0C5F">
            <w:pPr>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8500</w:t>
            </w:r>
          </w:p>
        </w:tc>
        <w:tc>
          <w:tcPr>
            <w:tcW w:w="0" w:type="auto"/>
            <w:hideMark/>
          </w:tcPr>
          <w:p w:rsidR="00E06520" w:rsidRPr="007B44AC" w:rsidRDefault="00E06520" w:rsidP="00FF0C5F">
            <w:pPr>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9000</w:t>
            </w:r>
          </w:p>
        </w:tc>
      </w:tr>
      <w:tr w:rsidR="00E06520" w:rsidRPr="007B44AC" w:rsidTr="00FF0C5F">
        <w:tc>
          <w:tcPr>
            <w:tcW w:w="0" w:type="auto"/>
            <w:hideMark/>
          </w:tcPr>
          <w:p w:rsidR="00E06520" w:rsidRPr="007B44AC" w:rsidRDefault="00E06520" w:rsidP="00FF0C5F">
            <w:pPr>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Амортизация</w:t>
            </w:r>
          </w:p>
        </w:tc>
        <w:tc>
          <w:tcPr>
            <w:tcW w:w="0" w:type="auto"/>
            <w:hideMark/>
          </w:tcPr>
          <w:p w:rsidR="00E06520" w:rsidRPr="007B44AC" w:rsidRDefault="00E06520" w:rsidP="00FF0C5F">
            <w:pPr>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600</w:t>
            </w:r>
          </w:p>
        </w:tc>
        <w:tc>
          <w:tcPr>
            <w:tcW w:w="0" w:type="auto"/>
            <w:hideMark/>
          </w:tcPr>
          <w:p w:rsidR="00E06520" w:rsidRPr="007B44AC" w:rsidRDefault="00E06520" w:rsidP="00FF0C5F">
            <w:pPr>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800</w:t>
            </w:r>
          </w:p>
        </w:tc>
      </w:tr>
      <w:tr w:rsidR="00E06520" w:rsidRPr="007B44AC" w:rsidTr="00FF0C5F">
        <w:tc>
          <w:tcPr>
            <w:tcW w:w="0" w:type="auto"/>
            <w:hideMark/>
          </w:tcPr>
          <w:p w:rsidR="00E06520" w:rsidRPr="007B44AC" w:rsidRDefault="00E06520" w:rsidP="00FF0C5F">
            <w:pPr>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Прочие</w:t>
            </w:r>
          </w:p>
        </w:tc>
        <w:tc>
          <w:tcPr>
            <w:tcW w:w="0" w:type="auto"/>
            <w:hideMark/>
          </w:tcPr>
          <w:p w:rsidR="00E06520" w:rsidRPr="007B44AC" w:rsidRDefault="00E06520" w:rsidP="00FF0C5F">
            <w:pPr>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1300</w:t>
            </w:r>
          </w:p>
        </w:tc>
        <w:tc>
          <w:tcPr>
            <w:tcW w:w="0" w:type="auto"/>
            <w:hideMark/>
          </w:tcPr>
          <w:p w:rsidR="00E06520" w:rsidRPr="007B44AC" w:rsidRDefault="00E06520" w:rsidP="00FF0C5F">
            <w:pPr>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1100</w:t>
            </w:r>
          </w:p>
        </w:tc>
      </w:tr>
      <w:tr w:rsidR="00E06520" w:rsidRPr="007B44AC" w:rsidTr="00FF0C5F">
        <w:tc>
          <w:tcPr>
            <w:tcW w:w="0" w:type="auto"/>
            <w:hideMark/>
          </w:tcPr>
          <w:p w:rsidR="00E06520" w:rsidRPr="007B44AC" w:rsidRDefault="00E06520" w:rsidP="00FF0C5F">
            <w:pPr>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Всего затрат</w:t>
            </w:r>
          </w:p>
        </w:tc>
        <w:tc>
          <w:tcPr>
            <w:tcW w:w="0" w:type="auto"/>
            <w:hideMark/>
          </w:tcPr>
          <w:p w:rsidR="00E06520" w:rsidRPr="007B44AC" w:rsidRDefault="00E06520" w:rsidP="00FF0C5F">
            <w:pPr>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13600</w:t>
            </w:r>
          </w:p>
        </w:tc>
        <w:tc>
          <w:tcPr>
            <w:tcW w:w="0" w:type="auto"/>
            <w:hideMark/>
          </w:tcPr>
          <w:p w:rsidR="00E06520" w:rsidRPr="007B44AC" w:rsidRDefault="00E06520" w:rsidP="00FF0C5F">
            <w:pPr>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13800</w:t>
            </w:r>
          </w:p>
        </w:tc>
      </w:tr>
    </w:tbl>
    <w:p w:rsidR="00E06520" w:rsidRPr="00EE7840" w:rsidRDefault="00E06520" w:rsidP="00E06520">
      <w:pPr>
        <w:shd w:val="clear" w:color="auto" w:fill="FDFEFF"/>
        <w:spacing w:before="150" w:after="225" w:line="240" w:lineRule="auto"/>
        <w:jc w:val="both"/>
        <w:rPr>
          <w:rFonts w:ascii="Times New Roman" w:eastAsia="Times New Roman" w:hAnsi="Times New Roman" w:cs="Times New Roman"/>
          <w:b/>
          <w:color w:val="000000"/>
          <w:sz w:val="28"/>
          <w:szCs w:val="28"/>
        </w:rPr>
      </w:pPr>
      <w:r w:rsidRPr="00EE7840">
        <w:rPr>
          <w:rFonts w:ascii="Times New Roman" w:eastAsia="Times New Roman" w:hAnsi="Times New Roman" w:cs="Times New Roman"/>
          <w:b/>
          <w:color w:val="000000"/>
          <w:sz w:val="28"/>
          <w:szCs w:val="28"/>
        </w:rPr>
        <w:t>Эталон ответа</w:t>
      </w:r>
    </w:p>
    <w:p w:rsidR="00E06520" w:rsidRPr="007B44AC" w:rsidRDefault="00E06520" w:rsidP="00E06520">
      <w:pPr>
        <w:shd w:val="clear" w:color="auto" w:fill="FDFEFF"/>
        <w:spacing w:before="150" w:after="225" w:line="240" w:lineRule="auto"/>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Заполняем таблицу (тыс. руб.):</w:t>
      </w:r>
    </w:p>
    <w:tbl>
      <w:tblPr>
        <w:tblStyle w:val="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1817"/>
        <w:gridCol w:w="1842"/>
        <w:gridCol w:w="1651"/>
        <w:gridCol w:w="1675"/>
      </w:tblGrid>
      <w:tr w:rsidR="00E06520" w:rsidRPr="007B44AC" w:rsidTr="00FF0C5F">
        <w:tc>
          <w:tcPr>
            <w:tcW w:w="0" w:type="auto"/>
            <w:hideMark/>
          </w:tcPr>
          <w:p w:rsidR="00E06520" w:rsidRPr="007B44AC" w:rsidRDefault="00E06520" w:rsidP="00FF0C5F">
            <w:pPr>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Элементы затраты</w:t>
            </w:r>
          </w:p>
        </w:tc>
        <w:tc>
          <w:tcPr>
            <w:tcW w:w="0" w:type="auto"/>
            <w:hideMark/>
          </w:tcPr>
          <w:p w:rsidR="00E06520" w:rsidRPr="007B44AC" w:rsidRDefault="00E06520" w:rsidP="00FF0C5F">
            <w:pPr>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Прошлый период, тыс. руб.</w:t>
            </w:r>
          </w:p>
        </w:tc>
        <w:tc>
          <w:tcPr>
            <w:tcW w:w="0" w:type="auto"/>
            <w:hideMark/>
          </w:tcPr>
          <w:p w:rsidR="00E06520" w:rsidRPr="007B44AC" w:rsidRDefault="00E06520" w:rsidP="00FF0C5F">
            <w:pPr>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Отчетный период, тыс. руб.</w:t>
            </w:r>
          </w:p>
        </w:tc>
        <w:tc>
          <w:tcPr>
            <w:tcW w:w="0" w:type="auto"/>
            <w:hideMark/>
          </w:tcPr>
          <w:p w:rsidR="00E06520" w:rsidRPr="007B44AC" w:rsidRDefault="00E06520" w:rsidP="00FF0C5F">
            <w:pPr>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Прошлый период, %</w:t>
            </w:r>
          </w:p>
        </w:tc>
        <w:tc>
          <w:tcPr>
            <w:tcW w:w="0" w:type="auto"/>
            <w:hideMark/>
          </w:tcPr>
          <w:p w:rsidR="00E06520" w:rsidRPr="007B44AC" w:rsidRDefault="00E06520" w:rsidP="00FF0C5F">
            <w:pPr>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Отчетный период, %</w:t>
            </w:r>
          </w:p>
        </w:tc>
      </w:tr>
      <w:tr w:rsidR="00E06520" w:rsidRPr="007B44AC" w:rsidTr="00FF0C5F">
        <w:tc>
          <w:tcPr>
            <w:tcW w:w="0" w:type="auto"/>
            <w:hideMark/>
          </w:tcPr>
          <w:p w:rsidR="00E06520" w:rsidRPr="007B44AC" w:rsidRDefault="00E06520" w:rsidP="00FF0C5F">
            <w:pPr>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Материальные затраты</w:t>
            </w:r>
          </w:p>
        </w:tc>
        <w:tc>
          <w:tcPr>
            <w:tcW w:w="0" w:type="auto"/>
            <w:hideMark/>
          </w:tcPr>
          <w:p w:rsidR="00E06520" w:rsidRPr="007B44AC" w:rsidRDefault="00E06520" w:rsidP="00FF0C5F">
            <w:pPr>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3200</w:t>
            </w:r>
          </w:p>
        </w:tc>
        <w:tc>
          <w:tcPr>
            <w:tcW w:w="0" w:type="auto"/>
            <w:hideMark/>
          </w:tcPr>
          <w:p w:rsidR="00E06520" w:rsidRPr="007B44AC" w:rsidRDefault="00E06520" w:rsidP="00FF0C5F">
            <w:pPr>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2900</w:t>
            </w:r>
          </w:p>
        </w:tc>
        <w:tc>
          <w:tcPr>
            <w:tcW w:w="0" w:type="auto"/>
            <w:hideMark/>
          </w:tcPr>
          <w:p w:rsidR="00E06520" w:rsidRPr="007B44AC" w:rsidRDefault="00E06520" w:rsidP="00FF0C5F">
            <w:pPr>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23,5</w:t>
            </w:r>
          </w:p>
        </w:tc>
        <w:tc>
          <w:tcPr>
            <w:tcW w:w="0" w:type="auto"/>
            <w:hideMark/>
          </w:tcPr>
          <w:p w:rsidR="00E06520" w:rsidRPr="007B44AC" w:rsidRDefault="00E06520" w:rsidP="00FF0C5F">
            <w:pPr>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21,0</w:t>
            </w:r>
          </w:p>
        </w:tc>
      </w:tr>
      <w:tr w:rsidR="00E06520" w:rsidRPr="007B44AC" w:rsidTr="00FF0C5F">
        <w:tc>
          <w:tcPr>
            <w:tcW w:w="0" w:type="auto"/>
            <w:hideMark/>
          </w:tcPr>
          <w:p w:rsidR="00E06520" w:rsidRPr="007B44AC" w:rsidRDefault="00E06520" w:rsidP="00FF0C5F">
            <w:pPr>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Затраты на оплату труда и отчисления на социальные нужды</w:t>
            </w:r>
          </w:p>
        </w:tc>
        <w:tc>
          <w:tcPr>
            <w:tcW w:w="0" w:type="auto"/>
            <w:hideMark/>
          </w:tcPr>
          <w:p w:rsidR="00E06520" w:rsidRPr="007B44AC" w:rsidRDefault="00E06520" w:rsidP="00FF0C5F">
            <w:pPr>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8500</w:t>
            </w:r>
          </w:p>
        </w:tc>
        <w:tc>
          <w:tcPr>
            <w:tcW w:w="0" w:type="auto"/>
            <w:hideMark/>
          </w:tcPr>
          <w:p w:rsidR="00E06520" w:rsidRPr="007B44AC" w:rsidRDefault="00E06520" w:rsidP="00FF0C5F">
            <w:pPr>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9000</w:t>
            </w:r>
          </w:p>
        </w:tc>
        <w:tc>
          <w:tcPr>
            <w:tcW w:w="0" w:type="auto"/>
            <w:hideMark/>
          </w:tcPr>
          <w:p w:rsidR="00E06520" w:rsidRPr="007B44AC" w:rsidRDefault="00E06520" w:rsidP="00FF0C5F">
            <w:pPr>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62,5</w:t>
            </w:r>
          </w:p>
        </w:tc>
        <w:tc>
          <w:tcPr>
            <w:tcW w:w="0" w:type="auto"/>
            <w:hideMark/>
          </w:tcPr>
          <w:p w:rsidR="00E06520" w:rsidRPr="007B44AC" w:rsidRDefault="00E06520" w:rsidP="00FF0C5F">
            <w:pPr>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65,2</w:t>
            </w:r>
          </w:p>
        </w:tc>
      </w:tr>
      <w:tr w:rsidR="00E06520" w:rsidRPr="007B44AC" w:rsidTr="00FF0C5F">
        <w:tc>
          <w:tcPr>
            <w:tcW w:w="0" w:type="auto"/>
            <w:hideMark/>
          </w:tcPr>
          <w:p w:rsidR="00E06520" w:rsidRPr="007B44AC" w:rsidRDefault="00E06520" w:rsidP="00FF0C5F">
            <w:pPr>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Амортизация</w:t>
            </w:r>
          </w:p>
        </w:tc>
        <w:tc>
          <w:tcPr>
            <w:tcW w:w="0" w:type="auto"/>
            <w:hideMark/>
          </w:tcPr>
          <w:p w:rsidR="00E06520" w:rsidRPr="007B44AC" w:rsidRDefault="00E06520" w:rsidP="00FF0C5F">
            <w:pPr>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600</w:t>
            </w:r>
          </w:p>
        </w:tc>
        <w:tc>
          <w:tcPr>
            <w:tcW w:w="0" w:type="auto"/>
            <w:hideMark/>
          </w:tcPr>
          <w:p w:rsidR="00E06520" w:rsidRPr="007B44AC" w:rsidRDefault="00E06520" w:rsidP="00FF0C5F">
            <w:pPr>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800</w:t>
            </w:r>
          </w:p>
        </w:tc>
        <w:tc>
          <w:tcPr>
            <w:tcW w:w="0" w:type="auto"/>
            <w:hideMark/>
          </w:tcPr>
          <w:p w:rsidR="00E06520" w:rsidRPr="007B44AC" w:rsidRDefault="00E06520" w:rsidP="00FF0C5F">
            <w:pPr>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4,4</w:t>
            </w:r>
          </w:p>
        </w:tc>
        <w:tc>
          <w:tcPr>
            <w:tcW w:w="0" w:type="auto"/>
            <w:hideMark/>
          </w:tcPr>
          <w:p w:rsidR="00E06520" w:rsidRPr="007B44AC" w:rsidRDefault="00E06520" w:rsidP="00FF0C5F">
            <w:pPr>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5,8</w:t>
            </w:r>
          </w:p>
        </w:tc>
      </w:tr>
      <w:tr w:rsidR="00E06520" w:rsidRPr="007B44AC" w:rsidTr="00FF0C5F">
        <w:tc>
          <w:tcPr>
            <w:tcW w:w="0" w:type="auto"/>
            <w:hideMark/>
          </w:tcPr>
          <w:p w:rsidR="00E06520" w:rsidRPr="007B44AC" w:rsidRDefault="00E06520" w:rsidP="00FF0C5F">
            <w:pPr>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Прочие</w:t>
            </w:r>
          </w:p>
        </w:tc>
        <w:tc>
          <w:tcPr>
            <w:tcW w:w="0" w:type="auto"/>
            <w:hideMark/>
          </w:tcPr>
          <w:p w:rsidR="00E06520" w:rsidRPr="007B44AC" w:rsidRDefault="00E06520" w:rsidP="00FF0C5F">
            <w:pPr>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1300</w:t>
            </w:r>
          </w:p>
        </w:tc>
        <w:tc>
          <w:tcPr>
            <w:tcW w:w="0" w:type="auto"/>
            <w:hideMark/>
          </w:tcPr>
          <w:p w:rsidR="00E06520" w:rsidRPr="007B44AC" w:rsidRDefault="00E06520" w:rsidP="00FF0C5F">
            <w:pPr>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1100</w:t>
            </w:r>
          </w:p>
        </w:tc>
        <w:tc>
          <w:tcPr>
            <w:tcW w:w="0" w:type="auto"/>
            <w:hideMark/>
          </w:tcPr>
          <w:p w:rsidR="00E06520" w:rsidRPr="007B44AC" w:rsidRDefault="00E06520" w:rsidP="00FF0C5F">
            <w:pPr>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9,6</w:t>
            </w:r>
          </w:p>
        </w:tc>
        <w:tc>
          <w:tcPr>
            <w:tcW w:w="0" w:type="auto"/>
            <w:hideMark/>
          </w:tcPr>
          <w:p w:rsidR="00E06520" w:rsidRPr="007B44AC" w:rsidRDefault="00E06520" w:rsidP="00FF0C5F">
            <w:pPr>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8,0</w:t>
            </w:r>
          </w:p>
        </w:tc>
      </w:tr>
      <w:tr w:rsidR="00E06520" w:rsidRPr="007B44AC" w:rsidTr="00FF0C5F">
        <w:tc>
          <w:tcPr>
            <w:tcW w:w="0" w:type="auto"/>
            <w:hideMark/>
          </w:tcPr>
          <w:p w:rsidR="00E06520" w:rsidRPr="007B44AC" w:rsidRDefault="00E06520" w:rsidP="00FF0C5F">
            <w:pPr>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Всего затрат</w:t>
            </w:r>
          </w:p>
        </w:tc>
        <w:tc>
          <w:tcPr>
            <w:tcW w:w="0" w:type="auto"/>
            <w:hideMark/>
          </w:tcPr>
          <w:p w:rsidR="00E06520" w:rsidRPr="007B44AC" w:rsidRDefault="00E06520" w:rsidP="00FF0C5F">
            <w:pPr>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13600</w:t>
            </w:r>
          </w:p>
        </w:tc>
        <w:tc>
          <w:tcPr>
            <w:tcW w:w="0" w:type="auto"/>
            <w:hideMark/>
          </w:tcPr>
          <w:p w:rsidR="00E06520" w:rsidRPr="007B44AC" w:rsidRDefault="00E06520" w:rsidP="00FF0C5F">
            <w:pPr>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13800</w:t>
            </w:r>
          </w:p>
        </w:tc>
        <w:tc>
          <w:tcPr>
            <w:tcW w:w="0" w:type="auto"/>
            <w:hideMark/>
          </w:tcPr>
          <w:p w:rsidR="00E06520" w:rsidRPr="007B44AC" w:rsidRDefault="00E06520" w:rsidP="00FF0C5F">
            <w:pPr>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100,0</w:t>
            </w:r>
          </w:p>
        </w:tc>
        <w:tc>
          <w:tcPr>
            <w:tcW w:w="0" w:type="auto"/>
            <w:hideMark/>
          </w:tcPr>
          <w:p w:rsidR="00E06520" w:rsidRPr="007B44AC" w:rsidRDefault="00E06520" w:rsidP="00FF0C5F">
            <w:pPr>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100,0</w:t>
            </w:r>
          </w:p>
        </w:tc>
      </w:tr>
    </w:tbl>
    <w:p w:rsidR="00E06520" w:rsidRPr="007B44AC" w:rsidRDefault="00E06520" w:rsidP="00E06520">
      <w:pPr>
        <w:shd w:val="clear" w:color="auto" w:fill="FDFEFF"/>
        <w:spacing w:before="150" w:after="225" w:line="240" w:lineRule="auto"/>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Как видно из данных таблицы, общая сумма затрат увеличилась с 13600 тыс. руб. до 13800 тыс. руб. Темп прироста затрат составил 1,47% (13800*100/13600-100).</w:t>
      </w:r>
    </w:p>
    <w:p w:rsidR="00E06520" w:rsidRPr="007B44AC" w:rsidRDefault="00E06520" w:rsidP="00E06520">
      <w:pPr>
        <w:shd w:val="clear" w:color="auto" w:fill="FDFEFF"/>
        <w:spacing w:before="150" w:after="225" w:line="240" w:lineRule="auto"/>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Наибольший удельный вес в структуре себестоимости занимают затраты на оплату труда и социальные нужны. Это говорит о том, производство на анализируемом предприятии является трудоемким. Следует отметить также, что в отчетном периоде по сравнению с прошлым периодом удельный вес по рассматриваемому элементу затрат увеличился с 62,5% до 65,2%.</w:t>
      </w:r>
    </w:p>
    <w:p w:rsidR="00E06520" w:rsidRPr="007B44AC" w:rsidRDefault="00E06520" w:rsidP="00E06520">
      <w:pPr>
        <w:shd w:val="clear" w:color="auto" w:fill="FDFEFF"/>
        <w:spacing w:before="150" w:after="225" w:line="240" w:lineRule="auto"/>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Аналогично предприятие стало больше тратить на амортизацию оборудования. Затраты по данному элементу выросли с 600 до 800 тыс. руб., а удельный вес по данному элементу – с 4,4% до 5,8%. Это позволяет сделать вывод о том, что предприятие нарастило объем используемых основных средств, следовательно, растет и производственный потенциал предприятия.</w:t>
      </w:r>
    </w:p>
    <w:p w:rsidR="00E06520" w:rsidRPr="007B44AC" w:rsidRDefault="00E06520" w:rsidP="00E06520">
      <w:pPr>
        <w:shd w:val="clear" w:color="auto" w:fill="FDFEFF"/>
        <w:spacing w:before="150" w:after="225" w:line="240" w:lineRule="auto"/>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Напротив, затраты на материалы и прочие затраты сократились. Затраты на материалы снизились на 300 тыс. руб., прочие затраты – на 200 тыс. руб. Удельный вес этих затрат сократился, соответственно, с 23,5% до 21,0% и с 9,6 до 8,0%.</w:t>
      </w:r>
    </w:p>
    <w:p w:rsidR="00E06520" w:rsidRPr="007B44AC" w:rsidRDefault="00E06520" w:rsidP="00E06520">
      <w:pPr>
        <w:shd w:val="clear" w:color="auto" w:fill="FDFEFF"/>
        <w:spacing w:before="150" w:after="225" w:line="240" w:lineRule="auto"/>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В целом изменения в себестоимости можно интерпретировать как положительные при условии опережения темпов роста объемов продаж над темпом роста затрат.</w:t>
      </w:r>
    </w:p>
    <w:p w:rsidR="00E06520" w:rsidRPr="007B44AC" w:rsidRDefault="00E06520" w:rsidP="00E06520">
      <w:pPr>
        <w:shd w:val="clear" w:color="auto" w:fill="FDFEFF"/>
        <w:spacing w:before="150" w:after="225" w:line="240" w:lineRule="auto"/>
        <w:jc w:val="both"/>
        <w:rPr>
          <w:rFonts w:ascii="Times New Roman" w:eastAsia="Times New Roman" w:hAnsi="Times New Roman" w:cs="Times New Roman"/>
          <w:color w:val="000000"/>
          <w:sz w:val="28"/>
          <w:szCs w:val="28"/>
        </w:rPr>
      </w:pPr>
    </w:p>
    <w:p w:rsidR="00E06520" w:rsidRPr="007B44AC" w:rsidRDefault="00E06520" w:rsidP="00E06520">
      <w:pPr>
        <w:shd w:val="clear" w:color="auto" w:fill="FDFEFF"/>
        <w:spacing w:before="150" w:after="225" w:line="240" w:lineRule="auto"/>
        <w:jc w:val="both"/>
        <w:rPr>
          <w:rFonts w:ascii="Times New Roman" w:eastAsia="Times New Roman" w:hAnsi="Times New Roman" w:cs="Times New Roman"/>
          <w:b/>
          <w:color w:val="000000"/>
          <w:sz w:val="28"/>
          <w:szCs w:val="28"/>
        </w:rPr>
      </w:pPr>
      <w:r w:rsidRPr="007B44AC">
        <w:rPr>
          <w:rFonts w:ascii="Times New Roman" w:eastAsia="Times New Roman" w:hAnsi="Times New Roman" w:cs="Times New Roman"/>
          <w:b/>
          <w:color w:val="000000"/>
          <w:sz w:val="28"/>
          <w:szCs w:val="28"/>
        </w:rPr>
        <w:t>Задача 2</w:t>
      </w:r>
    </w:p>
    <w:p w:rsidR="00E06520" w:rsidRPr="007B44AC" w:rsidRDefault="00E06520" w:rsidP="00E06520">
      <w:pPr>
        <w:shd w:val="clear" w:color="auto" w:fill="FDFEFF"/>
        <w:spacing w:after="225" w:line="240" w:lineRule="auto"/>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Определить сметную себестоимость и сметную стоимость работ при укладе линолеума на теплозвукоизолирующей подоснове толщиной 3,6 мм при следующих условиях:</w:t>
      </w:r>
    </w:p>
    <w:p w:rsidR="00E06520" w:rsidRPr="007B44AC" w:rsidRDefault="00E06520" w:rsidP="00E06520">
      <w:pPr>
        <w:numPr>
          <w:ilvl w:val="0"/>
          <w:numId w:val="229"/>
        </w:numPr>
        <w:shd w:val="clear" w:color="auto" w:fill="FDFEFF"/>
        <w:spacing w:after="0" w:line="240" w:lineRule="auto"/>
        <w:ind w:left="0"/>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Затраты на материалы – 1127,0 тыс. руб.</w:t>
      </w:r>
    </w:p>
    <w:p w:rsidR="00E06520" w:rsidRPr="007B44AC" w:rsidRDefault="00E06520" w:rsidP="00E06520">
      <w:pPr>
        <w:numPr>
          <w:ilvl w:val="0"/>
          <w:numId w:val="229"/>
        </w:numPr>
        <w:shd w:val="clear" w:color="auto" w:fill="FDFEFF"/>
        <w:spacing w:after="0" w:line="240" w:lineRule="auto"/>
        <w:ind w:left="0"/>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Основная заработная плата – 1084,0 тыс. руб.</w:t>
      </w:r>
    </w:p>
    <w:p w:rsidR="00E06520" w:rsidRPr="007B44AC" w:rsidRDefault="00E06520" w:rsidP="00E06520">
      <w:pPr>
        <w:numPr>
          <w:ilvl w:val="0"/>
          <w:numId w:val="229"/>
        </w:numPr>
        <w:shd w:val="clear" w:color="auto" w:fill="FDFEFF"/>
        <w:spacing w:after="0" w:line="240" w:lineRule="auto"/>
        <w:ind w:left="0"/>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Затраты на эксплуатацию машин и механизмов – 2,0 тыс. руб.</w:t>
      </w:r>
    </w:p>
    <w:p w:rsidR="00E06520" w:rsidRPr="007B44AC" w:rsidRDefault="00E06520" w:rsidP="00E06520">
      <w:pPr>
        <w:numPr>
          <w:ilvl w:val="0"/>
          <w:numId w:val="229"/>
        </w:numPr>
        <w:shd w:val="clear" w:color="auto" w:fill="FDFEFF"/>
        <w:spacing w:after="0" w:line="240" w:lineRule="auto"/>
        <w:ind w:left="0"/>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В т.ч. заработная плата рабочих, обслуживающих механизмы – 0,93 тыс. руб.</w:t>
      </w:r>
    </w:p>
    <w:p w:rsidR="00E06520" w:rsidRPr="007B44AC" w:rsidRDefault="00E06520" w:rsidP="00E06520">
      <w:pPr>
        <w:shd w:val="clear" w:color="auto" w:fill="FDFEFF"/>
        <w:spacing w:after="0" w:line="240" w:lineRule="auto"/>
        <w:jc w:val="both"/>
        <w:rPr>
          <w:rFonts w:ascii="Times New Roman" w:eastAsia="Times New Roman" w:hAnsi="Times New Roman" w:cs="Times New Roman"/>
          <w:color w:val="000000"/>
          <w:sz w:val="28"/>
          <w:szCs w:val="28"/>
        </w:rPr>
      </w:pPr>
    </w:p>
    <w:p w:rsidR="00E06520" w:rsidRPr="00EE7840" w:rsidRDefault="00E06520" w:rsidP="00E06520">
      <w:pPr>
        <w:shd w:val="clear" w:color="auto" w:fill="FDFEFF"/>
        <w:spacing w:before="150" w:after="225" w:line="240" w:lineRule="auto"/>
        <w:jc w:val="both"/>
        <w:rPr>
          <w:rFonts w:ascii="Times New Roman" w:eastAsia="Times New Roman" w:hAnsi="Times New Roman" w:cs="Times New Roman"/>
          <w:b/>
          <w:color w:val="000000"/>
          <w:sz w:val="28"/>
          <w:szCs w:val="28"/>
        </w:rPr>
      </w:pPr>
      <w:r w:rsidRPr="00EE7840">
        <w:rPr>
          <w:rFonts w:ascii="Times New Roman" w:eastAsia="Times New Roman" w:hAnsi="Times New Roman" w:cs="Times New Roman"/>
          <w:b/>
          <w:color w:val="000000"/>
          <w:sz w:val="28"/>
          <w:szCs w:val="28"/>
        </w:rPr>
        <w:t xml:space="preserve">Эталон ответа </w:t>
      </w:r>
    </w:p>
    <w:p w:rsidR="00E06520" w:rsidRPr="007B44AC" w:rsidRDefault="00E06520" w:rsidP="00E06520">
      <w:pPr>
        <w:shd w:val="clear" w:color="auto" w:fill="FDFEFF"/>
        <w:spacing w:before="150" w:after="225" w:line="240" w:lineRule="auto"/>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Рассчитываем прямые затраты, которые включают: стоимость затрат на материалы, изделия и конструкции; стоимость затрат на основную заработную плату рабочих-строителей; расходы по эксплуатации строительных машин и механизмов:</w:t>
      </w:r>
    </w:p>
    <w:p w:rsidR="00E06520" w:rsidRPr="007B44AC" w:rsidRDefault="00E06520" w:rsidP="00E06520">
      <w:pPr>
        <w:shd w:val="clear" w:color="auto" w:fill="FDFEFF"/>
        <w:spacing w:before="150" w:after="225" w:line="240" w:lineRule="auto"/>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ПЗ=1127,0+1084,0+2,0=2213,0 тыс. руб.</w:t>
      </w:r>
    </w:p>
    <w:p w:rsidR="00E06520" w:rsidRPr="007B44AC" w:rsidRDefault="00E06520" w:rsidP="00E06520">
      <w:pPr>
        <w:shd w:val="clear" w:color="auto" w:fill="FDFEFF"/>
        <w:spacing w:before="150" w:after="225" w:line="240" w:lineRule="auto"/>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Накладные расходы – это сумма средств, предназначенных для возмещения затрат строительных и монтажных организаций, связанных с созданием общих условий строительного производства, его организацией, управлением и обслуживанием. Размер накладных расходов на общестроительные работы принимается в процентах от средств на оплату труда рабочих-строителей и машинистов. Норма накладных расходов – 95%.</w:t>
      </w:r>
    </w:p>
    <w:p w:rsidR="00E06520" w:rsidRPr="007B44AC" w:rsidRDefault="00E06520" w:rsidP="00E06520">
      <w:pPr>
        <w:shd w:val="clear" w:color="auto" w:fill="FDFEFF"/>
        <w:spacing w:before="150" w:after="225" w:line="240" w:lineRule="auto"/>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Для определения суммы накладных расходов рассчитываем сумму средств на оплату труда рабочих-строителей и машинистов:</w:t>
      </w:r>
    </w:p>
    <w:p w:rsidR="00E06520" w:rsidRPr="007B44AC" w:rsidRDefault="00E06520" w:rsidP="00E06520">
      <w:pPr>
        <w:shd w:val="clear" w:color="auto" w:fill="FDFEFF"/>
        <w:spacing w:before="150" w:after="225" w:line="240" w:lineRule="auto"/>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ОТ=1084,00+0,93=1084,93 тыс. руб.</w:t>
      </w:r>
    </w:p>
    <w:p w:rsidR="00E06520" w:rsidRPr="007B44AC" w:rsidRDefault="00E06520" w:rsidP="00E06520">
      <w:pPr>
        <w:shd w:val="clear" w:color="auto" w:fill="FDFEFF"/>
        <w:spacing w:before="150" w:after="225" w:line="240" w:lineRule="auto"/>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Сумма накладных расходов:</w:t>
      </w:r>
    </w:p>
    <w:p w:rsidR="00E06520" w:rsidRPr="007B44AC" w:rsidRDefault="00E06520" w:rsidP="00E06520">
      <w:pPr>
        <w:shd w:val="clear" w:color="auto" w:fill="FDFEFF"/>
        <w:spacing w:before="150" w:after="225" w:line="240" w:lineRule="auto"/>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НР=1084,93*95/100=1030,68 тыс. руб.</w:t>
      </w:r>
    </w:p>
    <w:p w:rsidR="00E06520" w:rsidRPr="007B44AC" w:rsidRDefault="00E06520" w:rsidP="00E06520">
      <w:pPr>
        <w:shd w:val="clear" w:color="auto" w:fill="FDFEFF"/>
        <w:spacing w:before="150" w:after="225" w:line="240" w:lineRule="auto"/>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Сметная прибыль – это сумма средств, необходимых для покрытия отдельных (общих) расходов строительных и монтажных организаций на развитие производства, социальной сферы и материальное стимулирование работников.</w:t>
      </w:r>
    </w:p>
    <w:p w:rsidR="00E06520" w:rsidRPr="007B44AC" w:rsidRDefault="00E06520" w:rsidP="00E06520">
      <w:pPr>
        <w:shd w:val="clear" w:color="auto" w:fill="FDFEFF"/>
        <w:spacing w:before="150" w:after="225" w:line="240" w:lineRule="auto"/>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Размер сметной прибыли определяется по нормам в процентах от средств на оплату труда рабочих-строителей и машинистов, обслуживающих механизмы. Норма сметной прибыли составляет 65%. Сумма сметной прибыли равна:</w:t>
      </w:r>
    </w:p>
    <w:p w:rsidR="00E06520" w:rsidRPr="007B44AC" w:rsidRDefault="00E06520" w:rsidP="00E06520">
      <w:pPr>
        <w:shd w:val="clear" w:color="auto" w:fill="FDFEFF"/>
        <w:spacing w:before="150" w:after="225" w:line="240" w:lineRule="auto"/>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СП=1084,93*65/100=705,20 тыс. руб.</w:t>
      </w:r>
    </w:p>
    <w:p w:rsidR="00E06520" w:rsidRPr="007B44AC" w:rsidRDefault="00E06520" w:rsidP="00E06520">
      <w:pPr>
        <w:shd w:val="clear" w:color="auto" w:fill="FDFEFF"/>
        <w:spacing w:before="150" w:after="225" w:line="240" w:lineRule="auto"/>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Себестоимость строительно-монтажных работ определяется по формуле:</w:t>
      </w:r>
    </w:p>
    <w:p w:rsidR="00E06520" w:rsidRPr="007B44AC" w:rsidRDefault="00E06520" w:rsidP="00E06520">
      <w:pPr>
        <w:shd w:val="clear" w:color="auto" w:fill="FDFEFF"/>
        <w:spacing w:before="150" w:after="225" w:line="240" w:lineRule="auto"/>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Ссеб=ПЗ+НР</w:t>
      </w:r>
    </w:p>
    <w:p w:rsidR="00E06520" w:rsidRPr="007B44AC" w:rsidRDefault="00E06520" w:rsidP="00E06520">
      <w:pPr>
        <w:shd w:val="clear" w:color="auto" w:fill="FDFEFF"/>
        <w:spacing w:before="150" w:after="225" w:line="240" w:lineRule="auto"/>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и составляет:</w:t>
      </w:r>
    </w:p>
    <w:p w:rsidR="00E06520" w:rsidRPr="007B44AC" w:rsidRDefault="00E06520" w:rsidP="00E06520">
      <w:pPr>
        <w:shd w:val="clear" w:color="auto" w:fill="FDFEFF"/>
        <w:spacing w:before="150" w:after="225" w:line="240" w:lineRule="auto"/>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Ссеб=2213,00+1030,68=3243,68 тыс. руб.</w:t>
      </w:r>
    </w:p>
    <w:p w:rsidR="00E06520" w:rsidRPr="007B44AC" w:rsidRDefault="00E06520" w:rsidP="00E06520">
      <w:pPr>
        <w:shd w:val="clear" w:color="auto" w:fill="FDFEFF"/>
        <w:spacing w:before="150" w:after="225" w:line="240" w:lineRule="auto"/>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Сметная стоимость строительно-монтажных работ делится на три основные части:</w:t>
      </w:r>
    </w:p>
    <w:p w:rsidR="00E06520" w:rsidRPr="007B44AC" w:rsidRDefault="00E06520" w:rsidP="00E06520">
      <w:pPr>
        <w:shd w:val="clear" w:color="auto" w:fill="FDFEFF"/>
        <w:spacing w:before="150" w:after="225" w:line="240" w:lineRule="auto"/>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Ссмр=ПЗ+НР+СП,</w:t>
      </w:r>
    </w:p>
    <w:p w:rsidR="00E06520" w:rsidRPr="007B44AC" w:rsidRDefault="00E06520" w:rsidP="00E06520">
      <w:pPr>
        <w:shd w:val="clear" w:color="auto" w:fill="FDFEFF"/>
        <w:spacing w:before="150" w:after="225" w:line="240" w:lineRule="auto"/>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т.е. равна:</w:t>
      </w:r>
    </w:p>
    <w:p w:rsidR="00E06520" w:rsidRPr="007B44AC" w:rsidRDefault="00E06520" w:rsidP="00E06520">
      <w:pPr>
        <w:shd w:val="clear" w:color="auto" w:fill="FDFEFF"/>
        <w:spacing w:before="150" w:after="225" w:line="240" w:lineRule="auto"/>
        <w:jc w:val="both"/>
        <w:rPr>
          <w:rFonts w:ascii="Times New Roman" w:eastAsia="Times New Roman" w:hAnsi="Times New Roman" w:cs="Times New Roman"/>
          <w:color w:val="000000"/>
          <w:sz w:val="28"/>
          <w:szCs w:val="28"/>
        </w:rPr>
      </w:pPr>
      <w:r w:rsidRPr="007B44AC">
        <w:rPr>
          <w:rFonts w:ascii="Times New Roman" w:eastAsia="Times New Roman" w:hAnsi="Times New Roman" w:cs="Times New Roman"/>
          <w:color w:val="000000"/>
          <w:sz w:val="28"/>
          <w:szCs w:val="28"/>
        </w:rPr>
        <w:t>Ссмр=Ссеб+СП=3243,68+705,20=3948,88 тыс. руб.</w:t>
      </w:r>
    </w:p>
    <w:p w:rsidR="00E06520" w:rsidRPr="0011171F" w:rsidRDefault="00E06520" w:rsidP="00E06520">
      <w:pPr>
        <w:pStyle w:val="a9"/>
        <w:spacing w:before="0" w:beforeAutospacing="0" w:after="0" w:afterAutospacing="0"/>
        <w:jc w:val="both"/>
        <w:rPr>
          <w:b/>
          <w:color w:val="000000"/>
          <w:sz w:val="28"/>
          <w:szCs w:val="28"/>
        </w:rPr>
      </w:pPr>
    </w:p>
    <w:p w:rsidR="00E06520" w:rsidRDefault="00E06520" w:rsidP="00E06520">
      <w:pPr>
        <w:pStyle w:val="a9"/>
        <w:spacing w:line="360" w:lineRule="auto"/>
        <w:jc w:val="both"/>
        <w:rPr>
          <w:color w:val="000000"/>
          <w:sz w:val="28"/>
          <w:szCs w:val="28"/>
        </w:rPr>
      </w:pPr>
      <w:r w:rsidRPr="00240AA9">
        <w:rPr>
          <w:b/>
          <w:bCs/>
          <w:color w:val="000000"/>
          <w:sz w:val="28"/>
          <w:szCs w:val="28"/>
        </w:rPr>
        <w:t>Задача 1. </w:t>
      </w:r>
    </w:p>
    <w:p w:rsidR="00E06520" w:rsidRPr="00240AA9" w:rsidRDefault="00E06520" w:rsidP="00E06520">
      <w:pPr>
        <w:pStyle w:val="a9"/>
        <w:spacing w:line="360" w:lineRule="auto"/>
        <w:rPr>
          <w:color w:val="000000"/>
          <w:sz w:val="28"/>
          <w:szCs w:val="28"/>
        </w:rPr>
      </w:pPr>
      <w:r w:rsidRPr="00240AA9">
        <w:rPr>
          <w:color w:val="000000"/>
          <w:sz w:val="28"/>
          <w:szCs w:val="28"/>
        </w:rPr>
        <w:t xml:space="preserve">Производственная мощность </w:t>
      </w:r>
      <w:r>
        <w:rPr>
          <w:color w:val="000000"/>
          <w:sz w:val="28"/>
          <w:szCs w:val="28"/>
        </w:rPr>
        <w:t>фармацевтического</w:t>
      </w:r>
      <w:r w:rsidRPr="00240AA9">
        <w:rPr>
          <w:color w:val="000000"/>
          <w:sz w:val="28"/>
          <w:szCs w:val="28"/>
        </w:rPr>
        <w:t xml:space="preserve"> завода на 01/01 2010 г. составляла 11 тыс. т. </w:t>
      </w:r>
      <w:r>
        <w:rPr>
          <w:color w:val="000000"/>
          <w:sz w:val="28"/>
          <w:szCs w:val="28"/>
        </w:rPr>
        <w:t>субстанции</w:t>
      </w:r>
      <w:r w:rsidRPr="00240AA9">
        <w:rPr>
          <w:color w:val="000000"/>
          <w:sz w:val="28"/>
          <w:szCs w:val="28"/>
        </w:rPr>
        <w:t xml:space="preserve"> в год. С 1 мая введено мощностей на 2 тыс. т. </w:t>
      </w:r>
      <w:r>
        <w:rPr>
          <w:color w:val="000000"/>
          <w:sz w:val="28"/>
          <w:szCs w:val="28"/>
        </w:rPr>
        <w:t>субстанции</w:t>
      </w:r>
      <w:r w:rsidRPr="00240AA9">
        <w:rPr>
          <w:color w:val="000000"/>
          <w:sz w:val="28"/>
          <w:szCs w:val="28"/>
        </w:rPr>
        <w:t xml:space="preserve"> в год, с 1 июля исключены мощности на 1 тыс. т. за 2010 год выпущено 10180 т. </w:t>
      </w:r>
      <w:r>
        <w:rPr>
          <w:color w:val="000000"/>
          <w:sz w:val="28"/>
          <w:szCs w:val="28"/>
        </w:rPr>
        <w:t>субстанции</w:t>
      </w:r>
      <w:r w:rsidRPr="00240AA9">
        <w:rPr>
          <w:color w:val="000000"/>
          <w:sz w:val="28"/>
          <w:szCs w:val="28"/>
        </w:rPr>
        <w:t>. Определить среднегодовую производственную мощность и коэффициент её использования.</w:t>
      </w:r>
    </w:p>
    <w:p w:rsidR="00E06520" w:rsidRPr="00240AA9" w:rsidRDefault="00E06520" w:rsidP="00E06520">
      <w:pPr>
        <w:pStyle w:val="a9"/>
        <w:spacing w:line="360" w:lineRule="auto"/>
        <w:rPr>
          <w:color w:val="000000"/>
          <w:sz w:val="28"/>
          <w:szCs w:val="28"/>
        </w:rPr>
      </w:pPr>
      <w:r>
        <w:rPr>
          <w:b/>
          <w:bCs/>
          <w:color w:val="000000"/>
          <w:sz w:val="28"/>
          <w:szCs w:val="28"/>
        </w:rPr>
        <w:t xml:space="preserve">Эталон ответа </w:t>
      </w:r>
    </w:p>
    <w:p w:rsidR="00E06520" w:rsidRPr="00240AA9" w:rsidRDefault="00E06520" w:rsidP="00E06520">
      <w:pPr>
        <w:pStyle w:val="a9"/>
        <w:spacing w:line="360" w:lineRule="auto"/>
        <w:rPr>
          <w:color w:val="000000"/>
          <w:sz w:val="28"/>
          <w:szCs w:val="28"/>
        </w:rPr>
      </w:pPr>
      <w:r w:rsidRPr="00240AA9">
        <w:rPr>
          <w:color w:val="000000"/>
          <w:sz w:val="28"/>
          <w:szCs w:val="28"/>
        </w:rPr>
        <w:t>Мср. = Мв + Мвв*n1/12 – Мвыб*n2/12</w:t>
      </w:r>
    </w:p>
    <w:p w:rsidR="00E06520" w:rsidRPr="00240AA9" w:rsidRDefault="00E06520" w:rsidP="00E06520">
      <w:pPr>
        <w:pStyle w:val="a9"/>
        <w:spacing w:line="360" w:lineRule="auto"/>
        <w:rPr>
          <w:color w:val="000000"/>
          <w:sz w:val="28"/>
          <w:szCs w:val="28"/>
        </w:rPr>
      </w:pPr>
      <w:r w:rsidRPr="00240AA9">
        <w:rPr>
          <w:color w:val="000000"/>
          <w:sz w:val="28"/>
          <w:szCs w:val="28"/>
        </w:rPr>
        <w:t>М ср. = 11 + 2*8/12 – 1*6/12 = 11,8 тыс. т</w:t>
      </w:r>
    </w:p>
    <w:p w:rsidR="00E06520" w:rsidRPr="00240AA9" w:rsidRDefault="00E06520" w:rsidP="00E06520">
      <w:pPr>
        <w:pStyle w:val="a9"/>
        <w:spacing w:line="360" w:lineRule="auto"/>
        <w:rPr>
          <w:color w:val="000000"/>
          <w:sz w:val="28"/>
          <w:szCs w:val="28"/>
        </w:rPr>
      </w:pPr>
      <w:r w:rsidRPr="00240AA9">
        <w:rPr>
          <w:color w:val="000000"/>
          <w:sz w:val="28"/>
          <w:szCs w:val="28"/>
        </w:rPr>
        <w:t>Кисп = Год.выпуск продукции/ среднегод мощность = 10180/11800 = 0,86</w:t>
      </w:r>
    </w:p>
    <w:p w:rsidR="00E06520" w:rsidRPr="00240AA9" w:rsidRDefault="00E06520" w:rsidP="00E06520">
      <w:pPr>
        <w:pStyle w:val="a9"/>
        <w:spacing w:line="360" w:lineRule="auto"/>
        <w:rPr>
          <w:color w:val="000000"/>
          <w:sz w:val="28"/>
          <w:szCs w:val="28"/>
        </w:rPr>
      </w:pPr>
      <w:r>
        <w:rPr>
          <w:b/>
          <w:bCs/>
          <w:color w:val="000000"/>
          <w:sz w:val="28"/>
          <w:szCs w:val="28"/>
        </w:rPr>
        <w:t>Итог</w:t>
      </w:r>
      <w:r w:rsidRPr="00240AA9">
        <w:rPr>
          <w:color w:val="000000"/>
          <w:sz w:val="28"/>
          <w:szCs w:val="28"/>
        </w:rPr>
        <w:t>: среднегодовая производственная мощность завода равна 11800 тонн, коэффициент ее использования – 86%</w:t>
      </w:r>
    </w:p>
    <w:p w:rsidR="00E06520" w:rsidRDefault="00E06520" w:rsidP="00E06520">
      <w:pPr>
        <w:pStyle w:val="a9"/>
        <w:spacing w:line="360" w:lineRule="auto"/>
        <w:jc w:val="both"/>
        <w:rPr>
          <w:color w:val="000000"/>
          <w:sz w:val="28"/>
          <w:szCs w:val="28"/>
        </w:rPr>
      </w:pPr>
      <w:r w:rsidRPr="00240AA9">
        <w:rPr>
          <w:b/>
          <w:bCs/>
          <w:color w:val="000000"/>
          <w:sz w:val="28"/>
          <w:szCs w:val="28"/>
        </w:rPr>
        <w:t>Задача 2.</w:t>
      </w:r>
      <w:r w:rsidRPr="00240AA9">
        <w:rPr>
          <w:color w:val="000000"/>
          <w:sz w:val="28"/>
          <w:szCs w:val="28"/>
        </w:rPr>
        <w:t> </w:t>
      </w:r>
    </w:p>
    <w:p w:rsidR="00E06520" w:rsidRPr="00240AA9" w:rsidRDefault="00E06520" w:rsidP="00E06520">
      <w:pPr>
        <w:pStyle w:val="a9"/>
        <w:spacing w:line="360" w:lineRule="auto"/>
        <w:rPr>
          <w:color w:val="000000"/>
          <w:sz w:val="28"/>
          <w:szCs w:val="28"/>
        </w:rPr>
      </w:pPr>
      <w:r w:rsidRPr="00240AA9">
        <w:rPr>
          <w:color w:val="000000"/>
          <w:sz w:val="28"/>
          <w:szCs w:val="28"/>
        </w:rPr>
        <w:t xml:space="preserve">В течение месяца </w:t>
      </w:r>
      <w:r>
        <w:rPr>
          <w:color w:val="000000"/>
          <w:sz w:val="28"/>
          <w:szCs w:val="28"/>
        </w:rPr>
        <w:t>в аптеке нужно изготовить</w:t>
      </w:r>
      <w:r w:rsidRPr="00240AA9">
        <w:rPr>
          <w:color w:val="000000"/>
          <w:sz w:val="28"/>
          <w:szCs w:val="28"/>
        </w:rPr>
        <w:t xml:space="preserve"> 900</w:t>
      </w:r>
      <w:r>
        <w:rPr>
          <w:color w:val="000000"/>
          <w:sz w:val="28"/>
          <w:szCs w:val="28"/>
        </w:rPr>
        <w:t>0</w:t>
      </w:r>
      <w:r w:rsidRPr="00240AA9">
        <w:rPr>
          <w:color w:val="000000"/>
          <w:sz w:val="28"/>
          <w:szCs w:val="28"/>
        </w:rPr>
        <w:t xml:space="preserve"> </w:t>
      </w:r>
      <w:r>
        <w:rPr>
          <w:color w:val="000000"/>
          <w:sz w:val="28"/>
          <w:szCs w:val="28"/>
        </w:rPr>
        <w:t>лекарственных препаратов</w:t>
      </w:r>
      <w:r w:rsidRPr="00240AA9">
        <w:rPr>
          <w:color w:val="000000"/>
          <w:sz w:val="28"/>
          <w:szCs w:val="28"/>
        </w:rPr>
        <w:t xml:space="preserve">. Нормированное время на </w:t>
      </w:r>
      <w:r>
        <w:rPr>
          <w:color w:val="000000"/>
          <w:sz w:val="28"/>
          <w:szCs w:val="28"/>
        </w:rPr>
        <w:t>изготовление</w:t>
      </w:r>
      <w:r w:rsidRPr="00240AA9">
        <w:rPr>
          <w:color w:val="000000"/>
          <w:sz w:val="28"/>
          <w:szCs w:val="28"/>
        </w:rPr>
        <w:t xml:space="preserve"> одного </w:t>
      </w:r>
      <w:r>
        <w:rPr>
          <w:color w:val="000000"/>
          <w:sz w:val="28"/>
          <w:szCs w:val="28"/>
        </w:rPr>
        <w:t>твердого ЛП – 9 мин</w:t>
      </w:r>
      <w:r w:rsidRPr="00240AA9">
        <w:rPr>
          <w:color w:val="000000"/>
          <w:sz w:val="28"/>
          <w:szCs w:val="28"/>
        </w:rPr>
        <w:t xml:space="preserve">., </w:t>
      </w:r>
      <w:r>
        <w:rPr>
          <w:color w:val="000000"/>
          <w:sz w:val="28"/>
          <w:szCs w:val="28"/>
        </w:rPr>
        <w:t>жидкого</w:t>
      </w:r>
      <w:r w:rsidRPr="00240AA9">
        <w:rPr>
          <w:color w:val="000000"/>
          <w:sz w:val="28"/>
          <w:szCs w:val="28"/>
        </w:rPr>
        <w:t xml:space="preserve"> – 6,5 </w:t>
      </w:r>
      <w:r>
        <w:rPr>
          <w:color w:val="000000"/>
          <w:sz w:val="28"/>
          <w:szCs w:val="28"/>
        </w:rPr>
        <w:t>мин</w:t>
      </w:r>
      <w:r w:rsidRPr="00240AA9">
        <w:rPr>
          <w:color w:val="000000"/>
          <w:sz w:val="28"/>
          <w:szCs w:val="28"/>
        </w:rPr>
        <w:t xml:space="preserve">. Планируемая выработка норм по </w:t>
      </w:r>
      <w:r>
        <w:rPr>
          <w:color w:val="000000"/>
          <w:sz w:val="28"/>
          <w:szCs w:val="28"/>
        </w:rPr>
        <w:t>твердым ЛП</w:t>
      </w:r>
      <w:r w:rsidRPr="00240AA9">
        <w:rPr>
          <w:color w:val="000000"/>
          <w:sz w:val="28"/>
          <w:szCs w:val="28"/>
        </w:rPr>
        <w:t xml:space="preserve"> – 112%, по </w:t>
      </w:r>
      <w:r>
        <w:rPr>
          <w:color w:val="000000"/>
          <w:sz w:val="28"/>
          <w:szCs w:val="28"/>
        </w:rPr>
        <w:t xml:space="preserve">жидким </w:t>
      </w:r>
      <w:r w:rsidRPr="00240AA9">
        <w:rPr>
          <w:color w:val="000000"/>
          <w:sz w:val="28"/>
          <w:szCs w:val="28"/>
        </w:rPr>
        <w:t>– 120%.</w:t>
      </w:r>
    </w:p>
    <w:p w:rsidR="00E06520" w:rsidRPr="00240AA9" w:rsidRDefault="00E06520" w:rsidP="00E06520">
      <w:pPr>
        <w:pStyle w:val="a9"/>
        <w:spacing w:line="360" w:lineRule="auto"/>
        <w:rPr>
          <w:color w:val="000000"/>
          <w:sz w:val="28"/>
          <w:szCs w:val="28"/>
        </w:rPr>
      </w:pPr>
      <w:r w:rsidRPr="00240AA9">
        <w:rPr>
          <w:color w:val="000000"/>
          <w:sz w:val="28"/>
          <w:szCs w:val="28"/>
        </w:rPr>
        <w:t xml:space="preserve">Определить необходимое количество </w:t>
      </w:r>
      <w:r>
        <w:rPr>
          <w:color w:val="000000"/>
          <w:sz w:val="28"/>
          <w:szCs w:val="28"/>
        </w:rPr>
        <w:t>фармацевтов</w:t>
      </w:r>
      <w:r w:rsidRPr="00240AA9">
        <w:rPr>
          <w:color w:val="000000"/>
          <w:sz w:val="28"/>
          <w:szCs w:val="28"/>
        </w:rPr>
        <w:t xml:space="preserve"> по </w:t>
      </w:r>
      <w:r>
        <w:rPr>
          <w:color w:val="000000"/>
          <w:sz w:val="28"/>
          <w:szCs w:val="28"/>
        </w:rPr>
        <w:t>препаратам</w:t>
      </w:r>
      <w:r w:rsidRPr="00240AA9">
        <w:rPr>
          <w:color w:val="000000"/>
          <w:sz w:val="28"/>
          <w:szCs w:val="28"/>
        </w:rPr>
        <w:t>, если эффективный фонд времени одного рабочего по годовому балансу – 1816 ч.</w:t>
      </w:r>
    </w:p>
    <w:p w:rsidR="00E06520" w:rsidRPr="00240AA9" w:rsidRDefault="00E06520" w:rsidP="00E06520">
      <w:pPr>
        <w:pStyle w:val="a9"/>
        <w:spacing w:line="360" w:lineRule="auto"/>
        <w:rPr>
          <w:color w:val="000000"/>
          <w:sz w:val="28"/>
          <w:szCs w:val="28"/>
        </w:rPr>
      </w:pPr>
      <w:r>
        <w:rPr>
          <w:b/>
          <w:bCs/>
          <w:color w:val="000000"/>
          <w:sz w:val="28"/>
          <w:szCs w:val="28"/>
        </w:rPr>
        <w:t>Эталон ответа</w:t>
      </w:r>
    </w:p>
    <w:p w:rsidR="00E06520" w:rsidRPr="00240AA9" w:rsidRDefault="00E06520" w:rsidP="00E06520">
      <w:pPr>
        <w:pStyle w:val="a9"/>
        <w:spacing w:line="360" w:lineRule="auto"/>
        <w:rPr>
          <w:color w:val="000000"/>
          <w:sz w:val="28"/>
          <w:szCs w:val="28"/>
        </w:rPr>
      </w:pPr>
      <w:r w:rsidRPr="00240AA9">
        <w:rPr>
          <w:color w:val="000000"/>
          <w:sz w:val="28"/>
          <w:szCs w:val="28"/>
        </w:rPr>
        <w:t>1.Определим Нормир.</w:t>
      </w:r>
      <w:r>
        <w:rPr>
          <w:color w:val="000000"/>
          <w:sz w:val="28"/>
          <w:szCs w:val="28"/>
        </w:rPr>
        <w:t xml:space="preserve"> </w:t>
      </w:r>
      <w:r w:rsidRPr="00240AA9">
        <w:rPr>
          <w:color w:val="000000"/>
          <w:sz w:val="28"/>
          <w:szCs w:val="28"/>
        </w:rPr>
        <w:t xml:space="preserve">время </w:t>
      </w:r>
      <w:r>
        <w:rPr>
          <w:color w:val="000000"/>
          <w:sz w:val="28"/>
          <w:szCs w:val="28"/>
        </w:rPr>
        <w:t>на тверд ЛП</w:t>
      </w:r>
      <w:r w:rsidRPr="00240AA9">
        <w:rPr>
          <w:color w:val="000000"/>
          <w:sz w:val="28"/>
          <w:szCs w:val="28"/>
        </w:rPr>
        <w:t xml:space="preserve"> по плану (на 1 </w:t>
      </w:r>
      <w:r>
        <w:rPr>
          <w:color w:val="000000"/>
          <w:sz w:val="28"/>
          <w:szCs w:val="28"/>
        </w:rPr>
        <w:t>преп</w:t>
      </w:r>
      <w:r w:rsidRPr="00240AA9">
        <w:rPr>
          <w:color w:val="000000"/>
          <w:sz w:val="28"/>
          <w:szCs w:val="28"/>
        </w:rPr>
        <w:t>)</w:t>
      </w:r>
      <w:r>
        <w:rPr>
          <w:color w:val="000000"/>
          <w:sz w:val="28"/>
          <w:szCs w:val="28"/>
        </w:rPr>
        <w:t xml:space="preserve"> </w:t>
      </w:r>
      <w:r w:rsidRPr="00240AA9">
        <w:rPr>
          <w:color w:val="000000"/>
          <w:sz w:val="28"/>
          <w:szCs w:val="28"/>
        </w:rPr>
        <w:t>- при норме выработки 112%:</w:t>
      </w:r>
    </w:p>
    <w:p w:rsidR="00E06520" w:rsidRPr="00240AA9" w:rsidRDefault="00E06520" w:rsidP="00E06520">
      <w:pPr>
        <w:pStyle w:val="a9"/>
        <w:spacing w:line="360" w:lineRule="auto"/>
        <w:rPr>
          <w:color w:val="000000"/>
          <w:sz w:val="28"/>
          <w:szCs w:val="28"/>
        </w:rPr>
      </w:pPr>
      <w:r w:rsidRPr="00240AA9">
        <w:rPr>
          <w:color w:val="000000"/>
          <w:sz w:val="28"/>
          <w:szCs w:val="28"/>
        </w:rPr>
        <w:t xml:space="preserve">Нв </w:t>
      </w:r>
      <w:r>
        <w:rPr>
          <w:color w:val="000000"/>
          <w:sz w:val="28"/>
          <w:szCs w:val="28"/>
        </w:rPr>
        <w:t>тв</w:t>
      </w:r>
      <w:r w:rsidRPr="00240AA9">
        <w:rPr>
          <w:color w:val="000000"/>
          <w:sz w:val="28"/>
          <w:szCs w:val="28"/>
        </w:rPr>
        <w:t xml:space="preserve"> пл = Вр.</w:t>
      </w:r>
      <w:r>
        <w:rPr>
          <w:color w:val="000000"/>
          <w:sz w:val="28"/>
          <w:szCs w:val="28"/>
        </w:rPr>
        <w:t xml:space="preserve"> </w:t>
      </w:r>
      <w:r w:rsidRPr="00240AA9">
        <w:rPr>
          <w:color w:val="000000"/>
          <w:sz w:val="28"/>
          <w:szCs w:val="28"/>
        </w:rPr>
        <w:t xml:space="preserve">на 1 </w:t>
      </w:r>
      <w:r>
        <w:rPr>
          <w:color w:val="000000"/>
          <w:sz w:val="28"/>
          <w:szCs w:val="28"/>
        </w:rPr>
        <w:t>пр</w:t>
      </w:r>
      <w:r w:rsidRPr="00240AA9">
        <w:rPr>
          <w:color w:val="000000"/>
          <w:sz w:val="28"/>
          <w:szCs w:val="28"/>
        </w:rPr>
        <w:t>*Нв в %/100% = 9*112%/100% = 10,08</w:t>
      </w:r>
      <w:r>
        <w:rPr>
          <w:color w:val="000000"/>
          <w:sz w:val="28"/>
          <w:szCs w:val="28"/>
        </w:rPr>
        <w:t xml:space="preserve"> мин</w:t>
      </w:r>
    </w:p>
    <w:p w:rsidR="00E06520" w:rsidRPr="00240AA9" w:rsidRDefault="00E06520" w:rsidP="00E06520">
      <w:pPr>
        <w:pStyle w:val="a9"/>
        <w:spacing w:line="360" w:lineRule="auto"/>
        <w:rPr>
          <w:color w:val="000000"/>
          <w:sz w:val="28"/>
          <w:szCs w:val="28"/>
        </w:rPr>
      </w:pPr>
      <w:r w:rsidRPr="00240AA9">
        <w:rPr>
          <w:color w:val="000000"/>
          <w:sz w:val="28"/>
          <w:szCs w:val="28"/>
        </w:rPr>
        <w:t>2.Определим Нормир.</w:t>
      </w:r>
      <w:r>
        <w:rPr>
          <w:color w:val="000000"/>
          <w:sz w:val="28"/>
          <w:szCs w:val="28"/>
        </w:rPr>
        <w:t xml:space="preserve"> </w:t>
      </w:r>
      <w:r w:rsidRPr="00240AA9">
        <w:rPr>
          <w:color w:val="000000"/>
          <w:sz w:val="28"/>
          <w:szCs w:val="28"/>
        </w:rPr>
        <w:t xml:space="preserve">время </w:t>
      </w:r>
      <w:r>
        <w:rPr>
          <w:color w:val="000000"/>
          <w:sz w:val="28"/>
          <w:szCs w:val="28"/>
        </w:rPr>
        <w:t>жидк ЛП по плану</w:t>
      </w:r>
      <w:r w:rsidRPr="00240AA9">
        <w:rPr>
          <w:color w:val="000000"/>
          <w:sz w:val="28"/>
          <w:szCs w:val="28"/>
        </w:rPr>
        <w:t>, норма выр.120%</w:t>
      </w:r>
    </w:p>
    <w:p w:rsidR="00E06520" w:rsidRPr="00240AA9" w:rsidRDefault="00E06520" w:rsidP="00E06520">
      <w:pPr>
        <w:pStyle w:val="a9"/>
        <w:spacing w:line="360" w:lineRule="auto"/>
        <w:rPr>
          <w:color w:val="000000"/>
          <w:sz w:val="28"/>
          <w:szCs w:val="28"/>
        </w:rPr>
      </w:pPr>
      <w:r w:rsidRPr="00240AA9">
        <w:rPr>
          <w:color w:val="000000"/>
          <w:sz w:val="28"/>
          <w:szCs w:val="28"/>
        </w:rPr>
        <w:t xml:space="preserve">Нв </w:t>
      </w:r>
      <w:r>
        <w:rPr>
          <w:color w:val="000000"/>
          <w:sz w:val="28"/>
          <w:szCs w:val="28"/>
        </w:rPr>
        <w:t>жидк</w:t>
      </w:r>
      <w:r w:rsidRPr="00240AA9">
        <w:rPr>
          <w:color w:val="000000"/>
          <w:sz w:val="28"/>
          <w:szCs w:val="28"/>
        </w:rPr>
        <w:t xml:space="preserve"> пл. = 6,5*120%/100% = 7,8</w:t>
      </w:r>
      <w:r>
        <w:rPr>
          <w:color w:val="000000"/>
          <w:sz w:val="28"/>
          <w:szCs w:val="28"/>
        </w:rPr>
        <w:t xml:space="preserve"> мин</w:t>
      </w:r>
    </w:p>
    <w:p w:rsidR="00E06520" w:rsidRPr="00240AA9" w:rsidRDefault="00E06520" w:rsidP="00E06520">
      <w:pPr>
        <w:pStyle w:val="a9"/>
        <w:spacing w:line="360" w:lineRule="auto"/>
        <w:rPr>
          <w:color w:val="000000"/>
          <w:sz w:val="28"/>
          <w:szCs w:val="28"/>
        </w:rPr>
      </w:pPr>
      <w:r w:rsidRPr="00240AA9">
        <w:rPr>
          <w:color w:val="000000"/>
          <w:sz w:val="28"/>
          <w:szCs w:val="28"/>
        </w:rPr>
        <w:t xml:space="preserve">3.Определим трудоемкость </w:t>
      </w:r>
      <w:r>
        <w:rPr>
          <w:color w:val="000000"/>
          <w:sz w:val="28"/>
          <w:szCs w:val="28"/>
        </w:rPr>
        <w:t>изготовления тверд ЛП</w:t>
      </w:r>
      <w:r w:rsidRPr="00240AA9">
        <w:rPr>
          <w:color w:val="000000"/>
          <w:sz w:val="28"/>
          <w:szCs w:val="28"/>
        </w:rPr>
        <w:t>: Тр.</w:t>
      </w:r>
      <w:r>
        <w:rPr>
          <w:color w:val="000000"/>
          <w:sz w:val="28"/>
          <w:szCs w:val="28"/>
        </w:rPr>
        <w:t xml:space="preserve"> тв</w:t>
      </w:r>
      <w:r w:rsidRPr="00240AA9">
        <w:rPr>
          <w:color w:val="000000"/>
          <w:sz w:val="28"/>
          <w:szCs w:val="28"/>
        </w:rPr>
        <w:t xml:space="preserve"> = Кол-во </w:t>
      </w:r>
      <w:r>
        <w:rPr>
          <w:color w:val="000000"/>
          <w:sz w:val="28"/>
          <w:szCs w:val="28"/>
        </w:rPr>
        <w:t>преп</w:t>
      </w:r>
      <w:r w:rsidRPr="00240AA9">
        <w:rPr>
          <w:color w:val="000000"/>
          <w:sz w:val="28"/>
          <w:szCs w:val="28"/>
        </w:rPr>
        <w:t xml:space="preserve">.*Нв </w:t>
      </w:r>
      <w:r>
        <w:rPr>
          <w:color w:val="000000"/>
          <w:sz w:val="28"/>
          <w:szCs w:val="28"/>
        </w:rPr>
        <w:t>тв</w:t>
      </w:r>
      <w:r w:rsidRPr="00240AA9">
        <w:rPr>
          <w:color w:val="000000"/>
          <w:sz w:val="28"/>
          <w:szCs w:val="28"/>
        </w:rPr>
        <w:t xml:space="preserve"> пл. = 900</w:t>
      </w:r>
      <w:r>
        <w:rPr>
          <w:color w:val="000000"/>
          <w:sz w:val="28"/>
          <w:szCs w:val="28"/>
        </w:rPr>
        <w:t>0</w:t>
      </w:r>
      <w:r w:rsidRPr="00240AA9">
        <w:rPr>
          <w:color w:val="000000"/>
          <w:sz w:val="28"/>
          <w:szCs w:val="28"/>
        </w:rPr>
        <w:t>*10,08 = 9072</w:t>
      </w:r>
      <w:r>
        <w:rPr>
          <w:color w:val="000000"/>
          <w:sz w:val="28"/>
          <w:szCs w:val="28"/>
        </w:rPr>
        <w:t>0 мин</w:t>
      </w:r>
      <w:r w:rsidRPr="00240AA9">
        <w:rPr>
          <w:color w:val="000000"/>
          <w:sz w:val="28"/>
          <w:szCs w:val="28"/>
        </w:rPr>
        <w:t xml:space="preserve"> </w:t>
      </w:r>
      <w:r>
        <w:rPr>
          <w:color w:val="000000"/>
          <w:sz w:val="28"/>
          <w:szCs w:val="28"/>
        </w:rPr>
        <w:t xml:space="preserve">= 1512 ч </w:t>
      </w:r>
      <w:r w:rsidRPr="00240AA9">
        <w:rPr>
          <w:color w:val="000000"/>
          <w:sz w:val="28"/>
          <w:szCs w:val="28"/>
        </w:rPr>
        <w:t xml:space="preserve">– за это время были изготовлены все </w:t>
      </w:r>
      <w:r>
        <w:rPr>
          <w:color w:val="000000"/>
          <w:sz w:val="28"/>
          <w:szCs w:val="28"/>
        </w:rPr>
        <w:t xml:space="preserve">твердые ЛП </w:t>
      </w:r>
    </w:p>
    <w:p w:rsidR="00E06520" w:rsidRPr="00240AA9" w:rsidRDefault="00E06520" w:rsidP="00E06520">
      <w:pPr>
        <w:pStyle w:val="a9"/>
        <w:spacing w:line="360" w:lineRule="auto"/>
        <w:rPr>
          <w:color w:val="000000"/>
          <w:sz w:val="28"/>
          <w:szCs w:val="28"/>
        </w:rPr>
      </w:pPr>
      <w:r w:rsidRPr="00240AA9">
        <w:rPr>
          <w:color w:val="000000"/>
          <w:sz w:val="28"/>
          <w:szCs w:val="28"/>
        </w:rPr>
        <w:t>4.Тр.</w:t>
      </w:r>
      <w:r>
        <w:rPr>
          <w:color w:val="000000"/>
          <w:sz w:val="28"/>
          <w:szCs w:val="28"/>
        </w:rPr>
        <w:t xml:space="preserve"> жидк</w:t>
      </w:r>
      <w:r w:rsidRPr="00240AA9">
        <w:rPr>
          <w:color w:val="000000"/>
          <w:sz w:val="28"/>
          <w:szCs w:val="28"/>
        </w:rPr>
        <w:t xml:space="preserve"> = 900</w:t>
      </w:r>
      <w:r>
        <w:rPr>
          <w:color w:val="000000"/>
          <w:sz w:val="28"/>
          <w:szCs w:val="28"/>
        </w:rPr>
        <w:t>0</w:t>
      </w:r>
      <w:r w:rsidRPr="00240AA9">
        <w:rPr>
          <w:color w:val="000000"/>
          <w:sz w:val="28"/>
          <w:szCs w:val="28"/>
        </w:rPr>
        <w:t>*7,8 = 7020</w:t>
      </w:r>
      <w:r>
        <w:rPr>
          <w:color w:val="000000"/>
          <w:sz w:val="28"/>
          <w:szCs w:val="28"/>
        </w:rPr>
        <w:t>0 мин = 1170 ч</w:t>
      </w:r>
      <w:r w:rsidRPr="00240AA9">
        <w:rPr>
          <w:color w:val="000000"/>
          <w:sz w:val="28"/>
          <w:szCs w:val="28"/>
        </w:rPr>
        <w:t xml:space="preserve"> – на изготовление всех </w:t>
      </w:r>
      <w:r>
        <w:rPr>
          <w:color w:val="000000"/>
          <w:sz w:val="28"/>
          <w:szCs w:val="28"/>
        </w:rPr>
        <w:t>жидк</w:t>
      </w:r>
      <w:r w:rsidRPr="00240AA9">
        <w:rPr>
          <w:color w:val="000000"/>
          <w:sz w:val="28"/>
          <w:szCs w:val="28"/>
        </w:rPr>
        <w:t>.</w:t>
      </w:r>
      <w:r>
        <w:rPr>
          <w:color w:val="000000"/>
          <w:sz w:val="28"/>
          <w:szCs w:val="28"/>
        </w:rPr>
        <w:t xml:space="preserve"> ЛП</w:t>
      </w:r>
    </w:p>
    <w:p w:rsidR="00E06520" w:rsidRPr="00240AA9" w:rsidRDefault="00E06520" w:rsidP="00E06520">
      <w:pPr>
        <w:pStyle w:val="a9"/>
        <w:spacing w:line="360" w:lineRule="auto"/>
        <w:rPr>
          <w:color w:val="000000"/>
          <w:sz w:val="28"/>
          <w:szCs w:val="28"/>
        </w:rPr>
      </w:pPr>
      <w:r w:rsidRPr="00240AA9">
        <w:rPr>
          <w:color w:val="000000"/>
          <w:sz w:val="28"/>
          <w:szCs w:val="28"/>
        </w:rPr>
        <w:t>5.</w:t>
      </w:r>
      <w:r>
        <w:rPr>
          <w:color w:val="000000"/>
          <w:sz w:val="28"/>
          <w:szCs w:val="28"/>
        </w:rPr>
        <w:t xml:space="preserve"> </w:t>
      </w:r>
      <w:r w:rsidRPr="00240AA9">
        <w:rPr>
          <w:color w:val="000000"/>
          <w:sz w:val="28"/>
          <w:szCs w:val="28"/>
        </w:rPr>
        <w:t xml:space="preserve">Кол-во </w:t>
      </w:r>
      <w:r>
        <w:rPr>
          <w:color w:val="000000"/>
          <w:sz w:val="28"/>
          <w:szCs w:val="28"/>
        </w:rPr>
        <w:t>фармацевтов для тверд ЛП</w:t>
      </w:r>
      <w:r w:rsidRPr="00240AA9">
        <w:rPr>
          <w:color w:val="000000"/>
          <w:sz w:val="28"/>
          <w:szCs w:val="28"/>
        </w:rPr>
        <w:t xml:space="preserve"> = (Тр.</w:t>
      </w:r>
      <w:r>
        <w:rPr>
          <w:color w:val="000000"/>
          <w:sz w:val="28"/>
          <w:szCs w:val="28"/>
        </w:rPr>
        <w:t>тв</w:t>
      </w:r>
      <w:r w:rsidRPr="00240AA9">
        <w:rPr>
          <w:color w:val="000000"/>
          <w:sz w:val="28"/>
          <w:szCs w:val="28"/>
        </w:rPr>
        <w:t xml:space="preserve">*12 мес)/Фвр.год = </w:t>
      </w:r>
      <w:r>
        <w:rPr>
          <w:color w:val="000000"/>
          <w:sz w:val="28"/>
          <w:szCs w:val="28"/>
        </w:rPr>
        <w:t>1512</w:t>
      </w:r>
      <w:r w:rsidRPr="00240AA9">
        <w:rPr>
          <w:color w:val="000000"/>
          <w:sz w:val="28"/>
          <w:szCs w:val="28"/>
        </w:rPr>
        <w:t xml:space="preserve">*12/1816 = </w:t>
      </w:r>
      <w:r>
        <w:rPr>
          <w:color w:val="000000"/>
          <w:sz w:val="28"/>
          <w:szCs w:val="28"/>
        </w:rPr>
        <w:t xml:space="preserve">10 </w:t>
      </w:r>
      <w:r w:rsidRPr="00240AA9">
        <w:rPr>
          <w:color w:val="000000"/>
          <w:sz w:val="28"/>
          <w:szCs w:val="28"/>
        </w:rPr>
        <w:t>человек</w:t>
      </w:r>
    </w:p>
    <w:p w:rsidR="00E06520" w:rsidRPr="00240AA9" w:rsidRDefault="00E06520" w:rsidP="00E06520">
      <w:pPr>
        <w:pStyle w:val="a9"/>
        <w:spacing w:line="360" w:lineRule="auto"/>
        <w:rPr>
          <w:color w:val="000000"/>
          <w:sz w:val="28"/>
          <w:szCs w:val="28"/>
        </w:rPr>
      </w:pPr>
      <w:r w:rsidRPr="00240AA9">
        <w:rPr>
          <w:color w:val="000000"/>
          <w:sz w:val="28"/>
          <w:szCs w:val="28"/>
        </w:rPr>
        <w:t xml:space="preserve">6.Кол-во </w:t>
      </w:r>
      <w:r>
        <w:rPr>
          <w:color w:val="000000"/>
          <w:sz w:val="28"/>
          <w:szCs w:val="28"/>
        </w:rPr>
        <w:t>фармацевтов для жидк ЛП</w:t>
      </w:r>
      <w:r w:rsidRPr="00240AA9">
        <w:rPr>
          <w:color w:val="000000"/>
          <w:sz w:val="28"/>
          <w:szCs w:val="28"/>
        </w:rPr>
        <w:t xml:space="preserve"> = </w:t>
      </w:r>
      <w:r>
        <w:rPr>
          <w:color w:val="000000"/>
          <w:sz w:val="28"/>
          <w:szCs w:val="28"/>
        </w:rPr>
        <w:t>1170</w:t>
      </w:r>
      <w:r w:rsidRPr="00240AA9">
        <w:rPr>
          <w:color w:val="000000"/>
          <w:sz w:val="28"/>
          <w:szCs w:val="28"/>
        </w:rPr>
        <w:t xml:space="preserve">*12/1816 = </w:t>
      </w:r>
      <w:r>
        <w:rPr>
          <w:color w:val="000000"/>
          <w:sz w:val="28"/>
          <w:szCs w:val="28"/>
        </w:rPr>
        <w:t>8</w:t>
      </w:r>
      <w:r w:rsidRPr="00240AA9">
        <w:rPr>
          <w:color w:val="000000"/>
          <w:sz w:val="28"/>
          <w:szCs w:val="28"/>
        </w:rPr>
        <w:t xml:space="preserve"> человек.</w:t>
      </w:r>
    </w:p>
    <w:p w:rsidR="00E06520" w:rsidRDefault="00E06520" w:rsidP="00E06520">
      <w:pPr>
        <w:pStyle w:val="a5"/>
        <w:spacing w:line="360" w:lineRule="auto"/>
        <w:ind w:left="1429"/>
        <w:jc w:val="both"/>
        <w:rPr>
          <w:rFonts w:ascii="Times New Roman" w:hAnsi="Times New Roman" w:cs="Times New Roman"/>
          <w:b/>
          <w:sz w:val="28"/>
          <w:szCs w:val="28"/>
        </w:rPr>
      </w:pPr>
      <w:r>
        <w:rPr>
          <w:rFonts w:ascii="Times New Roman" w:hAnsi="Times New Roman" w:cs="Times New Roman"/>
          <w:b/>
          <w:sz w:val="28"/>
          <w:szCs w:val="28"/>
        </w:rPr>
        <w:t>Задача 1</w:t>
      </w:r>
    </w:p>
    <w:p w:rsidR="00E06520" w:rsidRDefault="00E06520" w:rsidP="00E06520">
      <w:pPr>
        <w:pStyle w:val="a5"/>
        <w:spacing w:line="360" w:lineRule="auto"/>
        <w:ind w:left="1429"/>
        <w:rPr>
          <w:rFonts w:ascii="Times New Roman" w:hAnsi="Times New Roman" w:cs="Times New Roman"/>
          <w:sz w:val="28"/>
          <w:szCs w:val="28"/>
        </w:rPr>
      </w:pPr>
      <w:r w:rsidRPr="0025476F">
        <w:rPr>
          <w:rFonts w:ascii="Times New Roman" w:hAnsi="Times New Roman" w:cs="Times New Roman"/>
          <w:sz w:val="28"/>
          <w:szCs w:val="28"/>
        </w:rPr>
        <w:t>Проанализировать общую материалоемкость продукции по следующим данным</w:t>
      </w:r>
    </w:p>
    <w:p w:rsidR="00E06520" w:rsidRDefault="00E06520" w:rsidP="00E06520">
      <w:pPr>
        <w:pStyle w:val="a5"/>
        <w:spacing w:line="360" w:lineRule="auto"/>
        <w:ind w:left="1429"/>
        <w:jc w:val="both"/>
        <w:rPr>
          <w:rFonts w:ascii="Times New Roman" w:hAnsi="Times New Roman" w:cs="Times New Roman"/>
          <w:sz w:val="28"/>
          <w:szCs w:val="28"/>
        </w:rPr>
      </w:pPr>
      <w:r>
        <w:rPr>
          <w:noProof/>
        </w:rPr>
        <w:drawing>
          <wp:inline distT="0" distB="0" distL="0" distR="0" wp14:anchorId="68B1C4CC" wp14:editId="06D7A74C">
            <wp:extent cx="4796220" cy="2085975"/>
            <wp:effectExtent l="0" t="0" r="4445"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print"/>
                    <a:srcRect l="3368" t="39639" r="46124" b="21292"/>
                    <a:stretch/>
                  </pic:blipFill>
                  <pic:spPr bwMode="auto">
                    <a:xfrm>
                      <a:off x="0" y="0"/>
                      <a:ext cx="4800146" cy="2087683"/>
                    </a:xfrm>
                    <a:prstGeom prst="rect">
                      <a:avLst/>
                    </a:prstGeom>
                    <a:ln>
                      <a:noFill/>
                    </a:ln>
                    <a:extLst>
                      <a:ext uri="{53640926-AAD7-44D8-BBD7-CCE9431645EC}">
                        <a14:shadowObscured xmlns:a14="http://schemas.microsoft.com/office/drawing/2010/main"/>
                      </a:ext>
                    </a:extLst>
                  </pic:spPr>
                </pic:pic>
              </a:graphicData>
            </a:graphic>
          </wp:inline>
        </w:drawing>
      </w:r>
    </w:p>
    <w:p w:rsidR="00E06520" w:rsidRDefault="00E06520" w:rsidP="00E06520">
      <w:pPr>
        <w:pStyle w:val="a5"/>
        <w:spacing w:line="360" w:lineRule="auto"/>
        <w:ind w:left="1429"/>
        <w:jc w:val="both"/>
        <w:rPr>
          <w:rFonts w:ascii="Times New Roman" w:hAnsi="Times New Roman" w:cs="Times New Roman"/>
          <w:sz w:val="28"/>
          <w:szCs w:val="28"/>
        </w:rPr>
      </w:pPr>
      <w:r>
        <w:rPr>
          <w:rFonts w:ascii="Times New Roman" w:hAnsi="Times New Roman" w:cs="Times New Roman"/>
          <w:sz w:val="28"/>
          <w:szCs w:val="28"/>
        </w:rPr>
        <w:t>Эталон ответа</w:t>
      </w:r>
    </w:p>
    <w:p w:rsidR="00E06520" w:rsidRPr="008E33B1" w:rsidRDefault="00E06520" w:rsidP="00E06520">
      <w:pPr>
        <w:spacing w:line="360" w:lineRule="auto"/>
        <w:jc w:val="both"/>
        <w:rPr>
          <w:rFonts w:ascii="Times New Roman" w:hAnsi="Times New Roman" w:cs="Times New Roman"/>
          <w:sz w:val="28"/>
          <w:szCs w:val="28"/>
        </w:rPr>
      </w:pPr>
      <w:r w:rsidRPr="008E33B1">
        <w:rPr>
          <w:rFonts w:ascii="Times New Roman" w:hAnsi="Times New Roman" w:cs="Times New Roman"/>
          <w:sz w:val="28"/>
          <w:szCs w:val="28"/>
        </w:rPr>
        <w:t xml:space="preserve"> МЕ = МЗ/ВП отсюда МЕ = ∑МЗi / ∑(Цi*Vi)</w:t>
      </w:r>
    </w:p>
    <w:p w:rsidR="00E06520" w:rsidRPr="008E33B1" w:rsidRDefault="00E06520" w:rsidP="00E06520">
      <w:pPr>
        <w:spacing w:line="360" w:lineRule="auto"/>
        <w:jc w:val="both"/>
        <w:rPr>
          <w:rFonts w:ascii="Times New Roman" w:hAnsi="Times New Roman" w:cs="Times New Roman"/>
          <w:sz w:val="28"/>
          <w:szCs w:val="28"/>
        </w:rPr>
      </w:pPr>
      <w:r w:rsidRPr="008E33B1">
        <w:rPr>
          <w:rFonts w:ascii="Times New Roman" w:hAnsi="Times New Roman" w:cs="Times New Roman"/>
          <w:sz w:val="28"/>
          <w:szCs w:val="28"/>
        </w:rPr>
        <w:t>1) Выпуск продукции по плану  ∑Цпл*Vпл</w:t>
      </w:r>
    </w:p>
    <w:p w:rsidR="00E06520" w:rsidRPr="0025476F" w:rsidRDefault="00E06520" w:rsidP="00E06520">
      <w:pPr>
        <w:pStyle w:val="a5"/>
        <w:spacing w:line="360" w:lineRule="auto"/>
        <w:ind w:left="1429"/>
        <w:jc w:val="both"/>
        <w:rPr>
          <w:rFonts w:ascii="Times New Roman" w:hAnsi="Times New Roman" w:cs="Times New Roman"/>
          <w:sz w:val="28"/>
          <w:szCs w:val="28"/>
        </w:rPr>
      </w:pPr>
      <w:r w:rsidRPr="0025476F">
        <w:rPr>
          <w:rFonts w:ascii="Times New Roman" w:hAnsi="Times New Roman" w:cs="Times New Roman"/>
          <w:sz w:val="28"/>
          <w:szCs w:val="28"/>
        </w:rPr>
        <w:t>ВПпл = 18000 * 27000 + 41000 * 13000 +7000 * 104800 = 1752600000</w:t>
      </w:r>
    </w:p>
    <w:p w:rsidR="00E06520" w:rsidRPr="008E33B1" w:rsidRDefault="00E06520" w:rsidP="00E06520">
      <w:pPr>
        <w:spacing w:line="360" w:lineRule="auto"/>
        <w:jc w:val="both"/>
        <w:rPr>
          <w:rFonts w:ascii="Times New Roman" w:hAnsi="Times New Roman" w:cs="Times New Roman"/>
          <w:sz w:val="28"/>
          <w:szCs w:val="28"/>
        </w:rPr>
      </w:pPr>
      <w:r w:rsidRPr="008E33B1">
        <w:rPr>
          <w:rFonts w:ascii="Times New Roman" w:hAnsi="Times New Roman" w:cs="Times New Roman"/>
          <w:sz w:val="28"/>
          <w:szCs w:val="28"/>
        </w:rPr>
        <w:t>2) ВПф.пл. = 18000*27500 + 41000*12900 +7000*105000 = 1752600000</w:t>
      </w:r>
    </w:p>
    <w:p w:rsidR="00E06520" w:rsidRPr="008E33B1" w:rsidRDefault="00E06520" w:rsidP="00E06520">
      <w:pPr>
        <w:spacing w:line="360" w:lineRule="auto"/>
        <w:jc w:val="both"/>
        <w:rPr>
          <w:rFonts w:ascii="Times New Roman" w:hAnsi="Times New Roman" w:cs="Times New Roman"/>
          <w:sz w:val="28"/>
          <w:szCs w:val="28"/>
        </w:rPr>
      </w:pPr>
      <w:r w:rsidRPr="008E33B1">
        <w:rPr>
          <w:rFonts w:ascii="Times New Roman" w:hAnsi="Times New Roman" w:cs="Times New Roman"/>
          <w:sz w:val="28"/>
          <w:szCs w:val="28"/>
        </w:rPr>
        <w:t>3) ВПф. = 18200*27500 + 40000*12900 +7000*105000 = 1752600000</w:t>
      </w:r>
    </w:p>
    <w:p w:rsidR="00E06520" w:rsidRPr="008E33B1" w:rsidRDefault="00E06520" w:rsidP="00E06520">
      <w:pPr>
        <w:spacing w:line="360" w:lineRule="auto"/>
        <w:jc w:val="both"/>
        <w:rPr>
          <w:rFonts w:ascii="Times New Roman" w:hAnsi="Times New Roman" w:cs="Times New Roman"/>
          <w:sz w:val="28"/>
          <w:szCs w:val="28"/>
        </w:rPr>
      </w:pPr>
      <w:r w:rsidRPr="008E33B1">
        <w:rPr>
          <w:rFonts w:ascii="Times New Roman" w:hAnsi="Times New Roman" w:cs="Times New Roman"/>
          <w:sz w:val="28"/>
          <w:szCs w:val="28"/>
        </w:rPr>
        <w:t>МЕ = МЗ / ∑(Ц*V)</w:t>
      </w:r>
    </w:p>
    <w:p w:rsidR="00E06520" w:rsidRPr="008E33B1" w:rsidRDefault="00E06520" w:rsidP="00E06520">
      <w:pPr>
        <w:spacing w:line="360" w:lineRule="auto"/>
        <w:jc w:val="both"/>
        <w:rPr>
          <w:rFonts w:ascii="Times New Roman" w:hAnsi="Times New Roman" w:cs="Times New Roman"/>
          <w:sz w:val="28"/>
          <w:szCs w:val="28"/>
        </w:rPr>
      </w:pPr>
      <w:r w:rsidRPr="008E33B1">
        <w:rPr>
          <w:rFonts w:ascii="Times New Roman" w:hAnsi="Times New Roman" w:cs="Times New Roman"/>
          <w:sz w:val="28"/>
          <w:szCs w:val="28"/>
        </w:rPr>
        <w:t>1)    МЕпл = 77440 / 1752600000 = 0,000044</w:t>
      </w:r>
    </w:p>
    <w:p w:rsidR="00E06520" w:rsidRPr="008E33B1" w:rsidRDefault="00E06520" w:rsidP="00E06520">
      <w:pPr>
        <w:spacing w:line="360" w:lineRule="auto"/>
        <w:jc w:val="both"/>
        <w:rPr>
          <w:rFonts w:ascii="Times New Roman" w:hAnsi="Times New Roman" w:cs="Times New Roman"/>
          <w:sz w:val="28"/>
          <w:szCs w:val="28"/>
        </w:rPr>
      </w:pPr>
      <w:r w:rsidRPr="008E33B1">
        <w:rPr>
          <w:rFonts w:ascii="Times New Roman" w:hAnsi="Times New Roman" w:cs="Times New Roman"/>
          <w:sz w:val="28"/>
          <w:szCs w:val="28"/>
        </w:rPr>
        <w:t>2)    МЕМЗ = 79570 / 1752600000 = 0,0000454</w:t>
      </w:r>
    </w:p>
    <w:p w:rsidR="00E06520" w:rsidRPr="008E33B1" w:rsidRDefault="00E06520" w:rsidP="00E06520">
      <w:pPr>
        <w:spacing w:line="360" w:lineRule="auto"/>
        <w:jc w:val="both"/>
        <w:rPr>
          <w:rFonts w:ascii="Times New Roman" w:hAnsi="Times New Roman" w:cs="Times New Roman"/>
          <w:sz w:val="28"/>
          <w:szCs w:val="28"/>
        </w:rPr>
      </w:pPr>
      <w:r w:rsidRPr="008E33B1">
        <w:rPr>
          <w:rFonts w:ascii="Times New Roman" w:hAnsi="Times New Roman" w:cs="Times New Roman"/>
          <w:sz w:val="28"/>
          <w:szCs w:val="28"/>
        </w:rPr>
        <w:t>3)    МЕЦ = 79570 / 1758900000 = 0,0000452</w:t>
      </w:r>
    </w:p>
    <w:p w:rsidR="00E06520" w:rsidRPr="008E33B1" w:rsidRDefault="00E06520" w:rsidP="00E06520">
      <w:pPr>
        <w:spacing w:line="360" w:lineRule="auto"/>
        <w:jc w:val="both"/>
        <w:rPr>
          <w:rFonts w:ascii="Times New Roman" w:hAnsi="Times New Roman" w:cs="Times New Roman"/>
          <w:sz w:val="28"/>
          <w:szCs w:val="28"/>
        </w:rPr>
      </w:pPr>
      <w:r w:rsidRPr="008E33B1">
        <w:rPr>
          <w:rFonts w:ascii="Times New Roman" w:hAnsi="Times New Roman" w:cs="Times New Roman"/>
          <w:sz w:val="28"/>
          <w:szCs w:val="28"/>
        </w:rPr>
        <w:t>4)    МЕМЗ = 79570 / 1751500000 = 0,0000454</w:t>
      </w:r>
    </w:p>
    <w:p w:rsidR="00E06520" w:rsidRPr="008E33B1" w:rsidRDefault="00E06520" w:rsidP="00E06520">
      <w:pPr>
        <w:spacing w:line="360" w:lineRule="auto"/>
        <w:jc w:val="both"/>
        <w:rPr>
          <w:rFonts w:ascii="Times New Roman" w:hAnsi="Times New Roman" w:cs="Times New Roman"/>
          <w:sz w:val="28"/>
          <w:szCs w:val="28"/>
        </w:rPr>
      </w:pPr>
      <w:r w:rsidRPr="008E33B1">
        <w:rPr>
          <w:rFonts w:ascii="Times New Roman" w:hAnsi="Times New Roman" w:cs="Times New Roman"/>
          <w:sz w:val="28"/>
          <w:szCs w:val="28"/>
        </w:rPr>
        <w:t>∆МЕобщ = 0,0000454 – 0,000044 = 0,0000014</w:t>
      </w:r>
    </w:p>
    <w:p w:rsidR="00E06520" w:rsidRPr="008E33B1" w:rsidRDefault="00E06520" w:rsidP="00E06520">
      <w:pPr>
        <w:spacing w:line="360" w:lineRule="auto"/>
        <w:jc w:val="both"/>
        <w:rPr>
          <w:rFonts w:ascii="Times New Roman" w:hAnsi="Times New Roman" w:cs="Times New Roman"/>
          <w:sz w:val="28"/>
          <w:szCs w:val="28"/>
        </w:rPr>
      </w:pPr>
      <w:r w:rsidRPr="008E33B1">
        <w:rPr>
          <w:rFonts w:ascii="Times New Roman" w:hAnsi="Times New Roman" w:cs="Times New Roman"/>
          <w:sz w:val="28"/>
          <w:szCs w:val="28"/>
        </w:rPr>
        <w:t>∆МЕМЗ = 0,0000454 – 0,000044 = 0,0000014</w:t>
      </w:r>
    </w:p>
    <w:p w:rsidR="00E06520" w:rsidRPr="008E33B1" w:rsidRDefault="00E06520" w:rsidP="00E06520">
      <w:pPr>
        <w:spacing w:line="360" w:lineRule="auto"/>
        <w:jc w:val="both"/>
        <w:rPr>
          <w:rFonts w:ascii="Times New Roman" w:hAnsi="Times New Roman" w:cs="Times New Roman"/>
          <w:sz w:val="28"/>
          <w:szCs w:val="28"/>
        </w:rPr>
      </w:pPr>
      <w:r w:rsidRPr="008E33B1">
        <w:rPr>
          <w:rFonts w:ascii="Times New Roman" w:hAnsi="Times New Roman" w:cs="Times New Roman"/>
          <w:sz w:val="28"/>
          <w:szCs w:val="28"/>
        </w:rPr>
        <w:t>∆МЕЦ = 0,0000452 – 0,0000454 = –0,0000002</w:t>
      </w:r>
    </w:p>
    <w:p w:rsidR="00E06520" w:rsidRPr="008E33B1" w:rsidRDefault="00E06520" w:rsidP="00E06520">
      <w:pPr>
        <w:spacing w:line="360" w:lineRule="auto"/>
        <w:jc w:val="both"/>
        <w:rPr>
          <w:rFonts w:ascii="Times New Roman" w:hAnsi="Times New Roman" w:cs="Times New Roman"/>
          <w:sz w:val="28"/>
          <w:szCs w:val="28"/>
        </w:rPr>
      </w:pPr>
      <w:r w:rsidRPr="008E33B1">
        <w:rPr>
          <w:rFonts w:ascii="Times New Roman" w:hAnsi="Times New Roman" w:cs="Times New Roman"/>
          <w:sz w:val="28"/>
          <w:szCs w:val="28"/>
        </w:rPr>
        <w:t>∆МЕМЗ = 0,0000454 – 0,0000452 = 0,0000002</w:t>
      </w:r>
    </w:p>
    <w:p w:rsidR="00E06520" w:rsidRPr="008E33B1" w:rsidRDefault="00E06520" w:rsidP="00E06520">
      <w:pPr>
        <w:spacing w:line="360" w:lineRule="auto"/>
        <w:jc w:val="both"/>
        <w:rPr>
          <w:rFonts w:ascii="Times New Roman" w:hAnsi="Times New Roman" w:cs="Times New Roman"/>
          <w:sz w:val="28"/>
          <w:szCs w:val="28"/>
        </w:rPr>
      </w:pPr>
      <w:r w:rsidRPr="008E33B1">
        <w:rPr>
          <w:rFonts w:ascii="Times New Roman" w:hAnsi="Times New Roman" w:cs="Times New Roman"/>
          <w:sz w:val="28"/>
          <w:szCs w:val="28"/>
        </w:rPr>
        <w:t>Балансовая увязка: 0,0000014 = 0,0000014 – 0,0000002 + 0,0000002</w:t>
      </w:r>
    </w:p>
    <w:p w:rsidR="00E06520" w:rsidRPr="008E33B1" w:rsidRDefault="00E06520" w:rsidP="00E06520">
      <w:pPr>
        <w:spacing w:line="360" w:lineRule="auto"/>
        <w:jc w:val="both"/>
        <w:rPr>
          <w:rFonts w:ascii="Times New Roman" w:hAnsi="Times New Roman" w:cs="Times New Roman"/>
          <w:sz w:val="28"/>
          <w:szCs w:val="28"/>
        </w:rPr>
      </w:pPr>
      <w:r w:rsidRPr="008E33B1">
        <w:rPr>
          <w:rFonts w:ascii="Times New Roman" w:hAnsi="Times New Roman" w:cs="Times New Roman"/>
          <w:sz w:val="28"/>
          <w:szCs w:val="28"/>
        </w:rPr>
        <w:t>0,0000014 = 0,0000014</w:t>
      </w:r>
    </w:p>
    <w:p w:rsidR="00E06520" w:rsidRPr="008E33B1" w:rsidRDefault="00E06520" w:rsidP="00E06520">
      <w:pPr>
        <w:spacing w:line="360" w:lineRule="auto"/>
        <w:jc w:val="both"/>
        <w:rPr>
          <w:rFonts w:ascii="Times New Roman" w:hAnsi="Times New Roman" w:cs="Times New Roman"/>
          <w:b/>
          <w:sz w:val="28"/>
          <w:szCs w:val="28"/>
        </w:rPr>
      </w:pPr>
      <w:r w:rsidRPr="008E33B1">
        <w:rPr>
          <w:rFonts w:ascii="Times New Roman" w:hAnsi="Times New Roman" w:cs="Times New Roman"/>
          <w:b/>
          <w:sz w:val="28"/>
          <w:szCs w:val="28"/>
        </w:rPr>
        <w:t>Задача 2</w:t>
      </w:r>
    </w:p>
    <w:p w:rsidR="00E06520" w:rsidRPr="008E33B1" w:rsidRDefault="00E06520" w:rsidP="00E06520">
      <w:pPr>
        <w:spacing w:line="360" w:lineRule="auto"/>
        <w:jc w:val="both"/>
        <w:rPr>
          <w:rFonts w:ascii="Times New Roman" w:hAnsi="Times New Roman" w:cs="Times New Roman"/>
          <w:sz w:val="28"/>
          <w:szCs w:val="28"/>
        </w:rPr>
      </w:pPr>
      <w:r w:rsidRPr="008E33B1">
        <w:rPr>
          <w:rFonts w:ascii="Times New Roman" w:hAnsi="Times New Roman" w:cs="Times New Roman"/>
          <w:sz w:val="28"/>
          <w:szCs w:val="28"/>
        </w:rPr>
        <w:t>Провести анализ затрат на 100 рублей товарной продукции по следующим данным</w:t>
      </w:r>
    </w:p>
    <w:p w:rsidR="00E06520" w:rsidRPr="0025476F" w:rsidRDefault="00E06520" w:rsidP="00E06520">
      <w:pPr>
        <w:pStyle w:val="a5"/>
        <w:spacing w:line="360" w:lineRule="auto"/>
        <w:ind w:left="1429"/>
        <w:jc w:val="both"/>
        <w:rPr>
          <w:rFonts w:ascii="Times New Roman" w:hAnsi="Times New Roman" w:cs="Times New Roman"/>
          <w:sz w:val="28"/>
          <w:szCs w:val="28"/>
        </w:rPr>
      </w:pPr>
      <w:r>
        <w:rPr>
          <w:noProof/>
        </w:rPr>
        <w:drawing>
          <wp:inline distT="0" distB="0" distL="0" distR="0" wp14:anchorId="1A39B247" wp14:editId="327912F4">
            <wp:extent cx="4133850" cy="2442730"/>
            <wp:effectExtent l="0" t="0" r="0" b="0"/>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cstate="print"/>
                    <a:srcRect l="6093" t="22529" r="48049" b="29278"/>
                    <a:stretch/>
                  </pic:blipFill>
                  <pic:spPr bwMode="auto">
                    <a:xfrm>
                      <a:off x="0" y="0"/>
                      <a:ext cx="4142643" cy="2447926"/>
                    </a:xfrm>
                    <a:prstGeom prst="rect">
                      <a:avLst/>
                    </a:prstGeom>
                    <a:ln>
                      <a:noFill/>
                    </a:ln>
                    <a:extLst>
                      <a:ext uri="{53640926-AAD7-44D8-BBD7-CCE9431645EC}">
                        <a14:shadowObscured xmlns:a14="http://schemas.microsoft.com/office/drawing/2010/main"/>
                      </a:ext>
                    </a:extLst>
                  </pic:spPr>
                </pic:pic>
              </a:graphicData>
            </a:graphic>
          </wp:inline>
        </w:drawing>
      </w:r>
    </w:p>
    <w:p w:rsidR="00E06520" w:rsidRPr="008E33B1" w:rsidRDefault="00E06520" w:rsidP="00E06520">
      <w:pPr>
        <w:pStyle w:val="a9"/>
        <w:shd w:val="clear" w:color="auto" w:fill="FFFFFF"/>
        <w:spacing w:before="0" w:beforeAutospacing="0" w:after="150" w:afterAutospacing="0"/>
        <w:rPr>
          <w:color w:val="000000" w:themeColor="text1"/>
          <w:sz w:val="28"/>
          <w:szCs w:val="28"/>
        </w:rPr>
      </w:pPr>
      <w:r w:rsidRPr="008E33B1">
        <w:rPr>
          <w:b/>
          <w:bCs/>
          <w:iCs/>
          <w:color w:val="000000" w:themeColor="text1"/>
          <w:sz w:val="28"/>
          <w:szCs w:val="28"/>
        </w:rPr>
        <w:t>Эталон ответа</w:t>
      </w:r>
    </w:p>
    <w:p w:rsidR="00E06520" w:rsidRPr="008E33B1" w:rsidRDefault="00E06520" w:rsidP="00E06520">
      <w:pPr>
        <w:pStyle w:val="a9"/>
        <w:shd w:val="clear" w:color="auto" w:fill="FFFFFF"/>
        <w:spacing w:before="0" w:beforeAutospacing="0" w:after="150" w:afterAutospacing="0"/>
        <w:rPr>
          <w:color w:val="000000" w:themeColor="text1"/>
          <w:sz w:val="28"/>
          <w:szCs w:val="28"/>
        </w:rPr>
      </w:pPr>
      <w:r w:rsidRPr="008E33B1">
        <w:rPr>
          <w:color w:val="000000" w:themeColor="text1"/>
          <w:sz w:val="28"/>
          <w:szCs w:val="28"/>
        </w:rPr>
        <w:t>1)    Затраты на 100 р. ТП по пл. = 18952 / 23690 = 0,8</w:t>
      </w:r>
    </w:p>
    <w:p w:rsidR="00E06520" w:rsidRPr="008E33B1" w:rsidRDefault="00E06520" w:rsidP="00E06520">
      <w:pPr>
        <w:pStyle w:val="a9"/>
        <w:shd w:val="clear" w:color="auto" w:fill="FFFFFF"/>
        <w:spacing w:before="0" w:beforeAutospacing="0" w:after="150" w:afterAutospacing="0"/>
        <w:rPr>
          <w:color w:val="000000" w:themeColor="text1"/>
          <w:sz w:val="28"/>
          <w:szCs w:val="28"/>
        </w:rPr>
      </w:pPr>
      <w:r w:rsidRPr="008E33B1">
        <w:rPr>
          <w:color w:val="000000" w:themeColor="text1"/>
          <w:sz w:val="28"/>
          <w:szCs w:val="28"/>
        </w:rPr>
        <w:t>2)    Затраты факт.: в плановых ценах = 19186 /24112 = 0,796</w:t>
      </w:r>
    </w:p>
    <w:p w:rsidR="00E06520" w:rsidRPr="008E33B1" w:rsidRDefault="00E06520" w:rsidP="00E06520">
      <w:pPr>
        <w:pStyle w:val="a9"/>
        <w:shd w:val="clear" w:color="auto" w:fill="FFFFFF"/>
        <w:spacing w:before="0" w:beforeAutospacing="0" w:after="150" w:afterAutospacing="0"/>
        <w:rPr>
          <w:color w:val="000000" w:themeColor="text1"/>
          <w:sz w:val="28"/>
          <w:szCs w:val="28"/>
        </w:rPr>
      </w:pPr>
      <w:r w:rsidRPr="008E33B1">
        <w:rPr>
          <w:color w:val="000000" w:themeColor="text1"/>
          <w:sz w:val="28"/>
          <w:szCs w:val="28"/>
        </w:rPr>
        <w:t>в действительных ценах = 19143 / 23990 = 0,798</w:t>
      </w:r>
    </w:p>
    <w:p w:rsidR="00E06520" w:rsidRPr="008E33B1" w:rsidRDefault="00E06520" w:rsidP="00E06520">
      <w:pPr>
        <w:pStyle w:val="a9"/>
        <w:shd w:val="clear" w:color="auto" w:fill="FFFFFF"/>
        <w:spacing w:before="0" w:beforeAutospacing="0" w:after="150" w:afterAutospacing="0"/>
        <w:rPr>
          <w:color w:val="000000" w:themeColor="text1"/>
          <w:sz w:val="28"/>
          <w:szCs w:val="28"/>
        </w:rPr>
      </w:pPr>
      <w:r w:rsidRPr="008E33B1">
        <w:rPr>
          <w:color w:val="000000" w:themeColor="text1"/>
          <w:sz w:val="28"/>
          <w:szCs w:val="28"/>
        </w:rPr>
        <w:t>по фактической себестоимости в ценах план. = 19143 / 24112 = 0,794</w:t>
      </w:r>
    </w:p>
    <w:p w:rsidR="00E06520" w:rsidRPr="008E33B1" w:rsidRDefault="00E06520" w:rsidP="00E06520">
      <w:pPr>
        <w:pStyle w:val="a9"/>
        <w:shd w:val="clear" w:color="auto" w:fill="FFFFFF"/>
        <w:spacing w:before="0" w:beforeAutospacing="0" w:after="150" w:afterAutospacing="0"/>
        <w:rPr>
          <w:color w:val="000000" w:themeColor="text1"/>
          <w:sz w:val="28"/>
          <w:szCs w:val="28"/>
        </w:rPr>
      </w:pPr>
      <w:r w:rsidRPr="008E33B1">
        <w:rPr>
          <w:color w:val="000000" w:themeColor="text1"/>
          <w:sz w:val="28"/>
          <w:szCs w:val="28"/>
        </w:rPr>
        <w:t>Общее отклонение Затр. = 0,798 – 0,8 = –0,002</w:t>
      </w:r>
    </w:p>
    <w:p w:rsidR="00E06520" w:rsidRPr="008E33B1" w:rsidRDefault="00E06520" w:rsidP="00E06520">
      <w:pPr>
        <w:pStyle w:val="a9"/>
        <w:shd w:val="clear" w:color="auto" w:fill="FFFFFF"/>
        <w:spacing w:before="0" w:beforeAutospacing="0" w:after="150" w:afterAutospacing="0"/>
        <w:rPr>
          <w:color w:val="000000" w:themeColor="text1"/>
          <w:sz w:val="28"/>
          <w:szCs w:val="28"/>
        </w:rPr>
      </w:pPr>
      <w:r w:rsidRPr="008E33B1">
        <w:rPr>
          <w:color w:val="000000" w:themeColor="text1"/>
          <w:sz w:val="28"/>
          <w:szCs w:val="28"/>
        </w:rPr>
        <w:t>- структура продукции 0,796 – 0,8 = –0,004</w:t>
      </w:r>
    </w:p>
    <w:p w:rsidR="00E06520" w:rsidRPr="008E33B1" w:rsidRDefault="00E06520" w:rsidP="00E06520">
      <w:pPr>
        <w:pStyle w:val="a9"/>
        <w:shd w:val="clear" w:color="auto" w:fill="FFFFFF"/>
        <w:spacing w:before="0" w:beforeAutospacing="0" w:after="150" w:afterAutospacing="0"/>
        <w:rPr>
          <w:color w:val="000000" w:themeColor="text1"/>
          <w:sz w:val="28"/>
          <w:szCs w:val="28"/>
        </w:rPr>
      </w:pPr>
      <w:r w:rsidRPr="008E33B1">
        <w:rPr>
          <w:color w:val="000000" w:themeColor="text1"/>
          <w:sz w:val="28"/>
          <w:szCs w:val="28"/>
        </w:rPr>
        <w:t>- с/с отд. Изд. 0,794 – 0,796 = –0,002</w:t>
      </w:r>
    </w:p>
    <w:p w:rsidR="00E06520" w:rsidRPr="008E33B1" w:rsidRDefault="00E06520" w:rsidP="00E06520">
      <w:pPr>
        <w:pStyle w:val="a9"/>
        <w:shd w:val="clear" w:color="auto" w:fill="FFFFFF"/>
        <w:spacing w:before="0" w:beforeAutospacing="0" w:after="150" w:afterAutospacing="0"/>
        <w:rPr>
          <w:color w:val="000000" w:themeColor="text1"/>
          <w:sz w:val="28"/>
          <w:szCs w:val="28"/>
        </w:rPr>
      </w:pPr>
      <w:r w:rsidRPr="008E33B1">
        <w:rPr>
          <w:color w:val="000000" w:themeColor="text1"/>
          <w:sz w:val="28"/>
          <w:szCs w:val="28"/>
        </w:rPr>
        <w:t>- за счет ∆Ц = 0,798 -0,794 = 0,004</w:t>
      </w:r>
    </w:p>
    <w:p w:rsidR="00E06520" w:rsidRPr="008E33B1" w:rsidRDefault="00E06520" w:rsidP="00E06520">
      <w:pPr>
        <w:pStyle w:val="a9"/>
        <w:shd w:val="clear" w:color="auto" w:fill="FFFFFF"/>
        <w:spacing w:before="0" w:beforeAutospacing="0" w:after="150" w:afterAutospacing="0"/>
        <w:rPr>
          <w:color w:val="000000" w:themeColor="text1"/>
          <w:sz w:val="28"/>
          <w:szCs w:val="28"/>
        </w:rPr>
      </w:pPr>
      <w:r w:rsidRPr="008E33B1">
        <w:rPr>
          <w:color w:val="000000" w:themeColor="text1"/>
          <w:sz w:val="28"/>
          <w:szCs w:val="28"/>
        </w:rPr>
        <w:t>Балансовая увязка: –0,002 = –0,004 –0,002 +0,004  =&gt; –0.002 = –0.002.</w:t>
      </w:r>
    </w:p>
    <w:p w:rsidR="00E06520" w:rsidRPr="0093232F" w:rsidRDefault="00E06520" w:rsidP="00E06520">
      <w:pPr>
        <w:tabs>
          <w:tab w:val="left" w:pos="1120"/>
        </w:tabs>
        <w:spacing w:after="0" w:line="240" w:lineRule="auto"/>
        <w:rPr>
          <w:rFonts w:ascii="Times New Roman" w:eastAsia="Times New Roman" w:hAnsi="Times New Roman" w:cs="Times New Roman"/>
          <w:color w:val="000000" w:themeColor="text1"/>
          <w:sz w:val="28"/>
          <w:szCs w:val="28"/>
        </w:rPr>
      </w:pPr>
    </w:p>
    <w:p w:rsidR="00E06520" w:rsidRPr="00767792" w:rsidRDefault="00E06520" w:rsidP="00E06520">
      <w:pPr>
        <w:tabs>
          <w:tab w:val="left" w:pos="1120"/>
        </w:tabs>
        <w:spacing w:after="0" w:line="240" w:lineRule="auto"/>
        <w:ind w:left="1120"/>
        <w:rPr>
          <w:rFonts w:ascii="Times New Roman" w:eastAsia="Times New Roman" w:hAnsi="Times New Roman" w:cs="Times New Roman"/>
          <w:sz w:val="28"/>
          <w:szCs w:val="28"/>
        </w:rPr>
      </w:pPr>
    </w:p>
    <w:p w:rsidR="00E06520" w:rsidRPr="00767792" w:rsidRDefault="00E06520" w:rsidP="00E06520">
      <w:pPr>
        <w:spacing w:after="0" w:line="240" w:lineRule="auto"/>
        <w:ind w:left="-57" w:firstLine="709"/>
        <w:jc w:val="both"/>
        <w:rPr>
          <w:rFonts w:ascii="Times New Roman" w:eastAsia="Calibri" w:hAnsi="Times New Roman" w:cs="Times New Roman"/>
          <w:b/>
          <w:sz w:val="28"/>
          <w:szCs w:val="28"/>
          <w:lang w:eastAsia="ar-SA"/>
        </w:rPr>
      </w:pPr>
      <w:r w:rsidRPr="00767792">
        <w:rPr>
          <w:rFonts w:ascii="Times New Roman" w:eastAsia="Calibri" w:hAnsi="Times New Roman" w:cs="Times New Roman"/>
          <w:b/>
          <w:sz w:val="28"/>
          <w:szCs w:val="28"/>
          <w:lang w:eastAsia="ar-SA"/>
        </w:rPr>
        <w:t>6. Перечень практических умений по изучаемой теме:</w:t>
      </w:r>
    </w:p>
    <w:p w:rsidR="00E06520" w:rsidRPr="00D0323C" w:rsidRDefault="00E06520" w:rsidP="00E06520">
      <w:pPr>
        <w:pStyle w:val="220"/>
        <w:ind w:left="-57" w:firstLine="709"/>
        <w:jc w:val="both"/>
        <w:rPr>
          <w:sz w:val="28"/>
          <w:szCs w:val="28"/>
        </w:rPr>
      </w:pPr>
      <w:r w:rsidRPr="00D0323C">
        <w:rPr>
          <w:sz w:val="28"/>
          <w:szCs w:val="28"/>
        </w:rPr>
        <w:t>- определять ценообразование на лекарственные препараты, включенные в перечень ЖНВЛП: ПК-6</w:t>
      </w:r>
    </w:p>
    <w:p w:rsidR="00E06520" w:rsidRPr="00D0323C" w:rsidRDefault="00E06520" w:rsidP="00E06520">
      <w:pPr>
        <w:pStyle w:val="220"/>
        <w:ind w:left="-57" w:firstLine="709"/>
        <w:jc w:val="both"/>
        <w:rPr>
          <w:sz w:val="28"/>
          <w:szCs w:val="28"/>
        </w:rPr>
      </w:pPr>
      <w:r w:rsidRPr="00D0323C">
        <w:rPr>
          <w:sz w:val="28"/>
          <w:szCs w:val="28"/>
        </w:rPr>
        <w:t>- формировать конкурсную документацию на закупку лекарственных средств: ПК-6</w:t>
      </w:r>
    </w:p>
    <w:p w:rsidR="00E06520" w:rsidRPr="00D0323C" w:rsidRDefault="00E06520" w:rsidP="00E06520">
      <w:pPr>
        <w:pStyle w:val="220"/>
        <w:ind w:left="-57" w:firstLine="709"/>
        <w:jc w:val="both"/>
        <w:rPr>
          <w:sz w:val="28"/>
          <w:szCs w:val="28"/>
        </w:rPr>
      </w:pPr>
      <w:r w:rsidRPr="00D0323C">
        <w:rPr>
          <w:sz w:val="28"/>
          <w:szCs w:val="28"/>
        </w:rPr>
        <w:t>- заключать и контролировать исполнение договоров на поставку товаров, работ и услуг: ПК-6</w:t>
      </w:r>
    </w:p>
    <w:p w:rsidR="00E06520" w:rsidRPr="00767792" w:rsidRDefault="00E06520" w:rsidP="00E06520">
      <w:pPr>
        <w:tabs>
          <w:tab w:val="left" w:pos="1120"/>
        </w:tabs>
        <w:spacing w:after="0" w:line="240" w:lineRule="auto"/>
        <w:jc w:val="both"/>
        <w:rPr>
          <w:rFonts w:ascii="Times New Roman" w:eastAsia="Times New Roman" w:hAnsi="Times New Roman" w:cs="Times New Roman"/>
          <w:b/>
          <w:sz w:val="28"/>
          <w:szCs w:val="28"/>
        </w:rPr>
      </w:pPr>
    </w:p>
    <w:p w:rsidR="00E06520" w:rsidRPr="00767792" w:rsidRDefault="00E06520" w:rsidP="00E06520">
      <w:pPr>
        <w:suppressAutoHyphens/>
        <w:spacing w:after="0" w:line="240" w:lineRule="auto"/>
        <w:ind w:left="-57" w:firstLine="709"/>
        <w:jc w:val="both"/>
        <w:rPr>
          <w:rFonts w:ascii="Times New Roman" w:eastAsia="Times New Roman" w:hAnsi="Times New Roman" w:cs="Times New Roman"/>
          <w:b/>
          <w:sz w:val="28"/>
          <w:szCs w:val="28"/>
          <w:lang w:eastAsia="ar-SA"/>
        </w:rPr>
      </w:pPr>
      <w:r w:rsidRPr="00767792">
        <w:rPr>
          <w:rFonts w:ascii="Times New Roman" w:eastAsia="Times New Roman" w:hAnsi="Times New Roman" w:cs="Times New Roman"/>
          <w:b/>
          <w:sz w:val="28"/>
          <w:szCs w:val="28"/>
          <w:lang w:eastAsia="ar-SA"/>
        </w:rPr>
        <w:t>7. Рекомендации по выполнению НИР:</w:t>
      </w:r>
    </w:p>
    <w:p w:rsidR="00E06520" w:rsidRPr="000331CE" w:rsidRDefault="00E06520" w:rsidP="00E06520">
      <w:pPr>
        <w:pStyle w:val="a5"/>
        <w:numPr>
          <w:ilvl w:val="0"/>
          <w:numId w:val="170"/>
        </w:num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Среднесписочная численность, порядок расчета</w:t>
      </w:r>
    </w:p>
    <w:p w:rsidR="00E06520" w:rsidRPr="000331CE" w:rsidRDefault="00E06520" w:rsidP="00E06520">
      <w:pPr>
        <w:pStyle w:val="a5"/>
        <w:numPr>
          <w:ilvl w:val="0"/>
          <w:numId w:val="170"/>
        </w:numPr>
        <w:rPr>
          <w:rFonts w:ascii="Times New Roman" w:eastAsia="Times New Roman" w:hAnsi="Times New Roman" w:cs="Times New Roman"/>
          <w:bCs/>
          <w:sz w:val="28"/>
          <w:szCs w:val="28"/>
        </w:rPr>
      </w:pPr>
      <w:r w:rsidRPr="000331CE">
        <w:rPr>
          <w:rFonts w:ascii="Times New Roman" w:eastAsia="Times New Roman" w:hAnsi="Times New Roman" w:cs="Times New Roman"/>
          <w:bCs/>
          <w:sz w:val="28"/>
          <w:szCs w:val="28"/>
        </w:rPr>
        <w:t>Показатели использования трудовых ресурсов</w:t>
      </w:r>
    </w:p>
    <w:p w:rsidR="00E06520" w:rsidRPr="000331CE" w:rsidRDefault="00E06520" w:rsidP="00E06520">
      <w:pPr>
        <w:pStyle w:val="a5"/>
        <w:numPr>
          <w:ilvl w:val="0"/>
          <w:numId w:val="170"/>
        </w:num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Нормирование труда. Выявление потребности в трудовых ресурсах.</w:t>
      </w:r>
    </w:p>
    <w:p w:rsidR="00E06520" w:rsidRPr="000331CE" w:rsidRDefault="00E06520" w:rsidP="00E06520">
      <w:pPr>
        <w:pStyle w:val="a5"/>
        <w:numPr>
          <w:ilvl w:val="0"/>
          <w:numId w:val="170"/>
        </w:num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Профсоюзы организаций, значение, функции.</w:t>
      </w:r>
    </w:p>
    <w:p w:rsidR="00E06520" w:rsidRPr="000F52B2" w:rsidRDefault="00E06520" w:rsidP="00E06520">
      <w:pPr>
        <w:pStyle w:val="a5"/>
        <w:numPr>
          <w:ilvl w:val="0"/>
          <w:numId w:val="170"/>
        </w:numPr>
        <w:rPr>
          <w:rFonts w:ascii="Times New Roman" w:eastAsia="Times New Roman" w:hAnsi="Times New Roman" w:cs="Times New Roman"/>
          <w:bCs/>
          <w:sz w:val="28"/>
          <w:szCs w:val="28"/>
        </w:rPr>
      </w:pPr>
      <w:r w:rsidRPr="000F52B2">
        <w:rPr>
          <w:rFonts w:ascii="Times New Roman" w:eastAsia="Times New Roman" w:hAnsi="Times New Roman" w:cs="Times New Roman"/>
          <w:bCs/>
          <w:sz w:val="28"/>
          <w:szCs w:val="28"/>
        </w:rPr>
        <w:t>Общая характеристика затрат на производство и реализацию продукции</w:t>
      </w:r>
    </w:p>
    <w:p w:rsidR="00E06520" w:rsidRPr="000F52B2" w:rsidRDefault="00E06520" w:rsidP="00E06520">
      <w:pPr>
        <w:pStyle w:val="a5"/>
        <w:numPr>
          <w:ilvl w:val="0"/>
          <w:numId w:val="170"/>
        </w:numPr>
        <w:rPr>
          <w:rFonts w:ascii="Times New Roman" w:eastAsia="Times New Roman" w:hAnsi="Times New Roman" w:cs="Times New Roman"/>
          <w:bCs/>
          <w:sz w:val="28"/>
          <w:szCs w:val="28"/>
        </w:rPr>
      </w:pPr>
      <w:r w:rsidRPr="000F52B2">
        <w:rPr>
          <w:rFonts w:ascii="Times New Roman" w:eastAsia="Times New Roman" w:hAnsi="Times New Roman" w:cs="Times New Roman"/>
          <w:bCs/>
          <w:sz w:val="28"/>
          <w:szCs w:val="28"/>
        </w:rPr>
        <w:t xml:space="preserve">Особенности анализа себестоимости продукции и издержек обращения в различных отраслях. </w:t>
      </w:r>
    </w:p>
    <w:p w:rsidR="00E06520" w:rsidRPr="000F52B2" w:rsidRDefault="00E06520" w:rsidP="00E06520">
      <w:pPr>
        <w:pStyle w:val="a5"/>
        <w:numPr>
          <w:ilvl w:val="0"/>
          <w:numId w:val="170"/>
        </w:numPr>
        <w:rPr>
          <w:rFonts w:ascii="Times New Roman" w:eastAsia="Times New Roman" w:hAnsi="Times New Roman" w:cs="Times New Roman"/>
          <w:bCs/>
          <w:sz w:val="28"/>
          <w:szCs w:val="28"/>
        </w:rPr>
      </w:pPr>
      <w:r w:rsidRPr="000F52B2">
        <w:rPr>
          <w:rFonts w:ascii="Times New Roman" w:eastAsia="Times New Roman" w:hAnsi="Times New Roman" w:cs="Times New Roman"/>
          <w:bCs/>
          <w:sz w:val="28"/>
          <w:szCs w:val="28"/>
        </w:rPr>
        <w:t xml:space="preserve">Анализ факторов изменения себестоимости. </w:t>
      </w:r>
    </w:p>
    <w:p w:rsidR="00E06520" w:rsidRPr="000F52B2" w:rsidRDefault="00E06520" w:rsidP="00E06520">
      <w:pPr>
        <w:pStyle w:val="a5"/>
        <w:numPr>
          <w:ilvl w:val="0"/>
          <w:numId w:val="170"/>
        </w:numPr>
        <w:rPr>
          <w:rFonts w:ascii="Times New Roman" w:eastAsia="Times New Roman" w:hAnsi="Times New Roman" w:cs="Times New Roman"/>
          <w:bCs/>
          <w:sz w:val="28"/>
          <w:szCs w:val="28"/>
        </w:rPr>
      </w:pPr>
      <w:r w:rsidRPr="000F52B2">
        <w:rPr>
          <w:rFonts w:ascii="Times New Roman" w:eastAsia="Times New Roman" w:hAnsi="Times New Roman" w:cs="Times New Roman"/>
          <w:bCs/>
          <w:sz w:val="28"/>
          <w:szCs w:val="28"/>
        </w:rPr>
        <w:t>Анализ использования фонда оплаты труда.</w:t>
      </w:r>
    </w:p>
    <w:p w:rsidR="00E06520" w:rsidRPr="000F52B2" w:rsidRDefault="00E06520" w:rsidP="00E06520">
      <w:pPr>
        <w:pStyle w:val="a5"/>
        <w:numPr>
          <w:ilvl w:val="0"/>
          <w:numId w:val="170"/>
        </w:numPr>
        <w:rPr>
          <w:rFonts w:ascii="Times New Roman" w:eastAsia="Times New Roman" w:hAnsi="Times New Roman" w:cs="Times New Roman"/>
          <w:bCs/>
          <w:sz w:val="28"/>
          <w:szCs w:val="28"/>
        </w:rPr>
      </w:pPr>
      <w:r w:rsidRPr="000F52B2">
        <w:rPr>
          <w:rFonts w:ascii="Times New Roman" w:eastAsia="Times New Roman" w:hAnsi="Times New Roman" w:cs="Times New Roman"/>
          <w:bCs/>
          <w:sz w:val="28"/>
          <w:szCs w:val="28"/>
        </w:rPr>
        <w:t xml:space="preserve">Сметный расчет себестоимости реализованной продукции. </w:t>
      </w:r>
    </w:p>
    <w:p w:rsidR="00E06520" w:rsidRPr="000F52B2" w:rsidRDefault="00E06520" w:rsidP="00E06520">
      <w:pPr>
        <w:pStyle w:val="a5"/>
        <w:numPr>
          <w:ilvl w:val="0"/>
          <w:numId w:val="170"/>
        </w:numPr>
        <w:rPr>
          <w:rFonts w:ascii="Times New Roman" w:eastAsia="Times New Roman" w:hAnsi="Times New Roman" w:cs="Times New Roman"/>
          <w:bCs/>
          <w:sz w:val="28"/>
          <w:szCs w:val="28"/>
        </w:rPr>
      </w:pPr>
      <w:r w:rsidRPr="000F52B2">
        <w:rPr>
          <w:rFonts w:ascii="Times New Roman" w:eastAsia="Times New Roman" w:hAnsi="Times New Roman" w:cs="Times New Roman"/>
          <w:bCs/>
          <w:sz w:val="28"/>
          <w:szCs w:val="28"/>
        </w:rPr>
        <w:t>Основные показатели технического состояния производства.</w:t>
      </w:r>
    </w:p>
    <w:p w:rsidR="00E06520" w:rsidRPr="000F52B2" w:rsidRDefault="00E06520" w:rsidP="00E06520">
      <w:pPr>
        <w:pStyle w:val="a5"/>
        <w:numPr>
          <w:ilvl w:val="0"/>
          <w:numId w:val="170"/>
        </w:numPr>
        <w:rPr>
          <w:rFonts w:ascii="Times New Roman" w:eastAsia="Times New Roman" w:hAnsi="Times New Roman" w:cs="Times New Roman"/>
          <w:bCs/>
          <w:sz w:val="28"/>
          <w:szCs w:val="28"/>
        </w:rPr>
      </w:pPr>
      <w:r w:rsidRPr="000F52B2">
        <w:rPr>
          <w:rFonts w:ascii="Times New Roman" w:eastAsia="Times New Roman" w:hAnsi="Times New Roman" w:cs="Times New Roman"/>
          <w:bCs/>
          <w:sz w:val="28"/>
          <w:szCs w:val="28"/>
        </w:rPr>
        <w:t>Технико-организационный уровень производства</w:t>
      </w:r>
    </w:p>
    <w:p w:rsidR="00E06520" w:rsidRPr="000F52B2" w:rsidRDefault="00E06520" w:rsidP="00E06520">
      <w:pPr>
        <w:pStyle w:val="a5"/>
        <w:numPr>
          <w:ilvl w:val="0"/>
          <w:numId w:val="170"/>
        </w:numPr>
        <w:rPr>
          <w:rFonts w:ascii="Times New Roman" w:eastAsia="Times New Roman" w:hAnsi="Times New Roman" w:cs="Times New Roman"/>
          <w:bCs/>
          <w:sz w:val="28"/>
          <w:szCs w:val="28"/>
        </w:rPr>
      </w:pPr>
      <w:r w:rsidRPr="000F52B2">
        <w:rPr>
          <w:rFonts w:ascii="Times New Roman" w:eastAsia="Times New Roman" w:hAnsi="Times New Roman" w:cs="Times New Roman"/>
          <w:bCs/>
          <w:sz w:val="28"/>
          <w:szCs w:val="28"/>
        </w:rPr>
        <w:t>Анализ инновационной деятельности</w:t>
      </w:r>
    </w:p>
    <w:p w:rsidR="00E06520" w:rsidRPr="000F52B2" w:rsidRDefault="00E06520" w:rsidP="00E06520">
      <w:pPr>
        <w:pStyle w:val="a5"/>
        <w:numPr>
          <w:ilvl w:val="0"/>
          <w:numId w:val="170"/>
        </w:numPr>
        <w:rPr>
          <w:rFonts w:ascii="Times New Roman" w:eastAsia="Times New Roman" w:hAnsi="Times New Roman" w:cs="Times New Roman"/>
          <w:bCs/>
          <w:sz w:val="28"/>
          <w:szCs w:val="28"/>
        </w:rPr>
      </w:pPr>
      <w:r w:rsidRPr="000F52B2">
        <w:rPr>
          <w:rFonts w:ascii="Times New Roman" w:eastAsia="Times New Roman" w:hAnsi="Times New Roman" w:cs="Times New Roman"/>
          <w:bCs/>
          <w:sz w:val="28"/>
          <w:szCs w:val="28"/>
        </w:rPr>
        <w:t>Научно-технический прогресс</w:t>
      </w:r>
    </w:p>
    <w:p w:rsidR="00E06520" w:rsidRPr="000F52B2" w:rsidRDefault="00E06520" w:rsidP="00E06520">
      <w:pPr>
        <w:pStyle w:val="a5"/>
        <w:numPr>
          <w:ilvl w:val="0"/>
          <w:numId w:val="170"/>
        </w:numPr>
        <w:rPr>
          <w:rFonts w:ascii="Times New Roman" w:eastAsia="Times New Roman" w:hAnsi="Times New Roman" w:cs="Times New Roman"/>
          <w:bCs/>
          <w:sz w:val="28"/>
          <w:szCs w:val="28"/>
        </w:rPr>
      </w:pPr>
      <w:r w:rsidRPr="000F52B2">
        <w:rPr>
          <w:rFonts w:ascii="Times New Roman" w:eastAsia="Times New Roman" w:hAnsi="Times New Roman" w:cs="Times New Roman"/>
          <w:bCs/>
          <w:sz w:val="28"/>
          <w:szCs w:val="28"/>
        </w:rPr>
        <w:t>Анализ прибыли о реализации продукции и услуг</w:t>
      </w:r>
    </w:p>
    <w:p w:rsidR="00E06520" w:rsidRPr="000F52B2" w:rsidRDefault="00E06520" w:rsidP="00E06520">
      <w:pPr>
        <w:pStyle w:val="a5"/>
        <w:numPr>
          <w:ilvl w:val="0"/>
          <w:numId w:val="170"/>
        </w:numPr>
        <w:rPr>
          <w:rFonts w:ascii="Times New Roman" w:eastAsia="Times New Roman" w:hAnsi="Times New Roman" w:cs="Times New Roman"/>
          <w:bCs/>
          <w:sz w:val="28"/>
          <w:szCs w:val="28"/>
        </w:rPr>
      </w:pPr>
      <w:r w:rsidRPr="000F52B2">
        <w:rPr>
          <w:rFonts w:ascii="Times New Roman" w:eastAsia="Times New Roman" w:hAnsi="Times New Roman" w:cs="Times New Roman"/>
          <w:bCs/>
          <w:sz w:val="28"/>
          <w:szCs w:val="28"/>
        </w:rPr>
        <w:t>Анализ прочих показателей финансовых доходов и расходов</w:t>
      </w:r>
    </w:p>
    <w:p w:rsidR="00E06520" w:rsidRPr="000F52B2" w:rsidRDefault="00E06520" w:rsidP="00E06520">
      <w:pPr>
        <w:pStyle w:val="a5"/>
        <w:numPr>
          <w:ilvl w:val="0"/>
          <w:numId w:val="170"/>
        </w:numPr>
        <w:rPr>
          <w:rFonts w:ascii="Times New Roman" w:eastAsia="Times New Roman" w:hAnsi="Times New Roman" w:cs="Times New Roman"/>
          <w:bCs/>
          <w:sz w:val="28"/>
          <w:szCs w:val="28"/>
        </w:rPr>
      </w:pPr>
      <w:r w:rsidRPr="000F52B2">
        <w:rPr>
          <w:rFonts w:ascii="Times New Roman" w:eastAsia="Times New Roman" w:hAnsi="Times New Roman" w:cs="Times New Roman"/>
          <w:bCs/>
          <w:sz w:val="28"/>
          <w:szCs w:val="28"/>
        </w:rPr>
        <w:t>Анализ рентабельности предприятия</w:t>
      </w:r>
    </w:p>
    <w:p w:rsidR="00E06520" w:rsidRPr="000F52B2" w:rsidRDefault="00E06520" w:rsidP="00E06520">
      <w:pPr>
        <w:pStyle w:val="a5"/>
        <w:numPr>
          <w:ilvl w:val="0"/>
          <w:numId w:val="170"/>
        </w:numPr>
        <w:rPr>
          <w:rFonts w:ascii="Times New Roman" w:eastAsia="Times New Roman" w:hAnsi="Times New Roman" w:cs="Times New Roman"/>
          <w:bCs/>
          <w:sz w:val="28"/>
          <w:szCs w:val="28"/>
        </w:rPr>
      </w:pPr>
      <w:r w:rsidRPr="000F52B2">
        <w:rPr>
          <w:rFonts w:ascii="Times New Roman" w:eastAsia="Times New Roman" w:hAnsi="Times New Roman" w:cs="Times New Roman"/>
          <w:bCs/>
          <w:sz w:val="28"/>
          <w:szCs w:val="28"/>
        </w:rPr>
        <w:t>Анализ рентабельности продаж</w:t>
      </w:r>
    </w:p>
    <w:p w:rsidR="00E06520" w:rsidRPr="000F52B2" w:rsidRDefault="00E06520" w:rsidP="00E06520">
      <w:pPr>
        <w:pStyle w:val="a5"/>
        <w:numPr>
          <w:ilvl w:val="0"/>
          <w:numId w:val="170"/>
        </w:numPr>
        <w:rPr>
          <w:rFonts w:ascii="Times New Roman" w:eastAsia="Times New Roman" w:hAnsi="Times New Roman" w:cs="Times New Roman"/>
          <w:bCs/>
          <w:sz w:val="28"/>
          <w:szCs w:val="28"/>
        </w:rPr>
      </w:pPr>
      <w:r w:rsidRPr="000F52B2">
        <w:rPr>
          <w:rFonts w:ascii="Times New Roman" w:eastAsia="Times New Roman" w:hAnsi="Times New Roman" w:cs="Times New Roman"/>
          <w:bCs/>
          <w:sz w:val="28"/>
          <w:szCs w:val="28"/>
        </w:rPr>
        <w:t>Анализ рентабельности производственных активов</w:t>
      </w:r>
    </w:p>
    <w:p w:rsidR="00E06520" w:rsidRDefault="00E06520" w:rsidP="00E06520">
      <w:pPr>
        <w:spacing w:after="0" w:line="240" w:lineRule="auto"/>
        <w:ind w:left="-57" w:firstLine="709"/>
        <w:jc w:val="both"/>
        <w:rPr>
          <w:rFonts w:ascii="Times New Roman" w:eastAsia="Times New Roman" w:hAnsi="Times New Roman" w:cs="Times New Roman"/>
          <w:b/>
          <w:sz w:val="28"/>
          <w:szCs w:val="28"/>
          <w:lang w:eastAsia="ar-SA"/>
        </w:rPr>
      </w:pPr>
    </w:p>
    <w:p w:rsidR="00E06520" w:rsidRPr="00767792" w:rsidRDefault="00E06520" w:rsidP="00E06520">
      <w:pPr>
        <w:spacing w:after="0" w:line="240" w:lineRule="auto"/>
        <w:ind w:left="-57" w:firstLine="709"/>
        <w:jc w:val="both"/>
        <w:rPr>
          <w:rFonts w:ascii="Times New Roman" w:eastAsia="Times New Roman" w:hAnsi="Times New Roman" w:cs="Times New Roman"/>
          <w:b/>
          <w:sz w:val="28"/>
          <w:szCs w:val="28"/>
          <w:lang w:eastAsia="ar-SA"/>
        </w:rPr>
      </w:pPr>
      <w:r w:rsidRPr="00767792">
        <w:rPr>
          <w:rFonts w:ascii="Times New Roman" w:eastAsia="Times New Roman" w:hAnsi="Times New Roman" w:cs="Times New Roman"/>
          <w:b/>
          <w:sz w:val="28"/>
          <w:szCs w:val="28"/>
          <w:lang w:eastAsia="ar-SA"/>
        </w:rPr>
        <w:t>8. Рекомендованная литература по теме занятия:</w:t>
      </w:r>
    </w:p>
    <w:p w:rsidR="00E06520" w:rsidRPr="00767792" w:rsidRDefault="00E06520" w:rsidP="00E06520">
      <w:pPr>
        <w:spacing w:after="0" w:line="240" w:lineRule="auto"/>
        <w:ind w:left="-57"/>
        <w:jc w:val="both"/>
        <w:rPr>
          <w:rFonts w:ascii="Times New Roman" w:eastAsia="Times New Roman" w:hAnsi="Times New Roman" w:cs="Times New Roman"/>
          <w:b/>
          <w:sz w:val="28"/>
          <w:szCs w:val="28"/>
          <w:lang w:eastAsia="ar-SA"/>
        </w:rPr>
      </w:pPr>
    </w:p>
    <w:p w:rsidR="00E06520" w:rsidRPr="00767792" w:rsidRDefault="00E06520" w:rsidP="00E06520">
      <w:pPr>
        <w:spacing w:after="0" w:line="240" w:lineRule="auto"/>
        <w:jc w:val="center"/>
        <w:rPr>
          <w:rFonts w:ascii="Times New Roman" w:eastAsia="Times New Roman" w:hAnsi="Times New Roman" w:cs="Times New Roman"/>
          <w:b/>
          <w:sz w:val="28"/>
          <w:szCs w:val="28"/>
        </w:rPr>
      </w:pPr>
      <w:r w:rsidRPr="00767792">
        <w:rPr>
          <w:rFonts w:ascii="Times New Roman" w:eastAsia="Times New Roman" w:hAnsi="Times New Roman" w:cs="Times New Roman"/>
          <w:b/>
          <w:sz w:val="28"/>
          <w:szCs w:val="28"/>
        </w:rPr>
        <w:t>Основная литература</w:t>
      </w:r>
    </w:p>
    <w:p w:rsidR="00E06520" w:rsidRPr="00767792" w:rsidRDefault="00E06520" w:rsidP="00E06520">
      <w:pPr>
        <w:spacing w:after="0" w:line="240" w:lineRule="auto"/>
        <w:jc w:val="center"/>
        <w:rPr>
          <w:rFonts w:ascii="Times New Roman" w:eastAsia="Times New Roman" w:hAnsi="Times New Roman" w:cs="Times New Roman"/>
          <w:b/>
          <w:sz w:val="28"/>
          <w:szCs w:val="28"/>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E06520" w:rsidRPr="00767792" w:rsidTr="00FF0C5F">
        <w:tc>
          <w:tcPr>
            <w:tcW w:w="539" w:type="dxa"/>
            <w:vMerge w:val="restart"/>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ind w:left="-57" w:right="-57"/>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 п/п</w:t>
            </w:r>
          </w:p>
        </w:tc>
        <w:tc>
          <w:tcPr>
            <w:tcW w:w="2551" w:type="dxa"/>
            <w:vMerge w:val="restart"/>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ind w:left="-57" w:right="-57"/>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Кол-во экземпляров</w:t>
            </w:r>
          </w:p>
        </w:tc>
      </w:tr>
      <w:tr w:rsidR="00E06520" w:rsidRPr="00767792" w:rsidTr="00FF0C5F">
        <w:tc>
          <w:tcPr>
            <w:tcW w:w="539" w:type="dxa"/>
            <w:vMerge/>
            <w:tcBorders>
              <w:top w:val="single" w:sz="4" w:space="0" w:color="000000"/>
              <w:left w:val="single" w:sz="4" w:space="0" w:color="000000"/>
              <w:bottom w:val="single" w:sz="4" w:space="0" w:color="000000"/>
            </w:tcBorders>
            <w:shd w:val="clear" w:color="auto" w:fill="auto"/>
            <w:vAlign w:val="center"/>
          </w:tcPr>
          <w:p w:rsidR="00E06520" w:rsidRPr="00767792" w:rsidRDefault="00E06520" w:rsidP="00FF0C5F">
            <w:pPr>
              <w:snapToGrid w:val="0"/>
              <w:spacing w:after="0" w:line="240" w:lineRule="auto"/>
              <w:rPr>
                <w:rFonts w:ascii="Times New Roman" w:eastAsia="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E06520" w:rsidRPr="00767792" w:rsidRDefault="00E06520" w:rsidP="00FF0C5F">
            <w:pPr>
              <w:snapToGrid w:val="0"/>
              <w:spacing w:after="0" w:line="240" w:lineRule="auto"/>
              <w:jc w:val="center"/>
              <w:rPr>
                <w:rFonts w:ascii="Times New Roman" w:eastAsia="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E06520" w:rsidRPr="00767792" w:rsidRDefault="00E06520" w:rsidP="00FF0C5F">
            <w:pPr>
              <w:snapToGrid w:val="0"/>
              <w:spacing w:after="0" w:line="240" w:lineRule="auto"/>
              <w:jc w:val="center"/>
              <w:rPr>
                <w:rFonts w:ascii="Times New Roman" w:eastAsia="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E06520" w:rsidRPr="00767792" w:rsidRDefault="00E06520" w:rsidP="00FF0C5F">
            <w:pPr>
              <w:snapToGrid w:val="0"/>
              <w:spacing w:after="0" w:line="240" w:lineRule="auto"/>
              <w:jc w:val="center"/>
              <w:rPr>
                <w:rFonts w:ascii="Times New Roman" w:eastAsia="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ind w:left="-57" w:right="-57"/>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на кафедре</w:t>
            </w:r>
          </w:p>
        </w:tc>
      </w:tr>
      <w:tr w:rsidR="00E06520" w:rsidRPr="00767792" w:rsidTr="00FF0C5F">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tabs>
                <w:tab w:val="left" w:pos="522"/>
              </w:tabs>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6</w:t>
            </w:r>
          </w:p>
        </w:tc>
      </w:tr>
      <w:tr w:rsidR="00E06520" w:rsidRPr="00767792"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E06520">
            <w:pPr>
              <w:numPr>
                <w:ilvl w:val="0"/>
                <w:numId w:val="292"/>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Управление и экономика фармации: учебник</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ред. И. А. Наркевич</w:t>
            </w: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М.: ГЭОТАР-Медиа, 2017.</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111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w:t>
            </w:r>
          </w:p>
        </w:tc>
      </w:tr>
      <w:tr w:rsidR="00E06520" w:rsidRPr="00767792"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E06520">
            <w:pPr>
              <w:numPr>
                <w:ilvl w:val="0"/>
                <w:numId w:val="292"/>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bdr w:val="none" w:sz="0" w:space="0" w:color="auto" w:frame="1"/>
              </w:rPr>
              <w:t>Экономика и управление в здравоохранении</w:t>
            </w:r>
            <w:r w:rsidRPr="00767792">
              <w:rPr>
                <w:rFonts w:ascii="Times New Roman" w:eastAsia="Times New Roman" w:hAnsi="Times New Roman" w:cs="Times New Roman"/>
                <w:sz w:val="24"/>
                <w:szCs w:val="24"/>
              </w:rPr>
              <w:t> [Электронный ресурс] : учеб. и практикум для вузов. - Режим доступа: https://biblio-online.ru/viewer/A11637AE-DA4F-4894-B549-E01AB3BF9D93#</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А. В. Решетников, Н. Г. Шамшурина, В. И. Шамшурин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М.: Юрайт , 2018.</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Юрайт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w:t>
            </w:r>
          </w:p>
        </w:tc>
      </w:tr>
    </w:tbl>
    <w:p w:rsidR="00E06520" w:rsidRPr="00767792" w:rsidRDefault="00E06520" w:rsidP="00E06520">
      <w:pPr>
        <w:spacing w:after="0" w:line="240" w:lineRule="auto"/>
        <w:jc w:val="both"/>
        <w:rPr>
          <w:rFonts w:ascii="Times New Roman" w:eastAsia="Times New Roman" w:hAnsi="Times New Roman" w:cs="Times New Roman"/>
          <w:b/>
          <w:sz w:val="24"/>
          <w:szCs w:val="24"/>
        </w:rPr>
      </w:pPr>
    </w:p>
    <w:p w:rsidR="00E06520" w:rsidRPr="00767792" w:rsidRDefault="00E06520" w:rsidP="00E06520">
      <w:pPr>
        <w:spacing w:after="0" w:line="240" w:lineRule="auto"/>
        <w:jc w:val="center"/>
        <w:rPr>
          <w:rFonts w:ascii="Times New Roman" w:eastAsia="Times New Roman" w:hAnsi="Times New Roman" w:cs="Times New Roman"/>
          <w:b/>
          <w:sz w:val="28"/>
          <w:szCs w:val="28"/>
        </w:rPr>
      </w:pPr>
      <w:r w:rsidRPr="00767792">
        <w:rPr>
          <w:rFonts w:ascii="Times New Roman" w:eastAsia="Times New Roman" w:hAnsi="Times New Roman" w:cs="Times New Roman"/>
          <w:b/>
          <w:sz w:val="28"/>
          <w:szCs w:val="28"/>
        </w:rPr>
        <w:t>Дополнительная литература</w:t>
      </w:r>
    </w:p>
    <w:p w:rsidR="00E06520" w:rsidRPr="00767792" w:rsidRDefault="00E06520" w:rsidP="00E06520">
      <w:pPr>
        <w:spacing w:after="0" w:line="240" w:lineRule="auto"/>
        <w:jc w:val="center"/>
        <w:rPr>
          <w:rFonts w:ascii="Times New Roman" w:eastAsia="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E06520" w:rsidRPr="00767792" w:rsidTr="00FF0C5F">
        <w:tc>
          <w:tcPr>
            <w:tcW w:w="539" w:type="dxa"/>
            <w:vMerge w:val="restart"/>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ind w:left="-57" w:right="-57"/>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 п/п</w:t>
            </w:r>
          </w:p>
        </w:tc>
        <w:tc>
          <w:tcPr>
            <w:tcW w:w="2551" w:type="dxa"/>
            <w:vMerge w:val="restart"/>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ind w:left="-57" w:right="-57"/>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Кол-во экземпляров</w:t>
            </w:r>
          </w:p>
        </w:tc>
      </w:tr>
      <w:tr w:rsidR="00E06520" w:rsidRPr="00767792" w:rsidTr="00FF0C5F">
        <w:tc>
          <w:tcPr>
            <w:tcW w:w="539" w:type="dxa"/>
            <w:vMerge/>
            <w:tcBorders>
              <w:top w:val="single" w:sz="4" w:space="0" w:color="000000"/>
              <w:left w:val="single" w:sz="4" w:space="0" w:color="000000"/>
              <w:bottom w:val="single" w:sz="4" w:space="0" w:color="000000"/>
            </w:tcBorders>
            <w:shd w:val="clear" w:color="auto" w:fill="auto"/>
            <w:vAlign w:val="center"/>
          </w:tcPr>
          <w:p w:rsidR="00E06520" w:rsidRPr="00767792" w:rsidRDefault="00E06520" w:rsidP="00FF0C5F">
            <w:pPr>
              <w:snapToGrid w:val="0"/>
              <w:spacing w:after="0" w:line="240" w:lineRule="auto"/>
              <w:rPr>
                <w:rFonts w:ascii="Times New Roman" w:eastAsia="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E06520" w:rsidRPr="00767792" w:rsidRDefault="00E06520" w:rsidP="00FF0C5F">
            <w:pPr>
              <w:snapToGrid w:val="0"/>
              <w:spacing w:after="0" w:line="240" w:lineRule="auto"/>
              <w:jc w:val="center"/>
              <w:rPr>
                <w:rFonts w:ascii="Times New Roman" w:eastAsia="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E06520" w:rsidRPr="00767792" w:rsidRDefault="00E06520" w:rsidP="00FF0C5F">
            <w:pPr>
              <w:snapToGrid w:val="0"/>
              <w:spacing w:after="0" w:line="240" w:lineRule="auto"/>
              <w:jc w:val="center"/>
              <w:rPr>
                <w:rFonts w:ascii="Times New Roman" w:eastAsia="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E06520" w:rsidRPr="00767792" w:rsidRDefault="00E06520" w:rsidP="00FF0C5F">
            <w:pPr>
              <w:snapToGrid w:val="0"/>
              <w:spacing w:after="0" w:line="240" w:lineRule="auto"/>
              <w:jc w:val="center"/>
              <w:rPr>
                <w:rFonts w:ascii="Times New Roman" w:eastAsia="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ind w:left="-57" w:right="-57"/>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на кафедре</w:t>
            </w:r>
          </w:p>
        </w:tc>
      </w:tr>
      <w:tr w:rsidR="00E06520" w:rsidRPr="00767792" w:rsidTr="00FF0C5F">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tabs>
                <w:tab w:val="left" w:pos="522"/>
              </w:tabs>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center"/>
              <w:rPr>
                <w:rFonts w:ascii="Times New Roman" w:eastAsia="Times New Roman" w:hAnsi="Times New Roman" w:cs="Times New Roman"/>
                <w:b/>
                <w:sz w:val="24"/>
                <w:szCs w:val="24"/>
              </w:rPr>
            </w:pPr>
            <w:r w:rsidRPr="00767792">
              <w:rPr>
                <w:rFonts w:ascii="Times New Roman" w:eastAsia="Times New Roman" w:hAnsi="Times New Roman" w:cs="Times New Roman"/>
                <w:b/>
                <w:sz w:val="24"/>
                <w:szCs w:val="24"/>
              </w:rPr>
              <w:t>6</w:t>
            </w:r>
          </w:p>
        </w:tc>
      </w:tr>
      <w:tr w:rsidR="00E06520" w:rsidRPr="00767792"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E06520">
            <w:pPr>
              <w:numPr>
                <w:ilvl w:val="0"/>
                <w:numId w:val="292"/>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Государственная фармакопея Российской Федерации [Электронный ресурс]. Т. 1..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w:t>
            </w:r>
          </w:p>
        </w:tc>
      </w:tr>
      <w:tr w:rsidR="00E06520" w:rsidRPr="00767792"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E06520">
            <w:pPr>
              <w:numPr>
                <w:ilvl w:val="0"/>
                <w:numId w:val="292"/>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Государственная фармакопея Российской Федерации [Электронный ресурс]. Т. 2..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w:t>
            </w:r>
          </w:p>
        </w:tc>
      </w:tr>
      <w:tr w:rsidR="00E06520" w:rsidRPr="00767792"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E06520">
            <w:pPr>
              <w:numPr>
                <w:ilvl w:val="0"/>
                <w:numId w:val="292"/>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Государственная фармакопея Российской Федерации [Электронный ресурс]. Т. 3..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w:t>
            </w:r>
          </w:p>
        </w:tc>
      </w:tr>
      <w:tr w:rsidR="00E06520" w:rsidRPr="00767792"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E06520">
            <w:pPr>
              <w:numPr>
                <w:ilvl w:val="0"/>
                <w:numId w:val="292"/>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Общественное здоровье и здравоохранение, экономика здравоохранения [Электронный ресурс] : учеб. для вузов. Т. 1.. - Режим доступа: http://www.studmedlib.ru/ru/book/ISBN9785970424148.html</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ред. В. З. Кучеренко</w:t>
            </w: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М. : ГЭОТАР-Медиа, 2013.</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w:t>
            </w:r>
          </w:p>
        </w:tc>
      </w:tr>
      <w:tr w:rsidR="00E06520" w:rsidRPr="00767792"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E06520">
            <w:pPr>
              <w:numPr>
                <w:ilvl w:val="0"/>
                <w:numId w:val="292"/>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Общественное здоровье и здравоохранение, экономика здравоохранения [Электронный ресурс] : учеб. для вузов. Т. 2.. - Режим доступа: http://www.studmedlib.ru/ru/book/ISBN9785970424155.html</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ред. В. З. Кучеренко</w:t>
            </w: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М. : ГЭОТАР-Медиа, 2013.</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w:t>
            </w:r>
          </w:p>
        </w:tc>
      </w:tr>
      <w:tr w:rsidR="00E06520" w:rsidRPr="00767792"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E06520">
            <w:pPr>
              <w:numPr>
                <w:ilvl w:val="0"/>
                <w:numId w:val="292"/>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Экономика аптечной организации [Электронный ресурс] : учеб. пособие для студентов очной и заочной форм обучения, обучающихся по специальности 060301 - Фармация. - Режим доступа: http://krasgmu.vmede.ru/index.php?page[common]=elib&amp;cat=&amp;res_id=55131</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В. В. Богданов, Л. А. Лунева, В. С. Чавырь [и др.]</w:t>
            </w: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Красноярск : КрасГМУ, 2015.</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w:t>
            </w:r>
          </w:p>
        </w:tc>
      </w:tr>
      <w:tr w:rsidR="00E06520" w:rsidRPr="00767792"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E06520">
            <w:pPr>
              <w:numPr>
                <w:ilvl w:val="0"/>
                <w:numId w:val="292"/>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Экономика аптечной организации [Электронный ресурс] : учеб. пособие. - Режим доступа: http://krasgmu.vmede.ru/index.php?page[common]=elib&amp;cat=&amp;res_id=60852</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В. В. Богданов, Л. А. Лунева, В. С. Чавырь [и др.]</w:t>
            </w: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Красноярск : КрасГМУ, 2016.</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w:t>
            </w:r>
          </w:p>
        </w:tc>
      </w:tr>
      <w:tr w:rsidR="00E06520" w:rsidRPr="00767792"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E06520">
            <w:pPr>
              <w:numPr>
                <w:ilvl w:val="0"/>
                <w:numId w:val="292"/>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Экономика здравоохранения [Электронный ресурс] : учеб.-метод. пособие для системы доп. проф. образования. - Режим доступа: http://krasgmu.vmede.ru/index.php?page[common]=elib&amp;cat=&amp;res_id=59145</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Красноярск : КрасГМУ, 2016.</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w:t>
            </w:r>
          </w:p>
        </w:tc>
      </w:tr>
      <w:tr w:rsidR="00E06520" w:rsidRPr="00767792"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E06520">
            <w:pPr>
              <w:numPr>
                <w:ilvl w:val="0"/>
                <w:numId w:val="292"/>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Экономика здравоохранения : учебник</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А. В. Решетников, В. М. Алексеева, С. А. Ефименко [и др.]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М. : ГЭОТАР-Медиа, 2015.</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w:t>
            </w:r>
          </w:p>
        </w:tc>
      </w:tr>
      <w:tr w:rsidR="00E06520" w:rsidRPr="00767792"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E06520">
            <w:pPr>
              <w:numPr>
                <w:ilvl w:val="0"/>
                <w:numId w:val="292"/>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Экономика здравоохранения [Электронный ресурс] : учеб.-метод. пособие для системы дополнит. проф. образования. - Режим доступа: http://krasgmu.vmede.ru/index.php?page[common]=elib&amp;cat=&amp;res_id=34999</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Красноярск : КрасГМУ, 2013.</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w:t>
            </w:r>
          </w:p>
        </w:tc>
      </w:tr>
      <w:tr w:rsidR="00E06520" w:rsidRPr="00767792"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E06520">
            <w:pPr>
              <w:numPr>
                <w:ilvl w:val="0"/>
                <w:numId w:val="292"/>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Экономика здравоохранения [Электронный ресурс] : учебник. - Режим доступа: http://www.studmedlib.ru/ru/book/ISBN9785970431368.html</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А. В. Решетников, В. М. Алексеева, С. А. Ефименко [и др.]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М. : ГЭОТАР-Медиа, 2015.</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w:t>
            </w:r>
          </w:p>
        </w:tc>
      </w:tr>
      <w:tr w:rsidR="00E06520" w:rsidRPr="00767792"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E06520">
            <w:pPr>
              <w:numPr>
                <w:ilvl w:val="0"/>
                <w:numId w:val="292"/>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Экономика здравоохранения [Электронный ресурс] : учеб. пособие. - Режим доступа: http://krasgmu.vmede.ru/index.php?page[common]=elib&amp;cat=&amp;res_id=45293</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Красноярск : КрасГМУ, 2014.</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pacing w:after="0" w:line="240" w:lineRule="auto"/>
              <w:jc w:val="center"/>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w:t>
            </w:r>
          </w:p>
        </w:tc>
      </w:tr>
    </w:tbl>
    <w:p w:rsidR="00E06520" w:rsidRPr="00767792" w:rsidRDefault="00E06520" w:rsidP="00E06520">
      <w:pPr>
        <w:spacing w:after="0" w:line="240" w:lineRule="auto"/>
        <w:jc w:val="both"/>
        <w:rPr>
          <w:rFonts w:ascii="Times New Roman" w:eastAsia="Times New Roman" w:hAnsi="Times New Roman" w:cs="Times New Roman"/>
          <w:b/>
          <w:sz w:val="24"/>
          <w:szCs w:val="24"/>
        </w:rPr>
      </w:pPr>
    </w:p>
    <w:p w:rsidR="00E06520" w:rsidRPr="00767792" w:rsidRDefault="00E06520" w:rsidP="00E06520">
      <w:pPr>
        <w:spacing w:after="0" w:line="240" w:lineRule="auto"/>
        <w:jc w:val="center"/>
        <w:rPr>
          <w:rFonts w:ascii="Times New Roman" w:eastAsia="Times New Roman" w:hAnsi="Times New Roman" w:cs="Times New Roman"/>
          <w:b/>
          <w:sz w:val="28"/>
          <w:szCs w:val="28"/>
        </w:rPr>
      </w:pPr>
      <w:r w:rsidRPr="00767792">
        <w:rPr>
          <w:rFonts w:ascii="Times New Roman" w:eastAsia="Times New Roman" w:hAnsi="Times New Roman" w:cs="Times New Roman"/>
          <w:b/>
          <w:sz w:val="28"/>
          <w:szCs w:val="28"/>
        </w:rPr>
        <w:t>Электронные ресурсы</w:t>
      </w:r>
    </w:p>
    <w:p w:rsidR="00E06520" w:rsidRPr="00767792" w:rsidRDefault="00E06520" w:rsidP="00E06520">
      <w:pPr>
        <w:spacing w:after="0" w:line="240" w:lineRule="auto"/>
        <w:jc w:val="center"/>
        <w:rPr>
          <w:rFonts w:ascii="Times New Roman" w:eastAsia="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496"/>
        <w:gridCol w:w="9115"/>
      </w:tblGrid>
      <w:tr w:rsidR="00E06520" w:rsidRPr="00767792" w:rsidTr="00FF0C5F">
        <w:tc>
          <w:tcPr>
            <w:tcW w:w="496"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both"/>
              <w:rPr>
                <w:rFonts w:ascii="Times New Roman" w:eastAsia="Times New Roman" w:hAnsi="Times New Roman" w:cs="Times New Roman"/>
                <w:sz w:val="24"/>
                <w:szCs w:val="24"/>
                <w:lang w:val="en-US"/>
              </w:rPr>
            </w:pPr>
            <w:r w:rsidRPr="00767792">
              <w:rPr>
                <w:rFonts w:ascii="Times New Roman" w:eastAsia="Times New Roman" w:hAnsi="Times New Roman" w:cs="Times New Roman"/>
                <w:sz w:val="24"/>
                <w:szCs w:val="24"/>
                <w:lang w:val="en-US"/>
              </w:rPr>
              <w:t>ЭБС КрасГМУ «Colibris»</w:t>
            </w:r>
          </w:p>
        </w:tc>
      </w:tr>
      <w:tr w:rsidR="00E06520" w:rsidRPr="00767792" w:rsidTr="00FF0C5F">
        <w:tc>
          <w:tcPr>
            <w:tcW w:w="496"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Консультант студента ВУЗ</w:t>
            </w:r>
          </w:p>
        </w:tc>
      </w:tr>
      <w:tr w:rsidR="00E06520" w:rsidRPr="00767792" w:rsidTr="00FF0C5F">
        <w:tc>
          <w:tcPr>
            <w:tcW w:w="496"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ЭМБ Консультант врача</w:t>
            </w:r>
          </w:p>
        </w:tc>
      </w:tr>
      <w:tr w:rsidR="00E06520" w:rsidRPr="00767792" w:rsidTr="00FF0C5F">
        <w:tc>
          <w:tcPr>
            <w:tcW w:w="496"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Айбукс</w:t>
            </w:r>
          </w:p>
        </w:tc>
      </w:tr>
      <w:tr w:rsidR="00E06520" w:rsidRPr="00767792" w:rsidTr="00FF0C5F">
        <w:tc>
          <w:tcPr>
            <w:tcW w:w="496"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Букап</w:t>
            </w:r>
          </w:p>
        </w:tc>
      </w:tr>
      <w:tr w:rsidR="00E06520" w:rsidRPr="00767792" w:rsidTr="00FF0C5F">
        <w:tc>
          <w:tcPr>
            <w:tcW w:w="496"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6</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Лань</w:t>
            </w:r>
          </w:p>
        </w:tc>
      </w:tr>
      <w:tr w:rsidR="00E06520" w:rsidRPr="00767792" w:rsidTr="00FF0C5F">
        <w:tc>
          <w:tcPr>
            <w:tcW w:w="496"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7</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ЭБС Юрайт</w:t>
            </w:r>
          </w:p>
        </w:tc>
      </w:tr>
      <w:tr w:rsidR="00E06520" w:rsidRPr="00767792" w:rsidTr="00FF0C5F">
        <w:tc>
          <w:tcPr>
            <w:tcW w:w="496"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8</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both"/>
              <w:rPr>
                <w:rFonts w:ascii="Times New Roman" w:eastAsia="Times New Roman" w:hAnsi="Times New Roman" w:cs="Times New Roman"/>
                <w:sz w:val="24"/>
                <w:szCs w:val="24"/>
                <w:lang w:val="en-US"/>
              </w:rPr>
            </w:pPr>
            <w:r w:rsidRPr="00767792">
              <w:rPr>
                <w:rFonts w:ascii="Times New Roman" w:eastAsia="Times New Roman" w:hAnsi="Times New Roman" w:cs="Times New Roman"/>
                <w:sz w:val="24"/>
                <w:szCs w:val="24"/>
                <w:lang w:val="en-US"/>
              </w:rPr>
              <w:t>СПС КонсультантПлюс</w:t>
            </w:r>
          </w:p>
        </w:tc>
      </w:tr>
      <w:tr w:rsidR="00E06520" w:rsidRPr="00767792" w:rsidTr="00FF0C5F">
        <w:tc>
          <w:tcPr>
            <w:tcW w:w="496"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9</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НЭБ eLibrary</w:t>
            </w:r>
          </w:p>
        </w:tc>
      </w:tr>
      <w:tr w:rsidR="00E06520" w:rsidRPr="00767792" w:rsidTr="00FF0C5F">
        <w:tc>
          <w:tcPr>
            <w:tcW w:w="496"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both"/>
              <w:rPr>
                <w:rFonts w:ascii="Times New Roman" w:eastAsia="Times New Roman" w:hAnsi="Times New Roman" w:cs="Times New Roman"/>
                <w:sz w:val="24"/>
                <w:szCs w:val="24"/>
                <w:lang w:val="en-US"/>
              </w:rPr>
            </w:pPr>
            <w:r w:rsidRPr="00767792">
              <w:rPr>
                <w:rFonts w:ascii="Times New Roman" w:eastAsia="Times New Roman" w:hAnsi="Times New Roman" w:cs="Times New Roman"/>
                <w:sz w:val="24"/>
                <w:szCs w:val="24"/>
                <w:lang w:val="en-US"/>
              </w:rPr>
              <w:t>10</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БД Sage</w:t>
            </w:r>
          </w:p>
        </w:tc>
      </w:tr>
      <w:tr w:rsidR="00E06520" w:rsidRPr="00767792" w:rsidTr="00FF0C5F">
        <w:tc>
          <w:tcPr>
            <w:tcW w:w="496"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11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БД Oxford University Press</w:t>
            </w:r>
          </w:p>
        </w:tc>
      </w:tr>
      <w:tr w:rsidR="00E06520" w:rsidRPr="00767792" w:rsidTr="00FF0C5F">
        <w:tc>
          <w:tcPr>
            <w:tcW w:w="496"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12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БД ProQuest</w:t>
            </w:r>
          </w:p>
        </w:tc>
      </w:tr>
      <w:tr w:rsidR="00E06520" w:rsidRPr="00767792" w:rsidTr="00FF0C5F">
        <w:tc>
          <w:tcPr>
            <w:tcW w:w="496"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13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БД Web of Science</w:t>
            </w:r>
          </w:p>
        </w:tc>
      </w:tr>
      <w:tr w:rsidR="00E06520" w:rsidRPr="00767792" w:rsidTr="00FF0C5F">
        <w:tc>
          <w:tcPr>
            <w:tcW w:w="496"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14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БД Scopus</w:t>
            </w:r>
          </w:p>
        </w:tc>
      </w:tr>
      <w:tr w:rsidR="00E06520" w:rsidRPr="00767792" w:rsidTr="00FF0C5F">
        <w:tc>
          <w:tcPr>
            <w:tcW w:w="496"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15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both"/>
              <w:rPr>
                <w:rFonts w:ascii="Times New Roman" w:eastAsia="Times New Roman" w:hAnsi="Times New Roman" w:cs="Times New Roman"/>
                <w:sz w:val="24"/>
                <w:szCs w:val="24"/>
              </w:rPr>
            </w:pPr>
            <w:r w:rsidRPr="00767792">
              <w:rPr>
                <w:rFonts w:ascii="Times New Roman" w:eastAsia="Times New Roman" w:hAnsi="Times New Roman" w:cs="Times New Roman"/>
                <w:sz w:val="24"/>
                <w:szCs w:val="24"/>
              </w:rPr>
              <w:t>БД MEDLINE Complete</w:t>
            </w:r>
          </w:p>
        </w:tc>
      </w:tr>
    </w:tbl>
    <w:p w:rsidR="00E06520" w:rsidRPr="00767792" w:rsidRDefault="00E06520" w:rsidP="00E06520">
      <w:pPr>
        <w:spacing w:after="0" w:line="240" w:lineRule="auto"/>
        <w:rPr>
          <w:rFonts w:ascii="Times New Roman" w:eastAsia="Times New Roman" w:hAnsi="Times New Roman" w:cs="Times New Roman"/>
          <w:b/>
          <w:sz w:val="28"/>
          <w:szCs w:val="28"/>
        </w:rPr>
      </w:pPr>
    </w:p>
    <w:p w:rsidR="00E06520" w:rsidRDefault="00E06520" w:rsidP="00E0652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E06520" w:rsidRPr="00767792" w:rsidRDefault="00E06520" w:rsidP="00E06520">
      <w:pPr>
        <w:tabs>
          <w:tab w:val="left" w:pos="567"/>
        </w:tabs>
        <w:spacing w:after="0" w:line="240" w:lineRule="auto"/>
        <w:jc w:val="both"/>
        <w:rPr>
          <w:rFonts w:ascii="Times New Roman" w:eastAsia="Times New Roman" w:hAnsi="Times New Roman" w:cs="Times New Roman"/>
          <w:sz w:val="28"/>
          <w:szCs w:val="28"/>
        </w:rPr>
      </w:pPr>
      <w:r w:rsidRPr="00767792">
        <w:rPr>
          <w:rFonts w:ascii="Times New Roman" w:eastAsia="Times New Roman" w:hAnsi="Times New Roman" w:cs="Times New Roman"/>
          <w:b/>
          <w:sz w:val="28"/>
          <w:szCs w:val="28"/>
        </w:rPr>
        <w:t xml:space="preserve">1. Индекс </w:t>
      </w:r>
      <w:r w:rsidRPr="00AE368E">
        <w:rPr>
          <w:rFonts w:ascii="Times New Roman" w:hAnsi="Times New Roman" w:cs="Times New Roman"/>
          <w:sz w:val="28"/>
          <w:szCs w:val="28"/>
          <w:shd w:val="clear" w:color="auto" w:fill="FFFFFF"/>
        </w:rPr>
        <w:t>ОД.О.01.1.6.4</w:t>
      </w:r>
      <w:r w:rsidRPr="00767792">
        <w:rPr>
          <w:rFonts w:ascii="Times New Roman" w:eastAsia="Times New Roman" w:hAnsi="Times New Roman" w:cs="Times New Roman"/>
          <w:sz w:val="28"/>
          <w:szCs w:val="28"/>
        </w:rPr>
        <w:t>.</w:t>
      </w:r>
      <w:r w:rsidRPr="00767792">
        <w:rPr>
          <w:rFonts w:ascii="Times New Roman" w:eastAsia="Times New Roman" w:hAnsi="Times New Roman" w:cs="Times New Roman"/>
          <w:b/>
          <w:sz w:val="28"/>
          <w:szCs w:val="28"/>
        </w:rPr>
        <w:t xml:space="preserve">   Тема: </w:t>
      </w:r>
      <w:r w:rsidRPr="00767792">
        <w:rPr>
          <w:rFonts w:ascii="Times New Roman" w:eastAsia="Times New Roman" w:hAnsi="Times New Roman" w:cs="Times New Roman"/>
          <w:sz w:val="28"/>
          <w:szCs w:val="28"/>
        </w:rPr>
        <w:t>«Менеджмент».</w:t>
      </w:r>
    </w:p>
    <w:p w:rsidR="00E06520" w:rsidRPr="00767792" w:rsidRDefault="00E06520" w:rsidP="00E06520">
      <w:pPr>
        <w:tabs>
          <w:tab w:val="num" w:pos="0"/>
        </w:tabs>
        <w:suppressAutoHyphens/>
        <w:jc w:val="both"/>
        <w:outlineLvl w:val="4"/>
        <w:rPr>
          <w:rFonts w:ascii="Times New Roman" w:eastAsia="Calibri" w:hAnsi="Times New Roman" w:cs="Times New Roman"/>
          <w:b/>
          <w:bCs/>
          <w:iCs/>
          <w:sz w:val="28"/>
          <w:szCs w:val="28"/>
          <w:lang w:eastAsia="ar-SA"/>
        </w:rPr>
      </w:pPr>
      <w:r w:rsidRPr="00767792">
        <w:rPr>
          <w:rFonts w:ascii="Times New Roman" w:eastAsia="Calibri" w:hAnsi="Times New Roman" w:cs="Times New Roman"/>
          <w:b/>
          <w:bCs/>
          <w:iCs/>
          <w:sz w:val="28"/>
          <w:szCs w:val="28"/>
          <w:lang w:eastAsia="ar-SA"/>
        </w:rPr>
        <w:t xml:space="preserve">2. Форма работы: </w:t>
      </w:r>
    </w:p>
    <w:p w:rsidR="00E06520" w:rsidRPr="00767792" w:rsidRDefault="00E06520" w:rsidP="00E06520">
      <w:pPr>
        <w:tabs>
          <w:tab w:val="num" w:pos="0"/>
        </w:tabs>
        <w:suppressAutoHyphens/>
        <w:jc w:val="both"/>
        <w:outlineLvl w:val="4"/>
        <w:rPr>
          <w:rFonts w:ascii="Times New Roman" w:eastAsia="Calibri" w:hAnsi="Times New Roman" w:cs="Times New Roman"/>
          <w:bCs/>
          <w:iCs/>
          <w:sz w:val="28"/>
          <w:szCs w:val="28"/>
          <w:lang w:eastAsia="ar-SA"/>
        </w:rPr>
      </w:pPr>
      <w:r w:rsidRPr="00767792">
        <w:rPr>
          <w:rFonts w:ascii="Times New Roman" w:eastAsia="Calibri" w:hAnsi="Times New Roman" w:cs="Times New Roman"/>
          <w:b/>
          <w:bCs/>
          <w:iCs/>
          <w:sz w:val="28"/>
          <w:szCs w:val="28"/>
          <w:lang w:eastAsia="ar-SA"/>
        </w:rPr>
        <w:t xml:space="preserve">- </w:t>
      </w:r>
      <w:r w:rsidRPr="00767792">
        <w:rPr>
          <w:rFonts w:ascii="Times New Roman" w:eastAsia="Calibri" w:hAnsi="Times New Roman" w:cs="Times New Roman"/>
          <w:bCs/>
          <w:iCs/>
          <w:sz w:val="28"/>
          <w:szCs w:val="28"/>
          <w:lang w:eastAsia="ar-SA"/>
        </w:rPr>
        <w:t>Подготовка к практическим занятиям (работа с нормативными документами и законодательной базой).</w:t>
      </w:r>
    </w:p>
    <w:p w:rsidR="00E06520" w:rsidRPr="00767792" w:rsidRDefault="00E06520" w:rsidP="00E06520">
      <w:pPr>
        <w:tabs>
          <w:tab w:val="num" w:pos="0"/>
        </w:tabs>
        <w:suppressAutoHyphens/>
        <w:jc w:val="both"/>
        <w:outlineLvl w:val="4"/>
        <w:rPr>
          <w:rFonts w:ascii="Times New Roman" w:eastAsia="Calibri" w:hAnsi="Times New Roman" w:cs="Times New Roman"/>
          <w:bCs/>
          <w:iCs/>
          <w:sz w:val="28"/>
          <w:szCs w:val="28"/>
          <w:lang w:eastAsia="ar-SA"/>
        </w:rPr>
      </w:pPr>
      <w:r w:rsidRPr="00767792">
        <w:rPr>
          <w:rFonts w:ascii="Times New Roman" w:eastAsia="Calibri" w:hAnsi="Times New Roman" w:cs="Times New Roman"/>
          <w:b/>
          <w:bCs/>
          <w:iCs/>
          <w:sz w:val="28"/>
          <w:szCs w:val="28"/>
          <w:lang w:eastAsia="ar-SA"/>
        </w:rPr>
        <w:t>-</w:t>
      </w:r>
      <w:r w:rsidRPr="00767792">
        <w:rPr>
          <w:rFonts w:ascii="Times New Roman" w:eastAsia="Calibri" w:hAnsi="Times New Roman" w:cs="Times New Roman"/>
          <w:bCs/>
          <w:iCs/>
          <w:sz w:val="28"/>
          <w:szCs w:val="28"/>
          <w:lang w:eastAsia="ar-SA"/>
        </w:rPr>
        <w:t xml:space="preserve"> Подготовка материалов по НИР.</w:t>
      </w:r>
    </w:p>
    <w:p w:rsidR="00E06520" w:rsidRPr="00767792" w:rsidRDefault="00E06520" w:rsidP="00E06520">
      <w:pPr>
        <w:jc w:val="both"/>
        <w:rPr>
          <w:rFonts w:ascii="Times New Roman" w:eastAsia="Calibri" w:hAnsi="Times New Roman" w:cs="Times New Roman"/>
          <w:b/>
          <w:sz w:val="28"/>
          <w:szCs w:val="28"/>
          <w:lang w:eastAsia="ar-SA"/>
        </w:rPr>
      </w:pPr>
      <w:r w:rsidRPr="00767792">
        <w:rPr>
          <w:rFonts w:ascii="Times New Roman" w:eastAsia="Calibri" w:hAnsi="Times New Roman" w:cs="Times New Roman"/>
          <w:b/>
          <w:sz w:val="28"/>
          <w:szCs w:val="28"/>
          <w:lang w:eastAsia="ar-SA"/>
        </w:rPr>
        <w:t>3. Перечень вопросов для самоподготовки по теме практического занятия:</w:t>
      </w:r>
    </w:p>
    <w:p w:rsidR="00E06520" w:rsidRDefault="00E06520" w:rsidP="00E06520">
      <w:pPr>
        <w:pStyle w:val="a5"/>
        <w:numPr>
          <w:ilvl w:val="0"/>
          <w:numId w:val="230"/>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Платежеспособность-это…</w:t>
      </w:r>
    </w:p>
    <w:p w:rsidR="00E06520" w:rsidRDefault="00E06520" w:rsidP="00E06520">
      <w:pPr>
        <w:pStyle w:val="a5"/>
        <w:numPr>
          <w:ilvl w:val="0"/>
          <w:numId w:val="230"/>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В каких случаях баланс считается абсолютно ликвидным?</w:t>
      </w:r>
    </w:p>
    <w:p w:rsidR="00E06520" w:rsidRDefault="00E06520" w:rsidP="00E06520">
      <w:pPr>
        <w:pStyle w:val="a5"/>
        <w:numPr>
          <w:ilvl w:val="0"/>
          <w:numId w:val="230"/>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Каким показателем определяется кредитоспособность?</w:t>
      </w:r>
    </w:p>
    <w:p w:rsidR="00E06520" w:rsidRDefault="00E06520" w:rsidP="00E06520">
      <w:pPr>
        <w:pStyle w:val="a5"/>
        <w:numPr>
          <w:ilvl w:val="0"/>
          <w:numId w:val="230"/>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Ликвидность-это…</w:t>
      </w:r>
    </w:p>
    <w:p w:rsidR="00E06520" w:rsidRPr="008E33B1" w:rsidRDefault="00E06520" w:rsidP="00E06520">
      <w:pPr>
        <w:pStyle w:val="a5"/>
        <w:numPr>
          <w:ilvl w:val="0"/>
          <w:numId w:val="230"/>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Формула для расчета б</w:t>
      </w:r>
      <w:r w:rsidRPr="0093769E">
        <w:rPr>
          <w:rFonts w:ascii="Times New Roman" w:hAnsi="Times New Roman" w:cs="Times New Roman"/>
          <w:sz w:val="28"/>
          <w:szCs w:val="28"/>
        </w:rPr>
        <w:t>анкротства Kб</w:t>
      </w:r>
    </w:p>
    <w:p w:rsidR="00E06520" w:rsidRPr="003C62A8" w:rsidRDefault="00E06520" w:rsidP="00E06520">
      <w:pPr>
        <w:pStyle w:val="a5"/>
        <w:numPr>
          <w:ilvl w:val="0"/>
          <w:numId w:val="230"/>
        </w:numPr>
        <w:spacing w:after="160" w:line="360" w:lineRule="auto"/>
        <w:jc w:val="both"/>
        <w:rPr>
          <w:rFonts w:ascii="Times New Roman" w:hAnsi="Times New Roman" w:cs="Times New Roman"/>
          <w:sz w:val="28"/>
          <w:szCs w:val="28"/>
        </w:rPr>
      </w:pPr>
      <w:r w:rsidRPr="003C62A8">
        <w:rPr>
          <w:rFonts w:ascii="Times New Roman" w:hAnsi="Times New Roman" w:cs="Times New Roman"/>
          <w:sz w:val="28"/>
          <w:szCs w:val="28"/>
        </w:rPr>
        <w:t>Цель вертикального анализа</w:t>
      </w:r>
    </w:p>
    <w:p w:rsidR="00E06520" w:rsidRPr="003C62A8" w:rsidRDefault="00E06520" w:rsidP="00E06520">
      <w:pPr>
        <w:pStyle w:val="a5"/>
        <w:numPr>
          <w:ilvl w:val="0"/>
          <w:numId w:val="230"/>
        </w:numPr>
        <w:spacing w:after="160" w:line="360" w:lineRule="auto"/>
        <w:jc w:val="both"/>
        <w:rPr>
          <w:rFonts w:ascii="Times New Roman" w:hAnsi="Times New Roman" w:cs="Times New Roman"/>
          <w:sz w:val="28"/>
          <w:szCs w:val="28"/>
        </w:rPr>
      </w:pPr>
      <w:r w:rsidRPr="003C62A8">
        <w:rPr>
          <w:rFonts w:ascii="Times New Roman" w:hAnsi="Times New Roman" w:cs="Times New Roman"/>
          <w:sz w:val="28"/>
          <w:szCs w:val="28"/>
        </w:rPr>
        <w:t>Внешний финансовый анализ – это…</w:t>
      </w:r>
    </w:p>
    <w:p w:rsidR="00E06520" w:rsidRPr="003C62A8" w:rsidRDefault="00E06520" w:rsidP="00E06520">
      <w:pPr>
        <w:pStyle w:val="a5"/>
        <w:numPr>
          <w:ilvl w:val="0"/>
          <w:numId w:val="230"/>
        </w:numPr>
        <w:spacing w:after="160" w:line="360" w:lineRule="auto"/>
        <w:jc w:val="both"/>
        <w:rPr>
          <w:rFonts w:ascii="Times New Roman" w:hAnsi="Times New Roman" w:cs="Times New Roman"/>
          <w:sz w:val="28"/>
          <w:szCs w:val="28"/>
        </w:rPr>
      </w:pPr>
      <w:r w:rsidRPr="003C62A8">
        <w:rPr>
          <w:rFonts w:ascii="Times New Roman" w:hAnsi="Times New Roman" w:cs="Times New Roman"/>
          <w:sz w:val="28"/>
          <w:szCs w:val="28"/>
        </w:rPr>
        <w:t xml:space="preserve">Анализ финансового состояния предприятия делится на </w:t>
      </w:r>
    </w:p>
    <w:p w:rsidR="00E06520" w:rsidRPr="003C62A8" w:rsidRDefault="00E06520" w:rsidP="00E06520">
      <w:pPr>
        <w:pStyle w:val="a5"/>
        <w:numPr>
          <w:ilvl w:val="0"/>
          <w:numId w:val="230"/>
        </w:numPr>
        <w:spacing w:after="160" w:line="360" w:lineRule="auto"/>
        <w:jc w:val="both"/>
        <w:rPr>
          <w:rFonts w:ascii="Times New Roman" w:hAnsi="Times New Roman" w:cs="Times New Roman"/>
          <w:sz w:val="28"/>
          <w:szCs w:val="28"/>
        </w:rPr>
      </w:pPr>
      <w:r w:rsidRPr="003C62A8">
        <w:rPr>
          <w:rFonts w:ascii="Times New Roman" w:hAnsi="Times New Roman" w:cs="Times New Roman"/>
          <w:sz w:val="28"/>
          <w:szCs w:val="28"/>
        </w:rPr>
        <w:t>Финансовое состояние предприятия бывает:</w:t>
      </w:r>
    </w:p>
    <w:p w:rsidR="00E06520" w:rsidRPr="00E26651" w:rsidRDefault="00E06520" w:rsidP="00E06520">
      <w:pPr>
        <w:pStyle w:val="a5"/>
        <w:numPr>
          <w:ilvl w:val="0"/>
          <w:numId w:val="230"/>
        </w:numPr>
        <w:spacing w:after="160" w:line="360" w:lineRule="auto"/>
        <w:jc w:val="both"/>
        <w:rPr>
          <w:rFonts w:ascii="Times New Roman" w:hAnsi="Times New Roman" w:cs="Times New Roman"/>
          <w:sz w:val="28"/>
          <w:szCs w:val="28"/>
        </w:rPr>
      </w:pPr>
      <w:r w:rsidRPr="003C62A8">
        <w:rPr>
          <w:rFonts w:ascii="Times New Roman" w:hAnsi="Times New Roman" w:cs="Times New Roman"/>
          <w:sz w:val="28"/>
          <w:szCs w:val="28"/>
        </w:rPr>
        <w:t>Финансовая устойчивость-это…</w:t>
      </w:r>
    </w:p>
    <w:p w:rsidR="00E06520" w:rsidRPr="003C62A8" w:rsidRDefault="00E06520" w:rsidP="00E06520">
      <w:pPr>
        <w:pStyle w:val="a5"/>
        <w:numPr>
          <w:ilvl w:val="0"/>
          <w:numId w:val="230"/>
        </w:numPr>
        <w:spacing w:after="160" w:line="360" w:lineRule="auto"/>
        <w:jc w:val="both"/>
        <w:rPr>
          <w:rFonts w:ascii="Times New Roman" w:hAnsi="Times New Roman" w:cs="Times New Roman"/>
          <w:sz w:val="28"/>
          <w:szCs w:val="28"/>
        </w:rPr>
      </w:pPr>
      <w:r w:rsidRPr="008F2E22">
        <w:rPr>
          <w:rFonts w:ascii="Times New Roman" w:hAnsi="Times New Roman" w:cs="Times New Roman"/>
          <w:sz w:val="28"/>
          <w:szCs w:val="28"/>
        </w:rPr>
        <w:t>Понятие «потенциала предприятия»</w:t>
      </w:r>
    </w:p>
    <w:p w:rsidR="00E06520" w:rsidRDefault="00E06520" w:rsidP="00E06520">
      <w:pPr>
        <w:pStyle w:val="a5"/>
        <w:numPr>
          <w:ilvl w:val="0"/>
          <w:numId w:val="230"/>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С</w:t>
      </w:r>
      <w:r w:rsidRPr="008F2E22">
        <w:rPr>
          <w:rFonts w:ascii="Times New Roman" w:hAnsi="Times New Roman" w:cs="Times New Roman"/>
          <w:sz w:val="28"/>
          <w:szCs w:val="28"/>
        </w:rPr>
        <w:t>оставляющие элементы потенциала предприятия.</w:t>
      </w:r>
    </w:p>
    <w:p w:rsidR="00E06520" w:rsidRPr="00AF0108" w:rsidRDefault="00E06520" w:rsidP="00E06520">
      <w:pPr>
        <w:pStyle w:val="a5"/>
        <w:numPr>
          <w:ilvl w:val="0"/>
          <w:numId w:val="230"/>
        </w:numPr>
        <w:spacing w:after="160" w:line="360" w:lineRule="auto"/>
        <w:jc w:val="both"/>
        <w:rPr>
          <w:rFonts w:ascii="Times New Roman" w:hAnsi="Times New Roman" w:cs="Times New Roman"/>
          <w:sz w:val="28"/>
          <w:szCs w:val="28"/>
        </w:rPr>
      </w:pPr>
      <w:r w:rsidRPr="00AF0108">
        <w:rPr>
          <w:rFonts w:ascii="Times New Roman" w:hAnsi="Times New Roman" w:cs="Times New Roman"/>
          <w:sz w:val="28"/>
          <w:szCs w:val="28"/>
        </w:rPr>
        <w:t>Методы и формы диагностики потенциала предприятия</w:t>
      </w:r>
    </w:p>
    <w:p w:rsidR="00E06520" w:rsidRPr="00AF0108" w:rsidRDefault="00E06520" w:rsidP="00E06520">
      <w:pPr>
        <w:pStyle w:val="a5"/>
        <w:numPr>
          <w:ilvl w:val="0"/>
          <w:numId w:val="230"/>
        </w:numPr>
        <w:spacing w:after="160" w:line="360" w:lineRule="auto"/>
        <w:jc w:val="both"/>
        <w:rPr>
          <w:rFonts w:ascii="Times New Roman" w:hAnsi="Times New Roman" w:cs="Times New Roman"/>
          <w:sz w:val="28"/>
          <w:szCs w:val="28"/>
        </w:rPr>
      </w:pPr>
      <w:r w:rsidRPr="00AF0108">
        <w:rPr>
          <w:rFonts w:ascii="Times New Roman" w:hAnsi="Times New Roman" w:cs="Times New Roman"/>
          <w:sz w:val="28"/>
          <w:szCs w:val="28"/>
        </w:rPr>
        <w:t xml:space="preserve">Рейтинговый сравнительный анализ </w:t>
      </w:r>
    </w:p>
    <w:p w:rsidR="00E06520" w:rsidRPr="003C62A8" w:rsidRDefault="00E06520" w:rsidP="00E06520">
      <w:pPr>
        <w:pStyle w:val="a5"/>
        <w:numPr>
          <w:ilvl w:val="0"/>
          <w:numId w:val="230"/>
        </w:numPr>
        <w:spacing w:after="160" w:line="360" w:lineRule="auto"/>
        <w:jc w:val="both"/>
        <w:rPr>
          <w:rFonts w:ascii="Times New Roman" w:hAnsi="Times New Roman" w:cs="Times New Roman"/>
          <w:sz w:val="28"/>
          <w:szCs w:val="28"/>
        </w:rPr>
      </w:pPr>
      <w:r w:rsidRPr="008F2E22">
        <w:rPr>
          <w:rFonts w:ascii="Times New Roman" w:hAnsi="Times New Roman" w:cs="Times New Roman"/>
          <w:sz w:val="28"/>
          <w:szCs w:val="28"/>
        </w:rPr>
        <w:t xml:space="preserve">Диагностика потенциала предприятия </w:t>
      </w:r>
      <w:r>
        <w:rPr>
          <w:rFonts w:ascii="Times New Roman" w:hAnsi="Times New Roman" w:cs="Times New Roman"/>
          <w:sz w:val="28"/>
          <w:szCs w:val="28"/>
        </w:rPr>
        <w:t>на основе рейтингового анализа</w:t>
      </w:r>
    </w:p>
    <w:p w:rsidR="00E06520" w:rsidRPr="00BF3D29" w:rsidRDefault="00E06520" w:rsidP="00E06520">
      <w:pPr>
        <w:pStyle w:val="a5"/>
        <w:numPr>
          <w:ilvl w:val="0"/>
          <w:numId w:val="230"/>
        </w:numPr>
        <w:spacing w:after="160" w:line="360" w:lineRule="auto"/>
        <w:jc w:val="both"/>
        <w:rPr>
          <w:rFonts w:ascii="Times New Roman" w:hAnsi="Times New Roman" w:cs="Times New Roman"/>
          <w:sz w:val="28"/>
          <w:szCs w:val="28"/>
        </w:rPr>
      </w:pPr>
      <w:r w:rsidRPr="00BF3D29">
        <w:rPr>
          <w:rFonts w:ascii="Times New Roman" w:hAnsi="Times New Roman" w:cs="Times New Roman"/>
          <w:sz w:val="28"/>
          <w:szCs w:val="28"/>
        </w:rPr>
        <w:t>Виды экономических кризисов и их динамика.</w:t>
      </w:r>
    </w:p>
    <w:p w:rsidR="00E06520" w:rsidRPr="00BF3D29" w:rsidRDefault="00E06520" w:rsidP="00E06520">
      <w:pPr>
        <w:pStyle w:val="a5"/>
        <w:numPr>
          <w:ilvl w:val="0"/>
          <w:numId w:val="230"/>
        </w:numPr>
        <w:spacing w:after="160" w:line="360" w:lineRule="auto"/>
        <w:jc w:val="both"/>
        <w:rPr>
          <w:rFonts w:ascii="Times New Roman" w:hAnsi="Times New Roman" w:cs="Times New Roman"/>
          <w:sz w:val="28"/>
          <w:szCs w:val="28"/>
        </w:rPr>
      </w:pPr>
      <w:r w:rsidRPr="00BF3D29">
        <w:rPr>
          <w:rFonts w:ascii="Times New Roman" w:hAnsi="Times New Roman" w:cs="Times New Roman"/>
          <w:sz w:val="28"/>
          <w:szCs w:val="28"/>
        </w:rPr>
        <w:t>Основы государственного регулирования кризисных ситуаций.</w:t>
      </w:r>
    </w:p>
    <w:p w:rsidR="00E06520" w:rsidRPr="00BF3D29" w:rsidRDefault="00E06520" w:rsidP="00E06520">
      <w:pPr>
        <w:pStyle w:val="a5"/>
        <w:numPr>
          <w:ilvl w:val="0"/>
          <w:numId w:val="230"/>
        </w:numPr>
        <w:spacing w:after="160" w:line="360" w:lineRule="auto"/>
        <w:jc w:val="both"/>
        <w:rPr>
          <w:rFonts w:ascii="Times New Roman" w:hAnsi="Times New Roman" w:cs="Times New Roman"/>
          <w:sz w:val="28"/>
          <w:szCs w:val="28"/>
        </w:rPr>
      </w:pPr>
      <w:r w:rsidRPr="00BF3D29">
        <w:rPr>
          <w:rFonts w:ascii="Times New Roman" w:hAnsi="Times New Roman" w:cs="Times New Roman"/>
          <w:sz w:val="28"/>
          <w:szCs w:val="28"/>
        </w:rPr>
        <w:t>Роль государства в антикризисном управлении.</w:t>
      </w:r>
    </w:p>
    <w:p w:rsidR="00E06520" w:rsidRPr="00BF3D29" w:rsidRDefault="00E06520" w:rsidP="00E06520">
      <w:pPr>
        <w:pStyle w:val="a5"/>
        <w:numPr>
          <w:ilvl w:val="0"/>
          <w:numId w:val="230"/>
        </w:numPr>
        <w:spacing w:after="160" w:line="360" w:lineRule="auto"/>
        <w:jc w:val="both"/>
        <w:rPr>
          <w:rFonts w:ascii="Times New Roman" w:hAnsi="Times New Roman" w:cs="Times New Roman"/>
          <w:sz w:val="28"/>
          <w:szCs w:val="28"/>
        </w:rPr>
      </w:pPr>
      <w:r w:rsidRPr="00BF3D29">
        <w:rPr>
          <w:rFonts w:ascii="Times New Roman" w:hAnsi="Times New Roman" w:cs="Times New Roman"/>
          <w:sz w:val="28"/>
          <w:szCs w:val="28"/>
        </w:rPr>
        <w:t>Виды государственного регулирования кризисных ситуаций</w:t>
      </w:r>
    </w:p>
    <w:p w:rsidR="00E06520" w:rsidRPr="00C935AC" w:rsidRDefault="00E06520" w:rsidP="00E06520">
      <w:pPr>
        <w:pStyle w:val="a5"/>
        <w:numPr>
          <w:ilvl w:val="0"/>
          <w:numId w:val="230"/>
        </w:numPr>
        <w:spacing w:after="160" w:line="360" w:lineRule="auto"/>
        <w:jc w:val="both"/>
        <w:rPr>
          <w:rFonts w:ascii="Times New Roman" w:hAnsi="Times New Roman" w:cs="Times New Roman"/>
          <w:sz w:val="28"/>
          <w:szCs w:val="28"/>
        </w:rPr>
      </w:pPr>
      <w:r w:rsidRPr="00BF3D29">
        <w:rPr>
          <w:rFonts w:ascii="Times New Roman" w:hAnsi="Times New Roman" w:cs="Times New Roman"/>
          <w:sz w:val="28"/>
          <w:szCs w:val="28"/>
        </w:rPr>
        <w:t>Общие и специфические, внешние и внутренние факторы рискованного развития организации.</w:t>
      </w:r>
    </w:p>
    <w:p w:rsidR="00E06520" w:rsidRPr="00AE368E" w:rsidRDefault="00E06520" w:rsidP="00E06520">
      <w:pPr>
        <w:pStyle w:val="a5"/>
        <w:numPr>
          <w:ilvl w:val="0"/>
          <w:numId w:val="230"/>
        </w:numPr>
        <w:spacing w:after="160" w:line="360" w:lineRule="auto"/>
        <w:jc w:val="both"/>
        <w:rPr>
          <w:rFonts w:ascii="Times New Roman" w:hAnsi="Times New Roman" w:cs="Times New Roman"/>
          <w:sz w:val="28"/>
          <w:szCs w:val="28"/>
        </w:rPr>
      </w:pPr>
      <w:r w:rsidRPr="00AE368E">
        <w:rPr>
          <w:rFonts w:ascii="Times New Roman" w:hAnsi="Times New Roman" w:cs="Times New Roman"/>
          <w:sz w:val="28"/>
          <w:szCs w:val="28"/>
        </w:rPr>
        <w:t>Позиционирование товара-это…</w:t>
      </w:r>
    </w:p>
    <w:p w:rsidR="00E06520" w:rsidRPr="00AE368E" w:rsidRDefault="00E06520" w:rsidP="00E06520">
      <w:pPr>
        <w:pStyle w:val="a5"/>
        <w:numPr>
          <w:ilvl w:val="0"/>
          <w:numId w:val="230"/>
        </w:numPr>
        <w:spacing w:after="160" w:line="360" w:lineRule="auto"/>
        <w:jc w:val="both"/>
        <w:rPr>
          <w:rFonts w:ascii="Times New Roman" w:hAnsi="Times New Roman" w:cs="Times New Roman"/>
          <w:sz w:val="28"/>
          <w:szCs w:val="28"/>
        </w:rPr>
      </w:pPr>
      <w:r w:rsidRPr="00AE368E">
        <w:rPr>
          <w:rFonts w:ascii="Times New Roman" w:hAnsi="Times New Roman" w:cs="Times New Roman"/>
          <w:sz w:val="28"/>
          <w:szCs w:val="28"/>
        </w:rPr>
        <w:t>Что включает в себя система формирования ассортимента</w:t>
      </w:r>
    </w:p>
    <w:p w:rsidR="00E06520" w:rsidRPr="00AE368E" w:rsidRDefault="00E06520" w:rsidP="00E06520">
      <w:pPr>
        <w:pStyle w:val="a5"/>
        <w:numPr>
          <w:ilvl w:val="0"/>
          <w:numId w:val="230"/>
        </w:numPr>
        <w:spacing w:after="160" w:line="360" w:lineRule="auto"/>
        <w:jc w:val="both"/>
        <w:rPr>
          <w:rFonts w:ascii="Times New Roman" w:hAnsi="Times New Roman" w:cs="Times New Roman"/>
          <w:sz w:val="28"/>
          <w:szCs w:val="28"/>
        </w:rPr>
      </w:pPr>
      <w:r w:rsidRPr="00AE368E">
        <w:rPr>
          <w:rFonts w:ascii="Times New Roman" w:hAnsi="Times New Roman" w:cs="Times New Roman"/>
          <w:sz w:val="28"/>
          <w:szCs w:val="28"/>
        </w:rPr>
        <w:t>Стратегия диверсификации-это…</w:t>
      </w:r>
    </w:p>
    <w:p w:rsidR="00E06520" w:rsidRPr="00AE368E" w:rsidRDefault="00E06520" w:rsidP="00E06520">
      <w:pPr>
        <w:pStyle w:val="a5"/>
        <w:numPr>
          <w:ilvl w:val="0"/>
          <w:numId w:val="230"/>
        </w:numPr>
        <w:spacing w:after="160" w:line="360" w:lineRule="auto"/>
        <w:jc w:val="both"/>
        <w:rPr>
          <w:rFonts w:ascii="Times New Roman" w:hAnsi="Times New Roman" w:cs="Times New Roman"/>
          <w:sz w:val="28"/>
          <w:szCs w:val="28"/>
        </w:rPr>
      </w:pPr>
      <w:r w:rsidRPr="00AE368E">
        <w:rPr>
          <w:rFonts w:ascii="Times New Roman" w:hAnsi="Times New Roman" w:cs="Times New Roman"/>
          <w:sz w:val="28"/>
          <w:szCs w:val="28"/>
        </w:rPr>
        <w:t>Принцип Синергизма</w:t>
      </w:r>
    </w:p>
    <w:p w:rsidR="00E06520" w:rsidRPr="00AE368E" w:rsidRDefault="00E06520" w:rsidP="00E06520">
      <w:pPr>
        <w:pStyle w:val="a5"/>
        <w:numPr>
          <w:ilvl w:val="0"/>
          <w:numId w:val="230"/>
        </w:numPr>
        <w:spacing w:after="160" w:line="360" w:lineRule="auto"/>
        <w:jc w:val="both"/>
        <w:rPr>
          <w:rFonts w:ascii="Times New Roman" w:hAnsi="Times New Roman" w:cs="Times New Roman"/>
          <w:sz w:val="28"/>
          <w:szCs w:val="28"/>
        </w:rPr>
      </w:pPr>
      <w:r w:rsidRPr="00AE368E">
        <w:rPr>
          <w:rFonts w:ascii="Times New Roman" w:hAnsi="Times New Roman" w:cs="Times New Roman"/>
          <w:sz w:val="28"/>
          <w:szCs w:val="28"/>
        </w:rPr>
        <w:t>Стратегия узкой специализации;</w:t>
      </w:r>
    </w:p>
    <w:p w:rsidR="00E06520" w:rsidRPr="00767792" w:rsidRDefault="00E06520" w:rsidP="00E06520">
      <w:pPr>
        <w:pStyle w:val="a9"/>
        <w:shd w:val="clear" w:color="auto" w:fill="FFFFFF"/>
        <w:spacing w:before="0" w:beforeAutospacing="0" w:after="0" w:afterAutospacing="0"/>
        <w:rPr>
          <w:sz w:val="28"/>
          <w:szCs w:val="28"/>
          <w:shd w:val="clear" w:color="auto" w:fill="FFFFFF"/>
        </w:rPr>
      </w:pPr>
    </w:p>
    <w:p w:rsidR="00E06520" w:rsidRPr="00767792" w:rsidRDefault="00E06520" w:rsidP="00E06520">
      <w:pPr>
        <w:spacing w:after="0" w:line="240" w:lineRule="auto"/>
        <w:ind w:left="-57" w:firstLine="709"/>
        <w:jc w:val="both"/>
        <w:rPr>
          <w:rFonts w:ascii="Times New Roman" w:eastAsia="Calibri" w:hAnsi="Times New Roman" w:cs="Times New Roman"/>
          <w:b/>
          <w:sz w:val="28"/>
          <w:szCs w:val="28"/>
          <w:lang w:eastAsia="ar-SA"/>
        </w:rPr>
      </w:pPr>
      <w:r w:rsidRPr="00767792">
        <w:rPr>
          <w:rFonts w:ascii="Times New Roman" w:eastAsia="Calibri" w:hAnsi="Times New Roman" w:cs="Times New Roman"/>
          <w:b/>
          <w:sz w:val="28"/>
          <w:szCs w:val="28"/>
          <w:lang w:eastAsia="ar-SA"/>
        </w:rPr>
        <w:t>4. Самоконтроль по тестовым заданиям темы:</w:t>
      </w:r>
    </w:p>
    <w:p w:rsidR="00E06520" w:rsidRPr="00767792" w:rsidRDefault="00E06520" w:rsidP="00E06520">
      <w:pPr>
        <w:spacing w:after="0" w:line="240" w:lineRule="auto"/>
        <w:ind w:left="-57" w:firstLine="709"/>
        <w:jc w:val="both"/>
        <w:rPr>
          <w:rFonts w:ascii="Times New Roman" w:eastAsia="Calibri" w:hAnsi="Times New Roman" w:cs="Times New Roman"/>
          <w:sz w:val="28"/>
          <w:szCs w:val="28"/>
          <w:lang w:eastAsia="ar-SA"/>
        </w:rPr>
      </w:pPr>
      <w:r w:rsidRPr="00767792">
        <w:rPr>
          <w:rFonts w:ascii="Times New Roman" w:eastAsia="Calibri" w:hAnsi="Times New Roman" w:cs="Times New Roman"/>
          <w:sz w:val="28"/>
          <w:szCs w:val="28"/>
          <w:lang w:eastAsia="ar-SA"/>
        </w:rPr>
        <w:t>Тестовые задания по теме с эталонами ответов (</w:t>
      </w:r>
      <w:r w:rsidRPr="00767792">
        <w:rPr>
          <w:rFonts w:ascii="Times New Roman" w:hAnsi="Times New Roman" w:cs="Times New Roman"/>
          <w:sz w:val="28"/>
          <w:szCs w:val="28"/>
        </w:rPr>
        <w:t>ПК-</w:t>
      </w:r>
      <w:r>
        <w:rPr>
          <w:rFonts w:ascii="Times New Roman" w:hAnsi="Times New Roman" w:cs="Times New Roman"/>
          <w:sz w:val="28"/>
          <w:szCs w:val="28"/>
        </w:rPr>
        <w:t>6</w:t>
      </w:r>
      <w:r w:rsidRPr="00767792">
        <w:rPr>
          <w:rFonts w:ascii="Times New Roman" w:eastAsia="Calibri" w:hAnsi="Times New Roman" w:cs="Times New Roman"/>
          <w:sz w:val="28"/>
          <w:szCs w:val="28"/>
          <w:lang w:eastAsia="ar-SA"/>
        </w:rPr>
        <w:t>):</w:t>
      </w:r>
    </w:p>
    <w:p w:rsidR="00E06520" w:rsidRPr="009D4027" w:rsidRDefault="00E06520" w:rsidP="00E06520">
      <w:pPr>
        <w:spacing w:line="360" w:lineRule="auto"/>
        <w:ind w:firstLine="709"/>
        <w:jc w:val="both"/>
        <w:rPr>
          <w:rFonts w:ascii="Times New Roman" w:hAnsi="Times New Roman" w:cs="Times New Roman"/>
          <w:sz w:val="28"/>
          <w:szCs w:val="28"/>
        </w:rPr>
      </w:pPr>
      <w:r w:rsidRPr="009D4027">
        <w:rPr>
          <w:rFonts w:ascii="Times New Roman" w:hAnsi="Times New Roman" w:cs="Times New Roman"/>
          <w:sz w:val="28"/>
          <w:szCs w:val="28"/>
        </w:rPr>
        <w:t>1. ФИНАНСОВАЯ УСТОЙЧИВОСТЬ - ЭТО …</w:t>
      </w:r>
    </w:p>
    <w:p w:rsidR="00E06520" w:rsidRPr="008E33B1" w:rsidRDefault="00E06520" w:rsidP="00E06520">
      <w:pPr>
        <w:pStyle w:val="a5"/>
        <w:numPr>
          <w:ilvl w:val="0"/>
          <w:numId w:val="231"/>
        </w:numPr>
        <w:spacing w:line="360" w:lineRule="auto"/>
        <w:jc w:val="both"/>
        <w:rPr>
          <w:rFonts w:ascii="Times New Roman" w:hAnsi="Times New Roman" w:cs="Times New Roman"/>
          <w:sz w:val="28"/>
          <w:szCs w:val="28"/>
        </w:rPr>
      </w:pPr>
      <w:r w:rsidRPr="008E33B1">
        <w:rPr>
          <w:rFonts w:ascii="Times New Roman" w:hAnsi="Times New Roman" w:cs="Times New Roman"/>
          <w:sz w:val="28"/>
          <w:szCs w:val="28"/>
        </w:rPr>
        <w:t>составная часть общей устойчивости предприятия, сбалансированность финансовых потоков, наличие средств, позволяющих организации поддерживать свою деятельность в течение неопределенного периода времени, в том числе обслуживая полученные кредиты и производя продукцию;</w:t>
      </w:r>
    </w:p>
    <w:p w:rsidR="00E06520" w:rsidRPr="008E33B1" w:rsidRDefault="00E06520" w:rsidP="00E06520">
      <w:pPr>
        <w:pStyle w:val="a5"/>
        <w:numPr>
          <w:ilvl w:val="0"/>
          <w:numId w:val="231"/>
        </w:numPr>
        <w:spacing w:line="360" w:lineRule="auto"/>
        <w:jc w:val="both"/>
        <w:rPr>
          <w:rFonts w:ascii="Times New Roman" w:hAnsi="Times New Roman" w:cs="Times New Roman"/>
          <w:sz w:val="28"/>
          <w:szCs w:val="28"/>
        </w:rPr>
      </w:pPr>
      <w:r w:rsidRPr="008E33B1">
        <w:rPr>
          <w:rFonts w:ascii="Times New Roman" w:hAnsi="Times New Roman" w:cs="Times New Roman"/>
          <w:sz w:val="28"/>
          <w:szCs w:val="28"/>
        </w:rPr>
        <w:t>неопределенная часть предприятия, сбалансированность финансовых потоков, наличие средств, позволяющих организации поддерживать свою деятельность в течение определенного периода времени, в том числе обслуживая полученные кредиты и производя продукцию;</w:t>
      </w:r>
    </w:p>
    <w:p w:rsidR="00E06520" w:rsidRPr="008E33B1" w:rsidRDefault="00E06520" w:rsidP="00E06520">
      <w:pPr>
        <w:pStyle w:val="a5"/>
        <w:numPr>
          <w:ilvl w:val="0"/>
          <w:numId w:val="231"/>
        </w:numPr>
        <w:spacing w:line="360" w:lineRule="auto"/>
        <w:jc w:val="both"/>
        <w:rPr>
          <w:rFonts w:ascii="Times New Roman" w:hAnsi="Times New Roman" w:cs="Times New Roman"/>
          <w:sz w:val="28"/>
          <w:szCs w:val="28"/>
        </w:rPr>
      </w:pPr>
      <w:r w:rsidRPr="008E33B1">
        <w:rPr>
          <w:rFonts w:ascii="Times New Roman" w:hAnsi="Times New Roman" w:cs="Times New Roman"/>
          <w:sz w:val="28"/>
          <w:szCs w:val="28"/>
        </w:rPr>
        <w:t>составная часть общей устойчивости предприятия, сбалансированность финансовых потоков, наличие средств, позволяющих организации поддерживать свою деятельность в течение определенного периода времени, в том числе обслуживая полученные кредиты и производя продукцию;</w:t>
      </w:r>
    </w:p>
    <w:p w:rsidR="00E06520" w:rsidRDefault="00E06520" w:rsidP="00E06520">
      <w:pPr>
        <w:pStyle w:val="a5"/>
        <w:numPr>
          <w:ilvl w:val="0"/>
          <w:numId w:val="231"/>
        </w:numPr>
        <w:spacing w:line="360" w:lineRule="auto"/>
        <w:jc w:val="both"/>
        <w:rPr>
          <w:rFonts w:ascii="Times New Roman" w:hAnsi="Times New Roman" w:cs="Times New Roman"/>
          <w:sz w:val="28"/>
          <w:szCs w:val="28"/>
        </w:rPr>
      </w:pPr>
      <w:r w:rsidRPr="008E33B1">
        <w:rPr>
          <w:rFonts w:ascii="Times New Roman" w:hAnsi="Times New Roman" w:cs="Times New Roman"/>
          <w:sz w:val="28"/>
          <w:szCs w:val="28"/>
        </w:rPr>
        <w:t>составная часть общей устойчивости предприятия, позволяющая организации поддерживать свою деятельность в течение определенного периода времени, в том числе обслуживая полученные кредиты и производя продукцию.</w:t>
      </w:r>
    </w:p>
    <w:p w:rsidR="00E06520" w:rsidRPr="008E33B1" w:rsidRDefault="00E06520" w:rsidP="00E06520">
      <w:pPr>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Правильный ответ: 4</w:t>
      </w:r>
    </w:p>
    <w:p w:rsidR="00E06520" w:rsidRPr="009D4027" w:rsidRDefault="00E06520" w:rsidP="00E06520">
      <w:pPr>
        <w:spacing w:line="360" w:lineRule="auto"/>
        <w:ind w:firstLine="709"/>
        <w:jc w:val="both"/>
        <w:rPr>
          <w:rFonts w:ascii="Times New Roman" w:hAnsi="Times New Roman" w:cs="Times New Roman"/>
          <w:sz w:val="28"/>
          <w:szCs w:val="28"/>
        </w:rPr>
      </w:pPr>
      <w:r w:rsidRPr="009D4027">
        <w:rPr>
          <w:rFonts w:ascii="Times New Roman" w:hAnsi="Times New Roman" w:cs="Times New Roman"/>
          <w:sz w:val="28"/>
          <w:szCs w:val="28"/>
        </w:rPr>
        <w:t>2. ЧТО ХАРАКТЕРИЗУЕТ КОЭФФИЦИЕНТ АВТОНОМИИ?</w:t>
      </w:r>
    </w:p>
    <w:p w:rsidR="00E06520" w:rsidRPr="008E33B1" w:rsidRDefault="00E06520" w:rsidP="00E06520">
      <w:pPr>
        <w:pStyle w:val="a5"/>
        <w:numPr>
          <w:ilvl w:val="0"/>
          <w:numId w:val="232"/>
        </w:numPr>
        <w:spacing w:line="360" w:lineRule="auto"/>
        <w:jc w:val="both"/>
        <w:rPr>
          <w:rFonts w:ascii="Times New Roman" w:hAnsi="Times New Roman" w:cs="Times New Roman"/>
          <w:sz w:val="28"/>
          <w:szCs w:val="28"/>
        </w:rPr>
      </w:pPr>
      <w:r w:rsidRPr="008E33B1">
        <w:rPr>
          <w:rFonts w:ascii="Times New Roman" w:hAnsi="Times New Roman" w:cs="Times New Roman"/>
          <w:sz w:val="28"/>
          <w:szCs w:val="28"/>
        </w:rPr>
        <w:t>зависимость предприятия от заемных средств;</w:t>
      </w:r>
    </w:p>
    <w:p w:rsidR="00E06520" w:rsidRPr="008E33B1" w:rsidRDefault="00E06520" w:rsidP="00E06520">
      <w:pPr>
        <w:pStyle w:val="a5"/>
        <w:numPr>
          <w:ilvl w:val="0"/>
          <w:numId w:val="232"/>
        </w:numPr>
        <w:spacing w:line="360" w:lineRule="auto"/>
        <w:jc w:val="both"/>
        <w:rPr>
          <w:rFonts w:ascii="Times New Roman" w:hAnsi="Times New Roman" w:cs="Times New Roman"/>
          <w:sz w:val="28"/>
          <w:szCs w:val="28"/>
        </w:rPr>
      </w:pPr>
      <w:r w:rsidRPr="008E33B1">
        <w:rPr>
          <w:rFonts w:ascii="Times New Roman" w:hAnsi="Times New Roman" w:cs="Times New Roman"/>
          <w:sz w:val="28"/>
          <w:szCs w:val="28"/>
        </w:rPr>
        <w:t>общую оценку финансовой устойчивости;</w:t>
      </w:r>
    </w:p>
    <w:p w:rsidR="00E06520" w:rsidRPr="008E33B1" w:rsidRDefault="00E06520" w:rsidP="00E06520">
      <w:pPr>
        <w:pStyle w:val="a5"/>
        <w:numPr>
          <w:ilvl w:val="0"/>
          <w:numId w:val="232"/>
        </w:numPr>
        <w:spacing w:line="360" w:lineRule="auto"/>
        <w:jc w:val="both"/>
        <w:rPr>
          <w:rFonts w:ascii="Times New Roman" w:hAnsi="Times New Roman" w:cs="Times New Roman"/>
          <w:sz w:val="28"/>
          <w:szCs w:val="28"/>
        </w:rPr>
      </w:pPr>
      <w:r w:rsidRPr="008E33B1">
        <w:rPr>
          <w:rFonts w:ascii="Times New Roman" w:hAnsi="Times New Roman" w:cs="Times New Roman"/>
          <w:sz w:val="28"/>
          <w:szCs w:val="28"/>
        </w:rPr>
        <w:t>какая часть собственного оборотного капитала находится в обороте;</w:t>
      </w:r>
    </w:p>
    <w:p w:rsidR="00E06520" w:rsidRDefault="00E06520" w:rsidP="00E06520">
      <w:pPr>
        <w:pStyle w:val="a5"/>
        <w:numPr>
          <w:ilvl w:val="0"/>
          <w:numId w:val="232"/>
        </w:numPr>
        <w:spacing w:line="360" w:lineRule="auto"/>
        <w:jc w:val="both"/>
        <w:rPr>
          <w:rFonts w:ascii="Times New Roman" w:hAnsi="Times New Roman" w:cs="Times New Roman"/>
          <w:sz w:val="28"/>
          <w:szCs w:val="28"/>
        </w:rPr>
      </w:pPr>
      <w:r w:rsidRPr="008E33B1">
        <w:rPr>
          <w:rFonts w:ascii="Times New Roman" w:hAnsi="Times New Roman" w:cs="Times New Roman"/>
          <w:sz w:val="28"/>
          <w:szCs w:val="28"/>
        </w:rPr>
        <w:t>независимость предприятия от заемных средств и показывает долю собственных средств в общей стоимости всех средств предприятия.</w:t>
      </w:r>
    </w:p>
    <w:p w:rsidR="00E06520" w:rsidRPr="008E33B1" w:rsidRDefault="00E06520" w:rsidP="00E06520">
      <w:pPr>
        <w:spacing w:line="360" w:lineRule="auto"/>
        <w:jc w:val="both"/>
        <w:rPr>
          <w:rFonts w:ascii="Times New Roman" w:hAnsi="Times New Roman" w:cs="Times New Roman"/>
          <w:sz w:val="28"/>
          <w:szCs w:val="28"/>
        </w:rPr>
      </w:pPr>
      <w:r w:rsidRPr="008E33B1">
        <w:rPr>
          <w:rFonts w:ascii="Times New Roman" w:hAnsi="Times New Roman" w:cs="Times New Roman"/>
          <w:sz w:val="28"/>
          <w:szCs w:val="28"/>
        </w:rPr>
        <w:t xml:space="preserve">Правильный ответ: </w:t>
      </w:r>
      <w:r>
        <w:rPr>
          <w:rFonts w:ascii="Times New Roman" w:hAnsi="Times New Roman" w:cs="Times New Roman"/>
          <w:sz w:val="28"/>
          <w:szCs w:val="28"/>
        </w:rPr>
        <w:t>1</w:t>
      </w:r>
    </w:p>
    <w:p w:rsidR="00E06520" w:rsidRPr="009D4027" w:rsidRDefault="00E06520" w:rsidP="00E06520">
      <w:pPr>
        <w:spacing w:line="360" w:lineRule="auto"/>
        <w:ind w:firstLine="709"/>
        <w:jc w:val="both"/>
        <w:rPr>
          <w:rFonts w:ascii="Times New Roman" w:hAnsi="Times New Roman" w:cs="Times New Roman"/>
          <w:sz w:val="28"/>
          <w:szCs w:val="28"/>
        </w:rPr>
      </w:pPr>
      <w:r w:rsidRPr="009D4027">
        <w:rPr>
          <w:rFonts w:ascii="Times New Roman" w:hAnsi="Times New Roman" w:cs="Times New Roman"/>
          <w:sz w:val="28"/>
          <w:szCs w:val="28"/>
        </w:rPr>
        <w:t>3. ОСНОВНЫМ ПОКАЗАТЕЛЕМ, ВЛИЯЮЩИМ НА ФИНАНСОВУЮ УСТОЙЧИВОСТЬ ОРГАНИЗАЦИИ, ЯВЛЯЕТСЯ …</w:t>
      </w:r>
    </w:p>
    <w:p w:rsidR="00E06520" w:rsidRPr="008E33B1" w:rsidRDefault="00E06520" w:rsidP="00E06520">
      <w:pPr>
        <w:pStyle w:val="a5"/>
        <w:numPr>
          <w:ilvl w:val="0"/>
          <w:numId w:val="233"/>
        </w:numPr>
        <w:spacing w:line="360" w:lineRule="auto"/>
        <w:jc w:val="both"/>
        <w:rPr>
          <w:rFonts w:ascii="Times New Roman" w:hAnsi="Times New Roman" w:cs="Times New Roman"/>
          <w:sz w:val="28"/>
          <w:szCs w:val="28"/>
        </w:rPr>
      </w:pPr>
      <w:r w:rsidRPr="008E33B1">
        <w:rPr>
          <w:rFonts w:ascii="Times New Roman" w:hAnsi="Times New Roman" w:cs="Times New Roman"/>
          <w:sz w:val="28"/>
          <w:szCs w:val="28"/>
        </w:rPr>
        <w:t>доля заемных средств;</w:t>
      </w:r>
    </w:p>
    <w:p w:rsidR="00E06520" w:rsidRPr="008E33B1" w:rsidRDefault="00E06520" w:rsidP="00E06520">
      <w:pPr>
        <w:pStyle w:val="a5"/>
        <w:numPr>
          <w:ilvl w:val="0"/>
          <w:numId w:val="233"/>
        </w:numPr>
        <w:spacing w:line="360" w:lineRule="auto"/>
        <w:jc w:val="both"/>
        <w:rPr>
          <w:rFonts w:ascii="Times New Roman" w:hAnsi="Times New Roman" w:cs="Times New Roman"/>
          <w:sz w:val="28"/>
          <w:szCs w:val="28"/>
        </w:rPr>
      </w:pPr>
      <w:r w:rsidRPr="008E33B1">
        <w:rPr>
          <w:rFonts w:ascii="Times New Roman" w:hAnsi="Times New Roman" w:cs="Times New Roman"/>
          <w:sz w:val="28"/>
          <w:szCs w:val="28"/>
        </w:rPr>
        <w:t>собственный капитал;</w:t>
      </w:r>
    </w:p>
    <w:p w:rsidR="00E06520" w:rsidRPr="008E33B1" w:rsidRDefault="00E06520" w:rsidP="00E06520">
      <w:pPr>
        <w:pStyle w:val="a5"/>
        <w:numPr>
          <w:ilvl w:val="0"/>
          <w:numId w:val="233"/>
        </w:numPr>
        <w:spacing w:line="360" w:lineRule="auto"/>
        <w:jc w:val="both"/>
        <w:rPr>
          <w:rFonts w:ascii="Times New Roman" w:hAnsi="Times New Roman" w:cs="Times New Roman"/>
          <w:sz w:val="28"/>
          <w:szCs w:val="28"/>
        </w:rPr>
      </w:pPr>
      <w:r w:rsidRPr="008E33B1">
        <w:rPr>
          <w:rFonts w:ascii="Times New Roman" w:hAnsi="Times New Roman" w:cs="Times New Roman"/>
          <w:sz w:val="28"/>
          <w:szCs w:val="28"/>
        </w:rPr>
        <w:t>долгосрочные обязательства;</w:t>
      </w:r>
    </w:p>
    <w:p w:rsidR="00E06520" w:rsidRDefault="00E06520" w:rsidP="00E06520">
      <w:pPr>
        <w:pStyle w:val="a5"/>
        <w:numPr>
          <w:ilvl w:val="0"/>
          <w:numId w:val="233"/>
        </w:numPr>
        <w:spacing w:line="360" w:lineRule="auto"/>
        <w:jc w:val="both"/>
        <w:rPr>
          <w:rFonts w:ascii="Times New Roman" w:hAnsi="Times New Roman" w:cs="Times New Roman"/>
          <w:sz w:val="28"/>
          <w:szCs w:val="28"/>
        </w:rPr>
      </w:pPr>
      <w:r w:rsidRPr="008E33B1">
        <w:rPr>
          <w:rFonts w:ascii="Times New Roman" w:hAnsi="Times New Roman" w:cs="Times New Roman"/>
          <w:sz w:val="28"/>
          <w:szCs w:val="28"/>
        </w:rPr>
        <w:t>оборотные активы.</w:t>
      </w:r>
    </w:p>
    <w:p w:rsidR="00E06520" w:rsidRPr="008E33B1" w:rsidRDefault="00E06520" w:rsidP="00E06520">
      <w:pPr>
        <w:spacing w:line="360" w:lineRule="auto"/>
        <w:jc w:val="both"/>
        <w:rPr>
          <w:rFonts w:ascii="Times New Roman" w:hAnsi="Times New Roman" w:cs="Times New Roman"/>
          <w:sz w:val="28"/>
          <w:szCs w:val="28"/>
        </w:rPr>
      </w:pPr>
      <w:r w:rsidRPr="008E33B1">
        <w:rPr>
          <w:rFonts w:ascii="Times New Roman" w:hAnsi="Times New Roman" w:cs="Times New Roman"/>
          <w:sz w:val="28"/>
          <w:szCs w:val="28"/>
        </w:rPr>
        <w:t xml:space="preserve">Правильный ответ: </w:t>
      </w:r>
      <w:r>
        <w:rPr>
          <w:rFonts w:ascii="Times New Roman" w:hAnsi="Times New Roman" w:cs="Times New Roman"/>
          <w:sz w:val="28"/>
          <w:szCs w:val="28"/>
        </w:rPr>
        <w:t>2</w:t>
      </w:r>
    </w:p>
    <w:p w:rsidR="00E06520" w:rsidRPr="009D4027" w:rsidRDefault="00E06520" w:rsidP="00E06520">
      <w:pPr>
        <w:spacing w:line="360" w:lineRule="auto"/>
        <w:ind w:firstLine="709"/>
        <w:jc w:val="both"/>
        <w:rPr>
          <w:rFonts w:ascii="Times New Roman" w:hAnsi="Times New Roman" w:cs="Times New Roman"/>
          <w:sz w:val="28"/>
          <w:szCs w:val="28"/>
        </w:rPr>
      </w:pPr>
      <w:r w:rsidRPr="009D4027">
        <w:rPr>
          <w:rFonts w:ascii="Times New Roman" w:hAnsi="Times New Roman" w:cs="Times New Roman"/>
          <w:sz w:val="28"/>
          <w:szCs w:val="28"/>
        </w:rPr>
        <w:t>4. ДЛЯ ЧЕГО СЛУЖИТ БОЛЬШЕЕ КОЛИЧЕСТВО КОЭФФИЦИЕНТОВ?</w:t>
      </w:r>
    </w:p>
    <w:p w:rsidR="00E06520" w:rsidRPr="008E33B1" w:rsidRDefault="00E06520" w:rsidP="00E06520">
      <w:pPr>
        <w:pStyle w:val="a5"/>
        <w:numPr>
          <w:ilvl w:val="0"/>
          <w:numId w:val="234"/>
        </w:numPr>
        <w:spacing w:line="360" w:lineRule="auto"/>
        <w:jc w:val="both"/>
        <w:rPr>
          <w:rFonts w:ascii="Times New Roman" w:hAnsi="Times New Roman" w:cs="Times New Roman"/>
          <w:sz w:val="28"/>
          <w:szCs w:val="28"/>
        </w:rPr>
      </w:pPr>
      <w:r w:rsidRPr="008E33B1">
        <w:rPr>
          <w:rFonts w:ascii="Times New Roman" w:hAnsi="Times New Roman" w:cs="Times New Roman"/>
          <w:sz w:val="28"/>
          <w:szCs w:val="28"/>
        </w:rPr>
        <w:t>для принятия решения о целесообразности привлечения дополнительных заемных средств;</w:t>
      </w:r>
    </w:p>
    <w:p w:rsidR="00E06520" w:rsidRPr="008E33B1" w:rsidRDefault="00E06520" w:rsidP="00E06520">
      <w:pPr>
        <w:pStyle w:val="a5"/>
        <w:numPr>
          <w:ilvl w:val="0"/>
          <w:numId w:val="234"/>
        </w:numPr>
        <w:spacing w:line="360" w:lineRule="auto"/>
        <w:jc w:val="both"/>
        <w:rPr>
          <w:rFonts w:ascii="Times New Roman" w:hAnsi="Times New Roman" w:cs="Times New Roman"/>
          <w:sz w:val="28"/>
          <w:szCs w:val="28"/>
        </w:rPr>
      </w:pPr>
      <w:r w:rsidRPr="008E33B1">
        <w:rPr>
          <w:rFonts w:ascii="Times New Roman" w:hAnsi="Times New Roman" w:cs="Times New Roman"/>
          <w:sz w:val="28"/>
          <w:szCs w:val="28"/>
        </w:rPr>
        <w:t>для оценки с разных сторон структуры капитала предприятия;</w:t>
      </w:r>
    </w:p>
    <w:p w:rsidR="00E06520" w:rsidRPr="008E33B1" w:rsidRDefault="00E06520" w:rsidP="00E06520">
      <w:pPr>
        <w:pStyle w:val="a5"/>
        <w:numPr>
          <w:ilvl w:val="0"/>
          <w:numId w:val="234"/>
        </w:numPr>
        <w:spacing w:line="360" w:lineRule="auto"/>
        <w:jc w:val="both"/>
        <w:rPr>
          <w:rFonts w:ascii="Times New Roman" w:hAnsi="Times New Roman" w:cs="Times New Roman"/>
          <w:sz w:val="28"/>
          <w:szCs w:val="28"/>
        </w:rPr>
      </w:pPr>
      <w:r w:rsidRPr="008E33B1">
        <w:rPr>
          <w:rFonts w:ascii="Times New Roman" w:hAnsi="Times New Roman" w:cs="Times New Roman"/>
          <w:sz w:val="28"/>
          <w:szCs w:val="28"/>
        </w:rPr>
        <w:t>для уровня финансовой автономии;</w:t>
      </w:r>
    </w:p>
    <w:p w:rsidR="00E06520" w:rsidRDefault="00E06520" w:rsidP="00E06520">
      <w:pPr>
        <w:pStyle w:val="a5"/>
        <w:numPr>
          <w:ilvl w:val="0"/>
          <w:numId w:val="234"/>
        </w:numPr>
        <w:spacing w:line="360" w:lineRule="auto"/>
        <w:jc w:val="both"/>
        <w:rPr>
          <w:rFonts w:ascii="Times New Roman" w:hAnsi="Times New Roman" w:cs="Times New Roman"/>
          <w:sz w:val="28"/>
          <w:szCs w:val="28"/>
        </w:rPr>
      </w:pPr>
      <w:r w:rsidRPr="008E33B1">
        <w:rPr>
          <w:rFonts w:ascii="Times New Roman" w:hAnsi="Times New Roman" w:cs="Times New Roman"/>
          <w:sz w:val="28"/>
          <w:szCs w:val="28"/>
        </w:rPr>
        <w:t>для финансовой устойчивости.</w:t>
      </w:r>
    </w:p>
    <w:p w:rsidR="00E06520" w:rsidRPr="008E33B1" w:rsidRDefault="00E06520" w:rsidP="00E06520">
      <w:pPr>
        <w:spacing w:line="360" w:lineRule="auto"/>
        <w:jc w:val="both"/>
        <w:rPr>
          <w:rFonts w:ascii="Times New Roman" w:hAnsi="Times New Roman" w:cs="Times New Roman"/>
          <w:sz w:val="28"/>
          <w:szCs w:val="28"/>
        </w:rPr>
      </w:pPr>
      <w:r w:rsidRPr="008E33B1">
        <w:rPr>
          <w:rFonts w:ascii="Times New Roman" w:hAnsi="Times New Roman" w:cs="Times New Roman"/>
          <w:sz w:val="28"/>
          <w:szCs w:val="28"/>
        </w:rPr>
        <w:t xml:space="preserve">Правильный ответ: </w:t>
      </w:r>
      <w:r>
        <w:rPr>
          <w:rFonts w:ascii="Times New Roman" w:hAnsi="Times New Roman" w:cs="Times New Roman"/>
          <w:sz w:val="28"/>
          <w:szCs w:val="28"/>
        </w:rPr>
        <w:t>2</w:t>
      </w:r>
    </w:p>
    <w:p w:rsidR="00E06520" w:rsidRPr="009D4027" w:rsidRDefault="00E06520" w:rsidP="00E06520">
      <w:pPr>
        <w:spacing w:line="360" w:lineRule="auto"/>
        <w:ind w:firstLine="709"/>
        <w:jc w:val="both"/>
        <w:rPr>
          <w:rFonts w:ascii="Times New Roman" w:hAnsi="Times New Roman" w:cs="Times New Roman"/>
          <w:sz w:val="28"/>
          <w:szCs w:val="28"/>
        </w:rPr>
      </w:pPr>
      <w:r w:rsidRPr="009D4027">
        <w:rPr>
          <w:rFonts w:ascii="Times New Roman" w:hAnsi="Times New Roman" w:cs="Times New Roman"/>
          <w:sz w:val="28"/>
          <w:szCs w:val="28"/>
        </w:rPr>
        <w:t>5. ВНУТРЕННЯЯ УСТОЙЧИВОСТЬ ПРЕДПРИЯТИЯ - ЭТО …</w:t>
      </w:r>
    </w:p>
    <w:p w:rsidR="00E06520" w:rsidRPr="008E33B1" w:rsidRDefault="00E06520" w:rsidP="00E06520">
      <w:pPr>
        <w:pStyle w:val="a5"/>
        <w:numPr>
          <w:ilvl w:val="0"/>
          <w:numId w:val="235"/>
        </w:numPr>
        <w:spacing w:line="360" w:lineRule="auto"/>
        <w:jc w:val="both"/>
        <w:rPr>
          <w:rFonts w:ascii="Times New Roman" w:hAnsi="Times New Roman" w:cs="Times New Roman"/>
          <w:sz w:val="28"/>
          <w:szCs w:val="28"/>
        </w:rPr>
      </w:pPr>
      <w:r w:rsidRPr="008E33B1">
        <w:rPr>
          <w:rFonts w:ascii="Times New Roman" w:hAnsi="Times New Roman" w:cs="Times New Roman"/>
          <w:sz w:val="28"/>
          <w:szCs w:val="28"/>
        </w:rPr>
        <w:t>стабильность экономической среды, в рамках которой осуществляется деятельность предприятия;</w:t>
      </w:r>
    </w:p>
    <w:p w:rsidR="00E06520" w:rsidRPr="008E33B1" w:rsidRDefault="00E06520" w:rsidP="00E06520">
      <w:pPr>
        <w:pStyle w:val="a5"/>
        <w:numPr>
          <w:ilvl w:val="0"/>
          <w:numId w:val="235"/>
        </w:numPr>
        <w:spacing w:line="360" w:lineRule="auto"/>
        <w:jc w:val="both"/>
        <w:rPr>
          <w:rFonts w:ascii="Times New Roman" w:hAnsi="Times New Roman" w:cs="Times New Roman"/>
          <w:sz w:val="28"/>
          <w:szCs w:val="28"/>
        </w:rPr>
      </w:pPr>
      <w:r w:rsidRPr="008E33B1">
        <w:rPr>
          <w:rFonts w:ascii="Times New Roman" w:hAnsi="Times New Roman" w:cs="Times New Roman"/>
          <w:sz w:val="28"/>
          <w:szCs w:val="28"/>
        </w:rPr>
        <w:t>фактор, влияющий на финансовую устойчивость предприятия;</w:t>
      </w:r>
    </w:p>
    <w:p w:rsidR="00E06520" w:rsidRPr="008E33B1" w:rsidRDefault="00E06520" w:rsidP="00E06520">
      <w:pPr>
        <w:pStyle w:val="a5"/>
        <w:numPr>
          <w:ilvl w:val="0"/>
          <w:numId w:val="235"/>
        </w:numPr>
        <w:spacing w:line="360" w:lineRule="auto"/>
        <w:jc w:val="both"/>
        <w:rPr>
          <w:rFonts w:ascii="Times New Roman" w:hAnsi="Times New Roman" w:cs="Times New Roman"/>
          <w:sz w:val="28"/>
          <w:szCs w:val="28"/>
        </w:rPr>
      </w:pPr>
      <w:r w:rsidRPr="008E33B1">
        <w:rPr>
          <w:rFonts w:ascii="Times New Roman" w:hAnsi="Times New Roman" w:cs="Times New Roman"/>
          <w:sz w:val="28"/>
          <w:szCs w:val="28"/>
        </w:rPr>
        <w:t>обеспеченность запасов и затрат источниками формирования;</w:t>
      </w:r>
    </w:p>
    <w:p w:rsidR="00E06520" w:rsidRPr="008E33B1" w:rsidRDefault="00E06520" w:rsidP="00E06520">
      <w:pPr>
        <w:pStyle w:val="a5"/>
        <w:numPr>
          <w:ilvl w:val="0"/>
          <w:numId w:val="235"/>
        </w:numPr>
        <w:spacing w:line="360" w:lineRule="auto"/>
        <w:jc w:val="both"/>
        <w:rPr>
          <w:rFonts w:ascii="Times New Roman" w:hAnsi="Times New Roman" w:cs="Times New Roman"/>
          <w:sz w:val="28"/>
          <w:szCs w:val="28"/>
        </w:rPr>
      </w:pPr>
      <w:r w:rsidRPr="008E33B1">
        <w:rPr>
          <w:rFonts w:ascii="Times New Roman" w:hAnsi="Times New Roman" w:cs="Times New Roman"/>
          <w:sz w:val="28"/>
          <w:szCs w:val="28"/>
        </w:rPr>
        <w:t>общее финансовое состояние предприятия, при котором обеспечивается стабильно высокий результат его функционирования.</w:t>
      </w:r>
    </w:p>
    <w:p w:rsidR="00E06520" w:rsidRPr="008E33B1" w:rsidRDefault="00E06520" w:rsidP="00E06520">
      <w:pPr>
        <w:spacing w:line="360" w:lineRule="auto"/>
        <w:jc w:val="both"/>
        <w:rPr>
          <w:rFonts w:ascii="Times New Roman" w:hAnsi="Times New Roman" w:cs="Times New Roman"/>
          <w:sz w:val="28"/>
          <w:szCs w:val="28"/>
        </w:rPr>
      </w:pPr>
      <w:r>
        <w:rPr>
          <w:rFonts w:ascii="Times New Roman" w:hAnsi="Times New Roman" w:cs="Times New Roman"/>
          <w:sz w:val="28"/>
          <w:szCs w:val="28"/>
        </w:rPr>
        <w:t>Правильный ответ:4</w:t>
      </w:r>
    </w:p>
    <w:p w:rsidR="00E06520" w:rsidRPr="00E26651" w:rsidRDefault="00E06520" w:rsidP="00E06520">
      <w:pPr>
        <w:spacing w:line="360" w:lineRule="auto"/>
        <w:ind w:firstLine="709"/>
        <w:jc w:val="both"/>
        <w:rPr>
          <w:rFonts w:ascii="Times New Roman" w:hAnsi="Times New Roman" w:cs="Times New Roman"/>
          <w:sz w:val="28"/>
          <w:szCs w:val="28"/>
        </w:rPr>
      </w:pPr>
      <w:r w:rsidRPr="00E26651">
        <w:rPr>
          <w:rFonts w:ascii="Times New Roman" w:hAnsi="Times New Roman" w:cs="Times New Roman"/>
          <w:sz w:val="28"/>
          <w:szCs w:val="28"/>
        </w:rPr>
        <w:t>1. ФИНАНСОВОЕ СОСТОЯНИЕ ПРЕДПРИЯТИЯ ХАРАКТЕРИЗУЕТСЯ…</w:t>
      </w:r>
    </w:p>
    <w:p w:rsidR="00E06520" w:rsidRPr="00E26651" w:rsidRDefault="00E06520" w:rsidP="00E06520">
      <w:pPr>
        <w:spacing w:line="360" w:lineRule="auto"/>
        <w:ind w:firstLine="709"/>
        <w:jc w:val="both"/>
        <w:rPr>
          <w:rFonts w:ascii="Times New Roman" w:hAnsi="Times New Roman" w:cs="Times New Roman"/>
          <w:sz w:val="28"/>
          <w:szCs w:val="28"/>
        </w:rPr>
      </w:pPr>
      <w:r w:rsidRPr="00E26651">
        <w:rPr>
          <w:rFonts w:ascii="Times New Roman" w:hAnsi="Times New Roman" w:cs="Times New Roman"/>
          <w:sz w:val="28"/>
          <w:szCs w:val="28"/>
        </w:rPr>
        <w:t>1. совокупностью производственно-хозяйственных факторов.</w:t>
      </w:r>
    </w:p>
    <w:p w:rsidR="00E06520" w:rsidRPr="00E26651" w:rsidRDefault="00E06520" w:rsidP="00E06520">
      <w:pPr>
        <w:spacing w:line="360" w:lineRule="auto"/>
        <w:ind w:firstLine="709"/>
        <w:jc w:val="both"/>
        <w:rPr>
          <w:rFonts w:ascii="Times New Roman" w:hAnsi="Times New Roman" w:cs="Times New Roman"/>
          <w:sz w:val="28"/>
          <w:szCs w:val="28"/>
        </w:rPr>
      </w:pPr>
      <w:r w:rsidRPr="00E26651">
        <w:rPr>
          <w:rFonts w:ascii="Times New Roman" w:hAnsi="Times New Roman" w:cs="Times New Roman"/>
          <w:sz w:val="28"/>
          <w:szCs w:val="28"/>
        </w:rPr>
        <w:t>2. системой показателей, которые показывают наличие финансовых ресурсов.</w:t>
      </w:r>
    </w:p>
    <w:p w:rsidR="00E06520" w:rsidRPr="00E26651" w:rsidRDefault="00E06520" w:rsidP="00E06520">
      <w:pPr>
        <w:spacing w:line="360" w:lineRule="auto"/>
        <w:ind w:firstLine="709"/>
        <w:jc w:val="both"/>
        <w:rPr>
          <w:rFonts w:ascii="Times New Roman" w:hAnsi="Times New Roman" w:cs="Times New Roman"/>
          <w:sz w:val="28"/>
          <w:szCs w:val="28"/>
        </w:rPr>
      </w:pPr>
      <w:r w:rsidRPr="00E26651">
        <w:rPr>
          <w:rFonts w:ascii="Times New Roman" w:hAnsi="Times New Roman" w:cs="Times New Roman"/>
          <w:sz w:val="28"/>
          <w:szCs w:val="28"/>
        </w:rPr>
        <w:t>3. системой показателей, которые показывают наличие и формирование финансовых ресурсов.</w:t>
      </w:r>
    </w:p>
    <w:p w:rsidR="00E06520" w:rsidRPr="00E26651" w:rsidRDefault="00E06520" w:rsidP="00E06520">
      <w:pPr>
        <w:spacing w:line="360" w:lineRule="auto"/>
        <w:ind w:firstLine="709"/>
        <w:jc w:val="both"/>
        <w:rPr>
          <w:rFonts w:ascii="Times New Roman" w:hAnsi="Times New Roman" w:cs="Times New Roman"/>
          <w:sz w:val="28"/>
          <w:szCs w:val="28"/>
        </w:rPr>
      </w:pPr>
      <w:r w:rsidRPr="00E26651">
        <w:rPr>
          <w:rFonts w:ascii="Times New Roman" w:hAnsi="Times New Roman" w:cs="Times New Roman"/>
          <w:sz w:val="28"/>
          <w:szCs w:val="28"/>
        </w:rPr>
        <w:t>4. системой показателей, которые показывают наличие, размещение и использование финансовых ресурсов.</w:t>
      </w:r>
    </w:p>
    <w:p w:rsidR="00E06520" w:rsidRPr="00E26651" w:rsidRDefault="00E06520" w:rsidP="00E06520">
      <w:pPr>
        <w:spacing w:line="360" w:lineRule="auto"/>
        <w:jc w:val="both"/>
        <w:rPr>
          <w:rFonts w:ascii="Times New Roman" w:hAnsi="Times New Roman" w:cs="Times New Roman"/>
          <w:sz w:val="28"/>
          <w:szCs w:val="28"/>
        </w:rPr>
      </w:pPr>
      <w:r w:rsidRPr="00E26651">
        <w:rPr>
          <w:rFonts w:ascii="Times New Roman" w:hAnsi="Times New Roman" w:cs="Times New Roman"/>
          <w:sz w:val="28"/>
          <w:szCs w:val="28"/>
        </w:rPr>
        <w:t xml:space="preserve">Правильный ответ: </w:t>
      </w:r>
      <w:r>
        <w:rPr>
          <w:rFonts w:ascii="Times New Roman" w:hAnsi="Times New Roman" w:cs="Times New Roman"/>
          <w:sz w:val="28"/>
          <w:szCs w:val="28"/>
        </w:rPr>
        <w:t>4</w:t>
      </w:r>
    </w:p>
    <w:p w:rsidR="00E06520" w:rsidRPr="00E26651" w:rsidRDefault="00E06520" w:rsidP="00E06520">
      <w:pPr>
        <w:spacing w:line="360" w:lineRule="auto"/>
        <w:ind w:firstLine="709"/>
        <w:jc w:val="both"/>
        <w:rPr>
          <w:rFonts w:ascii="Times New Roman" w:hAnsi="Times New Roman" w:cs="Times New Roman"/>
          <w:sz w:val="28"/>
          <w:szCs w:val="28"/>
        </w:rPr>
      </w:pPr>
      <w:r w:rsidRPr="00E26651">
        <w:rPr>
          <w:rFonts w:ascii="Times New Roman" w:hAnsi="Times New Roman" w:cs="Times New Roman"/>
          <w:sz w:val="28"/>
          <w:szCs w:val="28"/>
        </w:rPr>
        <w:t>2. ФИНАНСОВОЕ СОСТОЯНИЕ ПРЕДПРИЯТИЯ ЗАВИСИТ ОТ …</w:t>
      </w:r>
    </w:p>
    <w:p w:rsidR="00E06520" w:rsidRPr="00E26651" w:rsidRDefault="00E06520" w:rsidP="00E06520">
      <w:pPr>
        <w:spacing w:line="360" w:lineRule="auto"/>
        <w:ind w:firstLine="709"/>
        <w:jc w:val="both"/>
        <w:rPr>
          <w:rFonts w:ascii="Times New Roman" w:hAnsi="Times New Roman" w:cs="Times New Roman"/>
          <w:sz w:val="28"/>
          <w:szCs w:val="28"/>
        </w:rPr>
      </w:pPr>
      <w:r w:rsidRPr="00E26651">
        <w:rPr>
          <w:rFonts w:ascii="Times New Roman" w:hAnsi="Times New Roman" w:cs="Times New Roman"/>
          <w:sz w:val="28"/>
          <w:szCs w:val="28"/>
        </w:rPr>
        <w:t>1. финансовой политики предприятия.</w:t>
      </w:r>
    </w:p>
    <w:p w:rsidR="00E06520" w:rsidRPr="00E26651" w:rsidRDefault="00E06520" w:rsidP="00E06520">
      <w:pPr>
        <w:spacing w:line="360" w:lineRule="auto"/>
        <w:ind w:firstLine="709"/>
        <w:jc w:val="both"/>
        <w:rPr>
          <w:rFonts w:ascii="Times New Roman" w:hAnsi="Times New Roman" w:cs="Times New Roman"/>
          <w:sz w:val="28"/>
          <w:szCs w:val="28"/>
        </w:rPr>
      </w:pPr>
      <w:r w:rsidRPr="00E26651">
        <w:rPr>
          <w:rFonts w:ascii="Times New Roman" w:hAnsi="Times New Roman" w:cs="Times New Roman"/>
          <w:sz w:val="28"/>
          <w:szCs w:val="28"/>
        </w:rPr>
        <w:t>2. выпуска предприятия.</w:t>
      </w:r>
    </w:p>
    <w:p w:rsidR="00E06520" w:rsidRPr="00E26651" w:rsidRDefault="00E06520" w:rsidP="00E06520">
      <w:pPr>
        <w:spacing w:line="360" w:lineRule="auto"/>
        <w:ind w:firstLine="709"/>
        <w:jc w:val="both"/>
        <w:rPr>
          <w:rFonts w:ascii="Times New Roman" w:hAnsi="Times New Roman" w:cs="Times New Roman"/>
          <w:sz w:val="28"/>
          <w:szCs w:val="28"/>
        </w:rPr>
      </w:pPr>
      <w:r w:rsidRPr="00E26651">
        <w:rPr>
          <w:rFonts w:ascii="Times New Roman" w:hAnsi="Times New Roman" w:cs="Times New Roman"/>
          <w:sz w:val="28"/>
          <w:szCs w:val="28"/>
        </w:rPr>
        <w:t>3. реализации продукции.</w:t>
      </w:r>
    </w:p>
    <w:p w:rsidR="00E06520" w:rsidRPr="00E26651" w:rsidRDefault="00E06520" w:rsidP="00E06520">
      <w:pPr>
        <w:spacing w:line="360" w:lineRule="auto"/>
        <w:ind w:firstLine="709"/>
        <w:jc w:val="both"/>
        <w:rPr>
          <w:rFonts w:ascii="Times New Roman" w:hAnsi="Times New Roman" w:cs="Times New Roman"/>
          <w:sz w:val="28"/>
          <w:szCs w:val="28"/>
        </w:rPr>
      </w:pPr>
      <w:r w:rsidRPr="00E26651">
        <w:rPr>
          <w:rFonts w:ascii="Times New Roman" w:hAnsi="Times New Roman" w:cs="Times New Roman"/>
          <w:sz w:val="28"/>
          <w:szCs w:val="28"/>
        </w:rPr>
        <w:t>4. результатов производственной, коммерческой и финансово-хозяйственной деятельности предприятия.</w:t>
      </w:r>
    </w:p>
    <w:p w:rsidR="00E06520" w:rsidRPr="00E26651" w:rsidRDefault="00E06520" w:rsidP="00E06520">
      <w:pPr>
        <w:spacing w:line="360" w:lineRule="auto"/>
        <w:jc w:val="both"/>
        <w:rPr>
          <w:rFonts w:ascii="Times New Roman" w:hAnsi="Times New Roman" w:cs="Times New Roman"/>
          <w:sz w:val="28"/>
          <w:szCs w:val="28"/>
        </w:rPr>
      </w:pPr>
      <w:r w:rsidRPr="00E26651">
        <w:rPr>
          <w:rFonts w:ascii="Times New Roman" w:hAnsi="Times New Roman" w:cs="Times New Roman"/>
          <w:sz w:val="28"/>
          <w:szCs w:val="28"/>
        </w:rPr>
        <w:t xml:space="preserve">Правильный ответ: </w:t>
      </w:r>
      <w:r>
        <w:rPr>
          <w:rFonts w:ascii="Times New Roman" w:hAnsi="Times New Roman" w:cs="Times New Roman"/>
          <w:sz w:val="28"/>
          <w:szCs w:val="28"/>
        </w:rPr>
        <w:t>4</w:t>
      </w:r>
    </w:p>
    <w:p w:rsidR="00E06520" w:rsidRPr="00E26651" w:rsidRDefault="00E06520" w:rsidP="00E06520">
      <w:pPr>
        <w:spacing w:line="360" w:lineRule="auto"/>
        <w:ind w:firstLine="709"/>
        <w:jc w:val="both"/>
        <w:rPr>
          <w:rFonts w:ascii="Times New Roman" w:hAnsi="Times New Roman" w:cs="Times New Roman"/>
          <w:sz w:val="28"/>
          <w:szCs w:val="28"/>
        </w:rPr>
      </w:pPr>
      <w:r w:rsidRPr="00E26651">
        <w:rPr>
          <w:rFonts w:ascii="Times New Roman" w:hAnsi="Times New Roman" w:cs="Times New Roman"/>
          <w:sz w:val="28"/>
          <w:szCs w:val="28"/>
        </w:rPr>
        <w:t>3. ОСНОВНЫМ ЗАДАНИЕМ АНАЛИЗА ФИНАНСОВОГО СОСТОЯНИЯ ЯВЛЯЕТСЯ…</w:t>
      </w:r>
    </w:p>
    <w:p w:rsidR="00E06520" w:rsidRPr="00E26651" w:rsidRDefault="00E06520" w:rsidP="00E06520">
      <w:pPr>
        <w:spacing w:line="360" w:lineRule="auto"/>
        <w:ind w:firstLine="709"/>
        <w:jc w:val="both"/>
        <w:rPr>
          <w:rFonts w:ascii="Times New Roman" w:hAnsi="Times New Roman" w:cs="Times New Roman"/>
          <w:sz w:val="28"/>
          <w:szCs w:val="28"/>
        </w:rPr>
      </w:pPr>
      <w:r w:rsidRPr="00E26651">
        <w:rPr>
          <w:rFonts w:ascii="Times New Roman" w:hAnsi="Times New Roman" w:cs="Times New Roman"/>
          <w:sz w:val="28"/>
          <w:szCs w:val="28"/>
        </w:rPr>
        <w:t>1. исследование результатов хозяйственной деятельности предприятия.</w:t>
      </w:r>
    </w:p>
    <w:p w:rsidR="00E06520" w:rsidRPr="00E26651" w:rsidRDefault="00E06520" w:rsidP="00E06520">
      <w:pPr>
        <w:spacing w:line="360" w:lineRule="auto"/>
        <w:ind w:firstLine="709"/>
        <w:jc w:val="both"/>
        <w:rPr>
          <w:rFonts w:ascii="Times New Roman" w:hAnsi="Times New Roman" w:cs="Times New Roman"/>
          <w:sz w:val="28"/>
          <w:szCs w:val="28"/>
        </w:rPr>
      </w:pPr>
      <w:r w:rsidRPr="00E26651">
        <w:rPr>
          <w:rFonts w:ascii="Times New Roman" w:hAnsi="Times New Roman" w:cs="Times New Roman"/>
          <w:sz w:val="28"/>
          <w:szCs w:val="28"/>
        </w:rPr>
        <w:t>2. анализ бухгалтерской отчетности.</w:t>
      </w:r>
    </w:p>
    <w:p w:rsidR="00E06520" w:rsidRPr="00E26651" w:rsidRDefault="00E06520" w:rsidP="00E06520">
      <w:pPr>
        <w:spacing w:line="360" w:lineRule="auto"/>
        <w:ind w:firstLine="709"/>
        <w:jc w:val="both"/>
        <w:rPr>
          <w:rFonts w:ascii="Times New Roman" w:hAnsi="Times New Roman" w:cs="Times New Roman"/>
          <w:sz w:val="28"/>
          <w:szCs w:val="28"/>
        </w:rPr>
      </w:pPr>
      <w:r w:rsidRPr="00E26651">
        <w:rPr>
          <w:rFonts w:ascii="Times New Roman" w:hAnsi="Times New Roman" w:cs="Times New Roman"/>
          <w:sz w:val="28"/>
          <w:szCs w:val="28"/>
        </w:rPr>
        <w:t>3. оценка ликвидности, платежеспособности, финансовой устойчивости, прибыльности эффективности использования имущества предприятия.</w:t>
      </w:r>
    </w:p>
    <w:p w:rsidR="00E06520" w:rsidRPr="00E26651" w:rsidRDefault="00E06520" w:rsidP="00E06520">
      <w:pPr>
        <w:spacing w:line="360" w:lineRule="auto"/>
        <w:ind w:firstLine="709"/>
        <w:jc w:val="both"/>
        <w:rPr>
          <w:rFonts w:ascii="Times New Roman" w:hAnsi="Times New Roman" w:cs="Times New Roman"/>
          <w:sz w:val="28"/>
          <w:szCs w:val="28"/>
        </w:rPr>
      </w:pPr>
      <w:r w:rsidRPr="00E26651">
        <w:rPr>
          <w:rFonts w:ascii="Times New Roman" w:hAnsi="Times New Roman" w:cs="Times New Roman"/>
          <w:sz w:val="28"/>
          <w:szCs w:val="28"/>
        </w:rPr>
        <w:t>4. планирование финансовой деятельности.</w:t>
      </w:r>
    </w:p>
    <w:p w:rsidR="00E06520" w:rsidRPr="00E26651" w:rsidRDefault="00E06520" w:rsidP="00E06520">
      <w:pPr>
        <w:spacing w:line="360" w:lineRule="auto"/>
        <w:jc w:val="both"/>
        <w:rPr>
          <w:rFonts w:ascii="Times New Roman" w:hAnsi="Times New Roman" w:cs="Times New Roman"/>
          <w:sz w:val="28"/>
          <w:szCs w:val="28"/>
        </w:rPr>
      </w:pPr>
      <w:r w:rsidRPr="00E26651">
        <w:rPr>
          <w:rFonts w:ascii="Times New Roman" w:hAnsi="Times New Roman" w:cs="Times New Roman"/>
          <w:sz w:val="28"/>
          <w:szCs w:val="28"/>
        </w:rPr>
        <w:t xml:space="preserve">Правильный ответ: </w:t>
      </w:r>
      <w:r>
        <w:rPr>
          <w:rFonts w:ascii="Times New Roman" w:hAnsi="Times New Roman" w:cs="Times New Roman"/>
          <w:sz w:val="28"/>
          <w:szCs w:val="28"/>
        </w:rPr>
        <w:t>3</w:t>
      </w:r>
    </w:p>
    <w:p w:rsidR="00E06520" w:rsidRPr="00E26651" w:rsidRDefault="00E06520" w:rsidP="00E06520">
      <w:pPr>
        <w:spacing w:line="360" w:lineRule="auto"/>
        <w:ind w:firstLine="709"/>
        <w:jc w:val="both"/>
        <w:rPr>
          <w:rFonts w:ascii="Times New Roman" w:hAnsi="Times New Roman" w:cs="Times New Roman"/>
          <w:sz w:val="28"/>
          <w:szCs w:val="28"/>
        </w:rPr>
      </w:pPr>
      <w:r w:rsidRPr="00E26651">
        <w:rPr>
          <w:rFonts w:ascii="Times New Roman" w:hAnsi="Times New Roman" w:cs="Times New Roman"/>
          <w:sz w:val="28"/>
          <w:szCs w:val="28"/>
        </w:rPr>
        <w:t>4. ПРИЕМЫ ОЦЕНКИ ФИНАНСОВОГО СОСТОЯНИЯ ПРЕДПРИЯТИЯ – ЭТО…</w:t>
      </w:r>
    </w:p>
    <w:p w:rsidR="00E06520" w:rsidRPr="00E26651" w:rsidRDefault="00E06520" w:rsidP="00E06520">
      <w:pPr>
        <w:spacing w:line="360" w:lineRule="auto"/>
        <w:ind w:firstLine="709"/>
        <w:jc w:val="both"/>
        <w:rPr>
          <w:rFonts w:ascii="Times New Roman" w:hAnsi="Times New Roman" w:cs="Times New Roman"/>
          <w:sz w:val="28"/>
          <w:szCs w:val="28"/>
        </w:rPr>
      </w:pPr>
      <w:r w:rsidRPr="00E26651">
        <w:rPr>
          <w:rFonts w:ascii="Times New Roman" w:hAnsi="Times New Roman" w:cs="Times New Roman"/>
          <w:sz w:val="28"/>
          <w:szCs w:val="28"/>
        </w:rPr>
        <w:t>1. анализ относительных показателей.</w:t>
      </w:r>
    </w:p>
    <w:p w:rsidR="00E06520" w:rsidRPr="00E26651" w:rsidRDefault="00E06520" w:rsidP="00E06520">
      <w:pPr>
        <w:spacing w:line="360" w:lineRule="auto"/>
        <w:ind w:firstLine="709"/>
        <w:jc w:val="both"/>
        <w:rPr>
          <w:rFonts w:ascii="Times New Roman" w:hAnsi="Times New Roman" w:cs="Times New Roman"/>
          <w:sz w:val="28"/>
          <w:szCs w:val="28"/>
        </w:rPr>
      </w:pPr>
      <w:r w:rsidRPr="00E26651">
        <w:rPr>
          <w:rFonts w:ascii="Times New Roman" w:hAnsi="Times New Roman" w:cs="Times New Roman"/>
          <w:sz w:val="28"/>
          <w:szCs w:val="28"/>
        </w:rPr>
        <w:t>2. факторный анализ.</w:t>
      </w:r>
    </w:p>
    <w:p w:rsidR="00E06520" w:rsidRPr="00E26651" w:rsidRDefault="00E06520" w:rsidP="00E06520">
      <w:pPr>
        <w:spacing w:line="360" w:lineRule="auto"/>
        <w:ind w:firstLine="709"/>
        <w:jc w:val="both"/>
        <w:rPr>
          <w:rFonts w:ascii="Times New Roman" w:hAnsi="Times New Roman" w:cs="Times New Roman"/>
          <w:sz w:val="28"/>
          <w:szCs w:val="28"/>
        </w:rPr>
      </w:pPr>
      <w:r w:rsidRPr="00E26651">
        <w:rPr>
          <w:rFonts w:ascii="Times New Roman" w:hAnsi="Times New Roman" w:cs="Times New Roman"/>
          <w:sz w:val="28"/>
          <w:szCs w:val="28"/>
        </w:rPr>
        <w:t>3. анализ платежеспособности.</w:t>
      </w:r>
    </w:p>
    <w:p w:rsidR="00E06520" w:rsidRPr="00E26651" w:rsidRDefault="00E06520" w:rsidP="00E06520">
      <w:pPr>
        <w:spacing w:line="360" w:lineRule="auto"/>
        <w:ind w:firstLine="709"/>
        <w:jc w:val="both"/>
        <w:rPr>
          <w:rFonts w:ascii="Times New Roman" w:hAnsi="Times New Roman" w:cs="Times New Roman"/>
          <w:sz w:val="28"/>
          <w:szCs w:val="28"/>
        </w:rPr>
      </w:pPr>
      <w:r w:rsidRPr="00E26651">
        <w:rPr>
          <w:rFonts w:ascii="Times New Roman" w:hAnsi="Times New Roman" w:cs="Times New Roman"/>
          <w:sz w:val="28"/>
          <w:szCs w:val="28"/>
        </w:rPr>
        <w:t>4. анализ кредитоспособности.</w:t>
      </w:r>
    </w:p>
    <w:p w:rsidR="00E06520" w:rsidRPr="00E26651" w:rsidRDefault="00E06520" w:rsidP="00E06520">
      <w:pPr>
        <w:spacing w:line="360" w:lineRule="auto"/>
        <w:jc w:val="both"/>
        <w:rPr>
          <w:rFonts w:ascii="Times New Roman" w:hAnsi="Times New Roman" w:cs="Times New Roman"/>
          <w:sz w:val="28"/>
          <w:szCs w:val="28"/>
        </w:rPr>
      </w:pPr>
      <w:r w:rsidRPr="00E26651">
        <w:rPr>
          <w:rFonts w:ascii="Times New Roman" w:hAnsi="Times New Roman" w:cs="Times New Roman"/>
          <w:sz w:val="28"/>
          <w:szCs w:val="28"/>
        </w:rPr>
        <w:t xml:space="preserve">Правильный ответ: </w:t>
      </w:r>
      <w:r>
        <w:rPr>
          <w:rFonts w:ascii="Times New Roman" w:hAnsi="Times New Roman" w:cs="Times New Roman"/>
          <w:sz w:val="28"/>
          <w:szCs w:val="28"/>
        </w:rPr>
        <w:t>3</w:t>
      </w:r>
    </w:p>
    <w:p w:rsidR="00E06520" w:rsidRPr="00E26651" w:rsidRDefault="00E06520" w:rsidP="00E06520">
      <w:pPr>
        <w:spacing w:line="360" w:lineRule="auto"/>
        <w:ind w:firstLine="709"/>
        <w:jc w:val="both"/>
        <w:rPr>
          <w:rFonts w:ascii="Times New Roman" w:hAnsi="Times New Roman" w:cs="Times New Roman"/>
          <w:color w:val="000000" w:themeColor="text1"/>
          <w:sz w:val="28"/>
          <w:szCs w:val="28"/>
        </w:rPr>
      </w:pPr>
      <w:r w:rsidRPr="00E26651">
        <w:rPr>
          <w:rFonts w:ascii="Times New Roman" w:hAnsi="Times New Roman" w:cs="Times New Roman"/>
          <w:color w:val="000000" w:themeColor="text1"/>
          <w:sz w:val="28"/>
          <w:szCs w:val="28"/>
        </w:rPr>
        <w:t>5. ПРЕДМЕТОМ ФИНАНСОВОГО АНАЛИЗА ПРЕДПРИЯТИЯ ЯВЛЯЕТСЯ…</w:t>
      </w:r>
    </w:p>
    <w:p w:rsidR="00E06520" w:rsidRPr="00E26651" w:rsidRDefault="00E06520" w:rsidP="00E06520">
      <w:pPr>
        <w:spacing w:line="360" w:lineRule="auto"/>
        <w:ind w:firstLine="709"/>
        <w:jc w:val="both"/>
        <w:rPr>
          <w:rFonts w:ascii="Times New Roman" w:hAnsi="Times New Roman" w:cs="Times New Roman"/>
          <w:sz w:val="28"/>
          <w:szCs w:val="28"/>
        </w:rPr>
      </w:pPr>
      <w:r w:rsidRPr="00E26651">
        <w:rPr>
          <w:rFonts w:ascii="Times New Roman" w:hAnsi="Times New Roman" w:cs="Times New Roman"/>
          <w:sz w:val="28"/>
          <w:szCs w:val="28"/>
        </w:rPr>
        <w:t>1. имущество и капитал предприятия.</w:t>
      </w:r>
    </w:p>
    <w:p w:rsidR="00E06520" w:rsidRPr="00E26651" w:rsidRDefault="00E06520" w:rsidP="00E06520">
      <w:pPr>
        <w:spacing w:line="360" w:lineRule="auto"/>
        <w:ind w:firstLine="709"/>
        <w:jc w:val="both"/>
        <w:rPr>
          <w:rFonts w:ascii="Times New Roman" w:hAnsi="Times New Roman" w:cs="Times New Roman"/>
          <w:sz w:val="28"/>
          <w:szCs w:val="28"/>
        </w:rPr>
      </w:pPr>
      <w:r w:rsidRPr="00E26651">
        <w:rPr>
          <w:rFonts w:ascii="Times New Roman" w:hAnsi="Times New Roman" w:cs="Times New Roman"/>
          <w:sz w:val="28"/>
          <w:szCs w:val="28"/>
        </w:rPr>
        <w:t xml:space="preserve">2. </w:t>
      </w:r>
      <w:r>
        <w:rPr>
          <w:rFonts w:ascii="Times New Roman" w:hAnsi="Times New Roman" w:cs="Times New Roman"/>
          <w:sz w:val="28"/>
          <w:szCs w:val="28"/>
        </w:rPr>
        <w:t>о</w:t>
      </w:r>
      <w:r w:rsidRPr="00E26651">
        <w:rPr>
          <w:rFonts w:ascii="Times New Roman" w:hAnsi="Times New Roman" w:cs="Times New Roman"/>
          <w:sz w:val="28"/>
          <w:szCs w:val="28"/>
        </w:rPr>
        <w:t>сновные и оборотные средства предприятия.</w:t>
      </w:r>
    </w:p>
    <w:p w:rsidR="00E06520" w:rsidRPr="00E26651" w:rsidRDefault="00E06520" w:rsidP="00E06520">
      <w:pPr>
        <w:spacing w:line="360" w:lineRule="auto"/>
        <w:ind w:firstLine="709"/>
        <w:jc w:val="both"/>
        <w:rPr>
          <w:rFonts w:ascii="Times New Roman" w:hAnsi="Times New Roman" w:cs="Times New Roman"/>
          <w:sz w:val="28"/>
          <w:szCs w:val="28"/>
        </w:rPr>
      </w:pPr>
      <w:r w:rsidRPr="00E26651">
        <w:rPr>
          <w:rFonts w:ascii="Times New Roman" w:hAnsi="Times New Roman" w:cs="Times New Roman"/>
          <w:sz w:val="28"/>
          <w:szCs w:val="28"/>
        </w:rPr>
        <w:t>3. прибыль и ценные бумаги предприятия.</w:t>
      </w:r>
    </w:p>
    <w:p w:rsidR="00E06520" w:rsidRPr="00E26651" w:rsidRDefault="00E06520" w:rsidP="00E06520">
      <w:pPr>
        <w:spacing w:line="360" w:lineRule="auto"/>
        <w:ind w:firstLine="709"/>
        <w:jc w:val="both"/>
        <w:rPr>
          <w:rFonts w:ascii="Times New Roman" w:hAnsi="Times New Roman" w:cs="Times New Roman"/>
          <w:sz w:val="28"/>
          <w:szCs w:val="28"/>
        </w:rPr>
      </w:pPr>
      <w:r w:rsidRPr="00E26651">
        <w:rPr>
          <w:rFonts w:ascii="Times New Roman" w:hAnsi="Times New Roman" w:cs="Times New Roman"/>
          <w:sz w:val="28"/>
          <w:szCs w:val="28"/>
        </w:rPr>
        <w:t>4. финансовые ресурсы предприятия, их формирование и использование.</w:t>
      </w:r>
    </w:p>
    <w:p w:rsidR="00E06520" w:rsidRPr="00E26651" w:rsidRDefault="00E06520" w:rsidP="00E06520">
      <w:pPr>
        <w:spacing w:line="360" w:lineRule="auto"/>
        <w:jc w:val="both"/>
        <w:rPr>
          <w:rFonts w:ascii="Times New Roman" w:hAnsi="Times New Roman" w:cs="Times New Roman"/>
          <w:sz w:val="28"/>
          <w:szCs w:val="28"/>
        </w:rPr>
      </w:pPr>
      <w:r w:rsidRPr="00E26651">
        <w:rPr>
          <w:rFonts w:ascii="Times New Roman" w:hAnsi="Times New Roman" w:cs="Times New Roman"/>
          <w:sz w:val="28"/>
          <w:szCs w:val="28"/>
        </w:rPr>
        <w:t xml:space="preserve">Правильный ответ: </w:t>
      </w:r>
      <w:r>
        <w:rPr>
          <w:rFonts w:ascii="Times New Roman" w:hAnsi="Times New Roman" w:cs="Times New Roman"/>
          <w:sz w:val="28"/>
          <w:szCs w:val="28"/>
        </w:rPr>
        <w:t>4</w:t>
      </w:r>
    </w:p>
    <w:p w:rsidR="00E06520" w:rsidRPr="008F2E22" w:rsidRDefault="00E06520" w:rsidP="00E0652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8F2E22">
        <w:rPr>
          <w:rFonts w:ascii="Times New Roman" w:hAnsi="Times New Roman" w:cs="Times New Roman"/>
          <w:sz w:val="28"/>
          <w:szCs w:val="28"/>
        </w:rPr>
        <w:t>КОНКУРЕНТОСПОСОБНОСТЬ ПОТЕНЦИАЛА ПРЕДПРИЯТИЯ ЗАВИСИТ ОТ …</w:t>
      </w:r>
    </w:p>
    <w:p w:rsidR="00E06520" w:rsidRPr="00E26651" w:rsidRDefault="00E06520" w:rsidP="00E06520">
      <w:pPr>
        <w:pStyle w:val="a5"/>
        <w:numPr>
          <w:ilvl w:val="0"/>
          <w:numId w:val="236"/>
        </w:numPr>
        <w:spacing w:line="360" w:lineRule="auto"/>
        <w:jc w:val="both"/>
        <w:rPr>
          <w:rFonts w:ascii="Times New Roman" w:hAnsi="Times New Roman" w:cs="Times New Roman"/>
          <w:sz w:val="28"/>
          <w:szCs w:val="28"/>
        </w:rPr>
      </w:pPr>
      <w:r w:rsidRPr="00E26651">
        <w:rPr>
          <w:rFonts w:ascii="Times New Roman" w:hAnsi="Times New Roman" w:cs="Times New Roman"/>
          <w:sz w:val="28"/>
          <w:szCs w:val="28"/>
        </w:rPr>
        <w:t>уровня конкурентоспособнос</w:t>
      </w:r>
      <w:r>
        <w:rPr>
          <w:rFonts w:ascii="Times New Roman" w:hAnsi="Times New Roman" w:cs="Times New Roman"/>
          <w:sz w:val="28"/>
          <w:szCs w:val="28"/>
        </w:rPr>
        <w:t>ти его составляющих элементов</w:t>
      </w:r>
    </w:p>
    <w:p w:rsidR="00E06520" w:rsidRPr="00E26651" w:rsidRDefault="00E06520" w:rsidP="00E06520">
      <w:pPr>
        <w:pStyle w:val="a5"/>
        <w:numPr>
          <w:ilvl w:val="0"/>
          <w:numId w:val="236"/>
        </w:numPr>
        <w:spacing w:line="360" w:lineRule="auto"/>
        <w:jc w:val="both"/>
        <w:rPr>
          <w:rFonts w:ascii="Times New Roman" w:hAnsi="Times New Roman" w:cs="Times New Roman"/>
          <w:sz w:val="28"/>
          <w:szCs w:val="28"/>
        </w:rPr>
      </w:pPr>
      <w:r w:rsidRPr="00E26651">
        <w:rPr>
          <w:rFonts w:ascii="Times New Roman" w:hAnsi="Times New Roman" w:cs="Times New Roman"/>
          <w:sz w:val="28"/>
          <w:szCs w:val="28"/>
        </w:rPr>
        <w:t xml:space="preserve">области, </w:t>
      </w:r>
      <w:r>
        <w:rPr>
          <w:rFonts w:ascii="Times New Roman" w:hAnsi="Times New Roman" w:cs="Times New Roman"/>
          <w:sz w:val="28"/>
          <w:szCs w:val="28"/>
        </w:rPr>
        <w:t>к которой относится предприятие</w:t>
      </w:r>
    </w:p>
    <w:p w:rsidR="00E06520" w:rsidRPr="00E26651" w:rsidRDefault="00E06520" w:rsidP="00E06520">
      <w:pPr>
        <w:pStyle w:val="a5"/>
        <w:numPr>
          <w:ilvl w:val="0"/>
          <w:numId w:val="236"/>
        </w:numPr>
        <w:spacing w:line="360" w:lineRule="auto"/>
        <w:jc w:val="both"/>
        <w:rPr>
          <w:rFonts w:ascii="Times New Roman" w:hAnsi="Times New Roman" w:cs="Times New Roman"/>
          <w:sz w:val="28"/>
          <w:szCs w:val="28"/>
        </w:rPr>
      </w:pPr>
      <w:r w:rsidRPr="00E26651">
        <w:rPr>
          <w:rFonts w:ascii="Times New Roman" w:hAnsi="Times New Roman" w:cs="Times New Roman"/>
          <w:sz w:val="28"/>
          <w:szCs w:val="28"/>
        </w:rPr>
        <w:t xml:space="preserve">масштабов </w:t>
      </w:r>
      <w:r>
        <w:rPr>
          <w:rFonts w:ascii="Times New Roman" w:hAnsi="Times New Roman" w:cs="Times New Roman"/>
          <w:sz w:val="28"/>
          <w:szCs w:val="28"/>
        </w:rPr>
        <w:t>деятельности предприятия</w:t>
      </w:r>
    </w:p>
    <w:p w:rsidR="00E06520" w:rsidRDefault="00E06520" w:rsidP="00E06520">
      <w:pPr>
        <w:pStyle w:val="a5"/>
        <w:numPr>
          <w:ilvl w:val="0"/>
          <w:numId w:val="236"/>
        </w:numPr>
        <w:spacing w:line="360" w:lineRule="auto"/>
        <w:jc w:val="both"/>
        <w:rPr>
          <w:rFonts w:ascii="Times New Roman" w:hAnsi="Times New Roman" w:cs="Times New Roman"/>
          <w:sz w:val="28"/>
          <w:szCs w:val="28"/>
        </w:rPr>
      </w:pPr>
      <w:r>
        <w:rPr>
          <w:rFonts w:ascii="Times New Roman" w:hAnsi="Times New Roman" w:cs="Times New Roman"/>
          <w:sz w:val="28"/>
          <w:szCs w:val="28"/>
        </w:rPr>
        <w:t>местонахождение предприятия</w:t>
      </w:r>
    </w:p>
    <w:p w:rsidR="00E06520" w:rsidRPr="00E26651" w:rsidRDefault="00E06520" w:rsidP="00E06520">
      <w:pPr>
        <w:spacing w:line="360" w:lineRule="auto"/>
        <w:jc w:val="both"/>
        <w:rPr>
          <w:rFonts w:ascii="Times New Roman" w:hAnsi="Times New Roman" w:cs="Times New Roman"/>
          <w:sz w:val="28"/>
          <w:szCs w:val="28"/>
        </w:rPr>
      </w:pPr>
      <w:r>
        <w:rPr>
          <w:rFonts w:ascii="Times New Roman" w:hAnsi="Times New Roman" w:cs="Times New Roman"/>
          <w:sz w:val="28"/>
          <w:szCs w:val="28"/>
        </w:rPr>
        <w:t>Правильный ответ: 1</w:t>
      </w:r>
    </w:p>
    <w:p w:rsidR="00E06520" w:rsidRPr="008F2E22" w:rsidRDefault="00E06520" w:rsidP="00E0652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8F2E22">
        <w:rPr>
          <w:rFonts w:ascii="Times New Roman" w:hAnsi="Times New Roman" w:cs="Times New Roman"/>
          <w:sz w:val="28"/>
          <w:szCs w:val="28"/>
        </w:rPr>
        <w:t>В ЗАВИСИМОСТИ ОТ НАПРАВЛЕНИЯ ФОРМИРОВАНИЯ ИНФОРМАЦИОННОЙ БАЗЫ ОЦЕНКИ КОНКУРЕНТОСПОСОБНОСТИ ПОТЕНЦИАЛАПРЕДПРИЯТИЯ СУЩЕСТВУЮТ МЕТОДЫ:</w:t>
      </w:r>
    </w:p>
    <w:p w:rsidR="00E06520" w:rsidRPr="00E26651" w:rsidRDefault="00E06520" w:rsidP="00E06520">
      <w:pPr>
        <w:pStyle w:val="a5"/>
        <w:numPr>
          <w:ilvl w:val="0"/>
          <w:numId w:val="237"/>
        </w:numPr>
        <w:spacing w:line="360" w:lineRule="auto"/>
        <w:jc w:val="both"/>
        <w:rPr>
          <w:rFonts w:ascii="Times New Roman" w:hAnsi="Times New Roman" w:cs="Times New Roman"/>
          <w:sz w:val="28"/>
          <w:szCs w:val="28"/>
        </w:rPr>
      </w:pPr>
      <w:r w:rsidRPr="00E26651">
        <w:rPr>
          <w:rFonts w:ascii="Times New Roman" w:hAnsi="Times New Roman" w:cs="Times New Roman"/>
          <w:sz w:val="28"/>
          <w:szCs w:val="28"/>
        </w:rPr>
        <w:t>графические,</w:t>
      </w:r>
      <w:r>
        <w:rPr>
          <w:rFonts w:ascii="Times New Roman" w:hAnsi="Times New Roman" w:cs="Times New Roman"/>
          <w:sz w:val="28"/>
          <w:szCs w:val="28"/>
        </w:rPr>
        <w:t xml:space="preserve"> математические и логистические</w:t>
      </w:r>
    </w:p>
    <w:p w:rsidR="00E06520" w:rsidRPr="00E26651" w:rsidRDefault="00E06520" w:rsidP="00E06520">
      <w:pPr>
        <w:pStyle w:val="a5"/>
        <w:numPr>
          <w:ilvl w:val="0"/>
          <w:numId w:val="237"/>
        </w:numPr>
        <w:spacing w:line="360" w:lineRule="auto"/>
        <w:jc w:val="both"/>
        <w:rPr>
          <w:rFonts w:ascii="Times New Roman" w:hAnsi="Times New Roman" w:cs="Times New Roman"/>
          <w:sz w:val="28"/>
          <w:szCs w:val="28"/>
        </w:rPr>
      </w:pPr>
      <w:r w:rsidRPr="00E26651">
        <w:rPr>
          <w:rFonts w:ascii="Times New Roman" w:hAnsi="Times New Roman" w:cs="Times New Roman"/>
          <w:sz w:val="28"/>
          <w:szCs w:val="28"/>
        </w:rPr>
        <w:t>ин</w:t>
      </w:r>
      <w:r>
        <w:rPr>
          <w:rFonts w:ascii="Times New Roman" w:hAnsi="Times New Roman" w:cs="Times New Roman"/>
          <w:sz w:val="28"/>
          <w:szCs w:val="28"/>
        </w:rPr>
        <w:t>дикаторные и матричные</w:t>
      </w:r>
    </w:p>
    <w:p w:rsidR="00E06520" w:rsidRPr="00E26651" w:rsidRDefault="00E06520" w:rsidP="00E06520">
      <w:pPr>
        <w:pStyle w:val="a5"/>
        <w:numPr>
          <w:ilvl w:val="0"/>
          <w:numId w:val="237"/>
        </w:numPr>
        <w:spacing w:line="360" w:lineRule="auto"/>
        <w:jc w:val="both"/>
        <w:rPr>
          <w:rFonts w:ascii="Times New Roman" w:hAnsi="Times New Roman" w:cs="Times New Roman"/>
          <w:sz w:val="28"/>
          <w:szCs w:val="28"/>
        </w:rPr>
      </w:pPr>
      <w:r>
        <w:rPr>
          <w:rFonts w:ascii="Times New Roman" w:hAnsi="Times New Roman" w:cs="Times New Roman"/>
          <w:sz w:val="28"/>
          <w:szCs w:val="28"/>
        </w:rPr>
        <w:t>критериальные и экспертные</w:t>
      </w:r>
    </w:p>
    <w:p w:rsidR="00E06520" w:rsidRDefault="00E06520" w:rsidP="00E06520">
      <w:pPr>
        <w:pStyle w:val="a5"/>
        <w:numPr>
          <w:ilvl w:val="0"/>
          <w:numId w:val="237"/>
        </w:numPr>
        <w:spacing w:line="360" w:lineRule="auto"/>
        <w:jc w:val="both"/>
        <w:rPr>
          <w:rFonts w:ascii="Times New Roman" w:hAnsi="Times New Roman" w:cs="Times New Roman"/>
          <w:sz w:val="28"/>
          <w:szCs w:val="28"/>
        </w:rPr>
      </w:pPr>
      <w:r>
        <w:rPr>
          <w:rFonts w:ascii="Times New Roman" w:hAnsi="Times New Roman" w:cs="Times New Roman"/>
          <w:sz w:val="28"/>
          <w:szCs w:val="28"/>
        </w:rPr>
        <w:t>сиюминутные и стратегические</w:t>
      </w:r>
    </w:p>
    <w:p w:rsidR="00E06520" w:rsidRPr="00E26651" w:rsidRDefault="00E06520" w:rsidP="00E06520">
      <w:pPr>
        <w:spacing w:line="360" w:lineRule="auto"/>
        <w:jc w:val="both"/>
        <w:rPr>
          <w:rFonts w:ascii="Times New Roman" w:hAnsi="Times New Roman" w:cs="Times New Roman"/>
          <w:sz w:val="28"/>
          <w:szCs w:val="28"/>
        </w:rPr>
      </w:pPr>
      <w:r>
        <w:rPr>
          <w:rFonts w:ascii="Times New Roman" w:hAnsi="Times New Roman" w:cs="Times New Roman"/>
          <w:sz w:val="28"/>
          <w:szCs w:val="28"/>
        </w:rPr>
        <w:t>Правильный ответ: 3</w:t>
      </w:r>
    </w:p>
    <w:p w:rsidR="00E06520" w:rsidRPr="008F2E22" w:rsidRDefault="00E06520" w:rsidP="00E0652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F2E22">
        <w:rPr>
          <w:rFonts w:ascii="Times New Roman" w:hAnsi="Times New Roman" w:cs="Times New Roman"/>
          <w:sz w:val="28"/>
          <w:szCs w:val="28"/>
        </w:rPr>
        <w:t>В ЗАВИСИМОСТИ ОТ СПОСОБА ОТОБРАЖЕНИЯ КОНЕЧНЫХ РЕЗУЛЬТАТОВ ОЦЕНКИ КОНКУРЕНТОСПОСОБНОСТИ ПОТЕНЦИАЛА ПРЕДПРИЯТИЯСУЩЕСТВУЮТ МЕТОДЫ:</w:t>
      </w:r>
    </w:p>
    <w:p w:rsidR="00E06520" w:rsidRPr="00E26651" w:rsidRDefault="00E06520" w:rsidP="00E06520">
      <w:pPr>
        <w:pStyle w:val="a5"/>
        <w:numPr>
          <w:ilvl w:val="0"/>
          <w:numId w:val="240"/>
        </w:numPr>
        <w:spacing w:line="360" w:lineRule="auto"/>
        <w:jc w:val="both"/>
        <w:rPr>
          <w:rFonts w:ascii="Times New Roman" w:hAnsi="Times New Roman" w:cs="Times New Roman"/>
          <w:sz w:val="28"/>
          <w:szCs w:val="28"/>
        </w:rPr>
      </w:pPr>
      <w:r w:rsidRPr="00E26651">
        <w:rPr>
          <w:rFonts w:ascii="Times New Roman" w:hAnsi="Times New Roman" w:cs="Times New Roman"/>
          <w:sz w:val="28"/>
          <w:szCs w:val="28"/>
        </w:rPr>
        <w:t>графические, математич</w:t>
      </w:r>
      <w:r>
        <w:rPr>
          <w:rFonts w:ascii="Times New Roman" w:hAnsi="Times New Roman" w:cs="Times New Roman"/>
          <w:sz w:val="28"/>
          <w:szCs w:val="28"/>
        </w:rPr>
        <w:t>еские и логистические</w:t>
      </w:r>
    </w:p>
    <w:p w:rsidR="00E06520" w:rsidRPr="00E26651" w:rsidRDefault="00E06520" w:rsidP="00E06520">
      <w:pPr>
        <w:pStyle w:val="a5"/>
        <w:numPr>
          <w:ilvl w:val="0"/>
          <w:numId w:val="240"/>
        </w:numPr>
        <w:spacing w:line="360" w:lineRule="auto"/>
        <w:jc w:val="both"/>
        <w:rPr>
          <w:rFonts w:ascii="Times New Roman" w:hAnsi="Times New Roman" w:cs="Times New Roman"/>
          <w:sz w:val="28"/>
          <w:szCs w:val="28"/>
        </w:rPr>
      </w:pPr>
      <w:r>
        <w:rPr>
          <w:rFonts w:ascii="Times New Roman" w:hAnsi="Times New Roman" w:cs="Times New Roman"/>
          <w:sz w:val="28"/>
          <w:szCs w:val="28"/>
        </w:rPr>
        <w:t>индикаторные и матричные</w:t>
      </w:r>
    </w:p>
    <w:p w:rsidR="00E06520" w:rsidRPr="00E26651" w:rsidRDefault="00E06520" w:rsidP="00E06520">
      <w:pPr>
        <w:pStyle w:val="a5"/>
        <w:numPr>
          <w:ilvl w:val="0"/>
          <w:numId w:val="240"/>
        </w:numPr>
        <w:spacing w:line="360" w:lineRule="auto"/>
        <w:jc w:val="both"/>
        <w:rPr>
          <w:rFonts w:ascii="Times New Roman" w:hAnsi="Times New Roman" w:cs="Times New Roman"/>
          <w:sz w:val="28"/>
          <w:szCs w:val="28"/>
        </w:rPr>
      </w:pPr>
      <w:r>
        <w:rPr>
          <w:rFonts w:ascii="Times New Roman" w:hAnsi="Times New Roman" w:cs="Times New Roman"/>
          <w:sz w:val="28"/>
          <w:szCs w:val="28"/>
        </w:rPr>
        <w:t>критериальные и экспертные</w:t>
      </w:r>
    </w:p>
    <w:p w:rsidR="00E06520" w:rsidRPr="00E26651" w:rsidRDefault="00E06520" w:rsidP="00E06520">
      <w:pPr>
        <w:pStyle w:val="a5"/>
        <w:numPr>
          <w:ilvl w:val="0"/>
          <w:numId w:val="240"/>
        </w:numPr>
        <w:spacing w:line="360" w:lineRule="auto"/>
        <w:jc w:val="both"/>
        <w:rPr>
          <w:rFonts w:ascii="Times New Roman" w:hAnsi="Times New Roman" w:cs="Times New Roman"/>
          <w:sz w:val="28"/>
          <w:szCs w:val="28"/>
        </w:rPr>
      </w:pPr>
      <w:r>
        <w:rPr>
          <w:rFonts w:ascii="Times New Roman" w:hAnsi="Times New Roman" w:cs="Times New Roman"/>
          <w:sz w:val="28"/>
          <w:szCs w:val="28"/>
        </w:rPr>
        <w:t>сиюминутные и стратегические</w:t>
      </w:r>
    </w:p>
    <w:p w:rsidR="00E06520" w:rsidRPr="008F2E22" w:rsidRDefault="00E06520" w:rsidP="00E06520">
      <w:pPr>
        <w:spacing w:line="360" w:lineRule="auto"/>
        <w:jc w:val="both"/>
        <w:rPr>
          <w:rFonts w:ascii="Times New Roman" w:hAnsi="Times New Roman" w:cs="Times New Roman"/>
          <w:sz w:val="28"/>
          <w:szCs w:val="28"/>
        </w:rPr>
      </w:pPr>
      <w:r>
        <w:rPr>
          <w:rFonts w:ascii="Times New Roman" w:hAnsi="Times New Roman" w:cs="Times New Roman"/>
          <w:sz w:val="28"/>
          <w:szCs w:val="28"/>
        </w:rPr>
        <w:t>Правильный ответ: 1</w:t>
      </w:r>
    </w:p>
    <w:p w:rsidR="00E06520" w:rsidRPr="008F2E22" w:rsidRDefault="00E06520" w:rsidP="00E0652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8F2E22">
        <w:rPr>
          <w:rFonts w:ascii="Times New Roman" w:hAnsi="Times New Roman" w:cs="Times New Roman"/>
          <w:sz w:val="28"/>
          <w:szCs w:val="28"/>
        </w:rPr>
        <w:t>СОВОКУПНОСТЬ ХАРАКТЕРИСТИК, КОТОРЫЕ ПОЗВОЛЯЮТ В ФОРМАЛИЗОВАННОМ ВИДЕ ОПИСАТЬ СОСТОЯНИЕ ПАРАМЕТРОВ ТОГО ИЛИ ИНОГО ИССЛЕДУЕМОГО ОБЪЕКТА:</w:t>
      </w:r>
    </w:p>
    <w:p w:rsidR="00E06520" w:rsidRPr="00E26651" w:rsidRDefault="00E06520" w:rsidP="00E06520">
      <w:pPr>
        <w:pStyle w:val="a5"/>
        <w:numPr>
          <w:ilvl w:val="0"/>
          <w:numId w:val="238"/>
        </w:numPr>
        <w:spacing w:line="360" w:lineRule="auto"/>
        <w:jc w:val="both"/>
        <w:rPr>
          <w:rFonts w:ascii="Times New Roman" w:hAnsi="Times New Roman" w:cs="Times New Roman"/>
          <w:sz w:val="28"/>
          <w:szCs w:val="28"/>
        </w:rPr>
      </w:pPr>
      <w:r>
        <w:rPr>
          <w:rFonts w:ascii="Times New Roman" w:hAnsi="Times New Roman" w:cs="Times New Roman"/>
          <w:sz w:val="28"/>
          <w:szCs w:val="28"/>
        </w:rPr>
        <w:t>критерий</w:t>
      </w:r>
    </w:p>
    <w:p w:rsidR="00E06520" w:rsidRPr="00E26651" w:rsidRDefault="00E06520" w:rsidP="00E06520">
      <w:pPr>
        <w:pStyle w:val="a5"/>
        <w:numPr>
          <w:ilvl w:val="0"/>
          <w:numId w:val="238"/>
        </w:numPr>
        <w:spacing w:line="360" w:lineRule="auto"/>
        <w:jc w:val="both"/>
        <w:rPr>
          <w:rFonts w:ascii="Times New Roman" w:hAnsi="Times New Roman" w:cs="Times New Roman"/>
          <w:sz w:val="28"/>
          <w:szCs w:val="28"/>
        </w:rPr>
      </w:pPr>
      <w:r>
        <w:rPr>
          <w:rFonts w:ascii="Times New Roman" w:hAnsi="Times New Roman" w:cs="Times New Roman"/>
          <w:sz w:val="28"/>
          <w:szCs w:val="28"/>
        </w:rPr>
        <w:t>оптимум</w:t>
      </w:r>
    </w:p>
    <w:p w:rsidR="00E06520" w:rsidRPr="00E26651" w:rsidRDefault="00E06520" w:rsidP="00E06520">
      <w:pPr>
        <w:pStyle w:val="a5"/>
        <w:numPr>
          <w:ilvl w:val="0"/>
          <w:numId w:val="238"/>
        </w:numPr>
        <w:spacing w:line="360" w:lineRule="auto"/>
        <w:jc w:val="both"/>
        <w:rPr>
          <w:rFonts w:ascii="Times New Roman" w:hAnsi="Times New Roman" w:cs="Times New Roman"/>
          <w:sz w:val="28"/>
          <w:szCs w:val="28"/>
        </w:rPr>
      </w:pPr>
      <w:r>
        <w:rPr>
          <w:rFonts w:ascii="Times New Roman" w:hAnsi="Times New Roman" w:cs="Times New Roman"/>
          <w:sz w:val="28"/>
          <w:szCs w:val="28"/>
        </w:rPr>
        <w:t>индикатор</w:t>
      </w:r>
    </w:p>
    <w:p w:rsidR="00E06520" w:rsidRPr="00E26651" w:rsidRDefault="00E06520" w:rsidP="00E06520">
      <w:pPr>
        <w:pStyle w:val="a5"/>
        <w:numPr>
          <w:ilvl w:val="0"/>
          <w:numId w:val="238"/>
        </w:numPr>
        <w:spacing w:line="360" w:lineRule="auto"/>
        <w:jc w:val="both"/>
        <w:rPr>
          <w:rFonts w:ascii="Times New Roman" w:hAnsi="Times New Roman" w:cs="Times New Roman"/>
          <w:sz w:val="28"/>
          <w:szCs w:val="28"/>
        </w:rPr>
      </w:pPr>
      <w:r>
        <w:rPr>
          <w:rFonts w:ascii="Times New Roman" w:hAnsi="Times New Roman" w:cs="Times New Roman"/>
          <w:sz w:val="28"/>
          <w:szCs w:val="28"/>
        </w:rPr>
        <w:t>матрица</w:t>
      </w:r>
    </w:p>
    <w:p w:rsidR="00E06520" w:rsidRPr="008F2E22" w:rsidRDefault="00E06520" w:rsidP="00E06520">
      <w:pPr>
        <w:spacing w:line="360" w:lineRule="auto"/>
        <w:jc w:val="both"/>
        <w:rPr>
          <w:rFonts w:ascii="Times New Roman" w:hAnsi="Times New Roman" w:cs="Times New Roman"/>
          <w:sz w:val="28"/>
          <w:szCs w:val="28"/>
        </w:rPr>
      </w:pPr>
      <w:r>
        <w:rPr>
          <w:rFonts w:ascii="Times New Roman" w:hAnsi="Times New Roman" w:cs="Times New Roman"/>
          <w:sz w:val="28"/>
          <w:szCs w:val="28"/>
        </w:rPr>
        <w:t>Правильный ответ: 3</w:t>
      </w:r>
    </w:p>
    <w:p w:rsidR="00E06520" w:rsidRPr="008F2E22" w:rsidRDefault="00E06520" w:rsidP="00E0652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8F2E22">
        <w:rPr>
          <w:rFonts w:ascii="Times New Roman" w:hAnsi="Times New Roman" w:cs="Times New Roman"/>
          <w:sz w:val="28"/>
          <w:szCs w:val="28"/>
        </w:rPr>
        <w:t>УПОРЯДОЧЕННЫЙ, ЦЕЛЕНАПРАВЛЕННЫЙ ПРОЦЕСС ОПРЕДЕЛЕНИЯ В ДЕНЕЖНОМ ВЫРАЖЕНИИ СТОИМОСТИ ОБЪЕКТА С УЧЕТОМ ПОТЕНЦИАЛЬНОГО И РЕАЛЬНОГО ДОХОДА, КОТОРЫЙ ИМЕЕТ МЕСТО В ОПРЕДЕЛЕННЫЙ ПРОМЕЖУТОК ВРЕМЕНИ В УСЛОВИЯХ КОНКРЕТНОГО РЫНКА, — ЭТО …</w:t>
      </w:r>
    </w:p>
    <w:p w:rsidR="00E06520" w:rsidRPr="00E26651" w:rsidRDefault="00E06520" w:rsidP="00E06520">
      <w:pPr>
        <w:pStyle w:val="a5"/>
        <w:numPr>
          <w:ilvl w:val="0"/>
          <w:numId w:val="239"/>
        </w:numPr>
        <w:spacing w:line="360" w:lineRule="auto"/>
        <w:jc w:val="both"/>
        <w:rPr>
          <w:rFonts w:ascii="Times New Roman" w:hAnsi="Times New Roman" w:cs="Times New Roman"/>
          <w:sz w:val="28"/>
          <w:szCs w:val="28"/>
        </w:rPr>
      </w:pPr>
      <w:r w:rsidRPr="00E26651">
        <w:rPr>
          <w:rFonts w:ascii="Times New Roman" w:hAnsi="Times New Roman" w:cs="Times New Roman"/>
          <w:sz w:val="28"/>
          <w:szCs w:val="28"/>
        </w:rPr>
        <w:t>и</w:t>
      </w:r>
      <w:r>
        <w:rPr>
          <w:rFonts w:ascii="Times New Roman" w:hAnsi="Times New Roman" w:cs="Times New Roman"/>
          <w:sz w:val="28"/>
          <w:szCs w:val="28"/>
        </w:rPr>
        <w:t>дентификация стоимости в обмене</w:t>
      </w:r>
    </w:p>
    <w:p w:rsidR="00E06520" w:rsidRPr="00E26651" w:rsidRDefault="00E06520" w:rsidP="00E06520">
      <w:pPr>
        <w:pStyle w:val="a5"/>
        <w:numPr>
          <w:ilvl w:val="0"/>
          <w:numId w:val="239"/>
        </w:numPr>
        <w:spacing w:line="360" w:lineRule="auto"/>
        <w:jc w:val="both"/>
        <w:rPr>
          <w:rFonts w:ascii="Times New Roman" w:hAnsi="Times New Roman" w:cs="Times New Roman"/>
          <w:sz w:val="28"/>
          <w:szCs w:val="28"/>
        </w:rPr>
      </w:pPr>
      <w:r w:rsidRPr="00E26651">
        <w:rPr>
          <w:rFonts w:ascii="Times New Roman" w:hAnsi="Times New Roman" w:cs="Times New Roman"/>
          <w:sz w:val="28"/>
          <w:szCs w:val="28"/>
        </w:rPr>
        <w:t>иденти</w:t>
      </w:r>
      <w:r>
        <w:rPr>
          <w:rFonts w:ascii="Times New Roman" w:hAnsi="Times New Roman" w:cs="Times New Roman"/>
          <w:sz w:val="28"/>
          <w:szCs w:val="28"/>
        </w:rPr>
        <w:t>фикация стоимости в пользовании</w:t>
      </w:r>
    </w:p>
    <w:p w:rsidR="00E06520" w:rsidRPr="00E26651" w:rsidRDefault="00E06520" w:rsidP="00E06520">
      <w:pPr>
        <w:pStyle w:val="a5"/>
        <w:numPr>
          <w:ilvl w:val="0"/>
          <w:numId w:val="239"/>
        </w:numPr>
        <w:spacing w:line="360" w:lineRule="auto"/>
        <w:jc w:val="both"/>
        <w:rPr>
          <w:rFonts w:ascii="Times New Roman" w:hAnsi="Times New Roman" w:cs="Times New Roman"/>
          <w:sz w:val="28"/>
          <w:szCs w:val="28"/>
        </w:rPr>
      </w:pPr>
      <w:r>
        <w:rPr>
          <w:rFonts w:ascii="Times New Roman" w:hAnsi="Times New Roman" w:cs="Times New Roman"/>
          <w:sz w:val="28"/>
          <w:szCs w:val="28"/>
        </w:rPr>
        <w:t>оценка стоимости предприятия</w:t>
      </w:r>
    </w:p>
    <w:p w:rsidR="00E06520" w:rsidRPr="00E26651" w:rsidRDefault="00E06520" w:rsidP="00E06520">
      <w:pPr>
        <w:pStyle w:val="a5"/>
        <w:numPr>
          <w:ilvl w:val="0"/>
          <w:numId w:val="239"/>
        </w:numPr>
        <w:spacing w:line="360" w:lineRule="auto"/>
        <w:jc w:val="both"/>
        <w:rPr>
          <w:rFonts w:ascii="Times New Roman" w:eastAsiaTheme="minorEastAsia" w:hAnsi="Times New Roman" w:cs="Times New Roman"/>
          <w:sz w:val="28"/>
          <w:szCs w:val="28"/>
        </w:rPr>
      </w:pPr>
      <w:r>
        <w:rPr>
          <w:rFonts w:ascii="Times New Roman" w:hAnsi="Times New Roman" w:cs="Times New Roman"/>
          <w:sz w:val="28"/>
          <w:szCs w:val="28"/>
        </w:rPr>
        <w:t>управление стоимостью</w:t>
      </w:r>
    </w:p>
    <w:p w:rsidR="00E06520" w:rsidRPr="00E26651" w:rsidRDefault="00E06520" w:rsidP="00E06520">
      <w:pPr>
        <w:spacing w:line="360" w:lineRule="auto"/>
        <w:jc w:val="both"/>
        <w:rPr>
          <w:rFonts w:ascii="Times New Roman" w:hAnsi="Times New Roman" w:cs="Times New Roman"/>
          <w:sz w:val="28"/>
          <w:szCs w:val="28"/>
        </w:rPr>
      </w:pPr>
      <w:r>
        <w:rPr>
          <w:rFonts w:ascii="Times New Roman" w:hAnsi="Times New Roman" w:cs="Times New Roman"/>
          <w:sz w:val="28"/>
          <w:szCs w:val="28"/>
        </w:rPr>
        <w:t>Правильный ответ: 3</w:t>
      </w:r>
    </w:p>
    <w:p w:rsidR="00E06520" w:rsidRPr="00BF3D29" w:rsidRDefault="00E06520" w:rsidP="00E06520">
      <w:pPr>
        <w:spacing w:line="36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1. ПО СТРУКТУРЕ ОТНОШЕНИЙ В СОЦИАЛЬНО-ЭКОНОМИЧЕСКОЙ СИСТЕМЕ, ПО ДИФФЕРЕНЦИАЦИИ ЕЕ РАЗВИТИЯ МОЖНО ВЫДЕЛИТЬ СЛЕДУЮЩИЕ ГРУППЫ КРИЗИСОВ:</w:t>
      </w:r>
    </w:p>
    <w:p w:rsidR="00E06520" w:rsidRPr="00C935AC" w:rsidRDefault="00E06520" w:rsidP="00E06520">
      <w:pPr>
        <w:pStyle w:val="a5"/>
        <w:numPr>
          <w:ilvl w:val="0"/>
          <w:numId w:val="241"/>
        </w:numPr>
        <w:spacing w:line="360" w:lineRule="auto"/>
        <w:jc w:val="both"/>
        <w:rPr>
          <w:rFonts w:ascii="Times New Roman" w:hAnsi="Times New Roman" w:cs="Times New Roman"/>
          <w:sz w:val="28"/>
          <w:szCs w:val="28"/>
        </w:rPr>
      </w:pPr>
      <w:r w:rsidRPr="00C935AC">
        <w:rPr>
          <w:rFonts w:ascii="Times New Roman" w:hAnsi="Times New Roman" w:cs="Times New Roman"/>
          <w:sz w:val="28"/>
          <w:szCs w:val="28"/>
        </w:rPr>
        <w:t>управляемые, неуправляемые, частичные, системные;</w:t>
      </w:r>
    </w:p>
    <w:p w:rsidR="00E06520" w:rsidRPr="00C935AC" w:rsidRDefault="00E06520" w:rsidP="00E06520">
      <w:pPr>
        <w:pStyle w:val="a5"/>
        <w:numPr>
          <w:ilvl w:val="0"/>
          <w:numId w:val="241"/>
        </w:numPr>
        <w:spacing w:line="360" w:lineRule="auto"/>
        <w:jc w:val="both"/>
        <w:rPr>
          <w:rFonts w:ascii="Times New Roman" w:hAnsi="Times New Roman" w:cs="Times New Roman"/>
          <w:sz w:val="28"/>
          <w:szCs w:val="28"/>
        </w:rPr>
      </w:pPr>
      <w:r w:rsidRPr="00C935AC">
        <w:rPr>
          <w:rFonts w:ascii="Times New Roman" w:hAnsi="Times New Roman" w:cs="Times New Roman"/>
          <w:sz w:val="28"/>
          <w:szCs w:val="28"/>
        </w:rPr>
        <w:t>природные, общественные, экологические;</w:t>
      </w:r>
    </w:p>
    <w:p w:rsidR="00E06520" w:rsidRPr="00C935AC" w:rsidRDefault="00E06520" w:rsidP="00E06520">
      <w:pPr>
        <w:pStyle w:val="a5"/>
        <w:numPr>
          <w:ilvl w:val="0"/>
          <w:numId w:val="241"/>
        </w:numPr>
        <w:spacing w:line="360" w:lineRule="auto"/>
        <w:jc w:val="both"/>
        <w:rPr>
          <w:rFonts w:ascii="Times New Roman" w:hAnsi="Times New Roman" w:cs="Times New Roman"/>
          <w:sz w:val="28"/>
          <w:szCs w:val="28"/>
        </w:rPr>
      </w:pPr>
      <w:r w:rsidRPr="00C935AC">
        <w:rPr>
          <w:rFonts w:ascii="Times New Roman" w:hAnsi="Times New Roman" w:cs="Times New Roman"/>
          <w:sz w:val="28"/>
          <w:szCs w:val="28"/>
        </w:rPr>
        <w:t>экономические, социальные, организационные, психологические, технологические;</w:t>
      </w:r>
    </w:p>
    <w:p w:rsidR="00E06520" w:rsidRDefault="00E06520" w:rsidP="00E06520">
      <w:pPr>
        <w:pStyle w:val="a5"/>
        <w:numPr>
          <w:ilvl w:val="0"/>
          <w:numId w:val="241"/>
        </w:numPr>
        <w:spacing w:line="360" w:lineRule="auto"/>
        <w:jc w:val="both"/>
        <w:rPr>
          <w:rFonts w:ascii="Times New Roman" w:hAnsi="Times New Roman" w:cs="Times New Roman"/>
          <w:sz w:val="28"/>
          <w:szCs w:val="28"/>
        </w:rPr>
      </w:pPr>
      <w:r w:rsidRPr="00C935AC">
        <w:rPr>
          <w:rFonts w:ascii="Times New Roman" w:hAnsi="Times New Roman" w:cs="Times New Roman"/>
          <w:sz w:val="28"/>
          <w:szCs w:val="28"/>
        </w:rPr>
        <w:t>все выше перечисленные.</w:t>
      </w:r>
    </w:p>
    <w:p w:rsidR="00E06520" w:rsidRPr="00C935AC" w:rsidRDefault="00E06520" w:rsidP="00E06520">
      <w:pPr>
        <w:spacing w:line="360" w:lineRule="auto"/>
        <w:jc w:val="both"/>
        <w:rPr>
          <w:rFonts w:ascii="Times New Roman" w:hAnsi="Times New Roman" w:cs="Times New Roman"/>
          <w:sz w:val="28"/>
          <w:szCs w:val="28"/>
        </w:rPr>
      </w:pPr>
      <w:r>
        <w:rPr>
          <w:rFonts w:ascii="Times New Roman" w:hAnsi="Times New Roman" w:cs="Times New Roman"/>
          <w:sz w:val="28"/>
          <w:szCs w:val="28"/>
        </w:rPr>
        <w:t>Правильный ответ: 4</w:t>
      </w:r>
    </w:p>
    <w:p w:rsidR="00E06520" w:rsidRPr="00C935AC" w:rsidRDefault="00E06520" w:rsidP="00E06520">
      <w:pPr>
        <w:spacing w:line="360" w:lineRule="auto"/>
        <w:ind w:firstLine="709"/>
        <w:jc w:val="both"/>
        <w:rPr>
          <w:rFonts w:ascii="Times New Roman" w:hAnsi="Times New Roman" w:cs="Times New Roman"/>
          <w:sz w:val="28"/>
          <w:szCs w:val="28"/>
        </w:rPr>
      </w:pPr>
      <w:r w:rsidRPr="00C935AC">
        <w:rPr>
          <w:rFonts w:ascii="Times New Roman" w:hAnsi="Times New Roman" w:cs="Times New Roman"/>
          <w:sz w:val="28"/>
          <w:szCs w:val="28"/>
        </w:rPr>
        <w:t>2. МОЖЕТ ЛИ АНТИКРИЗИСНЫЙ МЕНЕДЖМЕНТ ВСЕГДА УПРАВЛЯТЬ КРИЗИСНЫМИ СИТУАЦИЯМИ:</w:t>
      </w:r>
    </w:p>
    <w:p w:rsidR="00E06520" w:rsidRPr="00C935AC" w:rsidRDefault="00E06520" w:rsidP="00E06520">
      <w:pPr>
        <w:pStyle w:val="a5"/>
        <w:numPr>
          <w:ilvl w:val="0"/>
          <w:numId w:val="243"/>
        </w:numPr>
        <w:spacing w:line="360" w:lineRule="auto"/>
        <w:jc w:val="both"/>
        <w:rPr>
          <w:rFonts w:ascii="Times New Roman" w:hAnsi="Times New Roman" w:cs="Times New Roman"/>
          <w:sz w:val="28"/>
          <w:szCs w:val="28"/>
        </w:rPr>
      </w:pPr>
      <w:r w:rsidRPr="00C935AC">
        <w:rPr>
          <w:rFonts w:ascii="Times New Roman" w:hAnsi="Times New Roman" w:cs="Times New Roman"/>
          <w:sz w:val="28"/>
          <w:szCs w:val="28"/>
        </w:rPr>
        <w:t>да;</w:t>
      </w:r>
    </w:p>
    <w:p w:rsidR="00E06520" w:rsidRPr="00C935AC" w:rsidRDefault="00E06520" w:rsidP="00E06520">
      <w:pPr>
        <w:pStyle w:val="a5"/>
        <w:numPr>
          <w:ilvl w:val="0"/>
          <w:numId w:val="243"/>
        </w:numPr>
        <w:spacing w:line="360" w:lineRule="auto"/>
        <w:jc w:val="both"/>
        <w:rPr>
          <w:rFonts w:ascii="Times New Roman" w:hAnsi="Times New Roman" w:cs="Times New Roman"/>
          <w:sz w:val="28"/>
          <w:szCs w:val="28"/>
        </w:rPr>
      </w:pPr>
      <w:r w:rsidRPr="00C935AC">
        <w:rPr>
          <w:rFonts w:ascii="Times New Roman" w:hAnsi="Times New Roman" w:cs="Times New Roman"/>
          <w:sz w:val="28"/>
          <w:szCs w:val="28"/>
        </w:rPr>
        <w:t>да, в случае возникновения негативных внешних факторов;</w:t>
      </w:r>
    </w:p>
    <w:p w:rsidR="00E06520" w:rsidRPr="00C935AC" w:rsidRDefault="00E06520" w:rsidP="00E06520">
      <w:pPr>
        <w:pStyle w:val="a5"/>
        <w:numPr>
          <w:ilvl w:val="0"/>
          <w:numId w:val="243"/>
        </w:numPr>
        <w:spacing w:line="360" w:lineRule="auto"/>
        <w:jc w:val="both"/>
        <w:rPr>
          <w:rFonts w:ascii="Times New Roman" w:hAnsi="Times New Roman" w:cs="Times New Roman"/>
          <w:sz w:val="28"/>
          <w:szCs w:val="28"/>
        </w:rPr>
      </w:pPr>
      <w:r w:rsidRPr="00C935AC">
        <w:rPr>
          <w:rFonts w:ascii="Times New Roman" w:hAnsi="Times New Roman" w:cs="Times New Roman"/>
          <w:sz w:val="28"/>
          <w:szCs w:val="28"/>
        </w:rPr>
        <w:t>да, в случае возникновения негативных внутренних факторов;</w:t>
      </w:r>
    </w:p>
    <w:p w:rsidR="00E06520" w:rsidRDefault="00E06520" w:rsidP="00E06520">
      <w:pPr>
        <w:pStyle w:val="a5"/>
        <w:numPr>
          <w:ilvl w:val="0"/>
          <w:numId w:val="243"/>
        </w:numPr>
        <w:spacing w:line="360" w:lineRule="auto"/>
        <w:jc w:val="both"/>
        <w:rPr>
          <w:rFonts w:ascii="Times New Roman" w:hAnsi="Times New Roman" w:cs="Times New Roman"/>
          <w:sz w:val="28"/>
          <w:szCs w:val="28"/>
        </w:rPr>
      </w:pPr>
      <w:r w:rsidRPr="00C935AC">
        <w:rPr>
          <w:rFonts w:ascii="Times New Roman" w:hAnsi="Times New Roman" w:cs="Times New Roman"/>
          <w:sz w:val="28"/>
          <w:szCs w:val="28"/>
        </w:rPr>
        <w:t>нет.</w:t>
      </w:r>
    </w:p>
    <w:p w:rsidR="00E06520" w:rsidRPr="00BF3D29" w:rsidRDefault="00E06520" w:rsidP="00E06520">
      <w:pPr>
        <w:spacing w:line="360" w:lineRule="auto"/>
        <w:jc w:val="both"/>
        <w:rPr>
          <w:rFonts w:ascii="Times New Roman" w:hAnsi="Times New Roman" w:cs="Times New Roman"/>
          <w:sz w:val="28"/>
          <w:szCs w:val="28"/>
        </w:rPr>
      </w:pPr>
      <w:r>
        <w:rPr>
          <w:rFonts w:ascii="Times New Roman" w:hAnsi="Times New Roman" w:cs="Times New Roman"/>
          <w:sz w:val="28"/>
          <w:szCs w:val="28"/>
        </w:rPr>
        <w:t>Правильный ответ: 4</w:t>
      </w:r>
    </w:p>
    <w:p w:rsidR="00E06520" w:rsidRPr="00C935AC" w:rsidRDefault="00E06520" w:rsidP="00E06520">
      <w:pPr>
        <w:spacing w:line="360" w:lineRule="auto"/>
        <w:ind w:firstLine="709"/>
        <w:jc w:val="both"/>
        <w:rPr>
          <w:rFonts w:ascii="Times New Roman" w:hAnsi="Times New Roman" w:cs="Times New Roman"/>
          <w:sz w:val="28"/>
          <w:szCs w:val="28"/>
        </w:rPr>
      </w:pPr>
      <w:r w:rsidRPr="00C935AC">
        <w:rPr>
          <w:rFonts w:ascii="Times New Roman" w:hAnsi="Times New Roman" w:cs="Times New Roman"/>
          <w:sz w:val="28"/>
          <w:szCs w:val="28"/>
        </w:rPr>
        <w:t>3. КРИЗИС – ЭТО:</w:t>
      </w:r>
    </w:p>
    <w:p w:rsidR="00E06520" w:rsidRPr="00C935AC" w:rsidRDefault="00E06520" w:rsidP="00E06520">
      <w:pPr>
        <w:pStyle w:val="a5"/>
        <w:numPr>
          <w:ilvl w:val="0"/>
          <w:numId w:val="242"/>
        </w:numPr>
        <w:spacing w:line="360" w:lineRule="auto"/>
        <w:jc w:val="both"/>
        <w:rPr>
          <w:rFonts w:ascii="Times New Roman" w:hAnsi="Times New Roman" w:cs="Times New Roman"/>
          <w:sz w:val="28"/>
          <w:szCs w:val="28"/>
        </w:rPr>
      </w:pPr>
      <w:r w:rsidRPr="00C935AC">
        <w:rPr>
          <w:rFonts w:ascii="Times New Roman" w:hAnsi="Times New Roman" w:cs="Times New Roman"/>
          <w:sz w:val="28"/>
          <w:szCs w:val="28"/>
        </w:rPr>
        <w:t>возможность возникновения убытка, измеряемого в денежном выражении;</w:t>
      </w:r>
    </w:p>
    <w:p w:rsidR="00E06520" w:rsidRPr="00C935AC" w:rsidRDefault="00E06520" w:rsidP="00E06520">
      <w:pPr>
        <w:pStyle w:val="a5"/>
        <w:numPr>
          <w:ilvl w:val="0"/>
          <w:numId w:val="242"/>
        </w:numPr>
        <w:spacing w:line="360" w:lineRule="auto"/>
        <w:jc w:val="both"/>
        <w:rPr>
          <w:rFonts w:ascii="Times New Roman" w:hAnsi="Times New Roman" w:cs="Times New Roman"/>
          <w:sz w:val="28"/>
          <w:szCs w:val="28"/>
        </w:rPr>
      </w:pPr>
      <w:r w:rsidRPr="00C935AC">
        <w:rPr>
          <w:rFonts w:ascii="Times New Roman" w:hAnsi="Times New Roman" w:cs="Times New Roman"/>
          <w:sz w:val="28"/>
          <w:szCs w:val="28"/>
        </w:rPr>
        <w:t>крайне</w:t>
      </w:r>
      <w:r>
        <w:rPr>
          <w:rFonts w:ascii="Times New Roman" w:hAnsi="Times New Roman" w:cs="Times New Roman"/>
          <w:sz w:val="28"/>
          <w:szCs w:val="28"/>
        </w:rPr>
        <w:t>е</w:t>
      </w:r>
      <w:r w:rsidRPr="00C935AC">
        <w:rPr>
          <w:rFonts w:ascii="Times New Roman" w:hAnsi="Times New Roman" w:cs="Times New Roman"/>
          <w:sz w:val="28"/>
          <w:szCs w:val="28"/>
        </w:rPr>
        <w:t xml:space="preserve"> обострение противоречий в социально-экономической системе (организации), угрожающей ее жизнестойкости в окружающей среде;</w:t>
      </w:r>
    </w:p>
    <w:p w:rsidR="00E06520" w:rsidRDefault="00E06520" w:rsidP="00E06520">
      <w:pPr>
        <w:pStyle w:val="a5"/>
        <w:numPr>
          <w:ilvl w:val="0"/>
          <w:numId w:val="242"/>
        </w:numPr>
        <w:spacing w:line="360" w:lineRule="auto"/>
        <w:jc w:val="both"/>
        <w:rPr>
          <w:rFonts w:ascii="Times New Roman" w:hAnsi="Times New Roman" w:cs="Times New Roman"/>
          <w:sz w:val="28"/>
          <w:szCs w:val="28"/>
        </w:rPr>
      </w:pPr>
      <w:r w:rsidRPr="00C935AC">
        <w:rPr>
          <w:rFonts w:ascii="Times New Roman" w:hAnsi="Times New Roman" w:cs="Times New Roman"/>
          <w:sz w:val="28"/>
          <w:szCs w:val="28"/>
        </w:rPr>
        <w:t>ярко выраженная неопределенность в неоднозначности протекания реальных экономических процессов, в многообразии превращения возможностей в действительность, в существовании множества (как правило, бесконечных) состояний, в которых рассматриваемый в динамике объект может нахо</w:t>
      </w:r>
      <w:r>
        <w:rPr>
          <w:rFonts w:ascii="Times New Roman" w:hAnsi="Times New Roman" w:cs="Times New Roman"/>
          <w:sz w:val="28"/>
          <w:szCs w:val="28"/>
        </w:rPr>
        <w:t>диться в будущий момент времени</w:t>
      </w:r>
    </w:p>
    <w:p w:rsidR="00E06520" w:rsidRDefault="00E06520" w:rsidP="00E06520">
      <w:pPr>
        <w:pStyle w:val="a5"/>
        <w:numPr>
          <w:ilvl w:val="0"/>
          <w:numId w:val="242"/>
        </w:numPr>
        <w:spacing w:line="360" w:lineRule="auto"/>
        <w:jc w:val="both"/>
        <w:rPr>
          <w:rFonts w:ascii="Times New Roman" w:hAnsi="Times New Roman" w:cs="Times New Roman"/>
          <w:sz w:val="28"/>
          <w:szCs w:val="28"/>
        </w:rPr>
      </w:pPr>
      <w:r w:rsidRPr="00031B74">
        <w:rPr>
          <w:rFonts w:ascii="Times New Roman" w:hAnsi="Times New Roman" w:cs="Times New Roman"/>
          <w:sz w:val="28"/>
          <w:szCs w:val="28"/>
        </w:rPr>
        <w:t>событие, способное угрожать жизнедеятельности организации, характеризующееся неопределенными причинами и трудно предсказуемыми последствиями, требующее немедленных решений</w:t>
      </w:r>
    </w:p>
    <w:p w:rsidR="00E06520" w:rsidRPr="00C935AC" w:rsidRDefault="00E06520" w:rsidP="00E06520">
      <w:pPr>
        <w:spacing w:line="360" w:lineRule="auto"/>
        <w:jc w:val="both"/>
        <w:rPr>
          <w:rFonts w:ascii="Times New Roman" w:hAnsi="Times New Roman" w:cs="Times New Roman"/>
          <w:sz w:val="28"/>
          <w:szCs w:val="28"/>
        </w:rPr>
      </w:pPr>
      <w:r w:rsidRPr="00C935AC">
        <w:rPr>
          <w:rFonts w:ascii="Times New Roman" w:hAnsi="Times New Roman" w:cs="Times New Roman"/>
          <w:sz w:val="28"/>
          <w:szCs w:val="28"/>
        </w:rPr>
        <w:t>Правильный ответ:</w:t>
      </w:r>
      <w:r>
        <w:rPr>
          <w:rFonts w:ascii="Times New Roman" w:hAnsi="Times New Roman" w:cs="Times New Roman"/>
          <w:sz w:val="28"/>
          <w:szCs w:val="28"/>
        </w:rPr>
        <w:t>4</w:t>
      </w:r>
    </w:p>
    <w:p w:rsidR="00E06520" w:rsidRPr="00BF3D29" w:rsidRDefault="00E06520" w:rsidP="00E06520">
      <w:pPr>
        <w:spacing w:line="36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4. НЕИЗБЕЖНЫ ЛИ КРИЗИСЫ В СОЦИАЛЬНО-ЭКОНОМИЧЕСКОМ РАЗВИТИИ:</w:t>
      </w:r>
    </w:p>
    <w:p w:rsidR="00E06520" w:rsidRPr="00C935AC" w:rsidRDefault="00E06520" w:rsidP="00E06520">
      <w:pPr>
        <w:pStyle w:val="a5"/>
        <w:numPr>
          <w:ilvl w:val="0"/>
          <w:numId w:val="245"/>
        </w:numPr>
        <w:spacing w:line="360" w:lineRule="auto"/>
        <w:jc w:val="both"/>
        <w:rPr>
          <w:rFonts w:ascii="Times New Roman" w:hAnsi="Times New Roman" w:cs="Times New Roman"/>
          <w:sz w:val="28"/>
          <w:szCs w:val="28"/>
        </w:rPr>
      </w:pPr>
      <w:r w:rsidRPr="00C935AC">
        <w:rPr>
          <w:rFonts w:ascii="Times New Roman" w:hAnsi="Times New Roman" w:cs="Times New Roman"/>
          <w:sz w:val="28"/>
          <w:szCs w:val="28"/>
        </w:rPr>
        <w:t>да;</w:t>
      </w:r>
    </w:p>
    <w:p w:rsidR="00E06520" w:rsidRPr="00C935AC" w:rsidRDefault="00E06520" w:rsidP="00E06520">
      <w:pPr>
        <w:pStyle w:val="a5"/>
        <w:numPr>
          <w:ilvl w:val="0"/>
          <w:numId w:val="245"/>
        </w:numPr>
        <w:spacing w:line="360" w:lineRule="auto"/>
        <w:jc w:val="both"/>
        <w:rPr>
          <w:rFonts w:ascii="Times New Roman" w:hAnsi="Times New Roman" w:cs="Times New Roman"/>
          <w:sz w:val="28"/>
          <w:szCs w:val="28"/>
        </w:rPr>
      </w:pPr>
      <w:r w:rsidRPr="00C935AC">
        <w:rPr>
          <w:rFonts w:ascii="Times New Roman" w:hAnsi="Times New Roman" w:cs="Times New Roman"/>
          <w:sz w:val="28"/>
          <w:szCs w:val="28"/>
        </w:rPr>
        <w:t>да, в случае возникновения негативных внешних факторов;</w:t>
      </w:r>
    </w:p>
    <w:p w:rsidR="00E06520" w:rsidRPr="00C935AC" w:rsidRDefault="00E06520" w:rsidP="00E06520">
      <w:pPr>
        <w:pStyle w:val="a5"/>
        <w:numPr>
          <w:ilvl w:val="0"/>
          <w:numId w:val="245"/>
        </w:numPr>
        <w:spacing w:line="360" w:lineRule="auto"/>
        <w:jc w:val="both"/>
        <w:rPr>
          <w:rFonts w:ascii="Times New Roman" w:hAnsi="Times New Roman" w:cs="Times New Roman"/>
          <w:sz w:val="28"/>
          <w:szCs w:val="28"/>
        </w:rPr>
      </w:pPr>
      <w:r w:rsidRPr="00C935AC">
        <w:rPr>
          <w:rFonts w:ascii="Times New Roman" w:hAnsi="Times New Roman" w:cs="Times New Roman"/>
          <w:sz w:val="28"/>
          <w:szCs w:val="28"/>
        </w:rPr>
        <w:t>да, в случае возникновения негативных внутренних факторов;</w:t>
      </w:r>
    </w:p>
    <w:p w:rsidR="00E06520" w:rsidRDefault="00E06520" w:rsidP="00E06520">
      <w:pPr>
        <w:pStyle w:val="a5"/>
        <w:numPr>
          <w:ilvl w:val="0"/>
          <w:numId w:val="245"/>
        </w:numPr>
        <w:spacing w:line="360" w:lineRule="auto"/>
        <w:jc w:val="both"/>
        <w:rPr>
          <w:rFonts w:ascii="Times New Roman" w:hAnsi="Times New Roman" w:cs="Times New Roman"/>
          <w:sz w:val="28"/>
          <w:szCs w:val="28"/>
        </w:rPr>
      </w:pPr>
      <w:r w:rsidRPr="00C935AC">
        <w:rPr>
          <w:rFonts w:ascii="Times New Roman" w:hAnsi="Times New Roman" w:cs="Times New Roman"/>
          <w:sz w:val="28"/>
          <w:szCs w:val="28"/>
        </w:rPr>
        <w:t>нет.</w:t>
      </w:r>
    </w:p>
    <w:p w:rsidR="00E06520" w:rsidRPr="00C935AC" w:rsidRDefault="00E06520" w:rsidP="00E06520">
      <w:pPr>
        <w:spacing w:line="360" w:lineRule="auto"/>
        <w:jc w:val="both"/>
        <w:rPr>
          <w:rFonts w:ascii="Times New Roman" w:hAnsi="Times New Roman" w:cs="Times New Roman"/>
          <w:sz w:val="28"/>
          <w:szCs w:val="28"/>
        </w:rPr>
      </w:pPr>
      <w:r w:rsidRPr="00C935AC">
        <w:rPr>
          <w:rFonts w:ascii="Times New Roman" w:hAnsi="Times New Roman" w:cs="Times New Roman"/>
          <w:sz w:val="28"/>
          <w:szCs w:val="28"/>
        </w:rPr>
        <w:t>Правильный ответ:</w:t>
      </w:r>
      <w:r>
        <w:rPr>
          <w:rFonts w:ascii="Times New Roman" w:hAnsi="Times New Roman" w:cs="Times New Roman"/>
          <w:sz w:val="28"/>
          <w:szCs w:val="28"/>
        </w:rPr>
        <w:t>1</w:t>
      </w:r>
    </w:p>
    <w:p w:rsidR="00E06520" w:rsidRPr="00BF3D29" w:rsidRDefault="00E06520" w:rsidP="00E06520">
      <w:pPr>
        <w:spacing w:line="36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5. КАКИЕ ИЗ СЛЕДУЮЩИХ ПОНЯТИЙ ОТНОСЯТСЯ К КЛЮЧЕВЫМ ХАРАКТЕРИСТИКАМ ОЦЕНКИ КРИЗИСА:</w:t>
      </w:r>
    </w:p>
    <w:p w:rsidR="00E06520" w:rsidRPr="00C935AC" w:rsidRDefault="00E06520" w:rsidP="00E06520">
      <w:pPr>
        <w:pStyle w:val="a5"/>
        <w:numPr>
          <w:ilvl w:val="0"/>
          <w:numId w:val="244"/>
        </w:numPr>
        <w:spacing w:line="360" w:lineRule="auto"/>
        <w:jc w:val="both"/>
        <w:rPr>
          <w:rFonts w:ascii="Times New Roman" w:hAnsi="Times New Roman" w:cs="Times New Roman"/>
          <w:sz w:val="28"/>
          <w:szCs w:val="28"/>
        </w:rPr>
      </w:pPr>
      <w:r w:rsidRPr="00C935AC">
        <w:rPr>
          <w:rFonts w:ascii="Times New Roman" w:hAnsi="Times New Roman" w:cs="Times New Roman"/>
          <w:sz w:val="28"/>
          <w:szCs w:val="28"/>
        </w:rPr>
        <w:t>проблематика кризиса, острота кризиса;</w:t>
      </w:r>
    </w:p>
    <w:p w:rsidR="00E06520" w:rsidRPr="00C935AC" w:rsidRDefault="00E06520" w:rsidP="00E06520">
      <w:pPr>
        <w:pStyle w:val="a5"/>
        <w:numPr>
          <w:ilvl w:val="0"/>
          <w:numId w:val="244"/>
        </w:numPr>
        <w:spacing w:line="360" w:lineRule="auto"/>
        <w:jc w:val="both"/>
        <w:rPr>
          <w:rFonts w:ascii="Times New Roman" w:hAnsi="Times New Roman" w:cs="Times New Roman"/>
          <w:sz w:val="28"/>
          <w:szCs w:val="28"/>
        </w:rPr>
      </w:pPr>
      <w:r w:rsidRPr="00C935AC">
        <w:rPr>
          <w:rFonts w:ascii="Times New Roman" w:hAnsi="Times New Roman" w:cs="Times New Roman"/>
          <w:sz w:val="28"/>
          <w:szCs w:val="28"/>
        </w:rPr>
        <w:t>масштаб кризиса; область развития, охваченная кризисом; стадия (фаза) проявления кризиса;</w:t>
      </w:r>
    </w:p>
    <w:p w:rsidR="00E06520" w:rsidRPr="00C935AC" w:rsidRDefault="00E06520" w:rsidP="00E06520">
      <w:pPr>
        <w:pStyle w:val="a5"/>
        <w:numPr>
          <w:ilvl w:val="0"/>
          <w:numId w:val="244"/>
        </w:numPr>
        <w:spacing w:line="360" w:lineRule="auto"/>
        <w:jc w:val="both"/>
        <w:rPr>
          <w:rFonts w:ascii="Times New Roman" w:hAnsi="Times New Roman" w:cs="Times New Roman"/>
          <w:sz w:val="28"/>
          <w:szCs w:val="28"/>
        </w:rPr>
      </w:pPr>
      <w:r w:rsidRPr="00C935AC">
        <w:rPr>
          <w:rFonts w:ascii="Times New Roman" w:hAnsi="Times New Roman" w:cs="Times New Roman"/>
          <w:sz w:val="28"/>
          <w:szCs w:val="28"/>
        </w:rPr>
        <w:t>причины кризиса, возможные последствия кризиса;</w:t>
      </w:r>
    </w:p>
    <w:p w:rsidR="00E06520" w:rsidRPr="00C935AC" w:rsidRDefault="00E06520" w:rsidP="00E06520">
      <w:pPr>
        <w:pStyle w:val="a5"/>
        <w:numPr>
          <w:ilvl w:val="0"/>
          <w:numId w:val="244"/>
        </w:numPr>
        <w:spacing w:line="360" w:lineRule="auto"/>
        <w:jc w:val="both"/>
        <w:rPr>
          <w:rFonts w:ascii="Times New Roman" w:hAnsi="Times New Roman" w:cs="Times New Roman"/>
          <w:sz w:val="28"/>
          <w:szCs w:val="28"/>
        </w:rPr>
      </w:pPr>
      <w:r w:rsidRPr="00C935AC">
        <w:rPr>
          <w:rFonts w:ascii="Times New Roman" w:hAnsi="Times New Roman" w:cs="Times New Roman"/>
          <w:sz w:val="28"/>
          <w:szCs w:val="28"/>
        </w:rPr>
        <w:t>все выше</w:t>
      </w:r>
      <w:r>
        <w:rPr>
          <w:rFonts w:ascii="Times New Roman" w:hAnsi="Times New Roman" w:cs="Times New Roman"/>
          <w:sz w:val="28"/>
          <w:szCs w:val="28"/>
        </w:rPr>
        <w:t xml:space="preserve"> </w:t>
      </w:r>
      <w:r w:rsidRPr="00C935AC">
        <w:rPr>
          <w:rFonts w:ascii="Times New Roman" w:hAnsi="Times New Roman" w:cs="Times New Roman"/>
          <w:sz w:val="28"/>
          <w:szCs w:val="28"/>
        </w:rPr>
        <w:t>перечисленное;</w:t>
      </w:r>
    </w:p>
    <w:p w:rsidR="00E06520" w:rsidRPr="00C935AC" w:rsidRDefault="00E06520" w:rsidP="00E06520">
      <w:pPr>
        <w:spacing w:line="360" w:lineRule="auto"/>
        <w:jc w:val="both"/>
        <w:rPr>
          <w:rFonts w:ascii="Times New Roman" w:hAnsi="Times New Roman" w:cs="Times New Roman"/>
          <w:sz w:val="28"/>
          <w:szCs w:val="28"/>
        </w:rPr>
      </w:pPr>
      <w:r w:rsidRPr="00C935AC">
        <w:rPr>
          <w:rFonts w:ascii="Times New Roman" w:hAnsi="Times New Roman" w:cs="Times New Roman"/>
          <w:sz w:val="28"/>
          <w:szCs w:val="28"/>
        </w:rPr>
        <w:t xml:space="preserve">Правильный ответ: </w:t>
      </w:r>
      <w:r>
        <w:rPr>
          <w:rFonts w:ascii="Times New Roman" w:hAnsi="Times New Roman" w:cs="Times New Roman"/>
          <w:sz w:val="28"/>
          <w:szCs w:val="28"/>
        </w:rPr>
        <w:t>4</w:t>
      </w:r>
    </w:p>
    <w:p w:rsidR="00E06520" w:rsidRPr="00C935AC" w:rsidRDefault="00E06520" w:rsidP="00E06520">
      <w:pPr>
        <w:pStyle w:val="a5"/>
        <w:spacing w:before="100" w:beforeAutospacing="1" w:after="100" w:afterAutospacing="1" w:line="360" w:lineRule="auto"/>
        <w:rPr>
          <w:rFonts w:ascii="Times New Roman" w:eastAsia="Times New Roman" w:hAnsi="Times New Roman" w:cs="Times New Roman"/>
          <w:color w:val="000000"/>
          <w:sz w:val="28"/>
          <w:szCs w:val="28"/>
        </w:rPr>
      </w:pPr>
      <w:r w:rsidRPr="00C935AC">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 </w:t>
      </w:r>
      <w:r w:rsidRPr="00D966CC">
        <w:rPr>
          <w:rFonts w:ascii="Times New Roman" w:eastAsia="Times New Roman" w:hAnsi="Times New Roman" w:cs="Times New Roman"/>
          <w:color w:val="000000"/>
          <w:sz w:val="28"/>
          <w:szCs w:val="28"/>
        </w:rPr>
        <w:t xml:space="preserve">ТОВАР </w:t>
      </w:r>
      <w:r>
        <w:rPr>
          <w:rFonts w:ascii="Times New Roman" w:eastAsia="Times New Roman" w:hAnsi="Times New Roman" w:cs="Times New Roman"/>
          <w:color w:val="000000"/>
          <w:sz w:val="28"/>
          <w:szCs w:val="28"/>
        </w:rPr>
        <w:t>«</w:t>
      </w:r>
      <w:r w:rsidRPr="00D966CC">
        <w:rPr>
          <w:rFonts w:ascii="Times New Roman" w:eastAsia="Times New Roman" w:hAnsi="Times New Roman" w:cs="Times New Roman"/>
          <w:color w:val="000000"/>
          <w:sz w:val="28"/>
          <w:szCs w:val="28"/>
        </w:rPr>
        <w:t>ЛЕКАРСТВЕННЫЙ ПРЕПАРАТ</w:t>
      </w:r>
      <w:r>
        <w:rPr>
          <w:rFonts w:ascii="Times New Roman" w:eastAsia="Times New Roman" w:hAnsi="Times New Roman" w:cs="Times New Roman"/>
          <w:color w:val="000000"/>
          <w:sz w:val="28"/>
          <w:szCs w:val="28"/>
        </w:rPr>
        <w:t>»</w:t>
      </w:r>
      <w:r w:rsidRPr="00C935AC">
        <w:rPr>
          <w:rFonts w:ascii="Times New Roman" w:eastAsia="Times New Roman" w:hAnsi="Times New Roman" w:cs="Times New Roman"/>
          <w:color w:val="000000"/>
          <w:sz w:val="28"/>
          <w:szCs w:val="28"/>
        </w:rPr>
        <w:t xml:space="preserve"> ИМЕЕТ ОСОБЕННОСТИ, КРОМЕ:</w:t>
      </w:r>
    </w:p>
    <w:p w:rsidR="00E06520" w:rsidRPr="00127D54" w:rsidRDefault="00E06520" w:rsidP="00E06520">
      <w:pPr>
        <w:pStyle w:val="a5"/>
        <w:spacing w:before="100" w:beforeAutospacing="1" w:after="100" w:afterAutospacing="1" w:line="360" w:lineRule="auto"/>
        <w:rPr>
          <w:rFonts w:ascii="Times New Roman" w:eastAsia="Times New Roman" w:hAnsi="Times New Roman" w:cs="Times New Roman"/>
          <w:color w:val="000000"/>
          <w:sz w:val="28"/>
          <w:szCs w:val="28"/>
        </w:rPr>
      </w:pPr>
      <w:r w:rsidRPr="00127D54">
        <w:rPr>
          <w:rFonts w:ascii="Times New Roman" w:eastAsia="Times New Roman" w:hAnsi="Times New Roman" w:cs="Times New Roman"/>
          <w:color w:val="000000"/>
          <w:sz w:val="28"/>
          <w:szCs w:val="28"/>
        </w:rPr>
        <w:t>1.</w:t>
      </w:r>
      <w:r w:rsidRPr="00127D54">
        <w:rPr>
          <w:rFonts w:ascii="Times New Roman" w:eastAsia="Times New Roman" w:hAnsi="Times New Roman" w:cs="Times New Roman"/>
          <w:color w:val="000000"/>
          <w:sz w:val="28"/>
          <w:szCs w:val="28"/>
        </w:rPr>
        <w:tab/>
        <w:t>сезонности спроса;</w:t>
      </w:r>
    </w:p>
    <w:p w:rsidR="00E06520" w:rsidRPr="00127D54" w:rsidRDefault="00E06520" w:rsidP="00E06520">
      <w:pPr>
        <w:pStyle w:val="a5"/>
        <w:spacing w:before="100" w:beforeAutospacing="1" w:after="100" w:afterAutospacing="1" w:line="360" w:lineRule="auto"/>
        <w:rPr>
          <w:rFonts w:ascii="Times New Roman" w:eastAsia="Times New Roman" w:hAnsi="Times New Roman" w:cs="Times New Roman"/>
          <w:color w:val="000000"/>
          <w:sz w:val="28"/>
          <w:szCs w:val="28"/>
        </w:rPr>
      </w:pPr>
      <w:r w:rsidRPr="00127D54">
        <w:rPr>
          <w:rFonts w:ascii="Times New Roman" w:eastAsia="Times New Roman" w:hAnsi="Times New Roman" w:cs="Times New Roman"/>
          <w:color w:val="000000"/>
          <w:sz w:val="28"/>
          <w:szCs w:val="28"/>
        </w:rPr>
        <w:t>2.</w:t>
      </w:r>
      <w:r w:rsidRPr="00127D54">
        <w:rPr>
          <w:rFonts w:ascii="Times New Roman" w:eastAsia="Times New Roman" w:hAnsi="Times New Roman" w:cs="Times New Roman"/>
          <w:color w:val="000000"/>
          <w:sz w:val="28"/>
          <w:szCs w:val="28"/>
        </w:rPr>
        <w:tab/>
        <w:t>наличия промежуточного потребителя;</w:t>
      </w:r>
    </w:p>
    <w:p w:rsidR="00E06520" w:rsidRPr="00127D54" w:rsidRDefault="00E06520" w:rsidP="00E06520">
      <w:pPr>
        <w:pStyle w:val="a5"/>
        <w:spacing w:before="100" w:beforeAutospacing="1" w:after="100" w:afterAutospacing="1" w:line="360" w:lineRule="auto"/>
        <w:rPr>
          <w:rFonts w:ascii="Times New Roman" w:eastAsia="Times New Roman" w:hAnsi="Times New Roman" w:cs="Times New Roman"/>
          <w:color w:val="000000"/>
          <w:sz w:val="28"/>
          <w:szCs w:val="28"/>
        </w:rPr>
      </w:pPr>
      <w:r w:rsidRPr="00127D54">
        <w:rPr>
          <w:rFonts w:ascii="Times New Roman" w:eastAsia="Times New Roman" w:hAnsi="Times New Roman" w:cs="Times New Roman"/>
          <w:color w:val="000000"/>
          <w:sz w:val="28"/>
          <w:szCs w:val="28"/>
        </w:rPr>
        <w:t>3.</w:t>
      </w:r>
      <w:r w:rsidRPr="00127D54">
        <w:rPr>
          <w:rFonts w:ascii="Times New Roman" w:eastAsia="Times New Roman" w:hAnsi="Times New Roman" w:cs="Times New Roman"/>
          <w:color w:val="000000"/>
          <w:sz w:val="28"/>
          <w:szCs w:val="28"/>
        </w:rPr>
        <w:tab/>
        <w:t>особых условий хранения и доставки;</w:t>
      </w:r>
    </w:p>
    <w:p w:rsidR="00E06520" w:rsidRDefault="00E06520" w:rsidP="00E06520">
      <w:pPr>
        <w:pStyle w:val="a5"/>
        <w:spacing w:before="100" w:beforeAutospacing="1" w:after="100" w:afterAutospacing="1" w:line="360" w:lineRule="auto"/>
        <w:rPr>
          <w:rFonts w:ascii="Times New Roman" w:eastAsia="Times New Roman" w:hAnsi="Times New Roman" w:cs="Times New Roman"/>
          <w:color w:val="000000"/>
          <w:sz w:val="28"/>
          <w:szCs w:val="28"/>
        </w:rPr>
      </w:pPr>
      <w:r w:rsidRPr="00127D54">
        <w:rPr>
          <w:rFonts w:ascii="Times New Roman" w:eastAsia="Times New Roman" w:hAnsi="Times New Roman" w:cs="Times New Roman"/>
          <w:color w:val="000000"/>
          <w:sz w:val="28"/>
          <w:szCs w:val="28"/>
        </w:rPr>
        <w:t>4.</w:t>
      </w:r>
      <w:r w:rsidRPr="00127D54">
        <w:rPr>
          <w:rFonts w:ascii="Times New Roman" w:eastAsia="Times New Roman" w:hAnsi="Times New Roman" w:cs="Times New Roman"/>
          <w:color w:val="000000"/>
          <w:sz w:val="28"/>
          <w:szCs w:val="28"/>
        </w:rPr>
        <w:tab/>
        <w:t>стабильности спроса в течении года.</w:t>
      </w:r>
    </w:p>
    <w:p w:rsidR="00E06520" w:rsidRPr="00C935AC" w:rsidRDefault="00E06520" w:rsidP="00E06520">
      <w:pPr>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Правильный ответ: 4</w:t>
      </w:r>
    </w:p>
    <w:p w:rsidR="00E06520" w:rsidRPr="00C935AC" w:rsidRDefault="00E06520" w:rsidP="00E06520">
      <w:pPr>
        <w:pStyle w:val="a5"/>
        <w:spacing w:before="100" w:beforeAutospacing="1" w:after="100" w:afterAutospacing="1" w:line="360" w:lineRule="auto"/>
        <w:rPr>
          <w:rFonts w:ascii="Times New Roman" w:eastAsia="Times New Roman" w:hAnsi="Times New Roman" w:cs="Times New Roman"/>
          <w:color w:val="000000"/>
          <w:sz w:val="28"/>
          <w:szCs w:val="28"/>
        </w:rPr>
      </w:pPr>
      <w:r w:rsidRPr="00C935AC">
        <w:rPr>
          <w:rFonts w:ascii="Times New Roman" w:eastAsia="Times New Roman" w:hAnsi="Times New Roman" w:cs="Times New Roman"/>
          <w:color w:val="000000"/>
          <w:sz w:val="28"/>
          <w:szCs w:val="28"/>
        </w:rPr>
        <w:t>2. ОТНОСИТЕЛЬНЫЙ ПОКАЗАТЕЛЬ ИЗМЕНЕНИЯ ОБЩЕГО УРОВНЯ ЦЕН ЗА ОТЧЕТНЫЙ ПЕРИОД ПО СРАВНЕНИЮ С ПРЕДЫДУЩИМ – ЭТО:</w:t>
      </w:r>
    </w:p>
    <w:p w:rsidR="00E06520" w:rsidRPr="00127D54" w:rsidRDefault="00E06520" w:rsidP="00E06520">
      <w:pPr>
        <w:pStyle w:val="a5"/>
        <w:spacing w:before="100" w:beforeAutospacing="1" w:after="100" w:afterAutospacing="1" w:line="360" w:lineRule="auto"/>
        <w:rPr>
          <w:rFonts w:ascii="Times New Roman" w:eastAsia="Times New Roman" w:hAnsi="Times New Roman" w:cs="Times New Roman"/>
          <w:color w:val="000000"/>
          <w:sz w:val="28"/>
          <w:szCs w:val="28"/>
        </w:rPr>
      </w:pPr>
      <w:r w:rsidRPr="00127D54">
        <w:rPr>
          <w:rFonts w:ascii="Times New Roman" w:eastAsia="Times New Roman" w:hAnsi="Times New Roman" w:cs="Times New Roman"/>
          <w:color w:val="000000"/>
          <w:sz w:val="28"/>
          <w:szCs w:val="28"/>
        </w:rPr>
        <w:t>1.</w:t>
      </w:r>
      <w:r w:rsidRPr="00127D54">
        <w:rPr>
          <w:rFonts w:ascii="Times New Roman" w:eastAsia="Times New Roman" w:hAnsi="Times New Roman" w:cs="Times New Roman"/>
          <w:color w:val="000000"/>
          <w:sz w:val="28"/>
          <w:szCs w:val="28"/>
        </w:rPr>
        <w:tab/>
        <w:t xml:space="preserve">инфляция цен </w:t>
      </w:r>
    </w:p>
    <w:p w:rsidR="00E06520" w:rsidRPr="00127D54" w:rsidRDefault="00E06520" w:rsidP="00E06520">
      <w:pPr>
        <w:pStyle w:val="a5"/>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ab/>
        <w:t>прирост цен</w:t>
      </w:r>
    </w:p>
    <w:p w:rsidR="00E06520" w:rsidRPr="00127D54" w:rsidRDefault="00E06520" w:rsidP="00E06520">
      <w:pPr>
        <w:pStyle w:val="a5"/>
        <w:spacing w:before="100" w:beforeAutospacing="1" w:after="100" w:afterAutospacing="1" w:line="360" w:lineRule="auto"/>
        <w:rPr>
          <w:rFonts w:ascii="Times New Roman" w:eastAsia="Times New Roman" w:hAnsi="Times New Roman" w:cs="Times New Roman"/>
          <w:color w:val="000000"/>
          <w:sz w:val="28"/>
          <w:szCs w:val="28"/>
        </w:rPr>
      </w:pPr>
      <w:r w:rsidRPr="00127D54">
        <w:rPr>
          <w:rFonts w:ascii="Times New Roman" w:eastAsia="Times New Roman" w:hAnsi="Times New Roman" w:cs="Times New Roman"/>
          <w:color w:val="000000"/>
          <w:sz w:val="28"/>
          <w:szCs w:val="28"/>
        </w:rPr>
        <w:t>3.</w:t>
      </w:r>
      <w:r w:rsidRPr="00127D54">
        <w:rPr>
          <w:rFonts w:ascii="Times New Roman" w:eastAsia="Times New Roman" w:hAnsi="Times New Roman" w:cs="Times New Roman"/>
          <w:color w:val="000000"/>
          <w:sz w:val="28"/>
          <w:szCs w:val="28"/>
        </w:rPr>
        <w:tab/>
        <w:t xml:space="preserve">критическое изменение цен </w:t>
      </w:r>
    </w:p>
    <w:p w:rsidR="00E06520" w:rsidRDefault="00E06520" w:rsidP="00E06520">
      <w:pPr>
        <w:pStyle w:val="a5"/>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ab/>
        <w:t>индекс цен</w:t>
      </w:r>
    </w:p>
    <w:p w:rsidR="00E06520" w:rsidRPr="00C935AC" w:rsidRDefault="00E06520" w:rsidP="00E06520">
      <w:pPr>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Правильный ответ: 4</w:t>
      </w:r>
    </w:p>
    <w:p w:rsidR="00E06520" w:rsidRPr="00C935AC" w:rsidRDefault="00E06520" w:rsidP="00E06520">
      <w:pPr>
        <w:pStyle w:val="a5"/>
        <w:spacing w:before="100" w:beforeAutospacing="1" w:after="100" w:afterAutospacing="1" w:line="360" w:lineRule="auto"/>
        <w:rPr>
          <w:rFonts w:ascii="Times New Roman" w:eastAsia="Times New Roman" w:hAnsi="Times New Roman" w:cs="Times New Roman"/>
          <w:color w:val="000000"/>
          <w:sz w:val="28"/>
          <w:szCs w:val="28"/>
        </w:rPr>
      </w:pPr>
      <w:r w:rsidRPr="00C935AC">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xml:space="preserve"> </w:t>
      </w:r>
      <w:r w:rsidRPr="00C935AC">
        <w:rPr>
          <w:rFonts w:ascii="Times New Roman" w:eastAsia="Times New Roman" w:hAnsi="Times New Roman" w:cs="Times New Roman"/>
          <w:color w:val="000000"/>
          <w:sz w:val="28"/>
          <w:szCs w:val="28"/>
        </w:rPr>
        <w:t>ФАКТОРЫ, ВЛИЯЮЩИЕ НА ТОВАРООБОРОТ, НЕ ЗАВИСЯЩИЕ ОТ АПТЕКИ:</w:t>
      </w:r>
    </w:p>
    <w:p w:rsidR="00E06520" w:rsidRPr="00127D54" w:rsidRDefault="00E06520" w:rsidP="00E06520">
      <w:pPr>
        <w:pStyle w:val="a5"/>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ab/>
        <w:t>ценовая политика</w:t>
      </w:r>
    </w:p>
    <w:p w:rsidR="00E06520" w:rsidRPr="00127D54" w:rsidRDefault="00E06520" w:rsidP="00E06520">
      <w:pPr>
        <w:pStyle w:val="a5"/>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ab/>
        <w:t>рекламная деятельность</w:t>
      </w:r>
    </w:p>
    <w:p w:rsidR="00E06520" w:rsidRPr="00127D54" w:rsidRDefault="00E06520" w:rsidP="00E06520">
      <w:pPr>
        <w:pStyle w:val="a5"/>
        <w:spacing w:before="100" w:beforeAutospacing="1" w:after="100" w:afterAutospacing="1" w:line="360" w:lineRule="auto"/>
        <w:rPr>
          <w:rFonts w:ascii="Times New Roman" w:eastAsia="Times New Roman" w:hAnsi="Times New Roman" w:cs="Times New Roman"/>
          <w:color w:val="000000"/>
          <w:sz w:val="28"/>
          <w:szCs w:val="28"/>
        </w:rPr>
      </w:pPr>
      <w:r w:rsidRPr="00127D54">
        <w:rPr>
          <w:rFonts w:ascii="Times New Roman" w:eastAsia="Times New Roman" w:hAnsi="Times New Roman" w:cs="Times New Roman"/>
          <w:color w:val="000000"/>
          <w:sz w:val="28"/>
          <w:szCs w:val="28"/>
        </w:rPr>
        <w:t>3.</w:t>
      </w:r>
      <w:r w:rsidRPr="00127D54">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sz w:val="28"/>
          <w:szCs w:val="28"/>
        </w:rPr>
        <w:t>труктура товарного ассортимента</w:t>
      </w:r>
    </w:p>
    <w:p w:rsidR="00E06520" w:rsidRDefault="00E06520" w:rsidP="00E06520">
      <w:pPr>
        <w:pStyle w:val="a5"/>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ab/>
        <w:t>платежеспособность населения</w:t>
      </w:r>
    </w:p>
    <w:p w:rsidR="00E06520" w:rsidRPr="00C935AC" w:rsidRDefault="00E06520" w:rsidP="00E06520">
      <w:pPr>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Правильный ответ: 4</w:t>
      </w:r>
    </w:p>
    <w:p w:rsidR="00E06520" w:rsidRPr="00C935AC" w:rsidRDefault="00E06520" w:rsidP="00E06520">
      <w:pPr>
        <w:pStyle w:val="a5"/>
        <w:spacing w:before="100" w:beforeAutospacing="1" w:after="100" w:afterAutospacing="1" w:line="360" w:lineRule="auto"/>
        <w:rPr>
          <w:rFonts w:ascii="Times New Roman" w:eastAsia="Times New Roman" w:hAnsi="Times New Roman" w:cs="Times New Roman"/>
          <w:color w:val="000000"/>
          <w:sz w:val="28"/>
          <w:szCs w:val="28"/>
        </w:rPr>
      </w:pPr>
      <w:r w:rsidRPr="00C935AC">
        <w:rPr>
          <w:rFonts w:ascii="Times New Roman" w:eastAsia="Times New Roman" w:hAnsi="Times New Roman" w:cs="Times New Roman"/>
          <w:color w:val="000000"/>
          <w:sz w:val="28"/>
          <w:szCs w:val="28"/>
        </w:rPr>
        <w:t>4. ФАКТОРЫ, ВЛИЯЮЩИЕ НА ТОВАРООБОРОТ, ЗАВИСЯЩИЕ ОТ АПТЕКИ:</w:t>
      </w:r>
    </w:p>
    <w:p w:rsidR="00E06520" w:rsidRPr="00127D54" w:rsidRDefault="00E06520" w:rsidP="00E06520">
      <w:pPr>
        <w:pStyle w:val="a5"/>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ab/>
        <w:t>уровень заболеваемости</w:t>
      </w:r>
    </w:p>
    <w:p w:rsidR="00E06520" w:rsidRPr="00127D54" w:rsidRDefault="00E06520" w:rsidP="00E06520">
      <w:pPr>
        <w:pStyle w:val="a5"/>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ab/>
        <w:t>удаленность от мо</w:t>
      </w:r>
    </w:p>
    <w:p w:rsidR="00E06520" w:rsidRPr="00127D54" w:rsidRDefault="00E06520" w:rsidP="00E06520">
      <w:pPr>
        <w:pStyle w:val="a5"/>
        <w:spacing w:before="100" w:beforeAutospacing="1" w:after="100" w:afterAutospacing="1" w:line="360" w:lineRule="auto"/>
        <w:rPr>
          <w:rFonts w:ascii="Times New Roman" w:eastAsia="Times New Roman" w:hAnsi="Times New Roman" w:cs="Times New Roman"/>
          <w:color w:val="000000"/>
          <w:sz w:val="28"/>
          <w:szCs w:val="28"/>
        </w:rPr>
      </w:pPr>
      <w:r w:rsidRPr="00127D54">
        <w:rPr>
          <w:rFonts w:ascii="Times New Roman" w:eastAsia="Times New Roman" w:hAnsi="Times New Roman" w:cs="Times New Roman"/>
          <w:color w:val="000000"/>
          <w:sz w:val="28"/>
          <w:szCs w:val="28"/>
        </w:rPr>
        <w:t>3.</w:t>
      </w:r>
      <w:r w:rsidRPr="00127D54">
        <w:rPr>
          <w:rFonts w:ascii="Times New Roman" w:eastAsia="Times New Roman" w:hAnsi="Times New Roman" w:cs="Times New Roman"/>
          <w:color w:val="000000"/>
          <w:sz w:val="28"/>
          <w:szCs w:val="28"/>
        </w:rPr>
        <w:tab/>
        <w:t>информаци</w:t>
      </w:r>
      <w:r>
        <w:rPr>
          <w:rFonts w:ascii="Times New Roman" w:eastAsia="Times New Roman" w:hAnsi="Times New Roman" w:cs="Times New Roman"/>
          <w:color w:val="000000"/>
          <w:sz w:val="28"/>
          <w:szCs w:val="28"/>
        </w:rPr>
        <w:t>онная работа с врачами, реклама</w:t>
      </w:r>
    </w:p>
    <w:p w:rsidR="00E06520" w:rsidRDefault="00E06520" w:rsidP="00E06520">
      <w:pPr>
        <w:pStyle w:val="a5"/>
        <w:spacing w:before="100" w:beforeAutospacing="1" w:after="100" w:afterAutospacing="1" w:line="360" w:lineRule="auto"/>
        <w:rPr>
          <w:rFonts w:ascii="Times New Roman" w:eastAsia="Times New Roman" w:hAnsi="Times New Roman" w:cs="Times New Roman"/>
          <w:color w:val="000000"/>
          <w:sz w:val="28"/>
          <w:szCs w:val="28"/>
        </w:rPr>
      </w:pPr>
      <w:r w:rsidRPr="00127D54">
        <w:rPr>
          <w:rFonts w:ascii="Times New Roman" w:eastAsia="Times New Roman" w:hAnsi="Times New Roman" w:cs="Times New Roman"/>
          <w:color w:val="000000"/>
          <w:sz w:val="28"/>
          <w:szCs w:val="28"/>
        </w:rPr>
        <w:t>4.</w:t>
      </w:r>
      <w:r w:rsidRPr="00127D54">
        <w:rPr>
          <w:rFonts w:ascii="Times New Roman" w:eastAsia="Times New Roman" w:hAnsi="Times New Roman" w:cs="Times New Roman"/>
          <w:color w:val="000000"/>
          <w:sz w:val="28"/>
          <w:szCs w:val="28"/>
        </w:rPr>
        <w:tab/>
        <w:t>уровень конкурен</w:t>
      </w:r>
      <w:r>
        <w:rPr>
          <w:rFonts w:ascii="Times New Roman" w:eastAsia="Times New Roman" w:hAnsi="Times New Roman" w:cs="Times New Roman"/>
          <w:color w:val="000000"/>
          <w:sz w:val="28"/>
          <w:szCs w:val="28"/>
        </w:rPr>
        <w:t>ции</w:t>
      </w:r>
    </w:p>
    <w:p w:rsidR="00E06520" w:rsidRPr="00C935AC" w:rsidRDefault="00E06520" w:rsidP="00E06520">
      <w:pPr>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Правильный ответ: 3</w:t>
      </w:r>
    </w:p>
    <w:p w:rsidR="00E06520" w:rsidRPr="00C935AC" w:rsidRDefault="00E06520" w:rsidP="00E06520">
      <w:pPr>
        <w:pStyle w:val="a5"/>
        <w:spacing w:before="100" w:beforeAutospacing="1" w:after="100" w:afterAutospacing="1" w:line="360" w:lineRule="auto"/>
        <w:rPr>
          <w:rFonts w:ascii="Times New Roman" w:eastAsia="Times New Roman" w:hAnsi="Times New Roman" w:cs="Times New Roman"/>
          <w:color w:val="000000"/>
          <w:sz w:val="28"/>
          <w:szCs w:val="28"/>
        </w:rPr>
      </w:pPr>
      <w:r w:rsidRPr="00C935AC">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 xml:space="preserve"> </w:t>
      </w:r>
      <w:r w:rsidRPr="00C935AC">
        <w:rPr>
          <w:rFonts w:ascii="Times New Roman" w:eastAsia="Times New Roman" w:hAnsi="Times New Roman" w:cs="Times New Roman"/>
          <w:color w:val="000000"/>
          <w:sz w:val="28"/>
          <w:szCs w:val="28"/>
        </w:rPr>
        <w:t>ОПТИМАЛЬНЫЙ РАЗМЕР ТОВАРНЫХ ЗАПАСОВ, ОБЕСПЕЧИВАЮЩИЙ БЕСПЕРЕБОЙНУЮ ПРОДАЖУ ТОВАРОВ:</w:t>
      </w:r>
    </w:p>
    <w:p w:rsidR="00E06520" w:rsidRPr="00127D54" w:rsidRDefault="00E06520" w:rsidP="00E06520">
      <w:pPr>
        <w:pStyle w:val="a5"/>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ab/>
        <w:t>остаток товаров</w:t>
      </w:r>
    </w:p>
    <w:p w:rsidR="00E06520" w:rsidRPr="00127D54" w:rsidRDefault="00E06520" w:rsidP="00E06520">
      <w:pPr>
        <w:pStyle w:val="a5"/>
        <w:spacing w:before="100" w:beforeAutospacing="1" w:after="100" w:afterAutospacing="1" w:line="360" w:lineRule="auto"/>
        <w:rPr>
          <w:rFonts w:ascii="Times New Roman" w:eastAsia="Times New Roman" w:hAnsi="Times New Roman" w:cs="Times New Roman"/>
          <w:color w:val="000000"/>
          <w:sz w:val="28"/>
          <w:szCs w:val="28"/>
        </w:rPr>
      </w:pPr>
      <w:r w:rsidRPr="00127D54">
        <w:rPr>
          <w:rFonts w:ascii="Times New Roman" w:eastAsia="Times New Roman" w:hAnsi="Times New Roman" w:cs="Times New Roman"/>
          <w:color w:val="000000"/>
          <w:sz w:val="28"/>
          <w:szCs w:val="28"/>
        </w:rPr>
        <w:t>2.</w:t>
      </w:r>
      <w:r w:rsidRPr="00127D54">
        <w:rPr>
          <w:rFonts w:ascii="Times New Roman" w:eastAsia="Times New Roman" w:hAnsi="Times New Roman" w:cs="Times New Roman"/>
          <w:color w:val="000000"/>
          <w:sz w:val="28"/>
          <w:szCs w:val="28"/>
        </w:rPr>
        <w:tab/>
        <w:t>норматив това</w:t>
      </w:r>
      <w:r>
        <w:rPr>
          <w:rFonts w:ascii="Times New Roman" w:eastAsia="Times New Roman" w:hAnsi="Times New Roman" w:cs="Times New Roman"/>
          <w:color w:val="000000"/>
          <w:sz w:val="28"/>
          <w:szCs w:val="28"/>
        </w:rPr>
        <w:t>рных запасов (НТЗ)</w:t>
      </w:r>
    </w:p>
    <w:p w:rsidR="00E06520" w:rsidRPr="00127D54" w:rsidRDefault="00E06520" w:rsidP="00E06520">
      <w:pPr>
        <w:pStyle w:val="a5"/>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ab/>
        <w:t>торговые наложения</w:t>
      </w:r>
    </w:p>
    <w:p w:rsidR="00E06520" w:rsidRDefault="00E06520" w:rsidP="00E06520">
      <w:pPr>
        <w:pStyle w:val="a5"/>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ab/>
        <w:t>завоз товаров</w:t>
      </w:r>
    </w:p>
    <w:p w:rsidR="00E06520" w:rsidRPr="00C935AC" w:rsidRDefault="00E06520" w:rsidP="00E06520">
      <w:pPr>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Правильный ответ: 2</w:t>
      </w:r>
    </w:p>
    <w:p w:rsidR="00E06520" w:rsidRDefault="00E06520" w:rsidP="00E06520">
      <w:pPr>
        <w:jc w:val="both"/>
        <w:rPr>
          <w:rFonts w:ascii="Times New Roman" w:eastAsia="Times New Roman" w:hAnsi="Times New Roman" w:cs="Times New Roman"/>
          <w:sz w:val="28"/>
          <w:szCs w:val="28"/>
        </w:rPr>
      </w:pPr>
    </w:p>
    <w:p w:rsidR="00E06520" w:rsidRPr="00767792" w:rsidRDefault="00E06520" w:rsidP="00E06520">
      <w:pPr>
        <w:pStyle w:val="a5"/>
        <w:numPr>
          <w:ilvl w:val="0"/>
          <w:numId w:val="244"/>
        </w:numPr>
        <w:jc w:val="both"/>
        <w:rPr>
          <w:rFonts w:ascii="Times New Roman" w:hAnsi="Times New Roman" w:cs="Times New Roman"/>
          <w:b/>
          <w:sz w:val="28"/>
          <w:szCs w:val="28"/>
          <w:lang w:eastAsia="ar-SA"/>
        </w:rPr>
      </w:pPr>
      <w:r w:rsidRPr="00767792">
        <w:rPr>
          <w:rFonts w:ascii="Times New Roman" w:hAnsi="Times New Roman" w:cs="Times New Roman"/>
          <w:b/>
          <w:sz w:val="28"/>
          <w:szCs w:val="28"/>
          <w:lang w:eastAsia="ar-SA"/>
        </w:rPr>
        <w:t>Самоконтроль по ситуационным задачам темы:</w:t>
      </w:r>
    </w:p>
    <w:p w:rsidR="00E06520" w:rsidRPr="00767792" w:rsidRDefault="00E06520" w:rsidP="00E06520">
      <w:pPr>
        <w:spacing w:after="0" w:line="240" w:lineRule="auto"/>
        <w:ind w:left="-57" w:firstLine="709"/>
        <w:jc w:val="both"/>
        <w:rPr>
          <w:rFonts w:ascii="Times New Roman" w:eastAsia="Calibri" w:hAnsi="Times New Roman" w:cs="Times New Roman"/>
          <w:sz w:val="28"/>
          <w:szCs w:val="28"/>
          <w:lang w:eastAsia="ar-SA"/>
        </w:rPr>
      </w:pPr>
      <w:r w:rsidRPr="00767792">
        <w:rPr>
          <w:rFonts w:ascii="Times New Roman" w:eastAsia="Calibri" w:hAnsi="Times New Roman" w:cs="Times New Roman"/>
          <w:sz w:val="28"/>
          <w:szCs w:val="28"/>
          <w:lang w:eastAsia="ar-SA"/>
        </w:rPr>
        <w:t>Ситуационные задачи по теме с эталонами ответов (</w:t>
      </w:r>
      <w:r w:rsidRPr="00767792">
        <w:rPr>
          <w:rFonts w:ascii="Times New Roman" w:hAnsi="Times New Roman" w:cs="Times New Roman"/>
          <w:sz w:val="28"/>
          <w:szCs w:val="28"/>
        </w:rPr>
        <w:t>ПК-</w:t>
      </w:r>
      <w:r>
        <w:rPr>
          <w:rFonts w:ascii="Times New Roman" w:hAnsi="Times New Roman" w:cs="Times New Roman"/>
          <w:sz w:val="28"/>
          <w:szCs w:val="28"/>
        </w:rPr>
        <w:t>6</w:t>
      </w:r>
      <w:r w:rsidRPr="00767792">
        <w:rPr>
          <w:rFonts w:ascii="Times New Roman" w:eastAsia="Calibri" w:hAnsi="Times New Roman" w:cs="Times New Roman"/>
          <w:sz w:val="28"/>
          <w:szCs w:val="28"/>
          <w:lang w:eastAsia="ar-SA"/>
        </w:rPr>
        <w:t>):</w:t>
      </w:r>
    </w:p>
    <w:p w:rsidR="00E06520" w:rsidRDefault="00E06520" w:rsidP="00E06520">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1</w:t>
      </w:r>
    </w:p>
    <w:p w:rsidR="00E06520" w:rsidRPr="009718E4" w:rsidRDefault="00E06520" w:rsidP="00E06520">
      <w:pPr>
        <w:shd w:val="clear" w:color="auto" w:fill="FFFFFF"/>
        <w:spacing w:before="150" w:after="150" w:line="240" w:lineRule="auto"/>
        <w:ind w:left="150" w:right="150"/>
        <w:rPr>
          <w:rFonts w:ascii="Times New Roman" w:eastAsia="Times New Roman" w:hAnsi="Times New Roman" w:cs="Times New Roman"/>
          <w:color w:val="000000" w:themeColor="text1"/>
          <w:sz w:val="28"/>
          <w:szCs w:val="28"/>
        </w:rPr>
      </w:pPr>
      <w:r w:rsidRPr="009718E4">
        <w:rPr>
          <w:rFonts w:ascii="Times New Roman" w:eastAsia="Times New Roman" w:hAnsi="Times New Roman" w:cs="Times New Roman"/>
          <w:color w:val="000000" w:themeColor="text1"/>
          <w:sz w:val="28"/>
          <w:szCs w:val="28"/>
        </w:rPr>
        <w:t>Дать оценку динамики уровня самофинансирования хозяйст</w:t>
      </w:r>
      <w:r w:rsidRPr="009718E4">
        <w:rPr>
          <w:rFonts w:ascii="Times New Roman" w:eastAsia="Times New Roman" w:hAnsi="Times New Roman" w:cs="Times New Roman"/>
          <w:color w:val="000000" w:themeColor="text1"/>
          <w:sz w:val="28"/>
          <w:szCs w:val="28"/>
        </w:rPr>
        <w:softHyphen/>
        <w:t>вующего субъекта.</w:t>
      </w:r>
    </w:p>
    <w:p w:rsidR="00E06520" w:rsidRPr="009718E4" w:rsidRDefault="00E06520" w:rsidP="00E06520">
      <w:pPr>
        <w:shd w:val="clear" w:color="auto" w:fill="FFFFFF"/>
        <w:spacing w:before="150" w:after="150" w:line="240" w:lineRule="auto"/>
        <w:ind w:left="150" w:right="150"/>
        <w:rPr>
          <w:rFonts w:ascii="Times New Roman" w:eastAsia="Times New Roman" w:hAnsi="Times New Roman" w:cs="Times New Roman"/>
          <w:color w:val="000000" w:themeColor="text1"/>
          <w:sz w:val="28"/>
          <w:szCs w:val="28"/>
        </w:rPr>
      </w:pPr>
      <w:r w:rsidRPr="009718E4">
        <w:rPr>
          <w:rFonts w:ascii="Times New Roman" w:eastAsia="Times New Roman" w:hAnsi="Times New Roman" w:cs="Times New Roman"/>
          <w:color w:val="000000" w:themeColor="text1"/>
          <w:sz w:val="28"/>
          <w:szCs w:val="28"/>
        </w:rPr>
        <w:t> </w:t>
      </w:r>
    </w:p>
    <w:p w:rsidR="00E06520" w:rsidRPr="009718E4" w:rsidRDefault="00E06520" w:rsidP="00E06520">
      <w:pPr>
        <w:shd w:val="clear" w:color="auto" w:fill="FFFFFF"/>
        <w:spacing w:before="150" w:after="150" w:line="240" w:lineRule="auto"/>
        <w:ind w:left="150" w:right="150"/>
        <w:rPr>
          <w:rFonts w:ascii="Times New Roman" w:eastAsia="Times New Roman" w:hAnsi="Times New Roman" w:cs="Times New Roman"/>
          <w:color w:val="000000" w:themeColor="text1"/>
          <w:sz w:val="28"/>
          <w:szCs w:val="28"/>
        </w:rPr>
      </w:pPr>
      <w:r w:rsidRPr="009718E4">
        <w:rPr>
          <w:rFonts w:ascii="Times New Roman" w:eastAsia="Times New Roman" w:hAnsi="Times New Roman" w:cs="Times New Roman"/>
          <w:color w:val="000000" w:themeColor="text1"/>
          <w:sz w:val="28"/>
          <w:szCs w:val="28"/>
        </w:rPr>
        <w:t>Анализ уровня самофинансирования предприятия</w:t>
      </w:r>
    </w:p>
    <w:p w:rsidR="00E06520" w:rsidRPr="009718E4" w:rsidRDefault="00E06520" w:rsidP="00E06520">
      <w:pPr>
        <w:shd w:val="clear" w:color="auto" w:fill="FFFFFF"/>
        <w:spacing w:before="150" w:after="150" w:line="240" w:lineRule="auto"/>
        <w:ind w:left="150" w:right="150"/>
        <w:rPr>
          <w:rFonts w:ascii="Times New Roman" w:eastAsia="Times New Roman" w:hAnsi="Times New Roman" w:cs="Times New Roman"/>
          <w:color w:val="000000" w:themeColor="text1"/>
          <w:sz w:val="28"/>
          <w:szCs w:val="28"/>
        </w:rPr>
      </w:pPr>
      <w:r w:rsidRPr="009718E4">
        <w:rPr>
          <w:rFonts w:ascii="Times New Roman" w:eastAsia="Times New Roman" w:hAnsi="Times New Roman" w:cs="Times New Roman"/>
          <w:color w:val="000000" w:themeColor="text1"/>
          <w:sz w:val="28"/>
          <w:szCs w:val="28"/>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047"/>
        <w:gridCol w:w="1464"/>
        <w:gridCol w:w="1868"/>
        <w:gridCol w:w="1532"/>
      </w:tblGrid>
      <w:tr w:rsidR="00E06520" w:rsidRPr="009718E4" w:rsidTr="00FF0C5F">
        <w:trPr>
          <w:tblCellSpacing w:w="15" w:type="dxa"/>
        </w:trPr>
        <w:tc>
          <w:tcPr>
            <w:tcW w:w="5002" w:type="dxa"/>
            <w:shd w:val="clear" w:color="auto" w:fill="FFFFFF"/>
            <w:vAlign w:val="center"/>
            <w:hideMark/>
          </w:tcPr>
          <w:p w:rsidR="00E06520" w:rsidRPr="009718E4" w:rsidRDefault="00E06520" w:rsidP="00FF0C5F">
            <w:pPr>
              <w:spacing w:after="0" w:line="240" w:lineRule="auto"/>
              <w:rPr>
                <w:rFonts w:ascii="Times New Roman" w:eastAsia="Times New Roman" w:hAnsi="Times New Roman" w:cs="Times New Roman"/>
                <w:color w:val="000000" w:themeColor="text1"/>
                <w:sz w:val="28"/>
                <w:szCs w:val="28"/>
              </w:rPr>
            </w:pPr>
            <w:r w:rsidRPr="009718E4">
              <w:rPr>
                <w:rFonts w:ascii="Times New Roman" w:eastAsia="Times New Roman" w:hAnsi="Times New Roman" w:cs="Times New Roman"/>
                <w:color w:val="000000" w:themeColor="text1"/>
                <w:sz w:val="28"/>
                <w:szCs w:val="28"/>
              </w:rPr>
              <w:t>Показатели  </w:t>
            </w:r>
          </w:p>
        </w:tc>
        <w:tc>
          <w:tcPr>
            <w:tcW w:w="1434" w:type="dxa"/>
            <w:shd w:val="clear" w:color="auto" w:fill="FFFFFF"/>
            <w:vAlign w:val="center"/>
            <w:hideMark/>
          </w:tcPr>
          <w:p w:rsidR="00E06520" w:rsidRPr="009718E4" w:rsidRDefault="00E06520" w:rsidP="00FF0C5F">
            <w:pPr>
              <w:spacing w:after="0" w:line="240" w:lineRule="auto"/>
              <w:rPr>
                <w:rFonts w:ascii="Times New Roman" w:eastAsia="Times New Roman" w:hAnsi="Times New Roman" w:cs="Times New Roman"/>
                <w:color w:val="000000" w:themeColor="text1"/>
                <w:sz w:val="28"/>
                <w:szCs w:val="28"/>
              </w:rPr>
            </w:pPr>
            <w:r w:rsidRPr="009718E4">
              <w:rPr>
                <w:rFonts w:ascii="Times New Roman" w:eastAsia="Times New Roman" w:hAnsi="Times New Roman" w:cs="Times New Roman"/>
                <w:color w:val="000000" w:themeColor="text1"/>
                <w:sz w:val="28"/>
                <w:szCs w:val="28"/>
              </w:rPr>
              <w:t>Прошлый год  </w:t>
            </w:r>
          </w:p>
        </w:tc>
        <w:tc>
          <w:tcPr>
            <w:tcW w:w="0" w:type="auto"/>
            <w:shd w:val="clear" w:color="auto" w:fill="FFFFFF"/>
            <w:vAlign w:val="center"/>
            <w:hideMark/>
          </w:tcPr>
          <w:p w:rsidR="00E06520" w:rsidRPr="009718E4" w:rsidRDefault="00E06520" w:rsidP="00FF0C5F">
            <w:pPr>
              <w:spacing w:after="0" w:line="240" w:lineRule="auto"/>
              <w:rPr>
                <w:rFonts w:ascii="Times New Roman" w:eastAsia="Times New Roman" w:hAnsi="Times New Roman" w:cs="Times New Roman"/>
                <w:color w:val="000000" w:themeColor="text1"/>
                <w:sz w:val="28"/>
                <w:szCs w:val="28"/>
              </w:rPr>
            </w:pPr>
            <w:r w:rsidRPr="009718E4">
              <w:rPr>
                <w:rFonts w:ascii="Times New Roman" w:eastAsia="Times New Roman" w:hAnsi="Times New Roman" w:cs="Times New Roman"/>
                <w:color w:val="000000" w:themeColor="text1"/>
                <w:sz w:val="28"/>
                <w:szCs w:val="28"/>
              </w:rPr>
              <w:t>Отчетный год  </w:t>
            </w:r>
          </w:p>
        </w:tc>
        <w:tc>
          <w:tcPr>
            <w:tcW w:w="0" w:type="auto"/>
            <w:shd w:val="clear" w:color="auto" w:fill="FFFFFF"/>
            <w:vAlign w:val="center"/>
            <w:hideMark/>
          </w:tcPr>
          <w:p w:rsidR="00E06520" w:rsidRPr="009718E4" w:rsidRDefault="00E06520" w:rsidP="00FF0C5F">
            <w:pPr>
              <w:spacing w:after="0" w:line="240" w:lineRule="auto"/>
              <w:rPr>
                <w:rFonts w:ascii="Times New Roman" w:eastAsia="Times New Roman" w:hAnsi="Times New Roman" w:cs="Times New Roman"/>
                <w:color w:val="000000" w:themeColor="text1"/>
                <w:sz w:val="28"/>
                <w:szCs w:val="28"/>
              </w:rPr>
            </w:pPr>
            <w:r w:rsidRPr="009718E4">
              <w:rPr>
                <w:rFonts w:ascii="Times New Roman" w:eastAsia="Times New Roman" w:hAnsi="Times New Roman" w:cs="Times New Roman"/>
                <w:color w:val="000000" w:themeColor="text1"/>
                <w:sz w:val="28"/>
                <w:szCs w:val="28"/>
              </w:rPr>
              <w:t>Изменения  </w:t>
            </w:r>
          </w:p>
        </w:tc>
      </w:tr>
      <w:tr w:rsidR="00E06520" w:rsidRPr="009718E4" w:rsidTr="00FF0C5F">
        <w:trPr>
          <w:tblCellSpacing w:w="15" w:type="dxa"/>
        </w:trPr>
        <w:tc>
          <w:tcPr>
            <w:tcW w:w="5002" w:type="dxa"/>
            <w:shd w:val="clear" w:color="auto" w:fill="FFFFFF"/>
            <w:vAlign w:val="center"/>
            <w:hideMark/>
          </w:tcPr>
          <w:p w:rsidR="00E06520" w:rsidRPr="009718E4" w:rsidRDefault="00E06520" w:rsidP="00FF0C5F">
            <w:pPr>
              <w:spacing w:after="0" w:line="240" w:lineRule="auto"/>
              <w:rPr>
                <w:rFonts w:ascii="Times New Roman" w:eastAsia="Times New Roman" w:hAnsi="Times New Roman" w:cs="Times New Roman"/>
                <w:color w:val="000000" w:themeColor="text1"/>
                <w:sz w:val="28"/>
                <w:szCs w:val="28"/>
              </w:rPr>
            </w:pPr>
            <w:r w:rsidRPr="009718E4">
              <w:rPr>
                <w:rFonts w:ascii="Times New Roman" w:eastAsia="Times New Roman" w:hAnsi="Times New Roman" w:cs="Times New Roman"/>
                <w:color w:val="000000" w:themeColor="text1"/>
                <w:sz w:val="28"/>
                <w:szCs w:val="28"/>
              </w:rPr>
              <w:t>Прибыль, отчисляемая в фонд нако</w:t>
            </w:r>
            <w:r w:rsidRPr="009718E4">
              <w:rPr>
                <w:rFonts w:ascii="Times New Roman" w:eastAsia="Times New Roman" w:hAnsi="Times New Roman" w:cs="Times New Roman"/>
                <w:color w:val="000000" w:themeColor="text1"/>
                <w:sz w:val="28"/>
                <w:szCs w:val="28"/>
              </w:rPr>
              <w:softHyphen/>
              <w:t>пления, тыс. руб.  </w:t>
            </w:r>
          </w:p>
        </w:tc>
        <w:tc>
          <w:tcPr>
            <w:tcW w:w="1434" w:type="dxa"/>
            <w:shd w:val="clear" w:color="auto" w:fill="FFFFFF"/>
            <w:vAlign w:val="center"/>
            <w:hideMark/>
          </w:tcPr>
          <w:p w:rsidR="00E06520" w:rsidRPr="009718E4" w:rsidRDefault="00E06520" w:rsidP="00FF0C5F">
            <w:pPr>
              <w:spacing w:after="0" w:line="240" w:lineRule="auto"/>
              <w:rPr>
                <w:rFonts w:ascii="Times New Roman" w:eastAsia="Times New Roman" w:hAnsi="Times New Roman" w:cs="Times New Roman"/>
                <w:color w:val="000000" w:themeColor="text1"/>
                <w:sz w:val="28"/>
                <w:szCs w:val="28"/>
              </w:rPr>
            </w:pPr>
            <w:r w:rsidRPr="009718E4">
              <w:rPr>
                <w:rFonts w:ascii="Times New Roman" w:eastAsia="Times New Roman" w:hAnsi="Times New Roman" w:cs="Times New Roman"/>
                <w:color w:val="000000" w:themeColor="text1"/>
                <w:sz w:val="28"/>
                <w:szCs w:val="28"/>
              </w:rPr>
              <w:t> </w:t>
            </w:r>
          </w:p>
        </w:tc>
        <w:tc>
          <w:tcPr>
            <w:tcW w:w="0" w:type="auto"/>
            <w:shd w:val="clear" w:color="auto" w:fill="FFFFFF"/>
            <w:vAlign w:val="center"/>
            <w:hideMark/>
          </w:tcPr>
          <w:p w:rsidR="00E06520" w:rsidRPr="009718E4" w:rsidRDefault="00E06520" w:rsidP="00FF0C5F">
            <w:pPr>
              <w:spacing w:after="0" w:line="240" w:lineRule="auto"/>
              <w:rPr>
                <w:rFonts w:ascii="Times New Roman" w:eastAsia="Times New Roman" w:hAnsi="Times New Roman" w:cs="Times New Roman"/>
                <w:color w:val="000000" w:themeColor="text1"/>
                <w:sz w:val="28"/>
                <w:szCs w:val="28"/>
              </w:rPr>
            </w:pPr>
            <w:r w:rsidRPr="009718E4">
              <w:rPr>
                <w:rFonts w:ascii="Times New Roman" w:eastAsia="Times New Roman" w:hAnsi="Times New Roman" w:cs="Times New Roman"/>
                <w:color w:val="000000" w:themeColor="text1"/>
                <w:sz w:val="28"/>
                <w:szCs w:val="28"/>
              </w:rPr>
              <w:t> </w:t>
            </w:r>
          </w:p>
        </w:tc>
        <w:tc>
          <w:tcPr>
            <w:tcW w:w="0" w:type="auto"/>
            <w:shd w:val="clear" w:color="auto" w:fill="FFFFFF"/>
            <w:vAlign w:val="center"/>
            <w:hideMark/>
          </w:tcPr>
          <w:p w:rsidR="00E06520" w:rsidRPr="009718E4" w:rsidRDefault="00E06520" w:rsidP="00FF0C5F">
            <w:pPr>
              <w:spacing w:after="0" w:line="240" w:lineRule="auto"/>
              <w:rPr>
                <w:rFonts w:ascii="Times New Roman" w:eastAsia="Times New Roman" w:hAnsi="Times New Roman" w:cs="Times New Roman"/>
                <w:color w:val="000000" w:themeColor="text1"/>
                <w:sz w:val="28"/>
                <w:szCs w:val="28"/>
              </w:rPr>
            </w:pPr>
            <w:r w:rsidRPr="009718E4">
              <w:rPr>
                <w:rFonts w:ascii="Times New Roman" w:eastAsia="Times New Roman" w:hAnsi="Times New Roman" w:cs="Times New Roman"/>
                <w:color w:val="000000" w:themeColor="text1"/>
                <w:sz w:val="28"/>
                <w:szCs w:val="28"/>
              </w:rPr>
              <w:t>+800  </w:t>
            </w:r>
          </w:p>
        </w:tc>
      </w:tr>
      <w:tr w:rsidR="00E06520" w:rsidRPr="009718E4" w:rsidTr="00FF0C5F">
        <w:trPr>
          <w:tblCellSpacing w:w="15" w:type="dxa"/>
        </w:trPr>
        <w:tc>
          <w:tcPr>
            <w:tcW w:w="5002" w:type="dxa"/>
            <w:shd w:val="clear" w:color="auto" w:fill="FFFFFF"/>
            <w:vAlign w:val="center"/>
            <w:hideMark/>
          </w:tcPr>
          <w:p w:rsidR="00E06520" w:rsidRPr="009718E4" w:rsidRDefault="00E06520" w:rsidP="00FF0C5F">
            <w:pPr>
              <w:spacing w:after="0" w:line="240" w:lineRule="auto"/>
              <w:rPr>
                <w:rFonts w:ascii="Times New Roman" w:eastAsia="Times New Roman" w:hAnsi="Times New Roman" w:cs="Times New Roman"/>
                <w:color w:val="000000" w:themeColor="text1"/>
                <w:sz w:val="28"/>
                <w:szCs w:val="28"/>
              </w:rPr>
            </w:pPr>
            <w:r w:rsidRPr="009718E4">
              <w:rPr>
                <w:rFonts w:ascii="Times New Roman" w:eastAsia="Times New Roman" w:hAnsi="Times New Roman" w:cs="Times New Roman"/>
                <w:color w:val="000000" w:themeColor="text1"/>
                <w:sz w:val="28"/>
                <w:szCs w:val="28"/>
              </w:rPr>
              <w:t>Амортизационные отчисления, тыс. руб.  </w:t>
            </w:r>
          </w:p>
        </w:tc>
        <w:tc>
          <w:tcPr>
            <w:tcW w:w="1434" w:type="dxa"/>
            <w:shd w:val="clear" w:color="auto" w:fill="FFFFFF"/>
            <w:vAlign w:val="center"/>
            <w:hideMark/>
          </w:tcPr>
          <w:p w:rsidR="00E06520" w:rsidRPr="009718E4" w:rsidRDefault="00E06520" w:rsidP="00FF0C5F">
            <w:pPr>
              <w:spacing w:after="0" w:line="240" w:lineRule="auto"/>
              <w:rPr>
                <w:rFonts w:ascii="Times New Roman" w:eastAsia="Times New Roman" w:hAnsi="Times New Roman" w:cs="Times New Roman"/>
                <w:color w:val="000000" w:themeColor="text1"/>
                <w:sz w:val="28"/>
                <w:szCs w:val="28"/>
              </w:rPr>
            </w:pPr>
            <w:r w:rsidRPr="009718E4">
              <w:rPr>
                <w:rFonts w:ascii="Times New Roman" w:eastAsia="Times New Roman" w:hAnsi="Times New Roman" w:cs="Times New Roman"/>
                <w:color w:val="000000" w:themeColor="text1"/>
                <w:sz w:val="28"/>
                <w:szCs w:val="28"/>
              </w:rPr>
              <w:t> </w:t>
            </w:r>
          </w:p>
        </w:tc>
        <w:tc>
          <w:tcPr>
            <w:tcW w:w="0" w:type="auto"/>
            <w:shd w:val="clear" w:color="auto" w:fill="FFFFFF"/>
            <w:vAlign w:val="center"/>
            <w:hideMark/>
          </w:tcPr>
          <w:p w:rsidR="00E06520" w:rsidRPr="009718E4" w:rsidRDefault="00E06520" w:rsidP="00FF0C5F">
            <w:pPr>
              <w:spacing w:after="0" w:line="240" w:lineRule="auto"/>
              <w:rPr>
                <w:rFonts w:ascii="Times New Roman" w:eastAsia="Times New Roman" w:hAnsi="Times New Roman" w:cs="Times New Roman"/>
                <w:color w:val="000000" w:themeColor="text1"/>
                <w:sz w:val="28"/>
                <w:szCs w:val="28"/>
              </w:rPr>
            </w:pPr>
            <w:r w:rsidRPr="009718E4">
              <w:rPr>
                <w:rFonts w:ascii="Times New Roman" w:eastAsia="Times New Roman" w:hAnsi="Times New Roman" w:cs="Times New Roman"/>
                <w:color w:val="000000" w:themeColor="text1"/>
                <w:sz w:val="28"/>
                <w:szCs w:val="28"/>
              </w:rPr>
              <w:t> </w:t>
            </w:r>
          </w:p>
        </w:tc>
        <w:tc>
          <w:tcPr>
            <w:tcW w:w="0" w:type="auto"/>
            <w:shd w:val="clear" w:color="auto" w:fill="FFFFFF"/>
            <w:vAlign w:val="center"/>
            <w:hideMark/>
          </w:tcPr>
          <w:p w:rsidR="00E06520" w:rsidRPr="009718E4" w:rsidRDefault="00E06520" w:rsidP="00FF0C5F">
            <w:pPr>
              <w:spacing w:after="0" w:line="240" w:lineRule="auto"/>
              <w:rPr>
                <w:rFonts w:ascii="Times New Roman" w:eastAsia="Times New Roman" w:hAnsi="Times New Roman" w:cs="Times New Roman"/>
                <w:color w:val="000000" w:themeColor="text1"/>
                <w:sz w:val="28"/>
                <w:szCs w:val="28"/>
              </w:rPr>
            </w:pPr>
            <w:r w:rsidRPr="009718E4">
              <w:rPr>
                <w:rFonts w:ascii="Times New Roman" w:eastAsia="Times New Roman" w:hAnsi="Times New Roman" w:cs="Times New Roman"/>
                <w:color w:val="000000" w:themeColor="text1"/>
                <w:sz w:val="28"/>
                <w:szCs w:val="28"/>
              </w:rPr>
              <w:t>+2200  </w:t>
            </w:r>
          </w:p>
        </w:tc>
      </w:tr>
      <w:tr w:rsidR="00E06520" w:rsidRPr="009718E4" w:rsidTr="00FF0C5F">
        <w:trPr>
          <w:tblCellSpacing w:w="15" w:type="dxa"/>
        </w:trPr>
        <w:tc>
          <w:tcPr>
            <w:tcW w:w="5002" w:type="dxa"/>
            <w:shd w:val="clear" w:color="auto" w:fill="FFFFFF"/>
            <w:vAlign w:val="center"/>
            <w:hideMark/>
          </w:tcPr>
          <w:p w:rsidR="00E06520" w:rsidRPr="009718E4" w:rsidRDefault="00E06520" w:rsidP="00FF0C5F">
            <w:pPr>
              <w:spacing w:after="0" w:line="240" w:lineRule="auto"/>
              <w:rPr>
                <w:rFonts w:ascii="Times New Roman" w:eastAsia="Times New Roman" w:hAnsi="Times New Roman" w:cs="Times New Roman"/>
                <w:color w:val="000000" w:themeColor="text1"/>
                <w:sz w:val="28"/>
                <w:szCs w:val="28"/>
              </w:rPr>
            </w:pPr>
            <w:r w:rsidRPr="009718E4">
              <w:rPr>
                <w:rFonts w:ascii="Times New Roman" w:eastAsia="Times New Roman" w:hAnsi="Times New Roman" w:cs="Times New Roman"/>
                <w:color w:val="000000" w:themeColor="text1"/>
                <w:sz w:val="28"/>
                <w:szCs w:val="28"/>
              </w:rPr>
              <w:t>Краткосрочные кредиты и займы, тыс. руб.  </w:t>
            </w:r>
          </w:p>
        </w:tc>
        <w:tc>
          <w:tcPr>
            <w:tcW w:w="1434" w:type="dxa"/>
            <w:shd w:val="clear" w:color="auto" w:fill="FFFFFF"/>
            <w:vAlign w:val="center"/>
            <w:hideMark/>
          </w:tcPr>
          <w:p w:rsidR="00E06520" w:rsidRPr="009718E4" w:rsidRDefault="00E06520" w:rsidP="00FF0C5F">
            <w:pPr>
              <w:spacing w:after="0" w:line="240" w:lineRule="auto"/>
              <w:rPr>
                <w:rFonts w:ascii="Times New Roman" w:eastAsia="Times New Roman" w:hAnsi="Times New Roman" w:cs="Times New Roman"/>
                <w:color w:val="000000" w:themeColor="text1"/>
                <w:sz w:val="28"/>
                <w:szCs w:val="28"/>
              </w:rPr>
            </w:pPr>
            <w:r w:rsidRPr="009718E4">
              <w:rPr>
                <w:rFonts w:ascii="Times New Roman" w:eastAsia="Times New Roman" w:hAnsi="Times New Roman" w:cs="Times New Roman"/>
                <w:color w:val="000000" w:themeColor="text1"/>
                <w:sz w:val="28"/>
                <w:szCs w:val="28"/>
              </w:rPr>
              <w:t> </w:t>
            </w:r>
          </w:p>
        </w:tc>
        <w:tc>
          <w:tcPr>
            <w:tcW w:w="0" w:type="auto"/>
            <w:shd w:val="clear" w:color="auto" w:fill="FFFFFF"/>
            <w:vAlign w:val="center"/>
            <w:hideMark/>
          </w:tcPr>
          <w:p w:rsidR="00E06520" w:rsidRPr="009718E4" w:rsidRDefault="00E06520" w:rsidP="00FF0C5F">
            <w:pPr>
              <w:spacing w:after="0" w:line="240" w:lineRule="auto"/>
              <w:rPr>
                <w:rFonts w:ascii="Times New Roman" w:eastAsia="Times New Roman" w:hAnsi="Times New Roman" w:cs="Times New Roman"/>
                <w:color w:val="000000" w:themeColor="text1"/>
                <w:sz w:val="28"/>
                <w:szCs w:val="28"/>
              </w:rPr>
            </w:pPr>
            <w:r w:rsidRPr="009718E4">
              <w:rPr>
                <w:rFonts w:ascii="Times New Roman" w:eastAsia="Times New Roman" w:hAnsi="Times New Roman" w:cs="Times New Roman"/>
                <w:color w:val="000000" w:themeColor="text1"/>
                <w:sz w:val="28"/>
                <w:szCs w:val="28"/>
              </w:rPr>
              <w:t> </w:t>
            </w:r>
          </w:p>
        </w:tc>
        <w:tc>
          <w:tcPr>
            <w:tcW w:w="0" w:type="auto"/>
            <w:shd w:val="clear" w:color="auto" w:fill="FFFFFF"/>
            <w:vAlign w:val="center"/>
            <w:hideMark/>
          </w:tcPr>
          <w:p w:rsidR="00E06520" w:rsidRPr="009718E4" w:rsidRDefault="00E06520" w:rsidP="00FF0C5F">
            <w:pPr>
              <w:spacing w:after="0" w:line="240" w:lineRule="auto"/>
              <w:rPr>
                <w:rFonts w:ascii="Times New Roman" w:eastAsia="Times New Roman" w:hAnsi="Times New Roman" w:cs="Times New Roman"/>
                <w:color w:val="000000" w:themeColor="text1"/>
                <w:sz w:val="28"/>
                <w:szCs w:val="28"/>
              </w:rPr>
            </w:pPr>
            <w:r w:rsidRPr="009718E4">
              <w:rPr>
                <w:rFonts w:ascii="Times New Roman" w:eastAsia="Times New Roman" w:hAnsi="Times New Roman" w:cs="Times New Roman"/>
                <w:color w:val="000000" w:themeColor="text1"/>
                <w:sz w:val="28"/>
                <w:szCs w:val="28"/>
              </w:rPr>
              <w:t>-2  </w:t>
            </w:r>
          </w:p>
        </w:tc>
      </w:tr>
      <w:tr w:rsidR="00E06520" w:rsidRPr="009718E4" w:rsidTr="00FF0C5F">
        <w:trPr>
          <w:tblCellSpacing w:w="15" w:type="dxa"/>
        </w:trPr>
        <w:tc>
          <w:tcPr>
            <w:tcW w:w="5002" w:type="dxa"/>
            <w:shd w:val="clear" w:color="auto" w:fill="FFFFFF"/>
            <w:vAlign w:val="center"/>
            <w:hideMark/>
          </w:tcPr>
          <w:p w:rsidR="00E06520" w:rsidRPr="009718E4" w:rsidRDefault="00E06520" w:rsidP="00FF0C5F">
            <w:pPr>
              <w:spacing w:after="0" w:line="240" w:lineRule="auto"/>
              <w:rPr>
                <w:rFonts w:ascii="Times New Roman" w:eastAsia="Times New Roman" w:hAnsi="Times New Roman" w:cs="Times New Roman"/>
                <w:color w:val="000000" w:themeColor="text1"/>
                <w:sz w:val="28"/>
                <w:szCs w:val="28"/>
              </w:rPr>
            </w:pPr>
            <w:r w:rsidRPr="009718E4">
              <w:rPr>
                <w:rFonts w:ascii="Times New Roman" w:eastAsia="Times New Roman" w:hAnsi="Times New Roman" w:cs="Times New Roman"/>
                <w:color w:val="000000" w:themeColor="text1"/>
                <w:sz w:val="28"/>
                <w:szCs w:val="28"/>
              </w:rPr>
              <w:t>Кредиторская задолженность и дру</w:t>
            </w:r>
            <w:r w:rsidRPr="009718E4">
              <w:rPr>
                <w:rFonts w:ascii="Times New Roman" w:eastAsia="Times New Roman" w:hAnsi="Times New Roman" w:cs="Times New Roman"/>
                <w:color w:val="000000" w:themeColor="text1"/>
                <w:sz w:val="28"/>
                <w:szCs w:val="28"/>
              </w:rPr>
              <w:softHyphen/>
              <w:t>гие привлеченные средства, тыс. руб.  </w:t>
            </w:r>
          </w:p>
        </w:tc>
        <w:tc>
          <w:tcPr>
            <w:tcW w:w="1434" w:type="dxa"/>
            <w:shd w:val="clear" w:color="auto" w:fill="FFFFFF"/>
            <w:vAlign w:val="center"/>
            <w:hideMark/>
          </w:tcPr>
          <w:p w:rsidR="00E06520" w:rsidRPr="009718E4" w:rsidRDefault="00E06520" w:rsidP="00FF0C5F">
            <w:pPr>
              <w:spacing w:after="0" w:line="240" w:lineRule="auto"/>
              <w:rPr>
                <w:rFonts w:ascii="Times New Roman" w:eastAsia="Times New Roman" w:hAnsi="Times New Roman" w:cs="Times New Roman"/>
                <w:color w:val="000000" w:themeColor="text1"/>
                <w:sz w:val="28"/>
                <w:szCs w:val="28"/>
              </w:rPr>
            </w:pPr>
            <w:r w:rsidRPr="009718E4">
              <w:rPr>
                <w:rFonts w:ascii="Times New Roman" w:eastAsia="Times New Roman" w:hAnsi="Times New Roman" w:cs="Times New Roman"/>
                <w:color w:val="000000" w:themeColor="text1"/>
                <w:sz w:val="28"/>
                <w:szCs w:val="28"/>
              </w:rPr>
              <w:t> </w:t>
            </w:r>
          </w:p>
        </w:tc>
        <w:tc>
          <w:tcPr>
            <w:tcW w:w="0" w:type="auto"/>
            <w:shd w:val="clear" w:color="auto" w:fill="FFFFFF"/>
            <w:vAlign w:val="center"/>
            <w:hideMark/>
          </w:tcPr>
          <w:p w:rsidR="00E06520" w:rsidRPr="009718E4" w:rsidRDefault="00E06520" w:rsidP="00FF0C5F">
            <w:pPr>
              <w:spacing w:after="0" w:line="240" w:lineRule="auto"/>
              <w:rPr>
                <w:rFonts w:ascii="Times New Roman" w:eastAsia="Times New Roman" w:hAnsi="Times New Roman" w:cs="Times New Roman"/>
                <w:color w:val="000000" w:themeColor="text1"/>
                <w:sz w:val="28"/>
                <w:szCs w:val="28"/>
              </w:rPr>
            </w:pPr>
            <w:r w:rsidRPr="009718E4">
              <w:rPr>
                <w:rFonts w:ascii="Times New Roman" w:eastAsia="Times New Roman" w:hAnsi="Times New Roman" w:cs="Times New Roman"/>
                <w:color w:val="000000" w:themeColor="text1"/>
                <w:sz w:val="28"/>
                <w:szCs w:val="28"/>
              </w:rPr>
              <w:t> </w:t>
            </w:r>
          </w:p>
        </w:tc>
        <w:tc>
          <w:tcPr>
            <w:tcW w:w="0" w:type="auto"/>
            <w:shd w:val="clear" w:color="auto" w:fill="FFFFFF"/>
            <w:vAlign w:val="center"/>
            <w:hideMark/>
          </w:tcPr>
          <w:p w:rsidR="00E06520" w:rsidRPr="009718E4" w:rsidRDefault="00E06520" w:rsidP="00FF0C5F">
            <w:pPr>
              <w:spacing w:after="0" w:line="240" w:lineRule="auto"/>
              <w:rPr>
                <w:rFonts w:ascii="Times New Roman" w:eastAsia="Times New Roman" w:hAnsi="Times New Roman" w:cs="Times New Roman"/>
                <w:color w:val="000000" w:themeColor="text1"/>
                <w:sz w:val="28"/>
                <w:szCs w:val="28"/>
              </w:rPr>
            </w:pPr>
            <w:r w:rsidRPr="009718E4">
              <w:rPr>
                <w:rFonts w:ascii="Times New Roman" w:eastAsia="Times New Roman" w:hAnsi="Times New Roman" w:cs="Times New Roman"/>
                <w:color w:val="000000" w:themeColor="text1"/>
                <w:sz w:val="28"/>
                <w:szCs w:val="28"/>
              </w:rPr>
              <w:t>+10  </w:t>
            </w:r>
          </w:p>
        </w:tc>
      </w:tr>
      <w:tr w:rsidR="00E06520" w:rsidRPr="009718E4" w:rsidTr="00FF0C5F">
        <w:trPr>
          <w:tblCellSpacing w:w="15" w:type="dxa"/>
        </w:trPr>
        <w:tc>
          <w:tcPr>
            <w:tcW w:w="5002" w:type="dxa"/>
            <w:shd w:val="clear" w:color="auto" w:fill="FFFFFF"/>
            <w:vAlign w:val="center"/>
            <w:hideMark/>
          </w:tcPr>
          <w:p w:rsidR="00E06520" w:rsidRPr="009718E4" w:rsidRDefault="00E06520" w:rsidP="00FF0C5F">
            <w:pPr>
              <w:spacing w:after="0" w:line="240" w:lineRule="auto"/>
              <w:rPr>
                <w:rFonts w:ascii="Times New Roman" w:eastAsia="Times New Roman" w:hAnsi="Times New Roman" w:cs="Times New Roman"/>
                <w:color w:val="000000" w:themeColor="text1"/>
                <w:sz w:val="28"/>
                <w:szCs w:val="28"/>
              </w:rPr>
            </w:pPr>
            <w:r w:rsidRPr="009718E4">
              <w:rPr>
                <w:rFonts w:ascii="Times New Roman" w:eastAsia="Times New Roman" w:hAnsi="Times New Roman" w:cs="Times New Roman"/>
                <w:color w:val="000000" w:themeColor="text1"/>
                <w:sz w:val="28"/>
                <w:szCs w:val="28"/>
              </w:rPr>
              <w:t>Коэффициент самофинансирования, ед. (Кс)  </w:t>
            </w:r>
          </w:p>
        </w:tc>
        <w:tc>
          <w:tcPr>
            <w:tcW w:w="1434" w:type="dxa"/>
            <w:shd w:val="clear" w:color="auto" w:fill="FFFFFF"/>
            <w:vAlign w:val="center"/>
            <w:hideMark/>
          </w:tcPr>
          <w:p w:rsidR="00E06520" w:rsidRPr="009718E4" w:rsidRDefault="00E06520" w:rsidP="00FF0C5F">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9718E4">
              <w:rPr>
                <w:rFonts w:ascii="Times New Roman" w:eastAsia="Times New Roman" w:hAnsi="Times New Roman" w:cs="Times New Roman"/>
                <w:color w:val="000000" w:themeColor="text1"/>
                <w:sz w:val="28"/>
                <w:szCs w:val="28"/>
              </w:rPr>
              <w:t>31,1  </w:t>
            </w:r>
          </w:p>
        </w:tc>
        <w:tc>
          <w:tcPr>
            <w:tcW w:w="0" w:type="auto"/>
            <w:shd w:val="clear" w:color="auto" w:fill="FFFFFF"/>
            <w:vAlign w:val="center"/>
            <w:hideMark/>
          </w:tcPr>
          <w:p w:rsidR="00E06520" w:rsidRPr="009718E4" w:rsidRDefault="00E06520" w:rsidP="00FF0C5F">
            <w:pPr>
              <w:spacing w:after="0" w:line="240" w:lineRule="auto"/>
              <w:rPr>
                <w:rFonts w:ascii="Times New Roman" w:eastAsia="Times New Roman" w:hAnsi="Times New Roman" w:cs="Times New Roman"/>
                <w:color w:val="000000" w:themeColor="text1"/>
                <w:sz w:val="28"/>
                <w:szCs w:val="28"/>
              </w:rPr>
            </w:pPr>
            <w:r w:rsidRPr="009718E4">
              <w:rPr>
                <w:rFonts w:ascii="Times New Roman" w:eastAsia="Times New Roman" w:hAnsi="Times New Roman" w:cs="Times New Roman"/>
                <w:color w:val="000000" w:themeColor="text1"/>
                <w:sz w:val="28"/>
                <w:szCs w:val="28"/>
              </w:rPr>
              <w:t>34,4  </w:t>
            </w:r>
          </w:p>
        </w:tc>
        <w:tc>
          <w:tcPr>
            <w:tcW w:w="0" w:type="auto"/>
            <w:shd w:val="clear" w:color="auto" w:fill="FFFFFF"/>
            <w:vAlign w:val="center"/>
            <w:hideMark/>
          </w:tcPr>
          <w:p w:rsidR="00E06520" w:rsidRPr="009718E4" w:rsidRDefault="00E06520" w:rsidP="00FF0C5F">
            <w:pPr>
              <w:spacing w:after="0" w:line="240" w:lineRule="auto"/>
              <w:rPr>
                <w:rFonts w:ascii="Times New Roman" w:eastAsia="Times New Roman" w:hAnsi="Times New Roman" w:cs="Times New Roman"/>
                <w:color w:val="000000" w:themeColor="text1"/>
                <w:sz w:val="28"/>
                <w:szCs w:val="28"/>
              </w:rPr>
            </w:pPr>
            <w:r w:rsidRPr="009718E4">
              <w:rPr>
                <w:rFonts w:ascii="Times New Roman" w:eastAsia="Times New Roman" w:hAnsi="Times New Roman" w:cs="Times New Roman"/>
                <w:color w:val="000000" w:themeColor="text1"/>
                <w:sz w:val="28"/>
                <w:szCs w:val="28"/>
              </w:rPr>
              <w:t>+3,3  </w:t>
            </w:r>
          </w:p>
        </w:tc>
      </w:tr>
    </w:tbl>
    <w:p w:rsidR="00E06520" w:rsidRPr="009718E4" w:rsidRDefault="00E06520" w:rsidP="00E06520">
      <w:pPr>
        <w:shd w:val="clear" w:color="auto" w:fill="FFFFFF"/>
        <w:spacing w:before="150" w:after="150" w:line="240" w:lineRule="auto"/>
        <w:ind w:right="150"/>
        <w:rPr>
          <w:rFonts w:ascii="Times New Roman" w:eastAsia="Times New Roman" w:hAnsi="Times New Roman" w:cs="Times New Roman"/>
          <w:color w:val="000000" w:themeColor="text1"/>
          <w:sz w:val="28"/>
          <w:szCs w:val="28"/>
        </w:rPr>
      </w:pPr>
      <w:r w:rsidRPr="009718E4">
        <w:rPr>
          <w:rFonts w:ascii="Times New Roman" w:eastAsia="Times New Roman" w:hAnsi="Times New Roman" w:cs="Times New Roman"/>
          <w:color w:val="000000" w:themeColor="text1"/>
          <w:sz w:val="28"/>
          <w:szCs w:val="28"/>
        </w:rPr>
        <w:t>Сделать вывод.</w:t>
      </w:r>
    </w:p>
    <w:p w:rsidR="00E06520" w:rsidRPr="009718E4" w:rsidRDefault="00E06520" w:rsidP="00E06520">
      <w:pPr>
        <w:shd w:val="clear" w:color="auto" w:fill="FFFFFF"/>
        <w:spacing w:before="150" w:after="150" w:line="360" w:lineRule="auto"/>
        <w:ind w:right="150"/>
        <w:rPr>
          <w:rFonts w:ascii="Times New Roman" w:eastAsia="Times New Roman" w:hAnsi="Times New Roman" w:cs="Times New Roman"/>
          <w:b/>
          <w:color w:val="000000" w:themeColor="text1"/>
          <w:sz w:val="28"/>
          <w:szCs w:val="28"/>
        </w:rPr>
      </w:pPr>
      <w:r w:rsidRPr="009718E4">
        <w:rPr>
          <w:rFonts w:ascii="Times New Roman" w:eastAsia="Times New Roman" w:hAnsi="Times New Roman" w:cs="Times New Roman"/>
          <w:b/>
          <w:color w:val="000000" w:themeColor="text1"/>
          <w:sz w:val="28"/>
          <w:szCs w:val="28"/>
        </w:rPr>
        <w:t xml:space="preserve">Эталон ответа </w:t>
      </w:r>
    </w:p>
    <w:p w:rsidR="00E06520" w:rsidRPr="009718E4" w:rsidRDefault="00E06520" w:rsidP="00E06520">
      <w:pPr>
        <w:shd w:val="clear" w:color="auto" w:fill="FFFFFF"/>
        <w:spacing w:before="150" w:after="150" w:line="360" w:lineRule="auto"/>
        <w:ind w:left="150" w:right="150"/>
        <w:rPr>
          <w:rFonts w:ascii="Times New Roman" w:eastAsia="Times New Roman" w:hAnsi="Times New Roman" w:cs="Times New Roman"/>
          <w:color w:val="000000" w:themeColor="text1"/>
          <w:sz w:val="28"/>
          <w:szCs w:val="28"/>
        </w:rPr>
      </w:pPr>
      <w:r w:rsidRPr="009718E4">
        <w:rPr>
          <w:rFonts w:ascii="Times New Roman" w:eastAsia="Times New Roman" w:hAnsi="Times New Roman" w:cs="Times New Roman"/>
          <w:color w:val="000000" w:themeColor="text1"/>
          <w:sz w:val="28"/>
          <w:szCs w:val="28"/>
        </w:rPr>
        <w:t>Расчет осуществляем по формуле:</w:t>
      </w:r>
    </w:p>
    <w:p w:rsidR="00E06520" w:rsidRPr="009718E4" w:rsidRDefault="00E06520" w:rsidP="00E06520">
      <w:pPr>
        <w:shd w:val="clear" w:color="auto" w:fill="FFFFFF"/>
        <w:spacing w:before="150" w:after="150" w:line="360" w:lineRule="auto"/>
        <w:ind w:left="150" w:right="150"/>
        <w:rPr>
          <w:rFonts w:ascii="Times New Roman" w:eastAsia="Times New Roman" w:hAnsi="Times New Roman" w:cs="Times New Roman"/>
          <w:color w:val="000000" w:themeColor="text1"/>
          <w:sz w:val="28"/>
          <w:szCs w:val="28"/>
        </w:rPr>
      </w:pPr>
      <w:r w:rsidRPr="009718E4">
        <w:rPr>
          <w:rFonts w:ascii="Times New Roman" w:eastAsia="Times New Roman" w:hAnsi="Times New Roman" w:cs="Times New Roman"/>
          <w:color w:val="000000" w:themeColor="text1"/>
          <w:sz w:val="28"/>
          <w:szCs w:val="28"/>
        </w:rPr>
        <w:t>Кс = П + А / К + 3</w:t>
      </w:r>
    </w:p>
    <w:p w:rsidR="00E06520" w:rsidRPr="009718E4" w:rsidRDefault="00E06520" w:rsidP="00E06520">
      <w:pPr>
        <w:shd w:val="clear" w:color="auto" w:fill="FFFFFF"/>
        <w:spacing w:before="150" w:after="150" w:line="360" w:lineRule="auto"/>
        <w:ind w:left="150" w:right="150"/>
        <w:rPr>
          <w:rFonts w:ascii="Times New Roman" w:eastAsia="Times New Roman" w:hAnsi="Times New Roman" w:cs="Times New Roman"/>
          <w:color w:val="000000" w:themeColor="text1"/>
          <w:sz w:val="28"/>
          <w:szCs w:val="28"/>
        </w:rPr>
      </w:pPr>
      <w:r w:rsidRPr="009718E4">
        <w:rPr>
          <w:rFonts w:ascii="Times New Roman" w:eastAsia="Times New Roman" w:hAnsi="Times New Roman" w:cs="Times New Roman"/>
          <w:color w:val="000000" w:themeColor="text1"/>
          <w:sz w:val="28"/>
          <w:szCs w:val="28"/>
        </w:rPr>
        <w:t>Коэффициент самофинансирования в отчётном году равен 34,4. Это оз</w:t>
      </w:r>
      <w:r w:rsidRPr="009718E4">
        <w:rPr>
          <w:rFonts w:ascii="Times New Roman" w:eastAsia="Times New Roman" w:hAnsi="Times New Roman" w:cs="Times New Roman"/>
          <w:color w:val="000000" w:themeColor="text1"/>
          <w:sz w:val="28"/>
          <w:szCs w:val="28"/>
        </w:rPr>
        <w:softHyphen/>
        <w:t>начает, что объём собственных источников финансирования развития про</w:t>
      </w:r>
      <w:r w:rsidRPr="009718E4">
        <w:rPr>
          <w:rFonts w:ascii="Times New Roman" w:eastAsia="Times New Roman" w:hAnsi="Times New Roman" w:cs="Times New Roman"/>
          <w:color w:val="000000" w:themeColor="text1"/>
          <w:sz w:val="28"/>
          <w:szCs w:val="28"/>
        </w:rPr>
        <w:softHyphen/>
        <w:t>изводства в 34,4 раза превышает объём привлечённых средств. Рост коэф</w:t>
      </w:r>
      <w:r w:rsidRPr="009718E4">
        <w:rPr>
          <w:rFonts w:ascii="Times New Roman" w:eastAsia="Times New Roman" w:hAnsi="Times New Roman" w:cs="Times New Roman"/>
          <w:color w:val="000000" w:themeColor="text1"/>
          <w:sz w:val="28"/>
          <w:szCs w:val="28"/>
        </w:rPr>
        <w:softHyphen/>
        <w:t>фициента на 3,3 ед. свидетельствует о повышении уровня самофинансиро</w:t>
      </w:r>
      <w:r w:rsidRPr="009718E4">
        <w:rPr>
          <w:rFonts w:ascii="Times New Roman" w:eastAsia="Times New Roman" w:hAnsi="Times New Roman" w:cs="Times New Roman"/>
          <w:color w:val="000000" w:themeColor="text1"/>
          <w:sz w:val="28"/>
          <w:szCs w:val="28"/>
        </w:rPr>
        <w:softHyphen/>
        <w:t>вания на 10.6%: ((3,3/31,1)* 100%),т.е. об улучшении финансовой устойчивости предприятия.</w:t>
      </w:r>
    </w:p>
    <w:p w:rsidR="00E06520" w:rsidRPr="009718E4" w:rsidRDefault="00E06520" w:rsidP="00E06520">
      <w:pPr>
        <w:spacing w:line="360" w:lineRule="auto"/>
        <w:ind w:firstLine="709"/>
        <w:jc w:val="both"/>
        <w:rPr>
          <w:rFonts w:ascii="Times New Roman" w:hAnsi="Times New Roman" w:cs="Times New Roman"/>
          <w:b/>
          <w:color w:val="000000" w:themeColor="text1"/>
          <w:sz w:val="28"/>
          <w:szCs w:val="28"/>
        </w:rPr>
      </w:pPr>
      <w:r w:rsidRPr="009718E4">
        <w:rPr>
          <w:rFonts w:ascii="Times New Roman" w:hAnsi="Times New Roman" w:cs="Times New Roman"/>
          <w:b/>
          <w:color w:val="000000" w:themeColor="text1"/>
          <w:sz w:val="28"/>
          <w:szCs w:val="28"/>
        </w:rPr>
        <w:t>Задача 2</w:t>
      </w:r>
    </w:p>
    <w:p w:rsidR="00E06520" w:rsidRPr="009718E4" w:rsidRDefault="00E06520" w:rsidP="00E06520">
      <w:pPr>
        <w:shd w:val="clear" w:color="auto" w:fill="FDFEFF"/>
        <w:spacing w:after="225" w:line="360" w:lineRule="auto"/>
        <w:jc w:val="both"/>
        <w:rPr>
          <w:rFonts w:ascii="Times New Roman" w:eastAsia="Times New Roman" w:hAnsi="Times New Roman" w:cs="Times New Roman"/>
          <w:color w:val="000000" w:themeColor="text1"/>
          <w:sz w:val="28"/>
          <w:szCs w:val="28"/>
        </w:rPr>
      </w:pPr>
      <w:r w:rsidRPr="009718E4">
        <w:rPr>
          <w:rFonts w:ascii="Times New Roman" w:eastAsia="Times New Roman" w:hAnsi="Times New Roman" w:cs="Times New Roman"/>
          <w:color w:val="000000" w:themeColor="text1"/>
          <w:sz w:val="28"/>
          <w:szCs w:val="28"/>
        </w:rPr>
        <w:t>Имеются следующие данные: денежные средства – 70 тыс. руб.; краткосрочные финансовые вложения – 28 тыс. руб.; дебиторская задолженность – 130 тыс. руб.; основные средства – 265 тыс. руб.; нематериальные активы – 34 тыс. руб.; производственные запасы – 155 тыс. руб., кредиторская задолженность – 106 тыс. руб., краткосрочные кредит банка – 95 тыс. руб.; долгосрочные кредиты – 180 тыс. руб. Определите коэффициент текущей ликвидности, коэффициент срочной ликвидности, коэффициент абсолютной ликвидности.</w:t>
      </w:r>
    </w:p>
    <w:p w:rsidR="00E06520" w:rsidRPr="009718E4" w:rsidRDefault="00E06520" w:rsidP="00E06520">
      <w:pPr>
        <w:shd w:val="clear" w:color="auto" w:fill="FDFEFF"/>
        <w:spacing w:before="150" w:after="225" w:line="360" w:lineRule="auto"/>
        <w:jc w:val="both"/>
        <w:rPr>
          <w:rFonts w:ascii="Times New Roman" w:eastAsia="Times New Roman" w:hAnsi="Times New Roman" w:cs="Times New Roman"/>
          <w:b/>
          <w:color w:val="000000" w:themeColor="text1"/>
          <w:sz w:val="28"/>
          <w:szCs w:val="28"/>
        </w:rPr>
      </w:pPr>
      <w:r w:rsidRPr="009718E4">
        <w:rPr>
          <w:rFonts w:ascii="Times New Roman" w:eastAsia="Times New Roman" w:hAnsi="Times New Roman" w:cs="Times New Roman"/>
          <w:b/>
          <w:color w:val="000000" w:themeColor="text1"/>
          <w:sz w:val="28"/>
          <w:szCs w:val="28"/>
        </w:rPr>
        <w:t>Эталон ответа</w:t>
      </w:r>
    </w:p>
    <w:p w:rsidR="00E06520" w:rsidRPr="009718E4" w:rsidRDefault="00E06520" w:rsidP="00E06520">
      <w:pPr>
        <w:shd w:val="clear" w:color="auto" w:fill="FDFEFF"/>
        <w:spacing w:before="150" w:after="225" w:line="360" w:lineRule="auto"/>
        <w:jc w:val="both"/>
        <w:rPr>
          <w:rFonts w:ascii="Times New Roman" w:eastAsia="Times New Roman" w:hAnsi="Times New Roman" w:cs="Times New Roman"/>
          <w:color w:val="000000" w:themeColor="text1"/>
          <w:sz w:val="28"/>
          <w:szCs w:val="28"/>
        </w:rPr>
      </w:pPr>
      <w:r w:rsidRPr="009718E4">
        <w:rPr>
          <w:rFonts w:ascii="Times New Roman" w:eastAsia="Times New Roman" w:hAnsi="Times New Roman" w:cs="Times New Roman"/>
          <w:color w:val="000000" w:themeColor="text1"/>
          <w:sz w:val="28"/>
          <w:szCs w:val="28"/>
        </w:rPr>
        <w:t>Коэффициент абсолютной ликвидности (Кал) рассчитывается как отношение наиболее ликвидных активов к краткосрочным обязательствам. Краткосрочные обязательства представлены кредиторской задолженностью и краткосрочным кредитом банка:</w:t>
      </w:r>
    </w:p>
    <w:p w:rsidR="00E06520" w:rsidRPr="009718E4" w:rsidRDefault="00E06520" w:rsidP="00E06520">
      <w:pPr>
        <w:shd w:val="clear" w:color="auto" w:fill="FDFEFF"/>
        <w:spacing w:before="150" w:after="225" w:line="360" w:lineRule="auto"/>
        <w:jc w:val="both"/>
        <w:rPr>
          <w:rFonts w:ascii="Times New Roman" w:eastAsia="Times New Roman" w:hAnsi="Times New Roman" w:cs="Times New Roman"/>
          <w:color w:val="000000" w:themeColor="text1"/>
          <w:sz w:val="28"/>
          <w:szCs w:val="28"/>
        </w:rPr>
      </w:pPr>
      <w:r w:rsidRPr="009718E4">
        <w:rPr>
          <w:rFonts w:ascii="Times New Roman" w:eastAsia="Times New Roman" w:hAnsi="Times New Roman" w:cs="Times New Roman"/>
          <w:color w:val="000000" w:themeColor="text1"/>
          <w:sz w:val="28"/>
          <w:szCs w:val="28"/>
        </w:rPr>
        <w:t>Кал=(ДС+КФВ)/(КЗ+КК),</w:t>
      </w:r>
    </w:p>
    <w:p w:rsidR="00E06520" w:rsidRPr="009718E4" w:rsidRDefault="00E06520" w:rsidP="00E06520">
      <w:pPr>
        <w:shd w:val="clear" w:color="auto" w:fill="FDFEFF"/>
        <w:spacing w:before="150" w:after="225" w:line="360" w:lineRule="auto"/>
        <w:jc w:val="both"/>
        <w:rPr>
          <w:rFonts w:ascii="Times New Roman" w:eastAsia="Times New Roman" w:hAnsi="Times New Roman" w:cs="Times New Roman"/>
          <w:color w:val="000000" w:themeColor="text1"/>
          <w:sz w:val="28"/>
          <w:szCs w:val="28"/>
        </w:rPr>
      </w:pPr>
      <w:r w:rsidRPr="009718E4">
        <w:rPr>
          <w:rFonts w:ascii="Times New Roman" w:eastAsia="Times New Roman" w:hAnsi="Times New Roman" w:cs="Times New Roman"/>
          <w:color w:val="000000" w:themeColor="text1"/>
          <w:sz w:val="28"/>
          <w:szCs w:val="28"/>
        </w:rPr>
        <w:t>где ДС – денежные средства,</w:t>
      </w:r>
    </w:p>
    <w:p w:rsidR="00E06520" w:rsidRPr="009718E4" w:rsidRDefault="00E06520" w:rsidP="00E06520">
      <w:pPr>
        <w:shd w:val="clear" w:color="auto" w:fill="FDFEFF"/>
        <w:spacing w:before="150" w:after="225" w:line="360" w:lineRule="auto"/>
        <w:jc w:val="both"/>
        <w:rPr>
          <w:rFonts w:ascii="Times New Roman" w:eastAsia="Times New Roman" w:hAnsi="Times New Roman" w:cs="Times New Roman"/>
          <w:color w:val="000000" w:themeColor="text1"/>
          <w:sz w:val="28"/>
          <w:szCs w:val="28"/>
        </w:rPr>
      </w:pPr>
      <w:r w:rsidRPr="009718E4">
        <w:rPr>
          <w:rFonts w:ascii="Times New Roman" w:eastAsia="Times New Roman" w:hAnsi="Times New Roman" w:cs="Times New Roman"/>
          <w:color w:val="000000" w:themeColor="text1"/>
          <w:sz w:val="28"/>
          <w:szCs w:val="28"/>
        </w:rPr>
        <w:t>КФВ – краткосрочные финансовые вложения,</w:t>
      </w:r>
    </w:p>
    <w:p w:rsidR="00E06520" w:rsidRPr="009718E4" w:rsidRDefault="00E06520" w:rsidP="00E06520">
      <w:pPr>
        <w:shd w:val="clear" w:color="auto" w:fill="FDFEFF"/>
        <w:spacing w:before="150" w:after="225" w:line="360" w:lineRule="auto"/>
        <w:jc w:val="both"/>
        <w:rPr>
          <w:rFonts w:ascii="Times New Roman" w:eastAsia="Times New Roman" w:hAnsi="Times New Roman" w:cs="Times New Roman"/>
          <w:color w:val="000000" w:themeColor="text1"/>
          <w:sz w:val="28"/>
          <w:szCs w:val="28"/>
        </w:rPr>
      </w:pPr>
      <w:r w:rsidRPr="009718E4">
        <w:rPr>
          <w:rFonts w:ascii="Times New Roman" w:eastAsia="Times New Roman" w:hAnsi="Times New Roman" w:cs="Times New Roman"/>
          <w:color w:val="000000" w:themeColor="text1"/>
          <w:sz w:val="28"/>
          <w:szCs w:val="28"/>
        </w:rPr>
        <w:t>КЗ – кредиторская задолженность,</w:t>
      </w:r>
    </w:p>
    <w:p w:rsidR="00E06520" w:rsidRPr="009718E4" w:rsidRDefault="00E06520" w:rsidP="00E06520">
      <w:pPr>
        <w:shd w:val="clear" w:color="auto" w:fill="FDFEFF"/>
        <w:spacing w:before="150" w:after="225" w:line="360" w:lineRule="auto"/>
        <w:jc w:val="both"/>
        <w:rPr>
          <w:rFonts w:ascii="Times New Roman" w:eastAsia="Times New Roman" w:hAnsi="Times New Roman" w:cs="Times New Roman"/>
          <w:color w:val="000000" w:themeColor="text1"/>
          <w:sz w:val="28"/>
          <w:szCs w:val="28"/>
        </w:rPr>
      </w:pPr>
      <w:r w:rsidRPr="009718E4">
        <w:rPr>
          <w:rFonts w:ascii="Times New Roman" w:eastAsia="Times New Roman" w:hAnsi="Times New Roman" w:cs="Times New Roman"/>
          <w:color w:val="000000" w:themeColor="text1"/>
          <w:sz w:val="28"/>
          <w:szCs w:val="28"/>
        </w:rPr>
        <w:t>КК – краткосрочный кредит.</w:t>
      </w:r>
    </w:p>
    <w:p w:rsidR="00E06520" w:rsidRPr="009718E4" w:rsidRDefault="00E06520" w:rsidP="00E06520">
      <w:pPr>
        <w:shd w:val="clear" w:color="auto" w:fill="FDFEFF"/>
        <w:spacing w:before="150" w:after="225" w:line="360" w:lineRule="auto"/>
        <w:jc w:val="both"/>
        <w:rPr>
          <w:rFonts w:ascii="Times New Roman" w:eastAsia="Times New Roman" w:hAnsi="Times New Roman" w:cs="Times New Roman"/>
          <w:color w:val="000000" w:themeColor="text1"/>
          <w:sz w:val="28"/>
          <w:szCs w:val="28"/>
        </w:rPr>
      </w:pPr>
      <w:r w:rsidRPr="009718E4">
        <w:rPr>
          <w:rFonts w:ascii="Times New Roman" w:eastAsia="Times New Roman" w:hAnsi="Times New Roman" w:cs="Times New Roman"/>
          <w:color w:val="000000" w:themeColor="text1"/>
          <w:sz w:val="28"/>
          <w:szCs w:val="28"/>
        </w:rPr>
        <w:t>Кал=(70+28)/(106+95)=0,488.</w:t>
      </w:r>
    </w:p>
    <w:p w:rsidR="00E06520" w:rsidRPr="009718E4" w:rsidRDefault="00E06520" w:rsidP="00E06520">
      <w:pPr>
        <w:shd w:val="clear" w:color="auto" w:fill="FDFEFF"/>
        <w:spacing w:before="150" w:after="225" w:line="360" w:lineRule="auto"/>
        <w:jc w:val="both"/>
        <w:rPr>
          <w:rFonts w:ascii="Times New Roman" w:eastAsia="Times New Roman" w:hAnsi="Times New Roman" w:cs="Times New Roman"/>
          <w:color w:val="000000" w:themeColor="text1"/>
          <w:sz w:val="28"/>
          <w:szCs w:val="28"/>
        </w:rPr>
      </w:pPr>
      <w:r w:rsidRPr="009718E4">
        <w:rPr>
          <w:rFonts w:ascii="Times New Roman" w:eastAsia="Times New Roman" w:hAnsi="Times New Roman" w:cs="Times New Roman"/>
          <w:color w:val="000000" w:themeColor="text1"/>
          <w:sz w:val="28"/>
          <w:szCs w:val="28"/>
        </w:rPr>
        <w:t>Рекомендуемое ограничение – не менее 0,2. Нормативное значение означает требование, что предприятие должно быть в состоянии оплатить не менее 20% срочных обязательств. Анализируемое предприятие в состоянии это сделать.</w:t>
      </w:r>
    </w:p>
    <w:p w:rsidR="00E06520" w:rsidRPr="009718E4" w:rsidRDefault="00E06520" w:rsidP="00E06520">
      <w:pPr>
        <w:shd w:val="clear" w:color="auto" w:fill="FDFEFF"/>
        <w:spacing w:before="150" w:after="225" w:line="360" w:lineRule="auto"/>
        <w:jc w:val="both"/>
        <w:rPr>
          <w:rFonts w:ascii="Times New Roman" w:eastAsia="Times New Roman" w:hAnsi="Times New Roman" w:cs="Times New Roman"/>
          <w:color w:val="000000" w:themeColor="text1"/>
          <w:sz w:val="28"/>
          <w:szCs w:val="28"/>
        </w:rPr>
      </w:pPr>
      <w:r w:rsidRPr="009718E4">
        <w:rPr>
          <w:rFonts w:ascii="Times New Roman" w:eastAsia="Times New Roman" w:hAnsi="Times New Roman" w:cs="Times New Roman"/>
          <w:color w:val="000000" w:themeColor="text1"/>
          <w:sz w:val="28"/>
          <w:szCs w:val="28"/>
        </w:rPr>
        <w:t>Коэффициент срочной ликвидности (Ксл):</w:t>
      </w:r>
    </w:p>
    <w:p w:rsidR="00E06520" w:rsidRPr="009718E4" w:rsidRDefault="00E06520" w:rsidP="00E06520">
      <w:pPr>
        <w:shd w:val="clear" w:color="auto" w:fill="FDFEFF"/>
        <w:spacing w:before="150" w:after="225" w:line="360" w:lineRule="auto"/>
        <w:jc w:val="both"/>
        <w:rPr>
          <w:rFonts w:ascii="Times New Roman" w:eastAsia="Times New Roman" w:hAnsi="Times New Roman" w:cs="Times New Roman"/>
          <w:color w:val="000000" w:themeColor="text1"/>
          <w:sz w:val="28"/>
          <w:szCs w:val="28"/>
        </w:rPr>
      </w:pPr>
      <w:r w:rsidRPr="009718E4">
        <w:rPr>
          <w:rFonts w:ascii="Times New Roman" w:eastAsia="Times New Roman" w:hAnsi="Times New Roman" w:cs="Times New Roman"/>
          <w:color w:val="000000" w:themeColor="text1"/>
          <w:sz w:val="28"/>
          <w:szCs w:val="28"/>
        </w:rPr>
        <w:t>Ксл=(ДС+КФВ+ДЗ)/(КЗ+КК),</w:t>
      </w:r>
    </w:p>
    <w:p w:rsidR="00E06520" w:rsidRPr="009718E4" w:rsidRDefault="00E06520" w:rsidP="00E06520">
      <w:pPr>
        <w:shd w:val="clear" w:color="auto" w:fill="FDFEFF"/>
        <w:spacing w:before="150" w:after="225" w:line="360" w:lineRule="auto"/>
        <w:jc w:val="both"/>
        <w:rPr>
          <w:rFonts w:ascii="Times New Roman" w:eastAsia="Times New Roman" w:hAnsi="Times New Roman" w:cs="Times New Roman"/>
          <w:color w:val="000000" w:themeColor="text1"/>
          <w:sz w:val="28"/>
          <w:szCs w:val="28"/>
        </w:rPr>
      </w:pPr>
      <w:r w:rsidRPr="009718E4">
        <w:rPr>
          <w:rFonts w:ascii="Times New Roman" w:eastAsia="Times New Roman" w:hAnsi="Times New Roman" w:cs="Times New Roman"/>
          <w:color w:val="000000" w:themeColor="text1"/>
          <w:sz w:val="28"/>
          <w:szCs w:val="28"/>
        </w:rPr>
        <w:t>где ДЗ – дебиторская задолженность.</w:t>
      </w:r>
    </w:p>
    <w:p w:rsidR="00E06520" w:rsidRPr="009718E4" w:rsidRDefault="00E06520" w:rsidP="00E06520">
      <w:pPr>
        <w:shd w:val="clear" w:color="auto" w:fill="FDFEFF"/>
        <w:spacing w:before="150" w:after="225" w:line="360" w:lineRule="auto"/>
        <w:jc w:val="both"/>
        <w:rPr>
          <w:rFonts w:ascii="Times New Roman" w:eastAsia="Times New Roman" w:hAnsi="Times New Roman" w:cs="Times New Roman"/>
          <w:color w:val="000000" w:themeColor="text1"/>
          <w:sz w:val="28"/>
          <w:szCs w:val="28"/>
        </w:rPr>
      </w:pPr>
      <w:r w:rsidRPr="009718E4">
        <w:rPr>
          <w:rFonts w:ascii="Times New Roman" w:eastAsia="Times New Roman" w:hAnsi="Times New Roman" w:cs="Times New Roman"/>
          <w:color w:val="000000" w:themeColor="text1"/>
          <w:sz w:val="28"/>
          <w:szCs w:val="28"/>
        </w:rPr>
        <w:t>Ксл=(70+28+130)/(106+95)=1,134.</w:t>
      </w:r>
    </w:p>
    <w:p w:rsidR="00E06520" w:rsidRPr="009718E4" w:rsidRDefault="00E06520" w:rsidP="00E06520">
      <w:pPr>
        <w:shd w:val="clear" w:color="auto" w:fill="FDFEFF"/>
        <w:spacing w:before="150" w:after="225" w:line="360" w:lineRule="auto"/>
        <w:jc w:val="both"/>
        <w:rPr>
          <w:rFonts w:ascii="Times New Roman" w:eastAsia="Times New Roman" w:hAnsi="Times New Roman" w:cs="Times New Roman"/>
          <w:color w:val="000000" w:themeColor="text1"/>
          <w:sz w:val="28"/>
          <w:szCs w:val="28"/>
        </w:rPr>
      </w:pPr>
      <w:r w:rsidRPr="009718E4">
        <w:rPr>
          <w:rFonts w:ascii="Times New Roman" w:eastAsia="Times New Roman" w:hAnsi="Times New Roman" w:cs="Times New Roman"/>
          <w:color w:val="000000" w:themeColor="text1"/>
          <w:sz w:val="28"/>
          <w:szCs w:val="28"/>
        </w:rPr>
        <w:t>Значение данного показателя должно составлять не менее 0,80. Норматив соблюдается. Если предприятие задействует наличные средства и полностью рассчитается с дебиторами, то этих средств будет в 1,134 раза больше краткосрочных обязательств.</w:t>
      </w:r>
    </w:p>
    <w:p w:rsidR="00E06520" w:rsidRPr="009718E4" w:rsidRDefault="00E06520" w:rsidP="00E06520">
      <w:pPr>
        <w:shd w:val="clear" w:color="auto" w:fill="FDFEFF"/>
        <w:spacing w:before="150" w:after="225" w:line="360" w:lineRule="auto"/>
        <w:jc w:val="both"/>
        <w:rPr>
          <w:rFonts w:ascii="Times New Roman" w:eastAsia="Times New Roman" w:hAnsi="Times New Roman" w:cs="Times New Roman"/>
          <w:color w:val="000000" w:themeColor="text1"/>
          <w:sz w:val="28"/>
          <w:szCs w:val="28"/>
        </w:rPr>
      </w:pPr>
      <w:r w:rsidRPr="009718E4">
        <w:rPr>
          <w:rFonts w:ascii="Times New Roman" w:eastAsia="Times New Roman" w:hAnsi="Times New Roman" w:cs="Times New Roman"/>
          <w:color w:val="000000" w:themeColor="text1"/>
          <w:sz w:val="28"/>
          <w:szCs w:val="28"/>
        </w:rPr>
        <w:t>Коэффициент текущей ликвидности (Ктл):</w:t>
      </w:r>
    </w:p>
    <w:p w:rsidR="00E06520" w:rsidRPr="009718E4" w:rsidRDefault="00E06520" w:rsidP="00E06520">
      <w:pPr>
        <w:shd w:val="clear" w:color="auto" w:fill="FDFEFF"/>
        <w:spacing w:before="150" w:after="225" w:line="360" w:lineRule="auto"/>
        <w:jc w:val="both"/>
        <w:rPr>
          <w:rFonts w:ascii="Times New Roman" w:eastAsia="Times New Roman" w:hAnsi="Times New Roman" w:cs="Times New Roman"/>
          <w:color w:val="000000" w:themeColor="text1"/>
          <w:sz w:val="28"/>
          <w:szCs w:val="28"/>
        </w:rPr>
      </w:pPr>
      <w:r w:rsidRPr="009718E4">
        <w:rPr>
          <w:rFonts w:ascii="Times New Roman" w:eastAsia="Times New Roman" w:hAnsi="Times New Roman" w:cs="Times New Roman"/>
          <w:color w:val="000000" w:themeColor="text1"/>
          <w:sz w:val="28"/>
          <w:szCs w:val="28"/>
        </w:rPr>
        <w:t>Ктл=(ДС+КФВ+ДЗ+ПЗ)/(КЗ+КК),</w:t>
      </w:r>
    </w:p>
    <w:p w:rsidR="00E06520" w:rsidRPr="009718E4" w:rsidRDefault="00E06520" w:rsidP="00E06520">
      <w:pPr>
        <w:shd w:val="clear" w:color="auto" w:fill="FDFEFF"/>
        <w:spacing w:before="150" w:after="225" w:line="360" w:lineRule="auto"/>
        <w:jc w:val="both"/>
        <w:rPr>
          <w:rFonts w:ascii="Times New Roman" w:eastAsia="Times New Roman" w:hAnsi="Times New Roman" w:cs="Times New Roman"/>
          <w:color w:val="000000" w:themeColor="text1"/>
          <w:sz w:val="28"/>
          <w:szCs w:val="28"/>
        </w:rPr>
      </w:pPr>
      <w:r w:rsidRPr="009718E4">
        <w:rPr>
          <w:rFonts w:ascii="Times New Roman" w:eastAsia="Times New Roman" w:hAnsi="Times New Roman" w:cs="Times New Roman"/>
          <w:color w:val="000000" w:themeColor="text1"/>
          <w:sz w:val="28"/>
          <w:szCs w:val="28"/>
        </w:rPr>
        <w:t>где ПЗ – производственные запасы.</w:t>
      </w:r>
    </w:p>
    <w:p w:rsidR="00E06520" w:rsidRPr="009718E4" w:rsidRDefault="00E06520" w:rsidP="00E06520">
      <w:pPr>
        <w:shd w:val="clear" w:color="auto" w:fill="FDFEFF"/>
        <w:spacing w:before="150" w:after="225" w:line="360" w:lineRule="auto"/>
        <w:jc w:val="both"/>
        <w:rPr>
          <w:rFonts w:ascii="Times New Roman" w:eastAsia="Times New Roman" w:hAnsi="Times New Roman" w:cs="Times New Roman"/>
          <w:color w:val="000000" w:themeColor="text1"/>
          <w:sz w:val="28"/>
          <w:szCs w:val="28"/>
        </w:rPr>
      </w:pPr>
      <w:r w:rsidRPr="009718E4">
        <w:rPr>
          <w:rFonts w:ascii="Times New Roman" w:eastAsia="Times New Roman" w:hAnsi="Times New Roman" w:cs="Times New Roman"/>
          <w:color w:val="000000" w:themeColor="text1"/>
          <w:sz w:val="28"/>
          <w:szCs w:val="28"/>
        </w:rPr>
        <w:t>Ктл=(70+28+130+155)/(106+95)=1,905.</w:t>
      </w:r>
    </w:p>
    <w:p w:rsidR="00E06520" w:rsidRPr="009718E4" w:rsidRDefault="00E06520" w:rsidP="00E06520">
      <w:pPr>
        <w:shd w:val="clear" w:color="auto" w:fill="FDFEFF"/>
        <w:spacing w:before="150" w:after="225" w:line="360" w:lineRule="auto"/>
        <w:jc w:val="both"/>
        <w:rPr>
          <w:rFonts w:ascii="Times New Roman" w:eastAsia="Times New Roman" w:hAnsi="Times New Roman" w:cs="Times New Roman"/>
          <w:color w:val="000000" w:themeColor="text1"/>
          <w:sz w:val="28"/>
          <w:szCs w:val="28"/>
        </w:rPr>
      </w:pPr>
      <w:r w:rsidRPr="009718E4">
        <w:rPr>
          <w:rFonts w:ascii="Times New Roman" w:eastAsia="Times New Roman" w:hAnsi="Times New Roman" w:cs="Times New Roman"/>
          <w:color w:val="000000" w:themeColor="text1"/>
          <w:sz w:val="28"/>
          <w:szCs w:val="28"/>
        </w:rPr>
        <w:t>Рекомендуемое ограничение – не менее 2. Если значение данного показателя формируется на уровне менее 1, то это означает наличие реальной угрозы банкротства предприятия. В данном случае стоимость оборотных активов, которые можно использовать для покрытия краткосрочных обязательств, в 1,905 раза больше суммы краткосрочных обязательств.</w:t>
      </w:r>
    </w:p>
    <w:p w:rsidR="00E06520" w:rsidRPr="008E33B1" w:rsidRDefault="00E06520" w:rsidP="00E06520">
      <w:pPr>
        <w:shd w:val="clear" w:color="auto" w:fill="FDFEFF"/>
        <w:spacing w:before="150" w:after="225" w:line="360" w:lineRule="auto"/>
        <w:jc w:val="both"/>
        <w:rPr>
          <w:rFonts w:ascii="Times New Roman" w:eastAsia="Times New Roman" w:hAnsi="Times New Roman" w:cs="Times New Roman"/>
          <w:color w:val="000000" w:themeColor="text1"/>
          <w:sz w:val="28"/>
          <w:szCs w:val="28"/>
        </w:rPr>
      </w:pPr>
      <w:r w:rsidRPr="009718E4">
        <w:rPr>
          <w:rFonts w:ascii="Times New Roman" w:eastAsia="Times New Roman" w:hAnsi="Times New Roman" w:cs="Times New Roman"/>
          <w:color w:val="000000" w:themeColor="text1"/>
          <w:sz w:val="28"/>
          <w:szCs w:val="28"/>
        </w:rPr>
        <w:t>Вывод: предприятие следует признать платежеспособным.</w:t>
      </w:r>
    </w:p>
    <w:p w:rsidR="00E06520" w:rsidRDefault="00E06520" w:rsidP="00E06520">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1</w:t>
      </w:r>
    </w:p>
    <w:p w:rsidR="00E06520" w:rsidRPr="00362D0E" w:rsidRDefault="00E06520" w:rsidP="00E06520">
      <w:pPr>
        <w:shd w:val="clear" w:color="auto" w:fill="FFFFFF"/>
        <w:spacing w:after="150" w:line="240" w:lineRule="auto"/>
        <w:textAlignment w:val="baseline"/>
        <w:rPr>
          <w:rFonts w:ascii="Times New Roman" w:eastAsia="Times New Roman" w:hAnsi="Times New Roman" w:cs="Times New Roman"/>
          <w:color w:val="000000" w:themeColor="text1"/>
          <w:sz w:val="28"/>
          <w:szCs w:val="28"/>
        </w:rPr>
      </w:pPr>
      <w:r w:rsidRPr="00362D0E">
        <w:rPr>
          <w:rFonts w:ascii="Times New Roman" w:eastAsia="Times New Roman" w:hAnsi="Times New Roman" w:cs="Times New Roman"/>
          <w:color w:val="000000" w:themeColor="text1"/>
          <w:sz w:val="28"/>
          <w:szCs w:val="28"/>
        </w:rPr>
        <w:t>Используя Приложения провести горизонтальный и вертикальный анализ бухгалтерского баланса. Проанализировать полученные данные. Сделать выводы.</w:t>
      </w:r>
    </w:p>
    <w:p w:rsidR="00E06520" w:rsidRPr="00362D0E" w:rsidRDefault="00E06520" w:rsidP="00E06520">
      <w:pPr>
        <w:shd w:val="clear" w:color="auto" w:fill="FFFFFF"/>
        <w:spacing w:after="0" w:line="240" w:lineRule="auto"/>
        <w:textAlignment w:val="baseline"/>
        <w:rPr>
          <w:rFonts w:ascii="Times New Roman" w:eastAsia="Times New Roman" w:hAnsi="Times New Roman" w:cs="Times New Roman"/>
          <w:color w:val="000000" w:themeColor="text1"/>
          <w:sz w:val="28"/>
          <w:szCs w:val="28"/>
        </w:rPr>
      </w:pPr>
      <w:r w:rsidRPr="00362D0E">
        <w:rPr>
          <w:rFonts w:ascii="Times New Roman" w:eastAsia="Times New Roman" w:hAnsi="Times New Roman" w:cs="Times New Roman"/>
          <w:b/>
          <w:bCs/>
          <w:color w:val="000000" w:themeColor="text1"/>
          <w:sz w:val="28"/>
          <w:szCs w:val="28"/>
          <w:bdr w:val="none" w:sz="0" w:space="0" w:color="auto" w:frame="1"/>
        </w:rPr>
        <w:t> </w:t>
      </w:r>
    </w:p>
    <w:p w:rsidR="00E06520" w:rsidRPr="009718E4" w:rsidRDefault="00E06520" w:rsidP="00E06520">
      <w:pPr>
        <w:shd w:val="clear" w:color="auto" w:fill="FDFEFF"/>
        <w:spacing w:before="150" w:after="225" w:line="360" w:lineRule="auto"/>
        <w:jc w:val="both"/>
        <w:rPr>
          <w:rFonts w:ascii="Times New Roman" w:eastAsia="Times New Roman" w:hAnsi="Times New Roman" w:cs="Times New Roman"/>
          <w:b/>
          <w:color w:val="000000" w:themeColor="text1"/>
          <w:sz w:val="28"/>
          <w:szCs w:val="28"/>
        </w:rPr>
      </w:pPr>
      <w:r w:rsidRPr="009718E4">
        <w:rPr>
          <w:rFonts w:ascii="Times New Roman" w:eastAsia="Times New Roman" w:hAnsi="Times New Roman" w:cs="Times New Roman"/>
          <w:b/>
          <w:color w:val="000000" w:themeColor="text1"/>
          <w:sz w:val="28"/>
          <w:szCs w:val="28"/>
        </w:rPr>
        <w:t>Эталон ответа</w:t>
      </w:r>
    </w:p>
    <w:p w:rsidR="00E06520" w:rsidRPr="00362D0E" w:rsidRDefault="00E06520" w:rsidP="00E06520">
      <w:pPr>
        <w:shd w:val="clear" w:color="auto" w:fill="FFFFFF"/>
        <w:spacing w:after="150" w:line="240" w:lineRule="auto"/>
        <w:textAlignment w:val="baseline"/>
        <w:rPr>
          <w:rFonts w:ascii="Times New Roman" w:eastAsia="Times New Roman" w:hAnsi="Times New Roman" w:cs="Times New Roman"/>
          <w:color w:val="000000" w:themeColor="text1"/>
          <w:sz w:val="28"/>
          <w:szCs w:val="28"/>
        </w:rPr>
      </w:pPr>
      <w:r w:rsidRPr="00362D0E">
        <w:rPr>
          <w:rFonts w:ascii="Times New Roman" w:eastAsia="Times New Roman" w:hAnsi="Times New Roman" w:cs="Times New Roman"/>
          <w:color w:val="000000" w:themeColor="text1"/>
          <w:sz w:val="28"/>
          <w:szCs w:val="28"/>
        </w:rPr>
        <w:t>Для решения поставленной задачи следует составить следующую таблицу 6.</w:t>
      </w:r>
    </w:p>
    <w:p w:rsidR="00E06520" w:rsidRPr="00362D0E" w:rsidRDefault="00E06520" w:rsidP="00E06520">
      <w:pPr>
        <w:shd w:val="clear" w:color="auto" w:fill="FFFFFF"/>
        <w:spacing w:after="150" w:line="240" w:lineRule="auto"/>
        <w:textAlignment w:val="baseline"/>
        <w:rPr>
          <w:rFonts w:ascii="Times New Roman" w:eastAsia="Times New Roman" w:hAnsi="Times New Roman" w:cs="Times New Roman"/>
          <w:color w:val="000000" w:themeColor="text1"/>
          <w:sz w:val="28"/>
          <w:szCs w:val="28"/>
        </w:rPr>
      </w:pPr>
      <w:r w:rsidRPr="00362D0E">
        <w:rPr>
          <w:rFonts w:ascii="Times New Roman" w:eastAsia="Times New Roman" w:hAnsi="Times New Roman" w:cs="Times New Roman"/>
          <w:color w:val="000000" w:themeColor="text1"/>
          <w:sz w:val="28"/>
          <w:szCs w:val="28"/>
        </w:rPr>
        <w:t>Таблица 6</w:t>
      </w:r>
    </w:p>
    <w:tbl>
      <w:tblPr>
        <w:tblW w:w="10185" w:type="dxa"/>
        <w:tblInd w:w="-432" w:type="dxa"/>
        <w:shd w:val="clear" w:color="auto" w:fill="FFFFFF"/>
        <w:tblCellMar>
          <w:left w:w="0" w:type="dxa"/>
          <w:right w:w="0" w:type="dxa"/>
        </w:tblCellMar>
        <w:tblLook w:val="04A0" w:firstRow="1" w:lastRow="0" w:firstColumn="1" w:lastColumn="0" w:noHBand="0" w:noVBand="1"/>
      </w:tblPr>
      <w:tblGrid>
        <w:gridCol w:w="2480"/>
        <w:gridCol w:w="1023"/>
        <w:gridCol w:w="1004"/>
        <w:gridCol w:w="1096"/>
        <w:gridCol w:w="1004"/>
        <w:gridCol w:w="957"/>
        <w:gridCol w:w="852"/>
        <w:gridCol w:w="765"/>
        <w:gridCol w:w="1004"/>
      </w:tblGrid>
      <w:tr w:rsidR="00E06520" w:rsidRPr="00362D0E" w:rsidTr="00FF0C5F">
        <w:trPr>
          <w:trHeight w:val="345"/>
        </w:trPr>
        <w:tc>
          <w:tcPr>
            <w:tcW w:w="270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b/>
                <w:bCs/>
                <w:color w:val="000000" w:themeColor="text1"/>
                <w:bdr w:val="none" w:sz="0" w:space="0" w:color="auto" w:frame="1"/>
              </w:rPr>
              <w:t>Показатели</w:t>
            </w:r>
          </w:p>
          <w:p w:rsidR="00E06520" w:rsidRPr="00362D0E" w:rsidRDefault="00E06520" w:rsidP="00FF0C5F">
            <w:pPr>
              <w:spacing w:after="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b/>
                <w:bCs/>
                <w:color w:val="000000" w:themeColor="text1"/>
                <w:bdr w:val="none" w:sz="0" w:space="0" w:color="auto" w:frame="1"/>
              </w:rPr>
              <w:t> </w:t>
            </w:r>
          </w:p>
        </w:tc>
        <w:tc>
          <w:tcPr>
            <w:tcW w:w="1980"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b/>
                <w:bCs/>
                <w:color w:val="000000" w:themeColor="text1"/>
                <w:bdr w:val="none" w:sz="0" w:space="0" w:color="auto" w:frame="1"/>
              </w:rPr>
              <w:t>На начало отчетного года</w:t>
            </w:r>
          </w:p>
        </w:tc>
        <w:tc>
          <w:tcPr>
            <w:tcW w:w="1980"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b/>
                <w:bCs/>
                <w:color w:val="000000" w:themeColor="text1"/>
                <w:bdr w:val="none" w:sz="0" w:space="0" w:color="auto" w:frame="1"/>
              </w:rPr>
              <w:t>На конец отчетного периода</w:t>
            </w:r>
          </w:p>
        </w:tc>
        <w:tc>
          <w:tcPr>
            <w:tcW w:w="108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b/>
                <w:bCs/>
                <w:color w:val="000000" w:themeColor="text1"/>
                <w:bdr w:val="none" w:sz="0" w:space="0" w:color="auto" w:frame="1"/>
              </w:rPr>
              <w:t>Изме-</w:t>
            </w:r>
          </w:p>
          <w:p w:rsidR="00E06520" w:rsidRPr="00362D0E" w:rsidRDefault="00E06520" w:rsidP="00FF0C5F">
            <w:pPr>
              <w:spacing w:after="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b/>
                <w:bCs/>
                <w:color w:val="000000" w:themeColor="text1"/>
                <w:bdr w:val="none" w:sz="0" w:space="0" w:color="auto" w:frame="1"/>
              </w:rPr>
              <w:t>нение</w:t>
            </w:r>
          </w:p>
          <w:p w:rsidR="00E06520" w:rsidRPr="00362D0E" w:rsidRDefault="00E06520" w:rsidP="00FF0C5F">
            <w:pPr>
              <w:spacing w:after="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b/>
                <w:bCs/>
                <w:color w:val="000000" w:themeColor="text1"/>
                <w:bdr w:val="none" w:sz="0" w:space="0" w:color="auto" w:frame="1"/>
              </w:rPr>
              <w:t>(+,-),</w:t>
            </w:r>
          </w:p>
          <w:p w:rsidR="00E06520" w:rsidRPr="00362D0E" w:rsidRDefault="00E06520" w:rsidP="00FF0C5F">
            <w:pPr>
              <w:spacing w:after="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b/>
                <w:bCs/>
                <w:color w:val="000000" w:themeColor="text1"/>
                <w:bdr w:val="none" w:sz="0" w:space="0" w:color="auto" w:frame="1"/>
              </w:rPr>
              <w:t>Тыс. руб.</w:t>
            </w:r>
          </w:p>
        </w:tc>
        <w:tc>
          <w:tcPr>
            <w:tcW w:w="90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b/>
                <w:bCs/>
                <w:color w:val="000000" w:themeColor="text1"/>
                <w:bdr w:val="none" w:sz="0" w:space="0" w:color="auto" w:frame="1"/>
              </w:rPr>
              <w:t>Изме-</w:t>
            </w:r>
          </w:p>
          <w:p w:rsidR="00E06520" w:rsidRPr="00362D0E" w:rsidRDefault="00E06520" w:rsidP="00FF0C5F">
            <w:pPr>
              <w:spacing w:after="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b/>
                <w:bCs/>
                <w:color w:val="000000" w:themeColor="text1"/>
                <w:bdr w:val="none" w:sz="0" w:space="0" w:color="auto" w:frame="1"/>
              </w:rPr>
              <w:t>нение</w:t>
            </w:r>
          </w:p>
          <w:p w:rsidR="00E06520" w:rsidRPr="00362D0E" w:rsidRDefault="00E06520" w:rsidP="00FF0C5F">
            <w:pPr>
              <w:spacing w:after="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b/>
                <w:bCs/>
                <w:color w:val="000000" w:themeColor="text1"/>
                <w:bdr w:val="none" w:sz="0" w:space="0" w:color="auto" w:frame="1"/>
              </w:rPr>
              <w:t>в %</w:t>
            </w:r>
          </w:p>
        </w:tc>
        <w:tc>
          <w:tcPr>
            <w:tcW w:w="72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b/>
                <w:bCs/>
                <w:color w:val="000000" w:themeColor="text1"/>
                <w:bdr w:val="none" w:sz="0" w:space="0" w:color="auto" w:frame="1"/>
              </w:rPr>
              <w:t>Темп</w:t>
            </w:r>
          </w:p>
          <w:p w:rsidR="00E06520" w:rsidRPr="00362D0E" w:rsidRDefault="00E06520" w:rsidP="00FF0C5F">
            <w:pPr>
              <w:spacing w:after="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b/>
                <w:bCs/>
                <w:color w:val="000000" w:themeColor="text1"/>
                <w:bdr w:val="none" w:sz="0" w:space="0" w:color="auto" w:frame="1"/>
              </w:rPr>
              <w:t>При</w:t>
            </w:r>
          </w:p>
          <w:p w:rsidR="00E06520" w:rsidRPr="00362D0E" w:rsidRDefault="00E06520" w:rsidP="00FF0C5F">
            <w:pPr>
              <w:spacing w:after="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b/>
                <w:bCs/>
                <w:color w:val="000000" w:themeColor="text1"/>
                <w:bdr w:val="none" w:sz="0" w:space="0" w:color="auto" w:frame="1"/>
              </w:rPr>
              <w:t>роста</w:t>
            </w:r>
          </w:p>
          <w:p w:rsidR="00E06520" w:rsidRPr="00362D0E" w:rsidRDefault="00E06520" w:rsidP="00FF0C5F">
            <w:pPr>
              <w:spacing w:after="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b/>
                <w:bCs/>
                <w:color w:val="000000" w:themeColor="text1"/>
                <w:bdr w:val="none" w:sz="0" w:space="0" w:color="auto" w:frame="1"/>
              </w:rPr>
              <w:t>%</w:t>
            </w:r>
          </w:p>
        </w:tc>
        <w:tc>
          <w:tcPr>
            <w:tcW w:w="82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b/>
                <w:bCs/>
                <w:color w:val="000000" w:themeColor="text1"/>
                <w:bdr w:val="none" w:sz="0" w:space="0" w:color="auto" w:frame="1"/>
              </w:rPr>
              <w:t>Изме</w:t>
            </w:r>
          </w:p>
          <w:p w:rsidR="00E06520" w:rsidRPr="00362D0E" w:rsidRDefault="00E06520" w:rsidP="00FF0C5F">
            <w:pPr>
              <w:spacing w:after="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b/>
                <w:bCs/>
                <w:color w:val="000000" w:themeColor="text1"/>
                <w:bdr w:val="none" w:sz="0" w:space="0" w:color="auto" w:frame="1"/>
              </w:rPr>
              <w:t>нение струк</w:t>
            </w:r>
          </w:p>
          <w:p w:rsidR="00E06520" w:rsidRPr="00362D0E" w:rsidRDefault="00E06520" w:rsidP="00FF0C5F">
            <w:pPr>
              <w:spacing w:after="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b/>
                <w:bCs/>
                <w:color w:val="000000" w:themeColor="text1"/>
                <w:bdr w:val="none" w:sz="0" w:space="0" w:color="auto" w:frame="1"/>
              </w:rPr>
              <w:t>туры,%</w:t>
            </w:r>
          </w:p>
        </w:tc>
      </w:tr>
      <w:tr w:rsidR="00E06520" w:rsidRPr="00362D0E" w:rsidTr="00FF0C5F">
        <w:trPr>
          <w:trHeight w:val="135"/>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bottom"/>
            <w:hideMark/>
          </w:tcPr>
          <w:p w:rsidR="00E06520" w:rsidRPr="00362D0E" w:rsidRDefault="00E06520" w:rsidP="00FF0C5F">
            <w:pPr>
              <w:spacing w:after="0" w:line="240" w:lineRule="auto"/>
              <w:rPr>
                <w:rFonts w:ascii="Times New Roman" w:eastAsia="Times New Roman" w:hAnsi="Times New Roman" w:cs="Times New Roman"/>
                <w:color w:val="000000" w:themeColor="text1"/>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b/>
                <w:bCs/>
                <w:color w:val="000000" w:themeColor="text1"/>
                <w:bdr w:val="none" w:sz="0" w:space="0" w:color="auto" w:frame="1"/>
              </w:rPr>
              <w:t>Тыс. руб.</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b/>
                <w:bCs/>
                <w:color w:val="000000" w:themeColor="text1"/>
                <w:bdr w:val="none" w:sz="0" w:space="0" w:color="auto" w:frame="1"/>
              </w:rPr>
              <w:t>% к валюте баланса</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b/>
                <w:bCs/>
                <w:color w:val="000000" w:themeColor="text1"/>
                <w:bdr w:val="none" w:sz="0" w:space="0" w:color="auto" w:frame="1"/>
              </w:rPr>
              <w:t>Тыс. руб.</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b/>
                <w:bCs/>
                <w:color w:val="000000" w:themeColor="text1"/>
                <w:bdr w:val="none" w:sz="0" w:space="0" w:color="auto" w:frame="1"/>
              </w:rPr>
              <w:t>% к валюте баланса</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E06520" w:rsidRPr="00362D0E" w:rsidRDefault="00E06520" w:rsidP="00FF0C5F">
            <w:pPr>
              <w:spacing w:after="0" w:line="240" w:lineRule="auto"/>
              <w:rPr>
                <w:rFonts w:ascii="Times New Roman" w:eastAsia="Times New Roman" w:hAnsi="Times New Roman" w:cs="Times New Roman"/>
                <w:color w:val="000000" w:themeColor="text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E06520" w:rsidRPr="00362D0E" w:rsidRDefault="00E06520" w:rsidP="00FF0C5F">
            <w:pPr>
              <w:spacing w:after="0" w:line="240" w:lineRule="auto"/>
              <w:rPr>
                <w:rFonts w:ascii="Times New Roman" w:eastAsia="Times New Roman" w:hAnsi="Times New Roman" w:cs="Times New Roman"/>
                <w:color w:val="000000" w:themeColor="text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E06520" w:rsidRPr="00362D0E" w:rsidRDefault="00E06520" w:rsidP="00FF0C5F">
            <w:pPr>
              <w:spacing w:after="0" w:line="240" w:lineRule="auto"/>
              <w:rPr>
                <w:rFonts w:ascii="Times New Roman" w:eastAsia="Times New Roman" w:hAnsi="Times New Roman" w:cs="Times New Roman"/>
                <w:color w:val="000000" w:themeColor="text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E06520" w:rsidRPr="00362D0E" w:rsidRDefault="00E06520" w:rsidP="00FF0C5F">
            <w:pPr>
              <w:spacing w:after="0" w:line="240" w:lineRule="auto"/>
              <w:rPr>
                <w:rFonts w:ascii="Times New Roman" w:eastAsia="Times New Roman" w:hAnsi="Times New Roman" w:cs="Times New Roman"/>
                <w:color w:val="000000" w:themeColor="text1"/>
              </w:rPr>
            </w:pPr>
          </w:p>
        </w:tc>
      </w:tr>
      <w:tr w:rsidR="00E06520" w:rsidRPr="00362D0E" w:rsidTr="00FF0C5F">
        <w:tc>
          <w:tcPr>
            <w:tcW w:w="2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2</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4</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5</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6</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7</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8</w:t>
            </w:r>
          </w:p>
        </w:tc>
        <w:tc>
          <w:tcPr>
            <w:tcW w:w="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9</w:t>
            </w:r>
          </w:p>
        </w:tc>
      </w:tr>
      <w:tr w:rsidR="00E06520" w:rsidRPr="00362D0E" w:rsidTr="00FF0C5F">
        <w:trPr>
          <w:trHeight w:val="360"/>
        </w:trPr>
        <w:tc>
          <w:tcPr>
            <w:tcW w:w="2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Актив</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 </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 </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 </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 </w:t>
            </w:r>
          </w:p>
        </w:tc>
        <w:tc>
          <w:tcPr>
            <w:tcW w:w="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 </w:t>
            </w:r>
          </w:p>
        </w:tc>
      </w:tr>
      <w:tr w:rsidR="00E06520" w:rsidRPr="00362D0E" w:rsidTr="00FF0C5F">
        <w:trPr>
          <w:trHeight w:val="735"/>
        </w:trPr>
        <w:tc>
          <w:tcPr>
            <w:tcW w:w="2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1.Внеоборотные активы - Всего</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1460124</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78,77</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1567984</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78,57</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107860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107,39</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7,39</w:t>
            </w:r>
          </w:p>
        </w:tc>
        <w:tc>
          <w:tcPr>
            <w:tcW w:w="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-0,19</w:t>
            </w:r>
          </w:p>
        </w:tc>
      </w:tr>
      <w:tr w:rsidR="00E06520" w:rsidRPr="00362D0E" w:rsidTr="00FF0C5F">
        <w:tc>
          <w:tcPr>
            <w:tcW w:w="2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Из них</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 </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 </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 </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 </w:t>
            </w:r>
          </w:p>
        </w:tc>
        <w:tc>
          <w:tcPr>
            <w:tcW w:w="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 </w:t>
            </w:r>
          </w:p>
        </w:tc>
      </w:tr>
      <w:tr w:rsidR="00E06520" w:rsidRPr="00362D0E" w:rsidTr="00FF0C5F">
        <w:tc>
          <w:tcPr>
            <w:tcW w:w="2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1.1ОС</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1219502</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65,79</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1292840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64,78</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73338</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106,01</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6,01</w:t>
            </w:r>
          </w:p>
        </w:tc>
        <w:tc>
          <w:tcPr>
            <w:tcW w:w="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-1,00</w:t>
            </w:r>
          </w:p>
        </w:tc>
      </w:tr>
      <w:tr w:rsidR="00E06520" w:rsidRPr="00362D0E" w:rsidTr="00FF0C5F">
        <w:tc>
          <w:tcPr>
            <w:tcW w:w="2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2.Оборотные активы – Всего</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393643</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21,23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427646</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21,43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34003</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108,64</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8,64</w:t>
            </w:r>
          </w:p>
        </w:tc>
        <w:tc>
          <w:tcPr>
            <w:tcW w:w="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0,19</w:t>
            </w:r>
          </w:p>
        </w:tc>
      </w:tr>
      <w:tr w:rsidR="00E06520" w:rsidRPr="00362D0E" w:rsidTr="00FF0C5F">
        <w:tc>
          <w:tcPr>
            <w:tcW w:w="2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В том числе</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 </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 </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 </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 </w:t>
            </w:r>
          </w:p>
        </w:tc>
        <w:tc>
          <w:tcPr>
            <w:tcW w:w="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 </w:t>
            </w:r>
          </w:p>
        </w:tc>
      </w:tr>
      <w:tr w:rsidR="00E06520" w:rsidRPr="00362D0E" w:rsidTr="00FF0C5F">
        <w:tc>
          <w:tcPr>
            <w:tcW w:w="2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2.1.Производственные запасы</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114068</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6,15</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179172</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8,98</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65104</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157,07</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57,07</w:t>
            </w:r>
          </w:p>
        </w:tc>
        <w:tc>
          <w:tcPr>
            <w:tcW w:w="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2,82</w:t>
            </w:r>
          </w:p>
        </w:tc>
      </w:tr>
      <w:tr w:rsidR="00E06520" w:rsidRPr="00362D0E" w:rsidTr="00FF0C5F">
        <w:tc>
          <w:tcPr>
            <w:tcW w:w="2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2.2Дебиторская задолженность</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262054</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14,14</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229140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11,48</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-32914</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87,44</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-12,56</w:t>
            </w:r>
          </w:p>
        </w:tc>
        <w:tc>
          <w:tcPr>
            <w:tcW w:w="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-2,65</w:t>
            </w:r>
          </w:p>
        </w:tc>
      </w:tr>
      <w:tr w:rsidR="00E06520" w:rsidRPr="00362D0E" w:rsidTr="00FF0C5F">
        <w:tc>
          <w:tcPr>
            <w:tcW w:w="2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2.3Денежные средства и краткосрочные финансовые вложения</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17521</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0,95</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19334</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0,97</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1813</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110,35</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10,35</w:t>
            </w:r>
          </w:p>
        </w:tc>
        <w:tc>
          <w:tcPr>
            <w:tcW w:w="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0,02</w:t>
            </w:r>
          </w:p>
        </w:tc>
      </w:tr>
      <w:tr w:rsidR="00E06520" w:rsidRPr="00362D0E" w:rsidTr="00FF0C5F">
        <w:tc>
          <w:tcPr>
            <w:tcW w:w="2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2</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4</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5</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6</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7</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8</w:t>
            </w:r>
          </w:p>
        </w:tc>
        <w:tc>
          <w:tcPr>
            <w:tcW w:w="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9</w:t>
            </w:r>
          </w:p>
        </w:tc>
      </w:tr>
      <w:tr w:rsidR="00E06520" w:rsidRPr="00362D0E" w:rsidTr="00FF0C5F">
        <w:tc>
          <w:tcPr>
            <w:tcW w:w="2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2.4Прочие оборотные активы</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0,00</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0,00</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w:t>
            </w:r>
          </w:p>
        </w:tc>
        <w:tc>
          <w:tcPr>
            <w:tcW w:w="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0,00</w:t>
            </w:r>
          </w:p>
        </w:tc>
      </w:tr>
      <w:tr w:rsidR="00E06520" w:rsidRPr="00362D0E" w:rsidTr="00FF0C5F">
        <w:tc>
          <w:tcPr>
            <w:tcW w:w="2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Баланс</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1853767</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100,00</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19995630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100</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141863</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107,65</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7,65</w:t>
            </w:r>
          </w:p>
        </w:tc>
        <w:tc>
          <w:tcPr>
            <w:tcW w:w="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w:t>
            </w:r>
          </w:p>
        </w:tc>
      </w:tr>
      <w:tr w:rsidR="00E06520" w:rsidRPr="00362D0E" w:rsidTr="00FF0C5F">
        <w:tc>
          <w:tcPr>
            <w:tcW w:w="2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Пассив</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 </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 </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 </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 </w:t>
            </w:r>
          </w:p>
        </w:tc>
        <w:tc>
          <w:tcPr>
            <w:tcW w:w="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 </w:t>
            </w:r>
          </w:p>
        </w:tc>
      </w:tr>
      <w:tr w:rsidR="00E06520" w:rsidRPr="00362D0E" w:rsidTr="00FF0C5F">
        <w:tc>
          <w:tcPr>
            <w:tcW w:w="2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1.Собственный капитал</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1708587</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92,17</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1804410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90,42</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95823</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105,61</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5,61</w:t>
            </w:r>
          </w:p>
        </w:tc>
        <w:tc>
          <w:tcPr>
            <w:tcW w:w="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-1,75</w:t>
            </w:r>
          </w:p>
        </w:tc>
      </w:tr>
      <w:tr w:rsidR="00E06520" w:rsidRPr="00362D0E" w:rsidTr="00FF0C5F">
        <w:tc>
          <w:tcPr>
            <w:tcW w:w="2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2.Заемный капитал – всего</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145180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7,83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191220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9,58</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46040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131,71</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31,71</w:t>
            </w:r>
          </w:p>
        </w:tc>
        <w:tc>
          <w:tcPr>
            <w:tcW w:w="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1,75</w:t>
            </w:r>
          </w:p>
        </w:tc>
      </w:tr>
      <w:tr w:rsidR="00E06520" w:rsidRPr="00362D0E" w:rsidTr="00FF0C5F">
        <w:tc>
          <w:tcPr>
            <w:tcW w:w="2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В том числе</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 </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 </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 </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 </w:t>
            </w:r>
          </w:p>
        </w:tc>
        <w:tc>
          <w:tcPr>
            <w:tcW w:w="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 </w:t>
            </w:r>
          </w:p>
        </w:tc>
      </w:tr>
      <w:tr w:rsidR="00E06520" w:rsidRPr="00362D0E" w:rsidTr="00FF0C5F">
        <w:tc>
          <w:tcPr>
            <w:tcW w:w="2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2.1Долгосрочные обязательства</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34674</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1,87</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40529</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2,03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5855</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116,89</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16,89</w:t>
            </w:r>
          </w:p>
        </w:tc>
        <w:tc>
          <w:tcPr>
            <w:tcW w:w="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0,16</w:t>
            </w:r>
          </w:p>
        </w:tc>
      </w:tr>
      <w:tr w:rsidR="00E06520" w:rsidRPr="00362D0E" w:rsidTr="00FF0C5F">
        <w:tc>
          <w:tcPr>
            <w:tcW w:w="2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2.2Краткосрочные обязательства – всего</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110871</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5,98</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151140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7,57</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40269</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136,32</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36,32</w:t>
            </w:r>
          </w:p>
        </w:tc>
        <w:tc>
          <w:tcPr>
            <w:tcW w:w="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1,59</w:t>
            </w:r>
          </w:p>
        </w:tc>
      </w:tr>
      <w:tr w:rsidR="00E06520" w:rsidRPr="00362D0E" w:rsidTr="00FF0C5F">
        <w:tc>
          <w:tcPr>
            <w:tcW w:w="2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Из них</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 </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 </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 </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 </w:t>
            </w:r>
          </w:p>
        </w:tc>
        <w:tc>
          <w:tcPr>
            <w:tcW w:w="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 </w:t>
            </w:r>
          </w:p>
        </w:tc>
      </w:tr>
      <w:tr w:rsidR="00E06520" w:rsidRPr="00362D0E" w:rsidTr="00FF0C5F">
        <w:tc>
          <w:tcPr>
            <w:tcW w:w="2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2.2.1.Краткосрочные кредиты и займы</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0,00</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9800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0,49</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9800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w:t>
            </w:r>
          </w:p>
        </w:tc>
        <w:tc>
          <w:tcPr>
            <w:tcW w:w="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0,49</w:t>
            </w:r>
          </w:p>
        </w:tc>
      </w:tr>
      <w:tr w:rsidR="00E06520" w:rsidRPr="00362D0E" w:rsidTr="00FF0C5F">
        <w:tc>
          <w:tcPr>
            <w:tcW w:w="2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2.2.2.Кредиторская задолженность</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110504</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5,96</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140889</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7,06</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30385</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127,50</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27,50</w:t>
            </w:r>
          </w:p>
        </w:tc>
        <w:tc>
          <w:tcPr>
            <w:tcW w:w="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1,10</w:t>
            </w:r>
          </w:p>
        </w:tc>
      </w:tr>
      <w:tr w:rsidR="00E06520" w:rsidRPr="00362D0E" w:rsidTr="00FF0C5F">
        <w:tc>
          <w:tcPr>
            <w:tcW w:w="2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2.2.3.Прочие краткосрочные пассивы (стр.30-стр.660)</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2</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0,00</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2</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0,00</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100</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0,00</w:t>
            </w:r>
          </w:p>
        </w:tc>
        <w:tc>
          <w:tcPr>
            <w:tcW w:w="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0,00</w:t>
            </w:r>
          </w:p>
        </w:tc>
      </w:tr>
      <w:tr w:rsidR="00E06520" w:rsidRPr="00362D0E" w:rsidTr="00FF0C5F">
        <w:tc>
          <w:tcPr>
            <w:tcW w:w="2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Баланс</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1853767</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100</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1995630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100</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141863</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107,65</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7,65</w:t>
            </w:r>
          </w:p>
        </w:tc>
        <w:tc>
          <w:tcPr>
            <w:tcW w:w="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w:t>
            </w:r>
          </w:p>
        </w:tc>
      </w:tr>
    </w:tbl>
    <w:p w:rsidR="00E06520" w:rsidRPr="00362D0E" w:rsidRDefault="00E06520" w:rsidP="00E06520">
      <w:pPr>
        <w:shd w:val="clear" w:color="auto" w:fill="FFFFFF"/>
        <w:spacing w:after="150" w:line="240" w:lineRule="auto"/>
        <w:textAlignment w:val="baseline"/>
        <w:rPr>
          <w:rFonts w:ascii="Times New Roman" w:eastAsia="Times New Roman" w:hAnsi="Times New Roman" w:cs="Times New Roman"/>
          <w:color w:val="000000" w:themeColor="text1"/>
          <w:sz w:val="28"/>
          <w:szCs w:val="28"/>
        </w:rPr>
      </w:pPr>
      <w:r w:rsidRPr="00362D0E">
        <w:rPr>
          <w:rFonts w:ascii="Times New Roman" w:eastAsia="Times New Roman" w:hAnsi="Times New Roman" w:cs="Times New Roman"/>
          <w:color w:val="000000" w:themeColor="text1"/>
          <w:sz w:val="28"/>
          <w:szCs w:val="28"/>
        </w:rPr>
        <w:t> </w:t>
      </w:r>
    </w:p>
    <w:p w:rsidR="00E06520" w:rsidRPr="00362D0E" w:rsidRDefault="00E06520" w:rsidP="00E06520">
      <w:pPr>
        <w:shd w:val="clear" w:color="auto" w:fill="FFFFFF"/>
        <w:spacing w:after="0" w:line="240" w:lineRule="auto"/>
        <w:textAlignment w:val="baseline"/>
        <w:rPr>
          <w:rFonts w:ascii="Times New Roman" w:eastAsia="Times New Roman" w:hAnsi="Times New Roman" w:cs="Times New Roman"/>
          <w:color w:val="000000" w:themeColor="text1"/>
          <w:sz w:val="28"/>
          <w:szCs w:val="28"/>
        </w:rPr>
      </w:pPr>
      <w:r w:rsidRPr="00362D0E">
        <w:rPr>
          <w:rFonts w:ascii="Times New Roman" w:eastAsia="Times New Roman" w:hAnsi="Times New Roman" w:cs="Times New Roman"/>
          <w:b/>
          <w:bCs/>
          <w:color w:val="000000" w:themeColor="text1"/>
          <w:sz w:val="28"/>
          <w:szCs w:val="28"/>
          <w:bdr w:val="none" w:sz="0" w:space="0" w:color="auto" w:frame="1"/>
        </w:rPr>
        <w:t>Вывод: </w:t>
      </w:r>
      <w:r w:rsidRPr="00362D0E">
        <w:rPr>
          <w:rFonts w:ascii="Times New Roman" w:eastAsia="Times New Roman" w:hAnsi="Times New Roman" w:cs="Times New Roman"/>
          <w:color w:val="000000" w:themeColor="text1"/>
          <w:sz w:val="28"/>
          <w:szCs w:val="28"/>
        </w:rPr>
        <w:t>за отчетный период валюта баланса увеличилась на 141863 руб. (на 7,65%), что говорит о расширении деятельности предприятия. Увеличение по активу произошло за счет увеличения внеоборотных активов на 107860 руб. (на 7,39%), за счет увеличения оборотных активов на 34003 тыс. руб. (на 8,64%), в основном за счет увеличения производственных запасов – на 65104 тыс. руб. (на 57,07%).</w:t>
      </w:r>
    </w:p>
    <w:p w:rsidR="00E06520" w:rsidRPr="00362D0E" w:rsidRDefault="00E06520" w:rsidP="00E06520">
      <w:pPr>
        <w:shd w:val="clear" w:color="auto" w:fill="FFFFFF"/>
        <w:spacing w:after="150" w:line="240" w:lineRule="auto"/>
        <w:textAlignment w:val="baseline"/>
        <w:rPr>
          <w:rFonts w:ascii="Times New Roman" w:eastAsia="Times New Roman" w:hAnsi="Times New Roman" w:cs="Times New Roman"/>
          <w:color w:val="000000" w:themeColor="text1"/>
          <w:sz w:val="28"/>
          <w:szCs w:val="28"/>
        </w:rPr>
      </w:pPr>
      <w:r w:rsidRPr="00362D0E">
        <w:rPr>
          <w:rFonts w:ascii="Times New Roman" w:eastAsia="Times New Roman" w:hAnsi="Times New Roman" w:cs="Times New Roman"/>
          <w:color w:val="000000" w:themeColor="text1"/>
          <w:sz w:val="28"/>
          <w:szCs w:val="28"/>
        </w:rPr>
        <w:t>Положительным фактором является снижение дебиторской задолженности на 32914 руб. (на 12,56%).</w:t>
      </w:r>
    </w:p>
    <w:p w:rsidR="00E06520" w:rsidRPr="00362D0E" w:rsidRDefault="00E06520" w:rsidP="00E06520">
      <w:pPr>
        <w:shd w:val="clear" w:color="auto" w:fill="FFFFFF"/>
        <w:spacing w:after="150" w:line="240" w:lineRule="auto"/>
        <w:textAlignment w:val="baseline"/>
        <w:rPr>
          <w:rFonts w:ascii="Times New Roman" w:eastAsia="Times New Roman" w:hAnsi="Times New Roman" w:cs="Times New Roman"/>
          <w:color w:val="000000" w:themeColor="text1"/>
          <w:sz w:val="28"/>
          <w:szCs w:val="28"/>
        </w:rPr>
      </w:pPr>
      <w:r w:rsidRPr="00362D0E">
        <w:rPr>
          <w:rFonts w:ascii="Times New Roman" w:eastAsia="Times New Roman" w:hAnsi="Times New Roman" w:cs="Times New Roman"/>
          <w:color w:val="000000" w:themeColor="text1"/>
          <w:sz w:val="28"/>
          <w:szCs w:val="28"/>
        </w:rPr>
        <w:t>Денежные средства увеличились на 1813 руб. (на 10,53%).</w:t>
      </w:r>
    </w:p>
    <w:p w:rsidR="00E06520" w:rsidRPr="00362D0E" w:rsidRDefault="00E06520" w:rsidP="00E06520">
      <w:pPr>
        <w:shd w:val="clear" w:color="auto" w:fill="FFFFFF"/>
        <w:spacing w:after="150" w:line="240" w:lineRule="auto"/>
        <w:textAlignment w:val="baseline"/>
        <w:rPr>
          <w:rFonts w:ascii="Times New Roman" w:eastAsia="Times New Roman" w:hAnsi="Times New Roman" w:cs="Times New Roman"/>
          <w:color w:val="000000" w:themeColor="text1"/>
          <w:sz w:val="28"/>
          <w:szCs w:val="28"/>
        </w:rPr>
      </w:pPr>
      <w:r w:rsidRPr="00362D0E">
        <w:rPr>
          <w:rFonts w:ascii="Times New Roman" w:eastAsia="Times New Roman" w:hAnsi="Times New Roman" w:cs="Times New Roman"/>
          <w:color w:val="000000" w:themeColor="text1"/>
          <w:sz w:val="28"/>
          <w:szCs w:val="28"/>
        </w:rPr>
        <w:t>По пассиву за год произошли следующие изменения:</w:t>
      </w:r>
    </w:p>
    <w:p w:rsidR="00E06520" w:rsidRPr="00362D0E" w:rsidRDefault="00E06520" w:rsidP="00E06520">
      <w:pPr>
        <w:shd w:val="clear" w:color="auto" w:fill="FFFFFF"/>
        <w:spacing w:after="150" w:line="240" w:lineRule="auto"/>
        <w:textAlignment w:val="baseline"/>
        <w:rPr>
          <w:rFonts w:ascii="Times New Roman" w:eastAsia="Times New Roman" w:hAnsi="Times New Roman" w:cs="Times New Roman"/>
          <w:color w:val="000000" w:themeColor="text1"/>
          <w:sz w:val="28"/>
          <w:szCs w:val="28"/>
        </w:rPr>
      </w:pPr>
      <w:r w:rsidRPr="00362D0E">
        <w:rPr>
          <w:rFonts w:ascii="Times New Roman" w:eastAsia="Times New Roman" w:hAnsi="Times New Roman" w:cs="Times New Roman"/>
          <w:color w:val="000000" w:themeColor="text1"/>
          <w:sz w:val="28"/>
          <w:szCs w:val="28"/>
        </w:rPr>
        <w:t>Собственный капитал увеличился на 95823 руб. (на 5,61%), однако доля собственного капитала в структуре пассива уменьшилась на 1,75%. На конец отчетного периода собственный капитал составляет 90,42% пассивов. Такая высокая доля собственного капитала свидетельствует о финансовой независимости предприятия.</w:t>
      </w:r>
    </w:p>
    <w:p w:rsidR="00E06520" w:rsidRPr="00362D0E" w:rsidRDefault="00E06520" w:rsidP="00E06520">
      <w:pPr>
        <w:shd w:val="clear" w:color="auto" w:fill="FFFFFF"/>
        <w:spacing w:after="150" w:line="240" w:lineRule="auto"/>
        <w:textAlignment w:val="baseline"/>
        <w:rPr>
          <w:rFonts w:ascii="Times New Roman" w:eastAsia="Times New Roman" w:hAnsi="Times New Roman" w:cs="Times New Roman"/>
          <w:color w:val="000000" w:themeColor="text1"/>
          <w:sz w:val="28"/>
          <w:szCs w:val="28"/>
        </w:rPr>
      </w:pPr>
      <w:r w:rsidRPr="00362D0E">
        <w:rPr>
          <w:rFonts w:ascii="Times New Roman" w:eastAsia="Times New Roman" w:hAnsi="Times New Roman" w:cs="Times New Roman"/>
          <w:color w:val="000000" w:themeColor="text1"/>
          <w:sz w:val="28"/>
          <w:szCs w:val="28"/>
        </w:rPr>
        <w:t> </w:t>
      </w:r>
    </w:p>
    <w:p w:rsidR="00E06520" w:rsidRPr="00362D0E" w:rsidRDefault="00E06520" w:rsidP="00E06520">
      <w:pPr>
        <w:shd w:val="clear" w:color="auto" w:fill="FFFFFF"/>
        <w:spacing w:after="150" w:line="240" w:lineRule="auto"/>
        <w:textAlignment w:val="baseline"/>
        <w:rPr>
          <w:rFonts w:ascii="Times New Roman" w:eastAsia="Times New Roman" w:hAnsi="Times New Roman" w:cs="Times New Roman"/>
          <w:color w:val="000000" w:themeColor="text1"/>
          <w:sz w:val="28"/>
          <w:szCs w:val="28"/>
        </w:rPr>
      </w:pPr>
      <w:r w:rsidRPr="00362D0E">
        <w:rPr>
          <w:rFonts w:ascii="Times New Roman" w:eastAsia="Times New Roman" w:hAnsi="Times New Roman" w:cs="Times New Roman"/>
          <w:color w:val="000000" w:themeColor="text1"/>
          <w:sz w:val="28"/>
          <w:szCs w:val="28"/>
        </w:rPr>
        <w:t> </w:t>
      </w:r>
    </w:p>
    <w:p w:rsidR="00E06520" w:rsidRPr="00362D0E" w:rsidRDefault="00E06520" w:rsidP="00E06520">
      <w:pPr>
        <w:shd w:val="clear" w:color="auto" w:fill="FFFFFF"/>
        <w:spacing w:after="150" w:line="240" w:lineRule="auto"/>
        <w:textAlignment w:val="baseline"/>
        <w:rPr>
          <w:rFonts w:ascii="Times New Roman" w:eastAsia="Times New Roman" w:hAnsi="Times New Roman" w:cs="Times New Roman"/>
          <w:color w:val="000000" w:themeColor="text1"/>
          <w:sz w:val="28"/>
          <w:szCs w:val="28"/>
        </w:rPr>
      </w:pPr>
      <w:r w:rsidRPr="00362D0E">
        <w:rPr>
          <w:rFonts w:ascii="Times New Roman" w:eastAsia="Times New Roman" w:hAnsi="Times New Roman" w:cs="Times New Roman"/>
          <w:color w:val="000000" w:themeColor="text1"/>
          <w:sz w:val="28"/>
          <w:szCs w:val="28"/>
        </w:rPr>
        <w:t>Приложение 1</w:t>
      </w:r>
      <w:r w:rsidRPr="00362D0E">
        <w:rPr>
          <w:rFonts w:ascii="Times New Roman" w:eastAsia="Times New Roman" w:hAnsi="Times New Roman" w:cs="Times New Roman"/>
          <w:color w:val="000000" w:themeColor="text1"/>
          <w:sz w:val="28"/>
          <w:szCs w:val="28"/>
        </w:rPr>
        <w:br/>
        <w:t>                                   Бухгалтерский баланс в рублях</w:t>
      </w:r>
    </w:p>
    <w:tbl>
      <w:tblPr>
        <w:tblpPr w:leftFromText="180" w:rightFromText="180" w:vertAnchor="text"/>
        <w:tblW w:w="9945" w:type="dxa"/>
        <w:shd w:val="clear" w:color="auto" w:fill="FFFFFF"/>
        <w:tblCellMar>
          <w:left w:w="0" w:type="dxa"/>
          <w:right w:w="0" w:type="dxa"/>
        </w:tblCellMar>
        <w:tblLook w:val="04A0" w:firstRow="1" w:lastRow="0" w:firstColumn="1" w:lastColumn="0" w:noHBand="0" w:noVBand="1"/>
      </w:tblPr>
      <w:tblGrid>
        <w:gridCol w:w="5802"/>
        <w:gridCol w:w="1081"/>
        <w:gridCol w:w="1401"/>
        <w:gridCol w:w="1661"/>
      </w:tblGrid>
      <w:tr w:rsidR="00E06520" w:rsidRPr="00362D0E" w:rsidTr="00FF0C5F">
        <w:trPr>
          <w:trHeight w:val="914"/>
        </w:trPr>
        <w:tc>
          <w:tcPr>
            <w:tcW w:w="580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b/>
                <w:bCs/>
                <w:color w:val="000000" w:themeColor="text1"/>
                <w:bdr w:val="none" w:sz="0" w:space="0" w:color="auto" w:frame="1"/>
              </w:rPr>
              <w:t>Актив</w:t>
            </w:r>
          </w:p>
        </w:tc>
        <w:tc>
          <w:tcPr>
            <w:tcW w:w="108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b/>
                <w:bCs/>
                <w:color w:val="000000" w:themeColor="text1"/>
                <w:bdr w:val="none" w:sz="0" w:space="0" w:color="auto" w:frame="1"/>
              </w:rPr>
              <w:t>Код строки</w:t>
            </w:r>
          </w:p>
        </w:tc>
        <w:tc>
          <w:tcPr>
            <w:tcW w:w="140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b/>
                <w:bCs/>
                <w:color w:val="000000" w:themeColor="text1"/>
                <w:bdr w:val="none" w:sz="0" w:space="0" w:color="auto" w:frame="1"/>
              </w:rPr>
              <w:t>На начало отчетного года</w:t>
            </w:r>
          </w:p>
        </w:tc>
        <w:tc>
          <w:tcPr>
            <w:tcW w:w="16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b/>
                <w:bCs/>
                <w:color w:val="000000" w:themeColor="text1"/>
                <w:bdr w:val="none" w:sz="0" w:space="0" w:color="auto" w:frame="1"/>
              </w:rPr>
              <w:t>На конец отчетного периода</w:t>
            </w:r>
          </w:p>
        </w:tc>
      </w:tr>
      <w:tr w:rsidR="00E06520" w:rsidRPr="00362D0E" w:rsidTr="00FF0C5F">
        <w:trPr>
          <w:trHeight w:val="305"/>
        </w:trPr>
        <w:tc>
          <w:tcPr>
            <w:tcW w:w="58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2</w:t>
            </w:r>
          </w:p>
        </w:tc>
        <w:tc>
          <w:tcPr>
            <w:tcW w:w="140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3</w:t>
            </w:r>
          </w:p>
        </w:tc>
        <w:tc>
          <w:tcPr>
            <w:tcW w:w="166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4</w:t>
            </w:r>
          </w:p>
        </w:tc>
      </w:tr>
      <w:tr w:rsidR="00E06520" w:rsidRPr="00362D0E" w:rsidTr="00FF0C5F">
        <w:trPr>
          <w:trHeight w:val="599"/>
        </w:trPr>
        <w:tc>
          <w:tcPr>
            <w:tcW w:w="58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I. ВНЕОБОРОТНЫЕ АКТИВЫ</w:t>
            </w:r>
          </w:p>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Нематериальные активы</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110</w:t>
            </w:r>
          </w:p>
        </w:tc>
        <w:tc>
          <w:tcPr>
            <w:tcW w:w="140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5290</w:t>
            </w:r>
          </w:p>
        </w:tc>
        <w:tc>
          <w:tcPr>
            <w:tcW w:w="166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10072</w:t>
            </w:r>
          </w:p>
        </w:tc>
      </w:tr>
      <w:tr w:rsidR="00E06520" w:rsidRPr="00362D0E" w:rsidTr="00FF0C5F">
        <w:trPr>
          <w:trHeight w:val="396"/>
        </w:trPr>
        <w:tc>
          <w:tcPr>
            <w:tcW w:w="58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Основные средства</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120</w:t>
            </w:r>
          </w:p>
        </w:tc>
        <w:tc>
          <w:tcPr>
            <w:tcW w:w="140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1 219502</w:t>
            </w:r>
          </w:p>
        </w:tc>
        <w:tc>
          <w:tcPr>
            <w:tcW w:w="166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1 292 840</w:t>
            </w:r>
          </w:p>
        </w:tc>
      </w:tr>
      <w:tr w:rsidR="00E06520" w:rsidRPr="00362D0E" w:rsidTr="00FF0C5F">
        <w:trPr>
          <w:trHeight w:val="382"/>
        </w:trPr>
        <w:tc>
          <w:tcPr>
            <w:tcW w:w="58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Незавершенное строительство</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130</w:t>
            </w:r>
          </w:p>
        </w:tc>
        <w:tc>
          <w:tcPr>
            <w:tcW w:w="140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228 873</w:t>
            </w:r>
          </w:p>
        </w:tc>
        <w:tc>
          <w:tcPr>
            <w:tcW w:w="166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257 538</w:t>
            </w:r>
          </w:p>
        </w:tc>
      </w:tr>
      <w:tr w:rsidR="00E06520" w:rsidRPr="00362D0E" w:rsidTr="00FF0C5F">
        <w:trPr>
          <w:trHeight w:val="396"/>
        </w:trPr>
        <w:tc>
          <w:tcPr>
            <w:tcW w:w="58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Доходные вложения в материальные ценности</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135</w:t>
            </w:r>
          </w:p>
        </w:tc>
        <w:tc>
          <w:tcPr>
            <w:tcW w:w="140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 </w:t>
            </w:r>
          </w:p>
        </w:tc>
        <w:tc>
          <w:tcPr>
            <w:tcW w:w="166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 </w:t>
            </w:r>
          </w:p>
        </w:tc>
      </w:tr>
      <w:tr w:rsidR="00E06520" w:rsidRPr="00362D0E" w:rsidTr="00FF0C5F">
        <w:trPr>
          <w:trHeight w:val="396"/>
        </w:trPr>
        <w:tc>
          <w:tcPr>
            <w:tcW w:w="58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Долгосрочные финансовые вложения</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140</w:t>
            </w:r>
          </w:p>
        </w:tc>
        <w:tc>
          <w:tcPr>
            <w:tcW w:w="140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6459</w:t>
            </w:r>
          </w:p>
        </w:tc>
        <w:tc>
          <w:tcPr>
            <w:tcW w:w="166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7534</w:t>
            </w:r>
          </w:p>
        </w:tc>
      </w:tr>
      <w:tr w:rsidR="00E06520" w:rsidRPr="00362D0E" w:rsidTr="00FF0C5F">
        <w:trPr>
          <w:trHeight w:val="403"/>
        </w:trPr>
        <w:tc>
          <w:tcPr>
            <w:tcW w:w="58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Отложенные налоговые активы</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145</w:t>
            </w:r>
          </w:p>
        </w:tc>
        <w:tc>
          <w:tcPr>
            <w:tcW w:w="140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 </w:t>
            </w:r>
          </w:p>
        </w:tc>
        <w:tc>
          <w:tcPr>
            <w:tcW w:w="166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 </w:t>
            </w:r>
          </w:p>
        </w:tc>
      </w:tr>
      <w:tr w:rsidR="00E06520" w:rsidRPr="00362D0E" w:rsidTr="00FF0C5F">
        <w:trPr>
          <w:trHeight w:val="389"/>
        </w:trPr>
        <w:tc>
          <w:tcPr>
            <w:tcW w:w="58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Прочие внеоборотные активы</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150</w:t>
            </w:r>
          </w:p>
        </w:tc>
        <w:tc>
          <w:tcPr>
            <w:tcW w:w="140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 </w:t>
            </w:r>
          </w:p>
        </w:tc>
        <w:tc>
          <w:tcPr>
            <w:tcW w:w="166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 </w:t>
            </w:r>
          </w:p>
        </w:tc>
      </w:tr>
      <w:tr w:rsidR="00E06520" w:rsidRPr="00362D0E" w:rsidTr="00FF0C5F">
        <w:trPr>
          <w:trHeight w:val="389"/>
        </w:trPr>
        <w:tc>
          <w:tcPr>
            <w:tcW w:w="58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ИТОГО по разделу I</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190</w:t>
            </w:r>
          </w:p>
        </w:tc>
        <w:tc>
          <w:tcPr>
            <w:tcW w:w="140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1 460 124</w:t>
            </w:r>
          </w:p>
        </w:tc>
        <w:tc>
          <w:tcPr>
            <w:tcW w:w="166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1 567 984</w:t>
            </w:r>
          </w:p>
        </w:tc>
      </w:tr>
      <w:tr w:rsidR="00E06520" w:rsidRPr="00362D0E" w:rsidTr="00FF0C5F">
        <w:trPr>
          <w:trHeight w:val="655"/>
        </w:trPr>
        <w:tc>
          <w:tcPr>
            <w:tcW w:w="58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II. ОБОРОТНЫЕ АКТИВЫ</w:t>
            </w:r>
          </w:p>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Запасы</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210</w:t>
            </w:r>
          </w:p>
        </w:tc>
        <w:tc>
          <w:tcPr>
            <w:tcW w:w="140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102879</w:t>
            </w:r>
          </w:p>
        </w:tc>
        <w:tc>
          <w:tcPr>
            <w:tcW w:w="166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167567</w:t>
            </w:r>
          </w:p>
        </w:tc>
      </w:tr>
      <w:tr w:rsidR="00E06520" w:rsidRPr="00362D0E" w:rsidTr="00FF0C5F">
        <w:trPr>
          <w:trHeight w:val="364"/>
        </w:trPr>
        <w:tc>
          <w:tcPr>
            <w:tcW w:w="58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в том числе сырье, материалы и другие аналогичные ценности</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211</w:t>
            </w:r>
          </w:p>
        </w:tc>
        <w:tc>
          <w:tcPr>
            <w:tcW w:w="140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82656</w:t>
            </w:r>
          </w:p>
        </w:tc>
        <w:tc>
          <w:tcPr>
            <w:tcW w:w="166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128 128</w:t>
            </w:r>
          </w:p>
        </w:tc>
      </w:tr>
      <w:tr w:rsidR="00E06520" w:rsidRPr="00362D0E" w:rsidTr="00FF0C5F">
        <w:trPr>
          <w:trHeight w:val="396"/>
        </w:trPr>
        <w:tc>
          <w:tcPr>
            <w:tcW w:w="58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животные на выращивании и откорме</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212</w:t>
            </w:r>
          </w:p>
        </w:tc>
        <w:tc>
          <w:tcPr>
            <w:tcW w:w="140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 </w:t>
            </w:r>
          </w:p>
        </w:tc>
        <w:tc>
          <w:tcPr>
            <w:tcW w:w="166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 </w:t>
            </w:r>
          </w:p>
        </w:tc>
      </w:tr>
      <w:tr w:rsidR="00E06520" w:rsidRPr="00362D0E" w:rsidTr="00FF0C5F">
        <w:trPr>
          <w:trHeight w:val="389"/>
        </w:trPr>
        <w:tc>
          <w:tcPr>
            <w:tcW w:w="58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затраты в незавершенном производстве</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213</w:t>
            </w:r>
          </w:p>
        </w:tc>
        <w:tc>
          <w:tcPr>
            <w:tcW w:w="140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12499</w:t>
            </w:r>
          </w:p>
        </w:tc>
        <w:tc>
          <w:tcPr>
            <w:tcW w:w="166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19663</w:t>
            </w:r>
          </w:p>
        </w:tc>
      </w:tr>
      <w:tr w:rsidR="00E06520" w:rsidRPr="00362D0E" w:rsidTr="00FF0C5F">
        <w:trPr>
          <w:trHeight w:val="396"/>
        </w:trPr>
        <w:tc>
          <w:tcPr>
            <w:tcW w:w="58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готовая продукция и товары для перепродажи</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214</w:t>
            </w:r>
          </w:p>
        </w:tc>
        <w:tc>
          <w:tcPr>
            <w:tcW w:w="140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7342</w:t>
            </w:r>
          </w:p>
        </w:tc>
        <w:tc>
          <w:tcPr>
            <w:tcW w:w="166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19205</w:t>
            </w:r>
          </w:p>
        </w:tc>
      </w:tr>
      <w:tr w:rsidR="00E06520" w:rsidRPr="00362D0E" w:rsidTr="00FF0C5F">
        <w:trPr>
          <w:trHeight w:val="396"/>
        </w:trPr>
        <w:tc>
          <w:tcPr>
            <w:tcW w:w="58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товары отгруженные</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215</w:t>
            </w:r>
          </w:p>
        </w:tc>
        <w:tc>
          <w:tcPr>
            <w:tcW w:w="140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 </w:t>
            </w:r>
          </w:p>
        </w:tc>
        <w:tc>
          <w:tcPr>
            <w:tcW w:w="166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 </w:t>
            </w:r>
          </w:p>
        </w:tc>
      </w:tr>
      <w:tr w:rsidR="00E06520" w:rsidRPr="00362D0E" w:rsidTr="00FF0C5F">
        <w:trPr>
          <w:trHeight w:val="396"/>
        </w:trPr>
        <w:tc>
          <w:tcPr>
            <w:tcW w:w="58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расходы будущих периодов</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216</w:t>
            </w:r>
          </w:p>
        </w:tc>
        <w:tc>
          <w:tcPr>
            <w:tcW w:w="140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382</w:t>
            </w:r>
          </w:p>
        </w:tc>
        <w:tc>
          <w:tcPr>
            <w:tcW w:w="166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E06520" w:rsidRPr="00362D0E" w:rsidRDefault="00E06520" w:rsidP="00FF0C5F">
            <w:pPr>
              <w:spacing w:after="150" w:line="240" w:lineRule="auto"/>
              <w:textAlignment w:val="baseline"/>
              <w:rPr>
                <w:rFonts w:ascii="Times New Roman" w:eastAsia="Times New Roman" w:hAnsi="Times New Roman" w:cs="Times New Roman"/>
                <w:color w:val="000000" w:themeColor="text1"/>
              </w:rPr>
            </w:pPr>
            <w:r w:rsidRPr="00362D0E">
              <w:rPr>
                <w:rFonts w:ascii="Times New Roman" w:eastAsia="Times New Roman" w:hAnsi="Times New Roman" w:cs="Times New Roman"/>
                <w:color w:val="000000" w:themeColor="text1"/>
              </w:rPr>
              <w:t>571</w:t>
            </w:r>
          </w:p>
        </w:tc>
      </w:tr>
    </w:tbl>
    <w:p w:rsidR="00E06520" w:rsidRPr="00362D0E" w:rsidRDefault="00E06520" w:rsidP="00E06520">
      <w:pPr>
        <w:spacing w:line="360" w:lineRule="auto"/>
        <w:jc w:val="both"/>
        <w:rPr>
          <w:rFonts w:ascii="Times New Roman" w:hAnsi="Times New Roman" w:cs="Times New Roman"/>
          <w:b/>
          <w:color w:val="000000" w:themeColor="text1"/>
          <w:sz w:val="28"/>
          <w:szCs w:val="28"/>
        </w:rPr>
      </w:pPr>
    </w:p>
    <w:p w:rsidR="00E06520" w:rsidRPr="00362D0E" w:rsidRDefault="00E06520" w:rsidP="00E06520">
      <w:pPr>
        <w:spacing w:line="360" w:lineRule="auto"/>
        <w:ind w:firstLine="709"/>
        <w:jc w:val="both"/>
        <w:rPr>
          <w:rFonts w:ascii="Times New Roman" w:hAnsi="Times New Roman" w:cs="Times New Roman"/>
          <w:b/>
          <w:color w:val="000000" w:themeColor="text1"/>
          <w:sz w:val="28"/>
          <w:szCs w:val="28"/>
        </w:rPr>
      </w:pPr>
      <w:r w:rsidRPr="00362D0E">
        <w:rPr>
          <w:rFonts w:ascii="Times New Roman" w:hAnsi="Times New Roman" w:cs="Times New Roman"/>
          <w:b/>
          <w:color w:val="000000" w:themeColor="text1"/>
          <w:sz w:val="28"/>
          <w:szCs w:val="28"/>
        </w:rPr>
        <w:t>Задача 2</w:t>
      </w:r>
    </w:p>
    <w:p w:rsidR="00E06520" w:rsidRPr="00362D0E" w:rsidRDefault="00E06520" w:rsidP="00E06520">
      <w:pPr>
        <w:shd w:val="clear" w:color="auto" w:fill="FDFEFF"/>
        <w:spacing w:after="225" w:line="240" w:lineRule="auto"/>
        <w:jc w:val="both"/>
        <w:rPr>
          <w:rFonts w:ascii="Times New Roman" w:eastAsia="Times New Roman" w:hAnsi="Times New Roman" w:cs="Times New Roman"/>
          <w:color w:val="000000" w:themeColor="text1"/>
          <w:sz w:val="28"/>
          <w:szCs w:val="28"/>
        </w:rPr>
      </w:pPr>
      <w:r w:rsidRPr="00362D0E">
        <w:rPr>
          <w:rFonts w:ascii="Times New Roman" w:eastAsia="Times New Roman" w:hAnsi="Times New Roman" w:cs="Times New Roman"/>
          <w:color w:val="000000" w:themeColor="text1"/>
          <w:sz w:val="28"/>
          <w:szCs w:val="28"/>
        </w:rPr>
        <w:t>Имеются следующие данные: денежные средства – 70 тыс. руб.; краткосрочные финансовые вложения – 28 тыс. руб.; дебиторская задолженность – 130 тыс. руб.; основные средства – 265 тыс. руб.; нематериальные активы – 34 тыс. руб.; производственные запасы – 155 тыс. руб., кредиторская задолженность – 106 тыс. руб., краткосрочные кредит банка – 95 тыс. руб.; долгосрочные кредиты – 180 тыс. руб. Определите коэффициент текущей ликвидности, коэффициент срочной ликвидности, коэффициент абсолютной ликвидности.</w:t>
      </w:r>
    </w:p>
    <w:p w:rsidR="00E06520" w:rsidRPr="00E26651" w:rsidRDefault="00E06520" w:rsidP="00E06520">
      <w:pPr>
        <w:shd w:val="clear" w:color="auto" w:fill="FDFEFF"/>
        <w:spacing w:before="150" w:after="225" w:line="240" w:lineRule="auto"/>
        <w:jc w:val="both"/>
        <w:rPr>
          <w:rFonts w:ascii="Times New Roman" w:eastAsia="Times New Roman" w:hAnsi="Times New Roman" w:cs="Times New Roman"/>
          <w:b/>
          <w:color w:val="000000" w:themeColor="text1"/>
          <w:sz w:val="28"/>
          <w:szCs w:val="28"/>
        </w:rPr>
      </w:pPr>
      <w:r w:rsidRPr="00E26651">
        <w:rPr>
          <w:rFonts w:ascii="Times New Roman" w:eastAsia="Times New Roman" w:hAnsi="Times New Roman" w:cs="Times New Roman"/>
          <w:b/>
          <w:color w:val="000000" w:themeColor="text1"/>
          <w:sz w:val="28"/>
          <w:szCs w:val="28"/>
        </w:rPr>
        <w:t>Эталон ответа</w:t>
      </w:r>
    </w:p>
    <w:p w:rsidR="00E06520" w:rsidRPr="00362D0E" w:rsidRDefault="00E06520" w:rsidP="00E06520">
      <w:pPr>
        <w:shd w:val="clear" w:color="auto" w:fill="FDFEFF"/>
        <w:spacing w:before="150" w:after="225" w:line="240" w:lineRule="auto"/>
        <w:jc w:val="both"/>
        <w:rPr>
          <w:rFonts w:ascii="Times New Roman" w:eastAsia="Times New Roman" w:hAnsi="Times New Roman" w:cs="Times New Roman"/>
          <w:color w:val="000000" w:themeColor="text1"/>
          <w:sz w:val="28"/>
          <w:szCs w:val="28"/>
        </w:rPr>
      </w:pPr>
      <w:r w:rsidRPr="00362D0E">
        <w:rPr>
          <w:rFonts w:ascii="Times New Roman" w:eastAsia="Times New Roman" w:hAnsi="Times New Roman" w:cs="Times New Roman"/>
          <w:color w:val="000000" w:themeColor="text1"/>
          <w:sz w:val="28"/>
          <w:szCs w:val="28"/>
        </w:rPr>
        <w:t>Коэффициент абсолютной ликвидности (Кал) рассчитывается как отношение наиболее ликвидных активов к краткосрочным обязательствам. Краткосрочные обязательства представлены кредиторской задолженностью и краткосрочным кредитом банка:</w:t>
      </w:r>
    </w:p>
    <w:p w:rsidR="00E06520" w:rsidRPr="00362D0E" w:rsidRDefault="00E06520" w:rsidP="00E06520">
      <w:pPr>
        <w:shd w:val="clear" w:color="auto" w:fill="FDFEFF"/>
        <w:spacing w:before="150" w:after="225" w:line="240" w:lineRule="auto"/>
        <w:jc w:val="both"/>
        <w:rPr>
          <w:rFonts w:ascii="Times New Roman" w:eastAsia="Times New Roman" w:hAnsi="Times New Roman" w:cs="Times New Roman"/>
          <w:color w:val="000000" w:themeColor="text1"/>
          <w:sz w:val="28"/>
          <w:szCs w:val="28"/>
        </w:rPr>
      </w:pPr>
      <w:r w:rsidRPr="00362D0E">
        <w:rPr>
          <w:rFonts w:ascii="Times New Roman" w:eastAsia="Times New Roman" w:hAnsi="Times New Roman" w:cs="Times New Roman"/>
          <w:color w:val="000000" w:themeColor="text1"/>
          <w:sz w:val="28"/>
          <w:szCs w:val="28"/>
        </w:rPr>
        <w:t>Кал=(ДС+КФВ)/(КЗ+КК),</w:t>
      </w:r>
    </w:p>
    <w:p w:rsidR="00E06520" w:rsidRPr="00362D0E" w:rsidRDefault="00E06520" w:rsidP="00E06520">
      <w:pPr>
        <w:shd w:val="clear" w:color="auto" w:fill="FDFEFF"/>
        <w:spacing w:before="150" w:after="225" w:line="240" w:lineRule="auto"/>
        <w:jc w:val="both"/>
        <w:rPr>
          <w:rFonts w:ascii="Times New Roman" w:eastAsia="Times New Roman" w:hAnsi="Times New Roman" w:cs="Times New Roman"/>
          <w:color w:val="000000" w:themeColor="text1"/>
          <w:sz w:val="28"/>
          <w:szCs w:val="28"/>
        </w:rPr>
      </w:pPr>
      <w:r w:rsidRPr="00362D0E">
        <w:rPr>
          <w:rFonts w:ascii="Times New Roman" w:eastAsia="Times New Roman" w:hAnsi="Times New Roman" w:cs="Times New Roman"/>
          <w:color w:val="000000" w:themeColor="text1"/>
          <w:sz w:val="28"/>
          <w:szCs w:val="28"/>
        </w:rPr>
        <w:t>где ДС – денежные средства,</w:t>
      </w:r>
    </w:p>
    <w:p w:rsidR="00E06520" w:rsidRPr="00362D0E" w:rsidRDefault="00E06520" w:rsidP="00E06520">
      <w:pPr>
        <w:shd w:val="clear" w:color="auto" w:fill="FDFEFF"/>
        <w:spacing w:before="150" w:after="225" w:line="240" w:lineRule="auto"/>
        <w:jc w:val="both"/>
        <w:rPr>
          <w:rFonts w:ascii="Times New Roman" w:eastAsia="Times New Roman" w:hAnsi="Times New Roman" w:cs="Times New Roman"/>
          <w:color w:val="000000" w:themeColor="text1"/>
          <w:sz w:val="28"/>
          <w:szCs w:val="28"/>
        </w:rPr>
      </w:pPr>
      <w:r w:rsidRPr="00362D0E">
        <w:rPr>
          <w:rFonts w:ascii="Times New Roman" w:eastAsia="Times New Roman" w:hAnsi="Times New Roman" w:cs="Times New Roman"/>
          <w:color w:val="000000" w:themeColor="text1"/>
          <w:sz w:val="28"/>
          <w:szCs w:val="28"/>
        </w:rPr>
        <w:t>КФВ – краткосрочные финансовые вложения,</w:t>
      </w:r>
    </w:p>
    <w:p w:rsidR="00E06520" w:rsidRPr="00362D0E" w:rsidRDefault="00E06520" w:rsidP="00E06520">
      <w:pPr>
        <w:shd w:val="clear" w:color="auto" w:fill="FDFEFF"/>
        <w:spacing w:before="150" w:after="225" w:line="240" w:lineRule="auto"/>
        <w:jc w:val="both"/>
        <w:rPr>
          <w:rFonts w:ascii="Times New Roman" w:eastAsia="Times New Roman" w:hAnsi="Times New Roman" w:cs="Times New Roman"/>
          <w:color w:val="000000" w:themeColor="text1"/>
          <w:sz w:val="28"/>
          <w:szCs w:val="28"/>
        </w:rPr>
      </w:pPr>
      <w:r w:rsidRPr="00362D0E">
        <w:rPr>
          <w:rFonts w:ascii="Times New Roman" w:eastAsia="Times New Roman" w:hAnsi="Times New Roman" w:cs="Times New Roman"/>
          <w:color w:val="000000" w:themeColor="text1"/>
          <w:sz w:val="28"/>
          <w:szCs w:val="28"/>
        </w:rPr>
        <w:t>КЗ – кредиторская задолженность,</w:t>
      </w:r>
    </w:p>
    <w:p w:rsidR="00E06520" w:rsidRPr="00362D0E" w:rsidRDefault="00E06520" w:rsidP="00E06520">
      <w:pPr>
        <w:shd w:val="clear" w:color="auto" w:fill="FDFEFF"/>
        <w:spacing w:before="150" w:after="225" w:line="240" w:lineRule="auto"/>
        <w:jc w:val="both"/>
        <w:rPr>
          <w:rFonts w:ascii="Times New Roman" w:eastAsia="Times New Roman" w:hAnsi="Times New Roman" w:cs="Times New Roman"/>
          <w:color w:val="000000" w:themeColor="text1"/>
          <w:sz w:val="28"/>
          <w:szCs w:val="28"/>
        </w:rPr>
      </w:pPr>
      <w:r w:rsidRPr="00362D0E">
        <w:rPr>
          <w:rFonts w:ascii="Times New Roman" w:eastAsia="Times New Roman" w:hAnsi="Times New Roman" w:cs="Times New Roman"/>
          <w:color w:val="000000" w:themeColor="text1"/>
          <w:sz w:val="28"/>
          <w:szCs w:val="28"/>
        </w:rPr>
        <w:t>КК – краткосрочный кредит.</w:t>
      </w:r>
    </w:p>
    <w:p w:rsidR="00E06520" w:rsidRPr="00362D0E" w:rsidRDefault="00E06520" w:rsidP="00E06520">
      <w:pPr>
        <w:shd w:val="clear" w:color="auto" w:fill="FDFEFF"/>
        <w:spacing w:before="150" w:after="225" w:line="240" w:lineRule="auto"/>
        <w:jc w:val="both"/>
        <w:rPr>
          <w:rFonts w:ascii="Times New Roman" w:eastAsia="Times New Roman" w:hAnsi="Times New Roman" w:cs="Times New Roman"/>
          <w:color w:val="000000" w:themeColor="text1"/>
          <w:sz w:val="28"/>
          <w:szCs w:val="28"/>
        </w:rPr>
      </w:pPr>
      <w:r w:rsidRPr="00362D0E">
        <w:rPr>
          <w:rFonts w:ascii="Times New Roman" w:eastAsia="Times New Roman" w:hAnsi="Times New Roman" w:cs="Times New Roman"/>
          <w:color w:val="000000" w:themeColor="text1"/>
          <w:sz w:val="28"/>
          <w:szCs w:val="28"/>
        </w:rPr>
        <w:t>Кал=(70+28)/(106+95)=0,488.</w:t>
      </w:r>
    </w:p>
    <w:p w:rsidR="00E06520" w:rsidRPr="00362D0E" w:rsidRDefault="00E06520" w:rsidP="00E06520">
      <w:pPr>
        <w:shd w:val="clear" w:color="auto" w:fill="FDFEFF"/>
        <w:spacing w:before="150" w:after="225" w:line="240" w:lineRule="auto"/>
        <w:jc w:val="both"/>
        <w:rPr>
          <w:rFonts w:ascii="Times New Roman" w:eastAsia="Times New Roman" w:hAnsi="Times New Roman" w:cs="Times New Roman"/>
          <w:color w:val="000000" w:themeColor="text1"/>
          <w:sz w:val="28"/>
          <w:szCs w:val="28"/>
        </w:rPr>
      </w:pPr>
      <w:r w:rsidRPr="00362D0E">
        <w:rPr>
          <w:rFonts w:ascii="Times New Roman" w:eastAsia="Times New Roman" w:hAnsi="Times New Roman" w:cs="Times New Roman"/>
          <w:color w:val="000000" w:themeColor="text1"/>
          <w:sz w:val="28"/>
          <w:szCs w:val="28"/>
        </w:rPr>
        <w:t>Рекомендуемое ограничение – не менее 0,2. Нормативное значение означает требование, что предприятие должно быть в состоянии оплатить не менее 20% срочных обязательств. Анализируемое предприятие в состоянии это сделать.</w:t>
      </w:r>
    </w:p>
    <w:p w:rsidR="00E06520" w:rsidRPr="00362D0E" w:rsidRDefault="00E06520" w:rsidP="00E06520">
      <w:pPr>
        <w:shd w:val="clear" w:color="auto" w:fill="FDFEFF"/>
        <w:spacing w:before="150" w:after="225" w:line="240" w:lineRule="auto"/>
        <w:jc w:val="both"/>
        <w:rPr>
          <w:rFonts w:ascii="Times New Roman" w:eastAsia="Times New Roman" w:hAnsi="Times New Roman" w:cs="Times New Roman"/>
          <w:color w:val="000000" w:themeColor="text1"/>
          <w:sz w:val="28"/>
          <w:szCs w:val="28"/>
        </w:rPr>
      </w:pPr>
      <w:r w:rsidRPr="00362D0E">
        <w:rPr>
          <w:rFonts w:ascii="Times New Roman" w:eastAsia="Times New Roman" w:hAnsi="Times New Roman" w:cs="Times New Roman"/>
          <w:color w:val="000000" w:themeColor="text1"/>
          <w:sz w:val="28"/>
          <w:szCs w:val="28"/>
        </w:rPr>
        <w:t>Коэффициент срочной ликвидности (Ксл):</w:t>
      </w:r>
    </w:p>
    <w:p w:rsidR="00E06520" w:rsidRPr="00362D0E" w:rsidRDefault="00E06520" w:rsidP="00E06520">
      <w:pPr>
        <w:shd w:val="clear" w:color="auto" w:fill="FDFEFF"/>
        <w:spacing w:before="150" w:after="225" w:line="240" w:lineRule="auto"/>
        <w:jc w:val="both"/>
        <w:rPr>
          <w:rFonts w:ascii="Times New Roman" w:eastAsia="Times New Roman" w:hAnsi="Times New Roman" w:cs="Times New Roman"/>
          <w:color w:val="000000" w:themeColor="text1"/>
          <w:sz w:val="28"/>
          <w:szCs w:val="28"/>
        </w:rPr>
      </w:pPr>
      <w:r w:rsidRPr="00362D0E">
        <w:rPr>
          <w:rFonts w:ascii="Times New Roman" w:eastAsia="Times New Roman" w:hAnsi="Times New Roman" w:cs="Times New Roman"/>
          <w:color w:val="000000" w:themeColor="text1"/>
          <w:sz w:val="28"/>
          <w:szCs w:val="28"/>
        </w:rPr>
        <w:t>Ксл=(ДС+КФВ+ДЗ)/(КЗ+КК),</w:t>
      </w:r>
    </w:p>
    <w:p w:rsidR="00E06520" w:rsidRPr="00362D0E" w:rsidRDefault="00E06520" w:rsidP="00E06520">
      <w:pPr>
        <w:shd w:val="clear" w:color="auto" w:fill="FDFEFF"/>
        <w:spacing w:before="150" w:after="225" w:line="240" w:lineRule="auto"/>
        <w:jc w:val="both"/>
        <w:rPr>
          <w:rFonts w:ascii="Times New Roman" w:eastAsia="Times New Roman" w:hAnsi="Times New Roman" w:cs="Times New Roman"/>
          <w:color w:val="000000" w:themeColor="text1"/>
          <w:sz w:val="28"/>
          <w:szCs w:val="28"/>
        </w:rPr>
      </w:pPr>
      <w:r w:rsidRPr="00362D0E">
        <w:rPr>
          <w:rFonts w:ascii="Times New Roman" w:eastAsia="Times New Roman" w:hAnsi="Times New Roman" w:cs="Times New Roman"/>
          <w:color w:val="000000" w:themeColor="text1"/>
          <w:sz w:val="28"/>
          <w:szCs w:val="28"/>
        </w:rPr>
        <w:t>где ДЗ – дебиторская задолженность.</w:t>
      </w:r>
    </w:p>
    <w:p w:rsidR="00E06520" w:rsidRPr="00362D0E" w:rsidRDefault="00E06520" w:rsidP="00E06520">
      <w:pPr>
        <w:shd w:val="clear" w:color="auto" w:fill="FDFEFF"/>
        <w:spacing w:before="150" w:after="225" w:line="240" w:lineRule="auto"/>
        <w:jc w:val="both"/>
        <w:rPr>
          <w:rFonts w:ascii="Times New Roman" w:eastAsia="Times New Roman" w:hAnsi="Times New Roman" w:cs="Times New Roman"/>
          <w:color w:val="000000" w:themeColor="text1"/>
          <w:sz w:val="28"/>
          <w:szCs w:val="28"/>
        </w:rPr>
      </w:pPr>
      <w:r w:rsidRPr="00362D0E">
        <w:rPr>
          <w:rFonts w:ascii="Times New Roman" w:eastAsia="Times New Roman" w:hAnsi="Times New Roman" w:cs="Times New Roman"/>
          <w:color w:val="000000" w:themeColor="text1"/>
          <w:sz w:val="28"/>
          <w:szCs w:val="28"/>
        </w:rPr>
        <w:t>Ксл=(70+28+130)/(106+95)=1,134.</w:t>
      </w:r>
    </w:p>
    <w:p w:rsidR="00E06520" w:rsidRPr="00362D0E" w:rsidRDefault="00E06520" w:rsidP="00E06520">
      <w:pPr>
        <w:shd w:val="clear" w:color="auto" w:fill="FDFEFF"/>
        <w:spacing w:before="150" w:after="225" w:line="240" w:lineRule="auto"/>
        <w:jc w:val="both"/>
        <w:rPr>
          <w:rFonts w:ascii="Times New Roman" w:eastAsia="Times New Roman" w:hAnsi="Times New Roman" w:cs="Times New Roman"/>
          <w:color w:val="000000" w:themeColor="text1"/>
          <w:sz w:val="28"/>
          <w:szCs w:val="28"/>
        </w:rPr>
      </w:pPr>
      <w:r w:rsidRPr="00362D0E">
        <w:rPr>
          <w:rFonts w:ascii="Times New Roman" w:eastAsia="Times New Roman" w:hAnsi="Times New Roman" w:cs="Times New Roman"/>
          <w:color w:val="000000" w:themeColor="text1"/>
          <w:sz w:val="28"/>
          <w:szCs w:val="28"/>
        </w:rPr>
        <w:t>Значение данного показателя должно составлять не менее 0,80. Норматив соблюдается. Если предприятие задействует наличные средства и полностью рассчитается с дебиторами, то этих средств будет в 1,134 раза больше краткосрочных обязательств.</w:t>
      </w:r>
    </w:p>
    <w:p w:rsidR="00E06520" w:rsidRPr="00362D0E" w:rsidRDefault="00E06520" w:rsidP="00E06520">
      <w:pPr>
        <w:shd w:val="clear" w:color="auto" w:fill="FDFEFF"/>
        <w:spacing w:before="150" w:after="225" w:line="240" w:lineRule="auto"/>
        <w:jc w:val="both"/>
        <w:rPr>
          <w:rFonts w:ascii="Times New Roman" w:eastAsia="Times New Roman" w:hAnsi="Times New Roman" w:cs="Times New Roman"/>
          <w:color w:val="000000" w:themeColor="text1"/>
          <w:sz w:val="28"/>
          <w:szCs w:val="28"/>
        </w:rPr>
      </w:pPr>
      <w:r w:rsidRPr="00362D0E">
        <w:rPr>
          <w:rFonts w:ascii="Times New Roman" w:eastAsia="Times New Roman" w:hAnsi="Times New Roman" w:cs="Times New Roman"/>
          <w:color w:val="000000" w:themeColor="text1"/>
          <w:sz w:val="28"/>
          <w:szCs w:val="28"/>
        </w:rPr>
        <w:t>Коэффициент текущей ликвидности (Ктл):</w:t>
      </w:r>
    </w:p>
    <w:p w:rsidR="00E06520" w:rsidRPr="00362D0E" w:rsidRDefault="00E06520" w:rsidP="00E06520">
      <w:pPr>
        <w:shd w:val="clear" w:color="auto" w:fill="FDFEFF"/>
        <w:spacing w:before="150" w:after="225" w:line="240" w:lineRule="auto"/>
        <w:jc w:val="both"/>
        <w:rPr>
          <w:rFonts w:ascii="Times New Roman" w:eastAsia="Times New Roman" w:hAnsi="Times New Roman" w:cs="Times New Roman"/>
          <w:color w:val="000000" w:themeColor="text1"/>
          <w:sz w:val="28"/>
          <w:szCs w:val="28"/>
        </w:rPr>
      </w:pPr>
      <w:r w:rsidRPr="00362D0E">
        <w:rPr>
          <w:rFonts w:ascii="Times New Roman" w:eastAsia="Times New Roman" w:hAnsi="Times New Roman" w:cs="Times New Roman"/>
          <w:color w:val="000000" w:themeColor="text1"/>
          <w:sz w:val="28"/>
          <w:szCs w:val="28"/>
        </w:rPr>
        <w:t>Ктл=(ДС+КФВ+ДЗ+ПЗ)/(КЗ+КК),</w:t>
      </w:r>
    </w:p>
    <w:p w:rsidR="00E06520" w:rsidRPr="00362D0E" w:rsidRDefault="00E06520" w:rsidP="00E06520">
      <w:pPr>
        <w:shd w:val="clear" w:color="auto" w:fill="FDFEFF"/>
        <w:spacing w:before="150" w:after="225" w:line="240" w:lineRule="auto"/>
        <w:jc w:val="both"/>
        <w:rPr>
          <w:rFonts w:ascii="Times New Roman" w:eastAsia="Times New Roman" w:hAnsi="Times New Roman" w:cs="Times New Roman"/>
          <w:color w:val="000000" w:themeColor="text1"/>
          <w:sz w:val="28"/>
          <w:szCs w:val="28"/>
        </w:rPr>
      </w:pPr>
      <w:r w:rsidRPr="00362D0E">
        <w:rPr>
          <w:rFonts w:ascii="Times New Roman" w:eastAsia="Times New Roman" w:hAnsi="Times New Roman" w:cs="Times New Roman"/>
          <w:color w:val="000000" w:themeColor="text1"/>
          <w:sz w:val="28"/>
          <w:szCs w:val="28"/>
        </w:rPr>
        <w:t>где ПЗ – производственные запасы.</w:t>
      </w:r>
    </w:p>
    <w:p w:rsidR="00E06520" w:rsidRPr="00362D0E" w:rsidRDefault="00E06520" w:rsidP="00E06520">
      <w:pPr>
        <w:shd w:val="clear" w:color="auto" w:fill="FDFEFF"/>
        <w:spacing w:before="150" w:after="225" w:line="240" w:lineRule="auto"/>
        <w:jc w:val="both"/>
        <w:rPr>
          <w:rFonts w:ascii="Times New Roman" w:eastAsia="Times New Roman" w:hAnsi="Times New Roman" w:cs="Times New Roman"/>
          <w:color w:val="000000" w:themeColor="text1"/>
          <w:sz w:val="28"/>
          <w:szCs w:val="28"/>
        </w:rPr>
      </w:pPr>
      <w:r w:rsidRPr="00362D0E">
        <w:rPr>
          <w:rFonts w:ascii="Times New Roman" w:eastAsia="Times New Roman" w:hAnsi="Times New Roman" w:cs="Times New Roman"/>
          <w:color w:val="000000" w:themeColor="text1"/>
          <w:sz w:val="28"/>
          <w:szCs w:val="28"/>
        </w:rPr>
        <w:t>Ктл=(70+28+130+155)/(106+95)=1,905.</w:t>
      </w:r>
    </w:p>
    <w:p w:rsidR="00E06520" w:rsidRPr="00362D0E" w:rsidRDefault="00E06520" w:rsidP="00E06520">
      <w:pPr>
        <w:shd w:val="clear" w:color="auto" w:fill="FDFEFF"/>
        <w:spacing w:before="150" w:after="225" w:line="240" w:lineRule="auto"/>
        <w:jc w:val="both"/>
        <w:rPr>
          <w:rFonts w:ascii="Times New Roman" w:eastAsia="Times New Roman" w:hAnsi="Times New Roman" w:cs="Times New Roman"/>
          <w:color w:val="000000" w:themeColor="text1"/>
          <w:sz w:val="28"/>
          <w:szCs w:val="28"/>
        </w:rPr>
      </w:pPr>
      <w:r w:rsidRPr="00362D0E">
        <w:rPr>
          <w:rFonts w:ascii="Times New Roman" w:eastAsia="Times New Roman" w:hAnsi="Times New Roman" w:cs="Times New Roman"/>
          <w:color w:val="000000" w:themeColor="text1"/>
          <w:sz w:val="28"/>
          <w:szCs w:val="28"/>
        </w:rPr>
        <w:t>Рекомендуемое ограничение – не менее 2. Если значение данного показателя формируется на уровне менее 1, то это означает наличие реальной угрозы банкротства предприятия. В данном случае стоимость оборотных активов, которые можно использовать для покрытия краткосрочных обязательств, в 1,905 раза больше суммы краткосрочных обязательств.</w:t>
      </w:r>
    </w:p>
    <w:p w:rsidR="00E06520" w:rsidRPr="00362D0E" w:rsidRDefault="00E06520" w:rsidP="00E06520">
      <w:pPr>
        <w:shd w:val="clear" w:color="auto" w:fill="FDFEFF"/>
        <w:spacing w:before="150" w:after="225" w:line="240" w:lineRule="auto"/>
        <w:jc w:val="both"/>
        <w:rPr>
          <w:rFonts w:ascii="Times New Roman" w:eastAsia="Times New Roman" w:hAnsi="Times New Roman" w:cs="Times New Roman"/>
          <w:color w:val="000000" w:themeColor="text1"/>
          <w:sz w:val="28"/>
          <w:szCs w:val="28"/>
        </w:rPr>
      </w:pPr>
      <w:r w:rsidRPr="00362D0E">
        <w:rPr>
          <w:rFonts w:ascii="Times New Roman" w:eastAsia="Times New Roman" w:hAnsi="Times New Roman" w:cs="Times New Roman"/>
          <w:color w:val="000000" w:themeColor="text1"/>
          <w:sz w:val="28"/>
          <w:szCs w:val="28"/>
        </w:rPr>
        <w:t>Вывод: предприятие следует признать платежеспособным.</w:t>
      </w:r>
    </w:p>
    <w:p w:rsidR="00E06520" w:rsidRDefault="00E06520" w:rsidP="00E06520">
      <w:pPr>
        <w:tabs>
          <w:tab w:val="left" w:pos="1120"/>
        </w:tabs>
        <w:spacing w:after="0" w:line="240" w:lineRule="auto"/>
        <w:rPr>
          <w:rFonts w:ascii="Times New Roman" w:eastAsia="Times New Roman" w:hAnsi="Times New Roman" w:cs="Times New Roman"/>
          <w:b/>
          <w:color w:val="000000" w:themeColor="text1"/>
          <w:sz w:val="28"/>
          <w:szCs w:val="28"/>
        </w:rPr>
      </w:pPr>
    </w:p>
    <w:p w:rsidR="00E06520" w:rsidRDefault="00E06520" w:rsidP="00E06520">
      <w:pPr>
        <w:spacing w:line="360" w:lineRule="auto"/>
        <w:ind w:firstLine="709"/>
        <w:jc w:val="both"/>
        <w:rPr>
          <w:rFonts w:ascii="Times New Roman" w:hAnsi="Times New Roman" w:cs="Times New Roman"/>
          <w:b/>
          <w:sz w:val="28"/>
          <w:szCs w:val="28"/>
        </w:rPr>
      </w:pPr>
      <w:r w:rsidRPr="00FB2451">
        <w:rPr>
          <w:rFonts w:ascii="Times New Roman" w:hAnsi="Times New Roman" w:cs="Times New Roman"/>
          <w:b/>
          <w:sz w:val="28"/>
          <w:szCs w:val="28"/>
        </w:rPr>
        <w:t>Задача 1</w:t>
      </w:r>
    </w:p>
    <w:p w:rsidR="00E06520" w:rsidRPr="0092533C" w:rsidRDefault="00E06520" w:rsidP="00E06520">
      <w:pPr>
        <w:shd w:val="clear" w:color="auto" w:fill="FDFEFF"/>
        <w:spacing w:after="225" w:line="240" w:lineRule="auto"/>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Выполнить финансовую диагностику предприятия.</w:t>
      </w:r>
    </w:p>
    <w:p w:rsidR="00E06520" w:rsidRPr="0092533C" w:rsidRDefault="00E06520" w:rsidP="00E06520">
      <w:pPr>
        <w:shd w:val="clear" w:color="auto" w:fill="FDFEFF"/>
        <w:spacing w:before="150" w:after="225" w:line="240" w:lineRule="auto"/>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Провести диагностику рентабельности деятельности предприятия и причин, которые привели к изменению рентабельности за данными таблицы:</w:t>
      </w:r>
    </w:p>
    <w:tbl>
      <w:tblPr>
        <w:tblStyle w:val="afe"/>
        <w:tblW w:w="5000" w:type="pct"/>
        <w:tblLook w:val="04A0" w:firstRow="1" w:lastRow="0" w:firstColumn="1" w:lastColumn="0" w:noHBand="0" w:noVBand="1"/>
      </w:tblPr>
      <w:tblGrid>
        <w:gridCol w:w="8257"/>
        <w:gridCol w:w="1818"/>
      </w:tblGrid>
      <w:tr w:rsidR="00E06520" w:rsidRPr="0092533C" w:rsidTr="00FF0C5F">
        <w:tc>
          <w:tcPr>
            <w:tcW w:w="0" w:type="auto"/>
            <w:hideMark/>
          </w:tcPr>
          <w:p w:rsidR="00E06520" w:rsidRPr="0092533C" w:rsidRDefault="00E06520" w:rsidP="00FF0C5F">
            <w:pPr>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Показатели</w:t>
            </w:r>
          </w:p>
        </w:tc>
        <w:tc>
          <w:tcPr>
            <w:tcW w:w="0" w:type="auto"/>
            <w:hideMark/>
          </w:tcPr>
          <w:p w:rsidR="00E06520" w:rsidRPr="0092533C" w:rsidRDefault="00E06520" w:rsidP="00FF0C5F">
            <w:pPr>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Значения</w:t>
            </w:r>
          </w:p>
        </w:tc>
      </w:tr>
      <w:tr w:rsidR="00E06520" w:rsidRPr="0092533C" w:rsidTr="00FF0C5F">
        <w:tc>
          <w:tcPr>
            <w:tcW w:w="0" w:type="auto"/>
            <w:hideMark/>
          </w:tcPr>
          <w:p w:rsidR="00E06520" w:rsidRPr="0092533C" w:rsidRDefault="00E06520" w:rsidP="00FF0C5F">
            <w:pPr>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Выручка от реализации продукции, тыс. ден. ед.</w:t>
            </w:r>
          </w:p>
        </w:tc>
        <w:tc>
          <w:tcPr>
            <w:tcW w:w="0" w:type="auto"/>
            <w:hideMark/>
          </w:tcPr>
          <w:p w:rsidR="00E06520" w:rsidRPr="0092533C" w:rsidRDefault="00E06520" w:rsidP="00FF0C5F">
            <w:pPr>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20000</w:t>
            </w:r>
          </w:p>
        </w:tc>
      </w:tr>
      <w:tr w:rsidR="00E06520" w:rsidRPr="0092533C" w:rsidTr="00FF0C5F">
        <w:tc>
          <w:tcPr>
            <w:tcW w:w="0" w:type="auto"/>
            <w:hideMark/>
          </w:tcPr>
          <w:p w:rsidR="00E06520" w:rsidRPr="0092533C" w:rsidRDefault="00E06520" w:rsidP="00FF0C5F">
            <w:pPr>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Переменные затраты, тыс. ден. ед.</w:t>
            </w:r>
          </w:p>
        </w:tc>
        <w:tc>
          <w:tcPr>
            <w:tcW w:w="0" w:type="auto"/>
            <w:hideMark/>
          </w:tcPr>
          <w:p w:rsidR="00E06520" w:rsidRPr="0092533C" w:rsidRDefault="00E06520" w:rsidP="00FF0C5F">
            <w:pPr>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13000</w:t>
            </w:r>
          </w:p>
        </w:tc>
      </w:tr>
      <w:tr w:rsidR="00E06520" w:rsidRPr="0092533C" w:rsidTr="00FF0C5F">
        <w:tc>
          <w:tcPr>
            <w:tcW w:w="0" w:type="auto"/>
            <w:hideMark/>
          </w:tcPr>
          <w:p w:rsidR="00E06520" w:rsidRPr="0092533C" w:rsidRDefault="00E06520" w:rsidP="00FF0C5F">
            <w:pPr>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Постоянные затраты, тыс. ден. ед.</w:t>
            </w:r>
          </w:p>
        </w:tc>
        <w:tc>
          <w:tcPr>
            <w:tcW w:w="0" w:type="auto"/>
            <w:hideMark/>
          </w:tcPr>
          <w:p w:rsidR="00E06520" w:rsidRPr="0092533C" w:rsidRDefault="00E06520" w:rsidP="00FF0C5F">
            <w:pPr>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3000</w:t>
            </w:r>
          </w:p>
        </w:tc>
      </w:tr>
      <w:tr w:rsidR="00E06520" w:rsidRPr="0092533C" w:rsidTr="00FF0C5F">
        <w:tc>
          <w:tcPr>
            <w:tcW w:w="0" w:type="auto"/>
            <w:hideMark/>
          </w:tcPr>
          <w:p w:rsidR="00E06520" w:rsidRPr="0092533C" w:rsidRDefault="00E06520" w:rsidP="00FF0C5F">
            <w:pPr>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Собственный капитал, тыс. ден. ед.</w:t>
            </w:r>
          </w:p>
        </w:tc>
        <w:tc>
          <w:tcPr>
            <w:tcW w:w="0" w:type="auto"/>
            <w:hideMark/>
          </w:tcPr>
          <w:p w:rsidR="00E06520" w:rsidRPr="0092533C" w:rsidRDefault="00E06520" w:rsidP="00FF0C5F">
            <w:pPr>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16000</w:t>
            </w:r>
          </w:p>
        </w:tc>
      </w:tr>
      <w:tr w:rsidR="00E06520" w:rsidRPr="0092533C" w:rsidTr="00FF0C5F">
        <w:tc>
          <w:tcPr>
            <w:tcW w:w="0" w:type="auto"/>
            <w:hideMark/>
          </w:tcPr>
          <w:p w:rsidR="00E06520" w:rsidRPr="0092533C" w:rsidRDefault="00E06520" w:rsidP="00FF0C5F">
            <w:pPr>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Долгосрочные кредиты, тыс. ден. ед.</w:t>
            </w:r>
          </w:p>
        </w:tc>
        <w:tc>
          <w:tcPr>
            <w:tcW w:w="0" w:type="auto"/>
            <w:hideMark/>
          </w:tcPr>
          <w:p w:rsidR="00E06520" w:rsidRPr="0092533C" w:rsidRDefault="00E06520" w:rsidP="00FF0C5F">
            <w:pPr>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2000</w:t>
            </w:r>
          </w:p>
        </w:tc>
      </w:tr>
      <w:tr w:rsidR="00E06520" w:rsidRPr="0092533C" w:rsidTr="00FF0C5F">
        <w:tc>
          <w:tcPr>
            <w:tcW w:w="0" w:type="auto"/>
            <w:hideMark/>
          </w:tcPr>
          <w:p w:rsidR="00E06520" w:rsidRPr="0092533C" w:rsidRDefault="00E06520" w:rsidP="00FF0C5F">
            <w:pPr>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Краткосрочные кредиты, тыс. ден. ед.</w:t>
            </w:r>
          </w:p>
        </w:tc>
        <w:tc>
          <w:tcPr>
            <w:tcW w:w="0" w:type="auto"/>
            <w:hideMark/>
          </w:tcPr>
          <w:p w:rsidR="00E06520" w:rsidRPr="0092533C" w:rsidRDefault="00E06520" w:rsidP="00FF0C5F">
            <w:pPr>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2000</w:t>
            </w:r>
          </w:p>
        </w:tc>
      </w:tr>
      <w:tr w:rsidR="00E06520" w:rsidRPr="0092533C" w:rsidTr="00FF0C5F">
        <w:tc>
          <w:tcPr>
            <w:tcW w:w="0" w:type="auto"/>
            <w:hideMark/>
          </w:tcPr>
          <w:p w:rsidR="00E06520" w:rsidRPr="0092533C" w:rsidRDefault="00E06520" w:rsidP="00FF0C5F">
            <w:pPr>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Средняя расчетная ставка процента, %</w:t>
            </w:r>
          </w:p>
        </w:tc>
        <w:tc>
          <w:tcPr>
            <w:tcW w:w="0" w:type="auto"/>
            <w:hideMark/>
          </w:tcPr>
          <w:p w:rsidR="00E06520" w:rsidRPr="0092533C" w:rsidRDefault="00E06520" w:rsidP="00FF0C5F">
            <w:pPr>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25</w:t>
            </w:r>
          </w:p>
        </w:tc>
      </w:tr>
      <w:tr w:rsidR="00E06520" w:rsidRPr="0092533C" w:rsidTr="00FF0C5F">
        <w:tc>
          <w:tcPr>
            <w:tcW w:w="0" w:type="auto"/>
            <w:hideMark/>
          </w:tcPr>
          <w:p w:rsidR="00E06520" w:rsidRPr="0092533C" w:rsidRDefault="00E06520" w:rsidP="00FF0C5F">
            <w:pPr>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Ставка налогообложения, %</w:t>
            </w:r>
          </w:p>
        </w:tc>
        <w:tc>
          <w:tcPr>
            <w:tcW w:w="0" w:type="auto"/>
            <w:hideMark/>
          </w:tcPr>
          <w:p w:rsidR="00E06520" w:rsidRPr="0092533C" w:rsidRDefault="00E06520" w:rsidP="00FF0C5F">
            <w:pPr>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25</w:t>
            </w:r>
          </w:p>
        </w:tc>
      </w:tr>
    </w:tbl>
    <w:p w:rsidR="00E06520" w:rsidRPr="0092533C" w:rsidRDefault="00E06520" w:rsidP="00E06520">
      <w:pPr>
        <w:shd w:val="clear" w:color="auto" w:fill="FDFEFF"/>
        <w:spacing w:before="150" w:after="225" w:line="240" w:lineRule="auto"/>
        <w:jc w:val="both"/>
        <w:rPr>
          <w:rFonts w:ascii="Times New Roman" w:eastAsia="Times New Roman" w:hAnsi="Times New Roman" w:cs="Times New Roman"/>
          <w:b/>
          <w:color w:val="000000"/>
          <w:sz w:val="28"/>
          <w:szCs w:val="28"/>
        </w:rPr>
      </w:pPr>
      <w:r w:rsidRPr="0092533C">
        <w:rPr>
          <w:rFonts w:ascii="Times New Roman" w:eastAsia="Times New Roman" w:hAnsi="Times New Roman" w:cs="Times New Roman"/>
          <w:b/>
          <w:color w:val="000000"/>
          <w:sz w:val="28"/>
          <w:szCs w:val="28"/>
        </w:rPr>
        <w:t>Эталон ответа</w:t>
      </w:r>
    </w:p>
    <w:p w:rsidR="00E06520" w:rsidRPr="00E26651" w:rsidRDefault="00E06520" w:rsidP="00E06520">
      <w:pPr>
        <w:shd w:val="clear" w:color="auto" w:fill="FDFEFF"/>
        <w:spacing w:before="150" w:after="225" w:line="240" w:lineRule="auto"/>
        <w:jc w:val="both"/>
        <w:rPr>
          <w:rFonts w:ascii="Times New Roman" w:eastAsia="Times New Roman" w:hAnsi="Times New Roman" w:cs="Times New Roman"/>
          <w:color w:val="000000"/>
          <w:sz w:val="28"/>
          <w:szCs w:val="28"/>
        </w:rPr>
      </w:pPr>
      <w:r w:rsidRPr="00E26651">
        <w:rPr>
          <w:rFonts w:ascii="Times New Roman" w:eastAsia="Times New Roman" w:hAnsi="Times New Roman" w:cs="Times New Roman"/>
          <w:color w:val="000000"/>
          <w:sz w:val="28"/>
          <w:szCs w:val="28"/>
        </w:rPr>
        <w:t>Рассчитываем прибыль до налогообложения. Для этого из выручки от реализации продукции вычитаем сумму постоянных и переменных затрат:</w:t>
      </w:r>
    </w:p>
    <w:p w:rsidR="00E06520" w:rsidRPr="00E26651" w:rsidRDefault="00E06520" w:rsidP="00E06520">
      <w:pPr>
        <w:shd w:val="clear" w:color="auto" w:fill="FDFEFF"/>
        <w:spacing w:before="150" w:after="225" w:line="240" w:lineRule="auto"/>
        <w:jc w:val="both"/>
        <w:rPr>
          <w:rFonts w:ascii="Times New Roman" w:eastAsia="Times New Roman" w:hAnsi="Times New Roman" w:cs="Times New Roman"/>
          <w:color w:val="000000"/>
          <w:sz w:val="28"/>
          <w:szCs w:val="28"/>
        </w:rPr>
      </w:pPr>
      <w:r w:rsidRPr="00E26651">
        <w:rPr>
          <w:rFonts w:ascii="Times New Roman" w:eastAsia="Times New Roman" w:hAnsi="Times New Roman" w:cs="Times New Roman"/>
          <w:color w:val="000000"/>
          <w:sz w:val="28"/>
          <w:szCs w:val="28"/>
        </w:rPr>
        <w:t>П=В-(Зпост+Зпер)=20000-(13000+3000)=4000 тыс. ден. ед.</w:t>
      </w:r>
    </w:p>
    <w:p w:rsidR="00E06520" w:rsidRPr="00E26651" w:rsidRDefault="00E06520" w:rsidP="00E06520">
      <w:pPr>
        <w:shd w:val="clear" w:color="auto" w:fill="FDFEFF"/>
        <w:spacing w:before="150" w:after="225" w:line="240" w:lineRule="auto"/>
        <w:jc w:val="both"/>
        <w:rPr>
          <w:rFonts w:ascii="Times New Roman" w:eastAsia="Times New Roman" w:hAnsi="Times New Roman" w:cs="Times New Roman"/>
          <w:color w:val="000000"/>
          <w:sz w:val="28"/>
          <w:szCs w:val="28"/>
        </w:rPr>
      </w:pPr>
      <w:r w:rsidRPr="00E26651">
        <w:rPr>
          <w:rFonts w:ascii="Times New Roman" w:eastAsia="Times New Roman" w:hAnsi="Times New Roman" w:cs="Times New Roman"/>
          <w:color w:val="000000"/>
          <w:sz w:val="28"/>
          <w:szCs w:val="28"/>
        </w:rPr>
        <w:t>Сумма заемного капитала складывается из сумм долгосрочных и краткосрочных кредитов:</w:t>
      </w:r>
    </w:p>
    <w:p w:rsidR="00E06520" w:rsidRPr="00E26651" w:rsidRDefault="00E06520" w:rsidP="00E06520">
      <w:pPr>
        <w:shd w:val="clear" w:color="auto" w:fill="FDFEFF"/>
        <w:spacing w:before="150" w:after="225" w:line="240" w:lineRule="auto"/>
        <w:jc w:val="both"/>
        <w:rPr>
          <w:rFonts w:ascii="Times New Roman" w:eastAsia="Times New Roman" w:hAnsi="Times New Roman" w:cs="Times New Roman"/>
          <w:color w:val="000000"/>
          <w:sz w:val="28"/>
          <w:szCs w:val="28"/>
        </w:rPr>
      </w:pPr>
      <w:r w:rsidRPr="00E26651">
        <w:rPr>
          <w:rFonts w:ascii="Times New Roman" w:eastAsia="Times New Roman" w:hAnsi="Times New Roman" w:cs="Times New Roman"/>
          <w:color w:val="000000"/>
          <w:sz w:val="28"/>
          <w:szCs w:val="28"/>
        </w:rPr>
        <w:t>ЗК=ДК+КК=2000+2000=4000 тыс. ден. ед.</w:t>
      </w:r>
    </w:p>
    <w:p w:rsidR="00E06520" w:rsidRPr="00E26651" w:rsidRDefault="00E06520" w:rsidP="00E06520">
      <w:pPr>
        <w:shd w:val="clear" w:color="auto" w:fill="FDFEFF"/>
        <w:spacing w:before="150" w:after="225" w:line="240" w:lineRule="auto"/>
        <w:jc w:val="both"/>
        <w:rPr>
          <w:rFonts w:ascii="Times New Roman" w:eastAsia="Times New Roman" w:hAnsi="Times New Roman" w:cs="Times New Roman"/>
          <w:color w:val="000000"/>
          <w:sz w:val="28"/>
          <w:szCs w:val="28"/>
        </w:rPr>
      </w:pPr>
      <w:r w:rsidRPr="00E26651">
        <w:rPr>
          <w:rFonts w:ascii="Times New Roman" w:eastAsia="Times New Roman" w:hAnsi="Times New Roman" w:cs="Times New Roman"/>
          <w:color w:val="000000"/>
          <w:sz w:val="28"/>
          <w:szCs w:val="28"/>
        </w:rPr>
        <w:t>Сумма всего капитала предприятия складывается из суммы собственного и заемного капитала:</w:t>
      </w:r>
    </w:p>
    <w:p w:rsidR="00E06520" w:rsidRPr="00E26651" w:rsidRDefault="00E06520" w:rsidP="00E06520">
      <w:pPr>
        <w:shd w:val="clear" w:color="auto" w:fill="FDFEFF"/>
        <w:spacing w:before="150" w:after="225" w:line="240" w:lineRule="auto"/>
        <w:jc w:val="both"/>
        <w:rPr>
          <w:rFonts w:ascii="Times New Roman" w:eastAsia="Times New Roman" w:hAnsi="Times New Roman" w:cs="Times New Roman"/>
          <w:color w:val="000000"/>
          <w:sz w:val="28"/>
          <w:szCs w:val="28"/>
        </w:rPr>
      </w:pPr>
      <w:r w:rsidRPr="00E26651">
        <w:rPr>
          <w:rFonts w:ascii="Times New Roman" w:eastAsia="Times New Roman" w:hAnsi="Times New Roman" w:cs="Times New Roman"/>
          <w:color w:val="000000"/>
          <w:sz w:val="28"/>
          <w:szCs w:val="28"/>
        </w:rPr>
        <w:t>К=СК+ЗК=16000+4000=20000 тыс. ден. ед.</w:t>
      </w:r>
    </w:p>
    <w:p w:rsidR="00E06520" w:rsidRPr="00E26651" w:rsidRDefault="00E06520" w:rsidP="00E06520">
      <w:pPr>
        <w:shd w:val="clear" w:color="auto" w:fill="FDFEFF"/>
        <w:spacing w:before="150" w:after="225" w:line="240" w:lineRule="auto"/>
        <w:jc w:val="both"/>
        <w:rPr>
          <w:rFonts w:ascii="Times New Roman" w:eastAsia="Times New Roman" w:hAnsi="Times New Roman" w:cs="Times New Roman"/>
          <w:color w:val="000000"/>
          <w:sz w:val="28"/>
          <w:szCs w:val="28"/>
        </w:rPr>
      </w:pPr>
      <w:r w:rsidRPr="00E26651">
        <w:rPr>
          <w:rFonts w:ascii="Times New Roman" w:eastAsia="Times New Roman" w:hAnsi="Times New Roman" w:cs="Times New Roman"/>
          <w:color w:val="000000"/>
          <w:sz w:val="28"/>
          <w:szCs w:val="28"/>
        </w:rPr>
        <w:t>Рентабельность собственного капитала – это отношение прибыли до налогообложения к среднегодовой сумме собственного капитала, выраженное в процентах:</w:t>
      </w:r>
    </w:p>
    <w:p w:rsidR="00E06520" w:rsidRPr="00E26651" w:rsidRDefault="00E06520" w:rsidP="00E06520">
      <w:pPr>
        <w:shd w:val="clear" w:color="auto" w:fill="FDFEFF"/>
        <w:spacing w:before="150" w:after="225" w:line="240" w:lineRule="auto"/>
        <w:jc w:val="both"/>
        <w:rPr>
          <w:rFonts w:ascii="Times New Roman" w:eastAsia="Times New Roman" w:hAnsi="Times New Roman" w:cs="Times New Roman"/>
          <w:color w:val="000000"/>
          <w:sz w:val="28"/>
          <w:szCs w:val="28"/>
        </w:rPr>
      </w:pPr>
      <w:r w:rsidRPr="00E26651">
        <w:rPr>
          <w:rFonts w:ascii="Times New Roman" w:eastAsia="Times New Roman" w:hAnsi="Times New Roman" w:cs="Times New Roman"/>
          <w:color w:val="000000"/>
          <w:sz w:val="28"/>
          <w:szCs w:val="28"/>
        </w:rPr>
        <w:t>Рск=П*100/СК=4000*100/16000=25%.</w:t>
      </w:r>
    </w:p>
    <w:p w:rsidR="00E06520" w:rsidRPr="00E26651" w:rsidRDefault="00E06520" w:rsidP="00E06520">
      <w:pPr>
        <w:shd w:val="clear" w:color="auto" w:fill="FDFEFF"/>
        <w:spacing w:before="150" w:after="225" w:line="240" w:lineRule="auto"/>
        <w:jc w:val="both"/>
        <w:rPr>
          <w:rFonts w:ascii="Times New Roman" w:eastAsia="Times New Roman" w:hAnsi="Times New Roman" w:cs="Times New Roman"/>
          <w:color w:val="000000"/>
          <w:sz w:val="28"/>
          <w:szCs w:val="28"/>
        </w:rPr>
      </w:pPr>
      <w:r w:rsidRPr="00E26651">
        <w:rPr>
          <w:rFonts w:ascii="Times New Roman" w:eastAsia="Times New Roman" w:hAnsi="Times New Roman" w:cs="Times New Roman"/>
          <w:color w:val="000000"/>
          <w:sz w:val="28"/>
          <w:szCs w:val="28"/>
        </w:rPr>
        <w:t>Рентабельность совокупного капитала (активов) – это отношение прибыли до налогообложения к среднегодовой сумме всего капитала (активов), выраженное в процентах:</w:t>
      </w:r>
    </w:p>
    <w:p w:rsidR="00E06520" w:rsidRPr="00E26651" w:rsidRDefault="00E06520" w:rsidP="00E06520">
      <w:pPr>
        <w:shd w:val="clear" w:color="auto" w:fill="FDFEFF"/>
        <w:spacing w:before="150" w:after="225" w:line="240" w:lineRule="auto"/>
        <w:jc w:val="both"/>
        <w:rPr>
          <w:rFonts w:ascii="Times New Roman" w:eastAsia="Times New Roman" w:hAnsi="Times New Roman" w:cs="Times New Roman"/>
          <w:color w:val="000000"/>
          <w:sz w:val="28"/>
          <w:szCs w:val="28"/>
        </w:rPr>
      </w:pPr>
      <w:r w:rsidRPr="00E26651">
        <w:rPr>
          <w:rFonts w:ascii="Times New Roman" w:eastAsia="Times New Roman" w:hAnsi="Times New Roman" w:cs="Times New Roman"/>
          <w:color w:val="000000"/>
          <w:sz w:val="28"/>
          <w:szCs w:val="28"/>
        </w:rPr>
        <w:t>Ра=П*100/К=4000*100/20000=20%.</w:t>
      </w:r>
    </w:p>
    <w:p w:rsidR="00E06520" w:rsidRPr="00E26651" w:rsidRDefault="00E06520" w:rsidP="00E06520">
      <w:pPr>
        <w:shd w:val="clear" w:color="auto" w:fill="FDFEFF"/>
        <w:spacing w:before="150" w:after="225" w:line="240" w:lineRule="auto"/>
        <w:jc w:val="both"/>
        <w:rPr>
          <w:rFonts w:ascii="Times New Roman" w:eastAsia="Times New Roman" w:hAnsi="Times New Roman" w:cs="Times New Roman"/>
          <w:color w:val="000000"/>
          <w:sz w:val="28"/>
          <w:szCs w:val="28"/>
        </w:rPr>
      </w:pPr>
      <w:r w:rsidRPr="00E26651">
        <w:rPr>
          <w:rFonts w:ascii="Times New Roman" w:eastAsia="Times New Roman" w:hAnsi="Times New Roman" w:cs="Times New Roman"/>
          <w:color w:val="000000"/>
          <w:sz w:val="28"/>
          <w:szCs w:val="28"/>
        </w:rPr>
        <w:t>Эффект финансового рычага рассчитывается по формуле:</w:t>
      </w:r>
    </w:p>
    <w:p w:rsidR="00E06520" w:rsidRPr="00E26651" w:rsidRDefault="00E06520" w:rsidP="00E06520">
      <w:pPr>
        <w:shd w:val="clear" w:color="auto" w:fill="FDFEFF"/>
        <w:spacing w:before="150" w:after="225" w:line="240" w:lineRule="auto"/>
        <w:jc w:val="both"/>
        <w:rPr>
          <w:rFonts w:ascii="Times New Roman" w:eastAsia="Times New Roman" w:hAnsi="Times New Roman" w:cs="Times New Roman"/>
          <w:color w:val="000000"/>
          <w:sz w:val="28"/>
          <w:szCs w:val="28"/>
        </w:rPr>
      </w:pPr>
      <w:r w:rsidRPr="00E26651">
        <w:rPr>
          <w:rFonts w:ascii="Times New Roman" w:eastAsia="Times New Roman" w:hAnsi="Times New Roman" w:cs="Times New Roman"/>
          <w:color w:val="000000"/>
          <w:sz w:val="28"/>
          <w:szCs w:val="28"/>
        </w:rPr>
        <w:t>ЭФР=(Ра-Цз)*(1-Нп)*ЗК/СК,</w:t>
      </w:r>
    </w:p>
    <w:p w:rsidR="00E06520" w:rsidRPr="00E26651" w:rsidRDefault="00E06520" w:rsidP="00E06520">
      <w:pPr>
        <w:shd w:val="clear" w:color="auto" w:fill="FDFEFF"/>
        <w:spacing w:before="150" w:after="225" w:line="240" w:lineRule="auto"/>
        <w:jc w:val="both"/>
        <w:rPr>
          <w:rFonts w:ascii="Times New Roman" w:eastAsia="Times New Roman" w:hAnsi="Times New Roman" w:cs="Times New Roman"/>
          <w:color w:val="000000"/>
          <w:sz w:val="28"/>
          <w:szCs w:val="28"/>
        </w:rPr>
      </w:pPr>
      <w:r w:rsidRPr="00E26651">
        <w:rPr>
          <w:rFonts w:ascii="Times New Roman" w:eastAsia="Times New Roman" w:hAnsi="Times New Roman" w:cs="Times New Roman"/>
          <w:color w:val="000000"/>
          <w:sz w:val="28"/>
          <w:szCs w:val="28"/>
        </w:rPr>
        <w:t>где Цз – цена заемных ресурсов, %;</w:t>
      </w:r>
    </w:p>
    <w:p w:rsidR="00E06520" w:rsidRPr="00E26651" w:rsidRDefault="00E06520" w:rsidP="00E06520">
      <w:pPr>
        <w:shd w:val="clear" w:color="auto" w:fill="FDFEFF"/>
        <w:spacing w:before="150" w:after="225" w:line="240" w:lineRule="auto"/>
        <w:jc w:val="both"/>
        <w:rPr>
          <w:rFonts w:ascii="Times New Roman" w:eastAsia="Times New Roman" w:hAnsi="Times New Roman" w:cs="Times New Roman"/>
          <w:color w:val="000000"/>
          <w:sz w:val="28"/>
          <w:szCs w:val="28"/>
        </w:rPr>
      </w:pPr>
      <w:r w:rsidRPr="00E26651">
        <w:rPr>
          <w:rFonts w:ascii="Times New Roman" w:eastAsia="Times New Roman" w:hAnsi="Times New Roman" w:cs="Times New Roman"/>
          <w:color w:val="000000"/>
          <w:sz w:val="28"/>
          <w:szCs w:val="28"/>
        </w:rPr>
        <w:t>Нп – ставка налога на прибыль.</w:t>
      </w:r>
    </w:p>
    <w:p w:rsidR="00E06520" w:rsidRPr="00E26651" w:rsidRDefault="00E06520" w:rsidP="00E06520">
      <w:pPr>
        <w:shd w:val="clear" w:color="auto" w:fill="FDFEFF"/>
        <w:spacing w:before="150" w:after="225" w:line="240" w:lineRule="auto"/>
        <w:jc w:val="both"/>
        <w:rPr>
          <w:rFonts w:ascii="Times New Roman" w:eastAsia="Times New Roman" w:hAnsi="Times New Roman" w:cs="Times New Roman"/>
          <w:color w:val="000000"/>
          <w:sz w:val="28"/>
          <w:szCs w:val="28"/>
        </w:rPr>
      </w:pPr>
      <w:r w:rsidRPr="00E26651">
        <w:rPr>
          <w:rFonts w:ascii="Times New Roman" w:eastAsia="Times New Roman" w:hAnsi="Times New Roman" w:cs="Times New Roman"/>
          <w:color w:val="000000"/>
          <w:sz w:val="28"/>
          <w:szCs w:val="28"/>
        </w:rPr>
        <w:t>ЭФР=(20-25)*(1-0,25)*4000/16000=-0,9375%.</w:t>
      </w:r>
    </w:p>
    <w:p w:rsidR="00E06520" w:rsidRPr="00E26651" w:rsidRDefault="00E06520" w:rsidP="00E06520">
      <w:pPr>
        <w:shd w:val="clear" w:color="auto" w:fill="FDFEFF"/>
        <w:spacing w:before="150" w:after="225" w:line="240" w:lineRule="auto"/>
        <w:jc w:val="both"/>
        <w:rPr>
          <w:rFonts w:ascii="Times New Roman" w:eastAsia="Times New Roman" w:hAnsi="Times New Roman" w:cs="Times New Roman"/>
          <w:color w:val="000000"/>
          <w:sz w:val="28"/>
          <w:szCs w:val="28"/>
        </w:rPr>
      </w:pPr>
      <w:r w:rsidRPr="00E26651">
        <w:rPr>
          <w:rFonts w:ascii="Times New Roman" w:eastAsia="Times New Roman" w:hAnsi="Times New Roman" w:cs="Times New Roman"/>
          <w:color w:val="000000"/>
          <w:sz w:val="28"/>
          <w:szCs w:val="28"/>
        </w:rPr>
        <w:t>Положительный эффект финансового рычага достигается в том случае, если рентабельность совокупного капитала выше средневзвешенной цены заемных средств. И лишь в этом случае использование заемного капитала является выгодным для предприятия.</w:t>
      </w:r>
    </w:p>
    <w:p w:rsidR="00E06520" w:rsidRPr="00E26651" w:rsidRDefault="00E06520" w:rsidP="00E06520">
      <w:pPr>
        <w:shd w:val="clear" w:color="auto" w:fill="FDFEFF"/>
        <w:spacing w:before="150" w:after="225" w:line="240" w:lineRule="auto"/>
        <w:jc w:val="both"/>
        <w:rPr>
          <w:rFonts w:ascii="Times New Roman" w:eastAsia="Times New Roman" w:hAnsi="Times New Roman" w:cs="Times New Roman"/>
          <w:color w:val="000000"/>
          <w:sz w:val="28"/>
          <w:szCs w:val="28"/>
        </w:rPr>
      </w:pPr>
      <w:r w:rsidRPr="00E26651">
        <w:rPr>
          <w:rFonts w:ascii="Times New Roman" w:eastAsia="Times New Roman" w:hAnsi="Times New Roman" w:cs="Times New Roman"/>
          <w:color w:val="000000"/>
          <w:sz w:val="28"/>
          <w:szCs w:val="28"/>
        </w:rPr>
        <w:t>В нашем случае предприятие работает прибыльно, но потенциал роста рентабельности собственного капитала за счет привлечения заемного капитала используется недостаточно. Эффект финансового рычага является отрицательной величиной, а потому использование заемных средств для предприятия не выгодно.</w:t>
      </w:r>
    </w:p>
    <w:p w:rsidR="00E06520" w:rsidRPr="00E26651" w:rsidRDefault="00E06520" w:rsidP="00E06520">
      <w:pPr>
        <w:spacing w:line="360" w:lineRule="auto"/>
        <w:ind w:firstLine="709"/>
        <w:jc w:val="both"/>
        <w:rPr>
          <w:rFonts w:ascii="Times New Roman" w:hAnsi="Times New Roman" w:cs="Times New Roman"/>
          <w:b/>
          <w:sz w:val="28"/>
          <w:szCs w:val="28"/>
        </w:rPr>
      </w:pPr>
      <w:r w:rsidRPr="00E26651">
        <w:rPr>
          <w:rFonts w:ascii="Times New Roman" w:hAnsi="Times New Roman" w:cs="Times New Roman"/>
          <w:b/>
          <w:sz w:val="28"/>
          <w:szCs w:val="28"/>
        </w:rPr>
        <w:t>Задача 2</w:t>
      </w:r>
    </w:p>
    <w:p w:rsidR="00E06520" w:rsidRPr="0092533C" w:rsidRDefault="00E06520" w:rsidP="00E06520">
      <w:pPr>
        <w:shd w:val="clear" w:color="auto" w:fill="FDFEFF"/>
        <w:spacing w:after="225" w:line="240" w:lineRule="auto"/>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Выполнить диагностику рентабельности производственно-хозяйственной деятельности предприятия по данным таблицы:</w:t>
      </w:r>
    </w:p>
    <w:tbl>
      <w:tblPr>
        <w:tblStyle w:val="afe"/>
        <w:tblW w:w="5000" w:type="pct"/>
        <w:tblLook w:val="04A0" w:firstRow="1" w:lastRow="0" w:firstColumn="1" w:lastColumn="0" w:noHBand="0" w:noVBand="1"/>
      </w:tblPr>
      <w:tblGrid>
        <w:gridCol w:w="6462"/>
        <w:gridCol w:w="1866"/>
        <w:gridCol w:w="1747"/>
      </w:tblGrid>
      <w:tr w:rsidR="00E06520" w:rsidRPr="0092533C" w:rsidTr="00FF0C5F">
        <w:tc>
          <w:tcPr>
            <w:tcW w:w="0" w:type="auto"/>
            <w:hideMark/>
          </w:tcPr>
          <w:p w:rsidR="00E06520" w:rsidRPr="0092533C" w:rsidRDefault="00E06520" w:rsidP="00FF0C5F">
            <w:pPr>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Показатели, тыс. ден. ед.</w:t>
            </w:r>
          </w:p>
        </w:tc>
        <w:tc>
          <w:tcPr>
            <w:tcW w:w="0" w:type="auto"/>
            <w:hideMark/>
          </w:tcPr>
          <w:p w:rsidR="00E06520" w:rsidRPr="0092533C" w:rsidRDefault="00E06520" w:rsidP="00FF0C5F">
            <w:pPr>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На начало года</w:t>
            </w:r>
          </w:p>
        </w:tc>
        <w:tc>
          <w:tcPr>
            <w:tcW w:w="0" w:type="auto"/>
            <w:hideMark/>
          </w:tcPr>
          <w:p w:rsidR="00E06520" w:rsidRPr="0092533C" w:rsidRDefault="00E06520" w:rsidP="00FF0C5F">
            <w:pPr>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На конец года</w:t>
            </w:r>
          </w:p>
        </w:tc>
      </w:tr>
      <w:tr w:rsidR="00E06520" w:rsidRPr="0092533C" w:rsidTr="00FF0C5F">
        <w:tc>
          <w:tcPr>
            <w:tcW w:w="0" w:type="auto"/>
            <w:hideMark/>
          </w:tcPr>
          <w:p w:rsidR="00E06520" w:rsidRPr="0092533C" w:rsidRDefault="00E06520" w:rsidP="00FF0C5F">
            <w:pPr>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1. Чистая прибыль</w:t>
            </w:r>
          </w:p>
        </w:tc>
        <w:tc>
          <w:tcPr>
            <w:tcW w:w="0" w:type="auto"/>
            <w:hideMark/>
          </w:tcPr>
          <w:p w:rsidR="00E06520" w:rsidRPr="0092533C" w:rsidRDefault="00E06520" w:rsidP="00FF0C5F">
            <w:pPr>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96</w:t>
            </w:r>
          </w:p>
        </w:tc>
        <w:tc>
          <w:tcPr>
            <w:tcW w:w="0" w:type="auto"/>
            <w:hideMark/>
          </w:tcPr>
          <w:p w:rsidR="00E06520" w:rsidRPr="0092533C" w:rsidRDefault="00E06520" w:rsidP="00FF0C5F">
            <w:pPr>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111</w:t>
            </w:r>
          </w:p>
        </w:tc>
      </w:tr>
      <w:tr w:rsidR="00E06520" w:rsidRPr="0092533C" w:rsidTr="00FF0C5F">
        <w:tc>
          <w:tcPr>
            <w:tcW w:w="0" w:type="auto"/>
            <w:hideMark/>
          </w:tcPr>
          <w:p w:rsidR="00E06520" w:rsidRPr="0092533C" w:rsidRDefault="00E06520" w:rsidP="00FF0C5F">
            <w:pPr>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2. Прибыль от обычной деятельности до налогообложения</w:t>
            </w:r>
          </w:p>
        </w:tc>
        <w:tc>
          <w:tcPr>
            <w:tcW w:w="0" w:type="auto"/>
            <w:hideMark/>
          </w:tcPr>
          <w:p w:rsidR="00E06520" w:rsidRPr="0092533C" w:rsidRDefault="00E06520" w:rsidP="00FF0C5F">
            <w:pPr>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121</w:t>
            </w:r>
          </w:p>
        </w:tc>
        <w:tc>
          <w:tcPr>
            <w:tcW w:w="0" w:type="auto"/>
            <w:hideMark/>
          </w:tcPr>
          <w:p w:rsidR="00E06520" w:rsidRPr="0092533C" w:rsidRDefault="00E06520" w:rsidP="00FF0C5F">
            <w:pPr>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129</w:t>
            </w:r>
          </w:p>
        </w:tc>
      </w:tr>
      <w:tr w:rsidR="00E06520" w:rsidRPr="0092533C" w:rsidTr="00FF0C5F">
        <w:tc>
          <w:tcPr>
            <w:tcW w:w="0" w:type="auto"/>
            <w:hideMark/>
          </w:tcPr>
          <w:p w:rsidR="00E06520" w:rsidRPr="0092533C" w:rsidRDefault="00E06520" w:rsidP="00FF0C5F">
            <w:pPr>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3. Прибыль от операционной деятельности</w:t>
            </w:r>
          </w:p>
        </w:tc>
        <w:tc>
          <w:tcPr>
            <w:tcW w:w="0" w:type="auto"/>
            <w:hideMark/>
          </w:tcPr>
          <w:p w:rsidR="00E06520" w:rsidRPr="0092533C" w:rsidRDefault="00E06520" w:rsidP="00FF0C5F">
            <w:pPr>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114</w:t>
            </w:r>
          </w:p>
        </w:tc>
        <w:tc>
          <w:tcPr>
            <w:tcW w:w="0" w:type="auto"/>
            <w:hideMark/>
          </w:tcPr>
          <w:p w:rsidR="00E06520" w:rsidRPr="0092533C" w:rsidRDefault="00E06520" w:rsidP="00FF0C5F">
            <w:pPr>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138</w:t>
            </w:r>
          </w:p>
        </w:tc>
      </w:tr>
      <w:tr w:rsidR="00E06520" w:rsidRPr="0092533C" w:rsidTr="00FF0C5F">
        <w:tc>
          <w:tcPr>
            <w:tcW w:w="0" w:type="auto"/>
            <w:hideMark/>
          </w:tcPr>
          <w:p w:rsidR="00E06520" w:rsidRPr="0092533C" w:rsidRDefault="00E06520" w:rsidP="00FF0C5F">
            <w:pPr>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4. Валовая прибыль</w:t>
            </w:r>
          </w:p>
        </w:tc>
        <w:tc>
          <w:tcPr>
            <w:tcW w:w="0" w:type="auto"/>
            <w:hideMark/>
          </w:tcPr>
          <w:p w:rsidR="00E06520" w:rsidRPr="0092533C" w:rsidRDefault="00E06520" w:rsidP="00FF0C5F">
            <w:pPr>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150</w:t>
            </w:r>
          </w:p>
        </w:tc>
        <w:tc>
          <w:tcPr>
            <w:tcW w:w="0" w:type="auto"/>
            <w:hideMark/>
          </w:tcPr>
          <w:p w:rsidR="00E06520" w:rsidRPr="0092533C" w:rsidRDefault="00E06520" w:rsidP="00FF0C5F">
            <w:pPr>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168</w:t>
            </w:r>
          </w:p>
        </w:tc>
      </w:tr>
      <w:tr w:rsidR="00E06520" w:rsidRPr="0092533C" w:rsidTr="00FF0C5F">
        <w:tc>
          <w:tcPr>
            <w:tcW w:w="0" w:type="auto"/>
            <w:hideMark/>
          </w:tcPr>
          <w:p w:rsidR="00E06520" w:rsidRPr="0092533C" w:rsidRDefault="00E06520" w:rsidP="00FF0C5F">
            <w:pPr>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5. Себестоимость реализованной продукции</w:t>
            </w:r>
          </w:p>
        </w:tc>
        <w:tc>
          <w:tcPr>
            <w:tcW w:w="0" w:type="auto"/>
            <w:hideMark/>
          </w:tcPr>
          <w:p w:rsidR="00E06520" w:rsidRPr="0092533C" w:rsidRDefault="00E06520" w:rsidP="00FF0C5F">
            <w:pPr>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306</w:t>
            </w:r>
          </w:p>
        </w:tc>
        <w:tc>
          <w:tcPr>
            <w:tcW w:w="0" w:type="auto"/>
            <w:hideMark/>
          </w:tcPr>
          <w:p w:rsidR="00E06520" w:rsidRPr="0092533C" w:rsidRDefault="00E06520" w:rsidP="00FF0C5F">
            <w:pPr>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312</w:t>
            </w:r>
          </w:p>
        </w:tc>
      </w:tr>
      <w:tr w:rsidR="00E06520" w:rsidRPr="0092533C" w:rsidTr="00FF0C5F">
        <w:tc>
          <w:tcPr>
            <w:tcW w:w="0" w:type="auto"/>
            <w:hideMark/>
          </w:tcPr>
          <w:p w:rsidR="00E06520" w:rsidRPr="0092533C" w:rsidRDefault="00E06520" w:rsidP="00FF0C5F">
            <w:pPr>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6. Чистая выручка от реализации продукции</w:t>
            </w:r>
          </w:p>
        </w:tc>
        <w:tc>
          <w:tcPr>
            <w:tcW w:w="0" w:type="auto"/>
            <w:hideMark/>
          </w:tcPr>
          <w:p w:rsidR="00E06520" w:rsidRPr="0092533C" w:rsidRDefault="00E06520" w:rsidP="00FF0C5F">
            <w:pPr>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465</w:t>
            </w:r>
          </w:p>
        </w:tc>
        <w:tc>
          <w:tcPr>
            <w:tcW w:w="0" w:type="auto"/>
            <w:hideMark/>
          </w:tcPr>
          <w:p w:rsidR="00E06520" w:rsidRPr="0092533C" w:rsidRDefault="00E06520" w:rsidP="00FF0C5F">
            <w:pPr>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480</w:t>
            </w:r>
          </w:p>
        </w:tc>
      </w:tr>
      <w:tr w:rsidR="00E06520" w:rsidRPr="0092533C" w:rsidTr="00FF0C5F">
        <w:tc>
          <w:tcPr>
            <w:tcW w:w="0" w:type="auto"/>
            <w:hideMark/>
          </w:tcPr>
          <w:p w:rsidR="00E06520" w:rsidRPr="0092533C" w:rsidRDefault="00E06520" w:rsidP="00FF0C5F">
            <w:pPr>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7. Валюта баланса</w:t>
            </w:r>
          </w:p>
        </w:tc>
        <w:tc>
          <w:tcPr>
            <w:tcW w:w="0" w:type="auto"/>
            <w:hideMark/>
          </w:tcPr>
          <w:p w:rsidR="00E06520" w:rsidRPr="0092533C" w:rsidRDefault="00E06520" w:rsidP="00FF0C5F">
            <w:pPr>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450</w:t>
            </w:r>
          </w:p>
        </w:tc>
        <w:tc>
          <w:tcPr>
            <w:tcW w:w="0" w:type="auto"/>
            <w:hideMark/>
          </w:tcPr>
          <w:p w:rsidR="00E06520" w:rsidRPr="0092533C" w:rsidRDefault="00E06520" w:rsidP="00FF0C5F">
            <w:pPr>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435</w:t>
            </w:r>
          </w:p>
        </w:tc>
      </w:tr>
      <w:tr w:rsidR="00E06520" w:rsidRPr="0092533C" w:rsidTr="00FF0C5F">
        <w:tc>
          <w:tcPr>
            <w:tcW w:w="0" w:type="auto"/>
            <w:hideMark/>
          </w:tcPr>
          <w:p w:rsidR="00E06520" w:rsidRPr="0092533C" w:rsidRDefault="00E06520" w:rsidP="00FF0C5F">
            <w:pPr>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8. Собственный капитал</w:t>
            </w:r>
          </w:p>
        </w:tc>
        <w:tc>
          <w:tcPr>
            <w:tcW w:w="0" w:type="auto"/>
            <w:hideMark/>
          </w:tcPr>
          <w:p w:rsidR="00E06520" w:rsidRPr="0092533C" w:rsidRDefault="00E06520" w:rsidP="00FF0C5F">
            <w:pPr>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300</w:t>
            </w:r>
          </w:p>
        </w:tc>
        <w:tc>
          <w:tcPr>
            <w:tcW w:w="0" w:type="auto"/>
            <w:hideMark/>
          </w:tcPr>
          <w:p w:rsidR="00E06520" w:rsidRPr="0092533C" w:rsidRDefault="00E06520" w:rsidP="00FF0C5F">
            <w:pPr>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312</w:t>
            </w:r>
          </w:p>
        </w:tc>
      </w:tr>
    </w:tbl>
    <w:p w:rsidR="00E06520" w:rsidRPr="0092533C" w:rsidRDefault="00E06520" w:rsidP="00E06520">
      <w:pPr>
        <w:shd w:val="clear" w:color="auto" w:fill="FDFEFF"/>
        <w:spacing w:before="150" w:after="225" w:line="240" w:lineRule="auto"/>
        <w:jc w:val="both"/>
        <w:rPr>
          <w:rFonts w:ascii="Times New Roman" w:eastAsia="Times New Roman" w:hAnsi="Times New Roman" w:cs="Times New Roman"/>
          <w:b/>
          <w:color w:val="000000"/>
          <w:sz w:val="28"/>
          <w:szCs w:val="28"/>
        </w:rPr>
      </w:pPr>
      <w:r w:rsidRPr="0092533C">
        <w:rPr>
          <w:rFonts w:ascii="Times New Roman" w:eastAsia="Times New Roman" w:hAnsi="Times New Roman" w:cs="Times New Roman"/>
          <w:b/>
          <w:color w:val="000000"/>
          <w:sz w:val="28"/>
          <w:szCs w:val="28"/>
        </w:rPr>
        <w:t>Эталон ответа</w:t>
      </w:r>
    </w:p>
    <w:p w:rsidR="00E06520" w:rsidRPr="0092533C" w:rsidRDefault="00E06520" w:rsidP="00E06520">
      <w:pPr>
        <w:shd w:val="clear" w:color="auto" w:fill="FDFEFF"/>
        <w:spacing w:before="150" w:after="225" w:line="240" w:lineRule="auto"/>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Показатели рентабельности характеризуют прибыльность использования капитала, который находится в распоряжении предприятия.</w:t>
      </w:r>
    </w:p>
    <w:p w:rsidR="00E06520" w:rsidRPr="0092533C" w:rsidRDefault="00E06520" w:rsidP="00E06520">
      <w:pPr>
        <w:shd w:val="clear" w:color="auto" w:fill="FDFEFF"/>
        <w:spacing w:before="150" w:after="225" w:line="240" w:lineRule="auto"/>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1. Рентабельность совокупного капитала – это отношение чистой прибыли к величине баланса, выраженное в процентах. В 2004 г. этот показатель составлял:</w:t>
      </w:r>
    </w:p>
    <w:p w:rsidR="00E06520" w:rsidRPr="0092533C" w:rsidRDefault="00E06520" w:rsidP="00E06520">
      <w:pPr>
        <w:numPr>
          <w:ilvl w:val="0"/>
          <w:numId w:val="246"/>
        </w:numPr>
        <w:shd w:val="clear" w:color="auto" w:fill="FDFEFF"/>
        <w:spacing w:after="0" w:line="240" w:lineRule="auto"/>
        <w:ind w:left="0"/>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на начало года:</w:t>
      </w:r>
      <w:r w:rsidRPr="0092533C">
        <w:rPr>
          <w:rFonts w:ascii="Times New Roman" w:eastAsia="Times New Roman" w:hAnsi="Times New Roman" w:cs="Times New Roman"/>
          <w:color w:val="000000"/>
          <w:sz w:val="28"/>
          <w:szCs w:val="28"/>
        </w:rPr>
        <w:br/>
        <w:t>Рк=96*100/450=21,33%;</w:t>
      </w:r>
    </w:p>
    <w:p w:rsidR="00E06520" w:rsidRPr="0092533C" w:rsidRDefault="00E06520" w:rsidP="00E06520">
      <w:pPr>
        <w:numPr>
          <w:ilvl w:val="0"/>
          <w:numId w:val="246"/>
        </w:numPr>
        <w:shd w:val="clear" w:color="auto" w:fill="FDFEFF"/>
        <w:spacing w:after="0" w:line="240" w:lineRule="auto"/>
        <w:ind w:left="0"/>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на конец года:</w:t>
      </w:r>
      <w:r w:rsidRPr="0092533C">
        <w:rPr>
          <w:rFonts w:ascii="Times New Roman" w:eastAsia="Times New Roman" w:hAnsi="Times New Roman" w:cs="Times New Roman"/>
          <w:color w:val="000000"/>
          <w:sz w:val="28"/>
          <w:szCs w:val="28"/>
        </w:rPr>
        <w:br/>
        <w:t>Рк=111*100/435=25,52%;</w:t>
      </w:r>
    </w:p>
    <w:p w:rsidR="00E06520" w:rsidRPr="0092533C" w:rsidRDefault="00E06520" w:rsidP="00E06520">
      <w:pPr>
        <w:numPr>
          <w:ilvl w:val="0"/>
          <w:numId w:val="246"/>
        </w:numPr>
        <w:shd w:val="clear" w:color="auto" w:fill="FDFEFF"/>
        <w:spacing w:after="0" w:line="240" w:lineRule="auto"/>
        <w:ind w:left="0"/>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коэффициент роста:</w:t>
      </w:r>
      <w:r w:rsidRPr="0092533C">
        <w:rPr>
          <w:rFonts w:ascii="Times New Roman" w:eastAsia="Times New Roman" w:hAnsi="Times New Roman" w:cs="Times New Roman"/>
          <w:color w:val="000000"/>
          <w:sz w:val="28"/>
          <w:szCs w:val="28"/>
        </w:rPr>
        <w:br/>
        <w:t>Кр=25,52/21,33=1,1964.</w:t>
      </w:r>
    </w:p>
    <w:p w:rsidR="00E06520" w:rsidRPr="0092533C" w:rsidRDefault="00E06520" w:rsidP="00E06520">
      <w:pPr>
        <w:shd w:val="clear" w:color="auto" w:fill="FDFEFF"/>
        <w:spacing w:before="150" w:after="225" w:line="240" w:lineRule="auto"/>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Рентабельность совокупного капитала увеличилась на 19,64%.</w:t>
      </w:r>
    </w:p>
    <w:p w:rsidR="00E06520" w:rsidRPr="0092533C" w:rsidRDefault="00E06520" w:rsidP="00E06520">
      <w:pPr>
        <w:shd w:val="clear" w:color="auto" w:fill="FDFEFF"/>
        <w:spacing w:before="150" w:after="225" w:line="240" w:lineRule="auto"/>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2. Рентабельность собственного капитала – это отношение чистой прибыли и собственного капитала, выраженное в процентах:</w:t>
      </w:r>
    </w:p>
    <w:p w:rsidR="00E06520" w:rsidRPr="0092533C" w:rsidRDefault="00E06520" w:rsidP="00E06520">
      <w:pPr>
        <w:numPr>
          <w:ilvl w:val="0"/>
          <w:numId w:val="247"/>
        </w:numPr>
        <w:shd w:val="clear" w:color="auto" w:fill="FDFEFF"/>
        <w:spacing w:after="0" w:line="240" w:lineRule="auto"/>
        <w:ind w:left="0"/>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на начало года:</w:t>
      </w:r>
      <w:r w:rsidRPr="0092533C">
        <w:rPr>
          <w:rFonts w:ascii="Times New Roman" w:eastAsia="Times New Roman" w:hAnsi="Times New Roman" w:cs="Times New Roman"/>
          <w:color w:val="000000"/>
          <w:sz w:val="28"/>
          <w:szCs w:val="28"/>
        </w:rPr>
        <w:br/>
        <w:t>Рск=96*100/300=32,00%;</w:t>
      </w:r>
    </w:p>
    <w:p w:rsidR="00E06520" w:rsidRPr="0092533C" w:rsidRDefault="00E06520" w:rsidP="00E06520">
      <w:pPr>
        <w:numPr>
          <w:ilvl w:val="0"/>
          <w:numId w:val="247"/>
        </w:numPr>
        <w:shd w:val="clear" w:color="auto" w:fill="FDFEFF"/>
        <w:spacing w:after="0" w:line="240" w:lineRule="auto"/>
        <w:ind w:left="0"/>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на конец года:</w:t>
      </w:r>
      <w:r w:rsidRPr="0092533C">
        <w:rPr>
          <w:rFonts w:ascii="Times New Roman" w:eastAsia="Times New Roman" w:hAnsi="Times New Roman" w:cs="Times New Roman"/>
          <w:color w:val="000000"/>
          <w:sz w:val="28"/>
          <w:szCs w:val="28"/>
        </w:rPr>
        <w:br/>
        <w:t>Рск=111*100/312=35,58%;</w:t>
      </w:r>
    </w:p>
    <w:p w:rsidR="00E06520" w:rsidRPr="0092533C" w:rsidRDefault="00E06520" w:rsidP="00E06520">
      <w:pPr>
        <w:numPr>
          <w:ilvl w:val="0"/>
          <w:numId w:val="247"/>
        </w:numPr>
        <w:shd w:val="clear" w:color="auto" w:fill="FDFEFF"/>
        <w:spacing w:after="0" w:line="240" w:lineRule="auto"/>
        <w:ind w:left="0"/>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коэффициент роста:</w:t>
      </w:r>
      <w:r w:rsidRPr="0092533C">
        <w:rPr>
          <w:rFonts w:ascii="Times New Roman" w:eastAsia="Times New Roman" w:hAnsi="Times New Roman" w:cs="Times New Roman"/>
          <w:color w:val="000000"/>
          <w:sz w:val="28"/>
          <w:szCs w:val="28"/>
        </w:rPr>
        <w:br/>
        <w:t>Кр=35,58/32,00=1,1119.</w:t>
      </w:r>
    </w:p>
    <w:p w:rsidR="00E06520" w:rsidRPr="0092533C" w:rsidRDefault="00E06520" w:rsidP="00E06520">
      <w:pPr>
        <w:shd w:val="clear" w:color="auto" w:fill="FDFEFF"/>
        <w:spacing w:before="150" w:after="225" w:line="240" w:lineRule="auto"/>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Рентабельность собственного капитала увеличилась на 11,19%.</w:t>
      </w:r>
    </w:p>
    <w:p w:rsidR="00E06520" w:rsidRPr="0092533C" w:rsidRDefault="00E06520" w:rsidP="00E06520">
      <w:pPr>
        <w:shd w:val="clear" w:color="auto" w:fill="FDFEFF"/>
        <w:spacing w:before="150" w:after="225" w:line="240" w:lineRule="auto"/>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3. Валовая рентабельность продаж – это отношение валовой прибыли к чистому доходу, выраженное в процентах:</w:t>
      </w:r>
    </w:p>
    <w:p w:rsidR="00E06520" w:rsidRPr="0092533C" w:rsidRDefault="00E06520" w:rsidP="00E06520">
      <w:pPr>
        <w:numPr>
          <w:ilvl w:val="0"/>
          <w:numId w:val="248"/>
        </w:numPr>
        <w:shd w:val="clear" w:color="auto" w:fill="FDFEFF"/>
        <w:spacing w:after="0" w:line="240" w:lineRule="auto"/>
        <w:ind w:left="0"/>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на начало года:</w:t>
      </w:r>
      <w:r w:rsidRPr="0092533C">
        <w:rPr>
          <w:rFonts w:ascii="Times New Roman" w:eastAsia="Times New Roman" w:hAnsi="Times New Roman" w:cs="Times New Roman"/>
          <w:color w:val="000000"/>
          <w:sz w:val="28"/>
          <w:szCs w:val="28"/>
        </w:rPr>
        <w:br/>
        <w:t>Рвп=150*100/465=32,26%;</w:t>
      </w:r>
    </w:p>
    <w:p w:rsidR="00E06520" w:rsidRPr="0092533C" w:rsidRDefault="00E06520" w:rsidP="00E06520">
      <w:pPr>
        <w:numPr>
          <w:ilvl w:val="0"/>
          <w:numId w:val="248"/>
        </w:numPr>
        <w:shd w:val="clear" w:color="auto" w:fill="FDFEFF"/>
        <w:spacing w:after="0" w:line="240" w:lineRule="auto"/>
        <w:ind w:left="0"/>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на конец года:</w:t>
      </w:r>
      <w:r w:rsidRPr="0092533C">
        <w:rPr>
          <w:rFonts w:ascii="Times New Roman" w:eastAsia="Times New Roman" w:hAnsi="Times New Roman" w:cs="Times New Roman"/>
          <w:color w:val="000000"/>
          <w:sz w:val="28"/>
          <w:szCs w:val="28"/>
        </w:rPr>
        <w:br/>
        <w:t>Рвп=168*100/480=35,00%;</w:t>
      </w:r>
    </w:p>
    <w:p w:rsidR="00E06520" w:rsidRPr="0092533C" w:rsidRDefault="00E06520" w:rsidP="00E06520">
      <w:pPr>
        <w:numPr>
          <w:ilvl w:val="0"/>
          <w:numId w:val="248"/>
        </w:numPr>
        <w:shd w:val="clear" w:color="auto" w:fill="FDFEFF"/>
        <w:spacing w:after="0" w:line="240" w:lineRule="auto"/>
        <w:ind w:left="0"/>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коэффициент роста:</w:t>
      </w:r>
      <w:r w:rsidRPr="0092533C">
        <w:rPr>
          <w:rFonts w:ascii="Times New Roman" w:eastAsia="Times New Roman" w:hAnsi="Times New Roman" w:cs="Times New Roman"/>
          <w:color w:val="000000"/>
          <w:sz w:val="28"/>
          <w:szCs w:val="28"/>
        </w:rPr>
        <w:br/>
        <w:t>Ко=35,00/32,26=1,0849 (108,49%).</w:t>
      </w:r>
    </w:p>
    <w:p w:rsidR="00E06520" w:rsidRPr="0092533C" w:rsidRDefault="00E06520" w:rsidP="00E06520">
      <w:pPr>
        <w:shd w:val="clear" w:color="auto" w:fill="FDFEFF"/>
        <w:spacing w:before="150" w:after="225" w:line="240" w:lineRule="auto"/>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Данный показатели увеличился на 8,49%.</w:t>
      </w:r>
    </w:p>
    <w:p w:rsidR="00E06520" w:rsidRPr="0092533C" w:rsidRDefault="00E06520" w:rsidP="00E06520">
      <w:pPr>
        <w:shd w:val="clear" w:color="auto" w:fill="FDFEFF"/>
        <w:spacing w:before="150" w:after="225" w:line="240" w:lineRule="auto"/>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4. Операционная рентабельность продаж – это отношение прибыли от операционной деятельности к чистому доходу, выраженное в процентах:</w:t>
      </w:r>
    </w:p>
    <w:p w:rsidR="00E06520" w:rsidRPr="0092533C" w:rsidRDefault="00E06520" w:rsidP="00E06520">
      <w:pPr>
        <w:numPr>
          <w:ilvl w:val="0"/>
          <w:numId w:val="249"/>
        </w:numPr>
        <w:shd w:val="clear" w:color="auto" w:fill="FDFEFF"/>
        <w:spacing w:after="0" w:line="240" w:lineRule="auto"/>
        <w:ind w:left="0"/>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на начало года:</w:t>
      </w:r>
      <w:r w:rsidRPr="0092533C">
        <w:rPr>
          <w:rFonts w:ascii="Times New Roman" w:eastAsia="Times New Roman" w:hAnsi="Times New Roman" w:cs="Times New Roman"/>
          <w:color w:val="000000"/>
          <w:sz w:val="28"/>
          <w:szCs w:val="28"/>
        </w:rPr>
        <w:br/>
        <w:t>Род=114*100/465=24,62%;</w:t>
      </w:r>
    </w:p>
    <w:p w:rsidR="00E06520" w:rsidRPr="0092533C" w:rsidRDefault="00E06520" w:rsidP="00E06520">
      <w:pPr>
        <w:numPr>
          <w:ilvl w:val="0"/>
          <w:numId w:val="249"/>
        </w:numPr>
        <w:shd w:val="clear" w:color="auto" w:fill="FDFEFF"/>
        <w:spacing w:after="0" w:line="240" w:lineRule="auto"/>
        <w:ind w:left="0"/>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на конец года:</w:t>
      </w:r>
      <w:r w:rsidRPr="0092533C">
        <w:rPr>
          <w:rFonts w:ascii="Times New Roman" w:eastAsia="Times New Roman" w:hAnsi="Times New Roman" w:cs="Times New Roman"/>
          <w:color w:val="000000"/>
          <w:sz w:val="28"/>
          <w:szCs w:val="28"/>
        </w:rPr>
        <w:br/>
        <w:t>Род=138*100/480=28,75%;</w:t>
      </w:r>
    </w:p>
    <w:p w:rsidR="00E06520" w:rsidRPr="0092533C" w:rsidRDefault="00E06520" w:rsidP="00E06520">
      <w:pPr>
        <w:numPr>
          <w:ilvl w:val="0"/>
          <w:numId w:val="249"/>
        </w:numPr>
        <w:shd w:val="clear" w:color="auto" w:fill="FDFEFF"/>
        <w:spacing w:after="0" w:line="240" w:lineRule="auto"/>
        <w:ind w:left="0"/>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коэффициент роста:</w:t>
      </w:r>
      <w:r w:rsidRPr="0092533C">
        <w:rPr>
          <w:rFonts w:ascii="Times New Roman" w:eastAsia="Times New Roman" w:hAnsi="Times New Roman" w:cs="Times New Roman"/>
          <w:color w:val="000000"/>
          <w:sz w:val="28"/>
          <w:szCs w:val="28"/>
        </w:rPr>
        <w:br/>
        <w:t>Кр=28,75/24,62=1,1725 (117,25%).</w:t>
      </w:r>
    </w:p>
    <w:p w:rsidR="00E06520" w:rsidRPr="0092533C" w:rsidRDefault="00E06520" w:rsidP="00E06520">
      <w:pPr>
        <w:shd w:val="clear" w:color="auto" w:fill="FDFEFF"/>
        <w:spacing w:before="150" w:after="225" w:line="240" w:lineRule="auto"/>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Данный показатель увеличился на 17,25%.</w:t>
      </w:r>
    </w:p>
    <w:p w:rsidR="00E06520" w:rsidRPr="0092533C" w:rsidRDefault="00E06520" w:rsidP="00E06520">
      <w:pPr>
        <w:shd w:val="clear" w:color="auto" w:fill="FDFEFF"/>
        <w:spacing w:before="150" w:after="225" w:line="240" w:lineRule="auto"/>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5. Чистая рентабельность продаж – это отношение чистой прибыли к чистому доходу, выраженное в процентах:</w:t>
      </w:r>
    </w:p>
    <w:p w:rsidR="00E06520" w:rsidRPr="0092533C" w:rsidRDefault="00E06520" w:rsidP="00E06520">
      <w:pPr>
        <w:numPr>
          <w:ilvl w:val="0"/>
          <w:numId w:val="250"/>
        </w:numPr>
        <w:shd w:val="clear" w:color="auto" w:fill="FDFEFF"/>
        <w:spacing w:after="0" w:line="240" w:lineRule="auto"/>
        <w:ind w:left="0"/>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на начало года:</w:t>
      </w:r>
      <w:r w:rsidRPr="0092533C">
        <w:rPr>
          <w:rFonts w:ascii="Times New Roman" w:eastAsia="Times New Roman" w:hAnsi="Times New Roman" w:cs="Times New Roman"/>
          <w:color w:val="000000"/>
          <w:sz w:val="28"/>
          <w:szCs w:val="28"/>
        </w:rPr>
        <w:br/>
        <w:t>Рчп=96*100/465=20,65%;</w:t>
      </w:r>
    </w:p>
    <w:p w:rsidR="00E06520" w:rsidRPr="0092533C" w:rsidRDefault="00E06520" w:rsidP="00E06520">
      <w:pPr>
        <w:numPr>
          <w:ilvl w:val="0"/>
          <w:numId w:val="250"/>
        </w:numPr>
        <w:shd w:val="clear" w:color="auto" w:fill="FDFEFF"/>
        <w:spacing w:after="0" w:line="240" w:lineRule="auto"/>
        <w:ind w:left="0"/>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на конец года:</w:t>
      </w:r>
      <w:r w:rsidRPr="0092533C">
        <w:rPr>
          <w:rFonts w:ascii="Times New Roman" w:eastAsia="Times New Roman" w:hAnsi="Times New Roman" w:cs="Times New Roman"/>
          <w:color w:val="000000"/>
          <w:sz w:val="28"/>
          <w:szCs w:val="28"/>
        </w:rPr>
        <w:br/>
        <w:t>Рчп=111*100/480=23,13%;</w:t>
      </w:r>
    </w:p>
    <w:p w:rsidR="00E06520" w:rsidRPr="0092533C" w:rsidRDefault="00E06520" w:rsidP="00E06520">
      <w:pPr>
        <w:numPr>
          <w:ilvl w:val="0"/>
          <w:numId w:val="250"/>
        </w:numPr>
        <w:shd w:val="clear" w:color="auto" w:fill="FDFEFF"/>
        <w:spacing w:after="0" w:line="240" w:lineRule="auto"/>
        <w:ind w:left="0"/>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коэффициент роста:</w:t>
      </w:r>
      <w:r w:rsidRPr="0092533C">
        <w:rPr>
          <w:rFonts w:ascii="Times New Roman" w:eastAsia="Times New Roman" w:hAnsi="Times New Roman" w:cs="Times New Roman"/>
          <w:color w:val="000000"/>
          <w:sz w:val="28"/>
          <w:szCs w:val="28"/>
        </w:rPr>
        <w:br/>
        <w:t>Кр=23,13/20,65=1,1201 (112,01%).</w:t>
      </w:r>
    </w:p>
    <w:p w:rsidR="00E06520" w:rsidRPr="0092533C" w:rsidRDefault="00E06520" w:rsidP="00E06520">
      <w:pPr>
        <w:shd w:val="clear" w:color="auto" w:fill="FDFEFF"/>
        <w:spacing w:before="150" w:after="225" w:line="240" w:lineRule="auto"/>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Данный показатель увеличился на 12,01%.</w:t>
      </w:r>
    </w:p>
    <w:p w:rsidR="00E06520" w:rsidRPr="0092533C" w:rsidRDefault="00E06520" w:rsidP="00E06520">
      <w:pPr>
        <w:shd w:val="clear" w:color="auto" w:fill="FDFEFF"/>
        <w:spacing w:before="150" w:after="225" w:line="240" w:lineRule="auto"/>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6. Валовая рентабельность производства – это отношение валовой прибыли к себестоимости производства продукции, выраженное в процентах:</w:t>
      </w:r>
    </w:p>
    <w:p w:rsidR="00E06520" w:rsidRPr="0092533C" w:rsidRDefault="00E06520" w:rsidP="00E06520">
      <w:pPr>
        <w:numPr>
          <w:ilvl w:val="0"/>
          <w:numId w:val="251"/>
        </w:numPr>
        <w:shd w:val="clear" w:color="auto" w:fill="FDFEFF"/>
        <w:spacing w:after="0" w:line="240" w:lineRule="auto"/>
        <w:ind w:left="0"/>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на начало года:</w:t>
      </w:r>
      <w:r w:rsidRPr="0092533C">
        <w:rPr>
          <w:rFonts w:ascii="Times New Roman" w:eastAsia="Times New Roman" w:hAnsi="Times New Roman" w:cs="Times New Roman"/>
          <w:color w:val="000000"/>
          <w:sz w:val="28"/>
          <w:szCs w:val="28"/>
        </w:rPr>
        <w:br/>
        <w:t>Рвпр=150*100/306=49,02%;</w:t>
      </w:r>
    </w:p>
    <w:p w:rsidR="00E06520" w:rsidRPr="0092533C" w:rsidRDefault="00E06520" w:rsidP="00E06520">
      <w:pPr>
        <w:numPr>
          <w:ilvl w:val="0"/>
          <w:numId w:val="251"/>
        </w:numPr>
        <w:shd w:val="clear" w:color="auto" w:fill="FDFEFF"/>
        <w:spacing w:after="0" w:line="240" w:lineRule="auto"/>
        <w:ind w:left="0"/>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на конец года:</w:t>
      </w:r>
      <w:r w:rsidRPr="0092533C">
        <w:rPr>
          <w:rFonts w:ascii="Times New Roman" w:eastAsia="Times New Roman" w:hAnsi="Times New Roman" w:cs="Times New Roman"/>
          <w:color w:val="000000"/>
          <w:sz w:val="28"/>
          <w:szCs w:val="28"/>
        </w:rPr>
        <w:br/>
        <w:t>Рвпр=168*100/312=53,85%;</w:t>
      </w:r>
    </w:p>
    <w:p w:rsidR="00E06520" w:rsidRPr="0092533C" w:rsidRDefault="00E06520" w:rsidP="00E06520">
      <w:pPr>
        <w:numPr>
          <w:ilvl w:val="0"/>
          <w:numId w:val="251"/>
        </w:numPr>
        <w:shd w:val="clear" w:color="auto" w:fill="FDFEFF"/>
        <w:spacing w:after="0" w:line="240" w:lineRule="auto"/>
        <w:ind w:left="0"/>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коэффициент роста:</w:t>
      </w:r>
      <w:r w:rsidRPr="0092533C">
        <w:rPr>
          <w:rFonts w:ascii="Times New Roman" w:eastAsia="Times New Roman" w:hAnsi="Times New Roman" w:cs="Times New Roman"/>
          <w:color w:val="000000"/>
          <w:sz w:val="28"/>
          <w:szCs w:val="28"/>
        </w:rPr>
        <w:br/>
        <w:t>Кр=53,85/49,02=1,5385 (153,85%).</w:t>
      </w:r>
    </w:p>
    <w:p w:rsidR="00E06520" w:rsidRPr="0092533C" w:rsidRDefault="00E06520" w:rsidP="00E06520">
      <w:pPr>
        <w:shd w:val="clear" w:color="auto" w:fill="FDFEFF"/>
        <w:spacing w:before="150" w:after="225" w:line="240" w:lineRule="auto"/>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Данный показатель увеличился на 53,85%.</w:t>
      </w:r>
    </w:p>
    <w:p w:rsidR="00E06520" w:rsidRPr="0092533C" w:rsidRDefault="00E06520" w:rsidP="00E06520">
      <w:pPr>
        <w:shd w:val="clear" w:color="auto" w:fill="FDFEFF"/>
        <w:spacing w:before="150" w:after="225" w:line="240" w:lineRule="auto"/>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7. Чистая рентабельность производства – это отношение чистой прибыли к себестоимости производства продукции, выраженное в процентах:</w:t>
      </w:r>
    </w:p>
    <w:p w:rsidR="00E06520" w:rsidRPr="0092533C" w:rsidRDefault="00E06520" w:rsidP="00E06520">
      <w:pPr>
        <w:numPr>
          <w:ilvl w:val="0"/>
          <w:numId w:val="252"/>
        </w:numPr>
        <w:shd w:val="clear" w:color="auto" w:fill="FDFEFF"/>
        <w:spacing w:after="0" w:line="240" w:lineRule="auto"/>
        <w:ind w:left="0"/>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на начало года:</w:t>
      </w:r>
      <w:r w:rsidRPr="0092533C">
        <w:rPr>
          <w:rFonts w:ascii="Times New Roman" w:eastAsia="Times New Roman" w:hAnsi="Times New Roman" w:cs="Times New Roman"/>
          <w:color w:val="000000"/>
          <w:sz w:val="28"/>
          <w:szCs w:val="28"/>
        </w:rPr>
        <w:br/>
        <w:t>Рчпр=96*100/306=26,67%;</w:t>
      </w:r>
    </w:p>
    <w:p w:rsidR="00E06520" w:rsidRPr="0092533C" w:rsidRDefault="00E06520" w:rsidP="00E06520">
      <w:pPr>
        <w:numPr>
          <w:ilvl w:val="0"/>
          <w:numId w:val="252"/>
        </w:numPr>
        <w:shd w:val="clear" w:color="auto" w:fill="FDFEFF"/>
        <w:spacing w:after="0" w:line="240" w:lineRule="auto"/>
        <w:ind w:left="0"/>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на конец года:</w:t>
      </w:r>
      <w:r w:rsidRPr="0092533C">
        <w:rPr>
          <w:rFonts w:ascii="Times New Roman" w:eastAsia="Times New Roman" w:hAnsi="Times New Roman" w:cs="Times New Roman"/>
          <w:color w:val="000000"/>
          <w:sz w:val="28"/>
          <w:szCs w:val="28"/>
        </w:rPr>
        <w:br/>
        <w:t>Рчпр=111*100/312=35,58%;</w:t>
      </w:r>
    </w:p>
    <w:p w:rsidR="00E06520" w:rsidRPr="0092533C" w:rsidRDefault="00E06520" w:rsidP="00E06520">
      <w:pPr>
        <w:numPr>
          <w:ilvl w:val="0"/>
          <w:numId w:val="252"/>
        </w:numPr>
        <w:shd w:val="clear" w:color="auto" w:fill="FDFEFF"/>
        <w:spacing w:after="0" w:line="240" w:lineRule="auto"/>
        <w:ind w:left="0"/>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коэффициент роста:</w:t>
      </w:r>
      <w:r w:rsidRPr="0092533C">
        <w:rPr>
          <w:rFonts w:ascii="Times New Roman" w:eastAsia="Times New Roman" w:hAnsi="Times New Roman" w:cs="Times New Roman"/>
          <w:color w:val="000000"/>
          <w:sz w:val="28"/>
          <w:szCs w:val="28"/>
        </w:rPr>
        <w:br/>
        <w:t>Кр=35,58/26,67=1,3341 (133,41%).</w:t>
      </w:r>
    </w:p>
    <w:p w:rsidR="00E06520" w:rsidRPr="0092533C" w:rsidRDefault="00E06520" w:rsidP="00E06520">
      <w:pPr>
        <w:shd w:val="clear" w:color="auto" w:fill="FDFEFF"/>
        <w:spacing w:before="150" w:after="225" w:line="240" w:lineRule="auto"/>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Данный показатель увеличился на 33,41%.</w:t>
      </w:r>
    </w:p>
    <w:p w:rsidR="00E06520" w:rsidRPr="0092533C" w:rsidRDefault="00E06520" w:rsidP="00E06520">
      <w:pPr>
        <w:shd w:val="clear" w:color="auto" w:fill="FDFEFF"/>
        <w:spacing w:before="150" w:after="225" w:line="240" w:lineRule="auto"/>
        <w:jc w:val="both"/>
        <w:rPr>
          <w:rFonts w:ascii="Times New Roman" w:eastAsia="Times New Roman" w:hAnsi="Times New Roman" w:cs="Times New Roman"/>
          <w:color w:val="000000"/>
          <w:sz w:val="28"/>
          <w:szCs w:val="28"/>
        </w:rPr>
      </w:pPr>
      <w:r w:rsidRPr="0092533C">
        <w:rPr>
          <w:rFonts w:ascii="Times New Roman" w:eastAsia="Times New Roman" w:hAnsi="Times New Roman" w:cs="Times New Roman"/>
          <w:color w:val="000000"/>
          <w:sz w:val="28"/>
          <w:szCs w:val="28"/>
        </w:rPr>
        <w:t>В целом предприятие стало работать более эффективно.</w:t>
      </w:r>
    </w:p>
    <w:p w:rsidR="00E06520" w:rsidRDefault="00E06520" w:rsidP="00E06520">
      <w:pPr>
        <w:tabs>
          <w:tab w:val="left" w:pos="1120"/>
        </w:tabs>
        <w:spacing w:after="0" w:line="240" w:lineRule="auto"/>
        <w:jc w:val="both"/>
        <w:rPr>
          <w:rFonts w:ascii="Times New Roman" w:eastAsia="Times New Roman" w:hAnsi="Times New Roman" w:cs="Times New Roman"/>
          <w:b/>
          <w:sz w:val="28"/>
          <w:szCs w:val="28"/>
        </w:rPr>
      </w:pPr>
    </w:p>
    <w:p w:rsidR="00E06520" w:rsidRPr="00C935AC" w:rsidRDefault="00E06520" w:rsidP="00E06520">
      <w:pPr>
        <w:spacing w:line="360" w:lineRule="auto"/>
        <w:ind w:firstLine="709"/>
        <w:jc w:val="both"/>
        <w:rPr>
          <w:rFonts w:ascii="Times New Roman" w:hAnsi="Times New Roman" w:cs="Times New Roman"/>
          <w:b/>
          <w:sz w:val="28"/>
          <w:szCs w:val="28"/>
        </w:rPr>
      </w:pPr>
      <w:r w:rsidRPr="00C935AC">
        <w:rPr>
          <w:rFonts w:ascii="Times New Roman" w:hAnsi="Times New Roman" w:cs="Times New Roman"/>
          <w:b/>
          <w:sz w:val="28"/>
          <w:szCs w:val="28"/>
        </w:rPr>
        <w:t>Задача 1</w:t>
      </w:r>
    </w:p>
    <w:p w:rsidR="00E06520" w:rsidRPr="00BF3D29" w:rsidRDefault="00E06520" w:rsidP="00E06520">
      <w:pPr>
        <w:spacing w:line="36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Минимизации затрат и увеличению прибыли содействуют оптимизация</w:t>
      </w:r>
      <w:r>
        <w:rPr>
          <w:rFonts w:ascii="Times New Roman" w:hAnsi="Times New Roman" w:cs="Times New Roman"/>
          <w:sz w:val="28"/>
          <w:szCs w:val="28"/>
        </w:rPr>
        <w:t xml:space="preserve"> </w:t>
      </w:r>
      <w:r w:rsidRPr="00BF3D29">
        <w:rPr>
          <w:rFonts w:ascii="Times New Roman" w:hAnsi="Times New Roman" w:cs="Times New Roman"/>
          <w:sz w:val="28"/>
          <w:szCs w:val="28"/>
        </w:rPr>
        <w:t>выбора между собственным производством и приобретением</w:t>
      </w:r>
      <w:r>
        <w:rPr>
          <w:rFonts w:ascii="Times New Roman" w:hAnsi="Times New Roman" w:cs="Times New Roman"/>
          <w:sz w:val="28"/>
          <w:szCs w:val="28"/>
        </w:rPr>
        <w:t xml:space="preserve"> </w:t>
      </w:r>
      <w:r w:rsidRPr="00BF3D29">
        <w:rPr>
          <w:rFonts w:ascii="Times New Roman" w:hAnsi="Times New Roman" w:cs="Times New Roman"/>
          <w:sz w:val="28"/>
          <w:szCs w:val="28"/>
        </w:rPr>
        <w:t>комплектующих деталей, запасных частей, полуфабрикатов,</w:t>
      </w:r>
      <w:r>
        <w:rPr>
          <w:rFonts w:ascii="Times New Roman" w:hAnsi="Times New Roman" w:cs="Times New Roman"/>
          <w:sz w:val="28"/>
          <w:szCs w:val="28"/>
        </w:rPr>
        <w:t xml:space="preserve"> </w:t>
      </w:r>
      <w:r w:rsidRPr="00BF3D29">
        <w:rPr>
          <w:rFonts w:ascii="Times New Roman" w:hAnsi="Times New Roman" w:cs="Times New Roman"/>
          <w:sz w:val="28"/>
          <w:szCs w:val="28"/>
        </w:rPr>
        <w:t>услуг и т.д.</w:t>
      </w:r>
    </w:p>
    <w:p w:rsidR="00E06520" w:rsidRPr="00BF3D29" w:rsidRDefault="00E06520" w:rsidP="00E06520">
      <w:pPr>
        <w:spacing w:line="36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Для ремонта техники требуются соответствующие детали. При</w:t>
      </w:r>
      <w:r>
        <w:rPr>
          <w:rFonts w:ascii="Times New Roman" w:hAnsi="Times New Roman" w:cs="Times New Roman"/>
          <w:sz w:val="28"/>
          <w:szCs w:val="28"/>
        </w:rPr>
        <w:t xml:space="preserve"> </w:t>
      </w:r>
      <w:r w:rsidRPr="00BF3D29">
        <w:rPr>
          <w:rFonts w:ascii="Times New Roman" w:hAnsi="Times New Roman" w:cs="Times New Roman"/>
          <w:sz w:val="28"/>
          <w:szCs w:val="28"/>
        </w:rPr>
        <w:t>их изготовлении собственными силами постоянные затраты на содержание</w:t>
      </w:r>
      <w:r>
        <w:rPr>
          <w:rFonts w:ascii="Times New Roman" w:hAnsi="Times New Roman" w:cs="Times New Roman"/>
          <w:sz w:val="28"/>
          <w:szCs w:val="28"/>
        </w:rPr>
        <w:t xml:space="preserve"> </w:t>
      </w:r>
      <w:r w:rsidRPr="00BF3D29">
        <w:rPr>
          <w:rFonts w:ascii="Times New Roman" w:hAnsi="Times New Roman" w:cs="Times New Roman"/>
          <w:sz w:val="28"/>
          <w:szCs w:val="28"/>
        </w:rPr>
        <w:t>оборудования составят 150 000 руб./год, а переменные</w:t>
      </w:r>
      <w:r>
        <w:rPr>
          <w:rFonts w:ascii="Times New Roman" w:hAnsi="Times New Roman" w:cs="Times New Roman"/>
          <w:sz w:val="28"/>
          <w:szCs w:val="28"/>
        </w:rPr>
        <w:t xml:space="preserve"> </w:t>
      </w:r>
      <w:r w:rsidRPr="00BF3D29">
        <w:rPr>
          <w:rFonts w:ascii="Times New Roman" w:hAnsi="Times New Roman" w:cs="Times New Roman"/>
          <w:sz w:val="28"/>
          <w:szCs w:val="28"/>
        </w:rPr>
        <w:t>расходы на единицу продукции – 120 руб./ед. Готовые детали можно в</w:t>
      </w:r>
      <w:r>
        <w:rPr>
          <w:rFonts w:ascii="Times New Roman" w:hAnsi="Times New Roman" w:cs="Times New Roman"/>
          <w:sz w:val="28"/>
          <w:szCs w:val="28"/>
        </w:rPr>
        <w:t xml:space="preserve"> </w:t>
      </w:r>
      <w:r w:rsidRPr="00BF3D29">
        <w:rPr>
          <w:rFonts w:ascii="Times New Roman" w:hAnsi="Times New Roman" w:cs="Times New Roman"/>
          <w:sz w:val="28"/>
          <w:szCs w:val="28"/>
        </w:rPr>
        <w:t>неограниченном количестве приобрести по цене 140 руб./ед.</w:t>
      </w:r>
    </w:p>
    <w:p w:rsidR="00E06520" w:rsidRPr="00BF3D29" w:rsidRDefault="00E06520" w:rsidP="00E06520">
      <w:pPr>
        <w:spacing w:line="36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Задание</w:t>
      </w:r>
    </w:p>
    <w:p w:rsidR="00E06520" w:rsidRPr="00BF3D29" w:rsidRDefault="00E06520" w:rsidP="00E06520">
      <w:pPr>
        <w:spacing w:line="36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1. Определить, при какой годовой потребности выгоднее покупать</w:t>
      </w:r>
      <w:r>
        <w:rPr>
          <w:rFonts w:ascii="Times New Roman" w:hAnsi="Times New Roman" w:cs="Times New Roman"/>
          <w:sz w:val="28"/>
          <w:szCs w:val="28"/>
        </w:rPr>
        <w:t xml:space="preserve"> </w:t>
      </w:r>
      <w:r w:rsidRPr="00BF3D29">
        <w:rPr>
          <w:rFonts w:ascii="Times New Roman" w:hAnsi="Times New Roman" w:cs="Times New Roman"/>
          <w:sz w:val="28"/>
          <w:szCs w:val="28"/>
        </w:rPr>
        <w:t>готовые детали.</w:t>
      </w:r>
    </w:p>
    <w:p w:rsidR="00E06520" w:rsidRPr="00BF3D29" w:rsidRDefault="00E06520" w:rsidP="00E06520">
      <w:pPr>
        <w:spacing w:line="36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2. Определить, при какой годовой потребности выгоднее производить</w:t>
      </w:r>
      <w:r>
        <w:rPr>
          <w:rFonts w:ascii="Times New Roman" w:hAnsi="Times New Roman" w:cs="Times New Roman"/>
          <w:sz w:val="28"/>
          <w:szCs w:val="28"/>
        </w:rPr>
        <w:t xml:space="preserve"> </w:t>
      </w:r>
      <w:r w:rsidRPr="00BF3D29">
        <w:rPr>
          <w:rFonts w:ascii="Times New Roman" w:hAnsi="Times New Roman" w:cs="Times New Roman"/>
          <w:sz w:val="28"/>
          <w:szCs w:val="28"/>
        </w:rPr>
        <w:t>детали самостоятельно.</w:t>
      </w:r>
    </w:p>
    <w:p w:rsidR="00E06520" w:rsidRPr="00C935AC" w:rsidRDefault="00E06520" w:rsidP="00E06520">
      <w:pPr>
        <w:spacing w:line="360" w:lineRule="auto"/>
        <w:ind w:firstLine="709"/>
        <w:jc w:val="both"/>
        <w:rPr>
          <w:rFonts w:ascii="Times New Roman" w:hAnsi="Times New Roman" w:cs="Times New Roman"/>
          <w:b/>
          <w:sz w:val="28"/>
          <w:szCs w:val="28"/>
        </w:rPr>
      </w:pPr>
      <w:r w:rsidRPr="00C935AC">
        <w:rPr>
          <w:rFonts w:ascii="Times New Roman" w:hAnsi="Times New Roman" w:cs="Times New Roman"/>
          <w:b/>
          <w:sz w:val="28"/>
          <w:szCs w:val="28"/>
        </w:rPr>
        <w:t>Эталон ответа</w:t>
      </w:r>
    </w:p>
    <w:p w:rsidR="00E06520" w:rsidRPr="00BF3D29" w:rsidRDefault="00E06520" w:rsidP="00E06520">
      <w:pPr>
        <w:spacing w:line="36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Пусть X – требуемое количество деталей в год. Затраты при</w:t>
      </w:r>
      <w:r>
        <w:rPr>
          <w:rFonts w:ascii="Times New Roman" w:hAnsi="Times New Roman" w:cs="Times New Roman"/>
          <w:sz w:val="28"/>
          <w:szCs w:val="28"/>
        </w:rPr>
        <w:t xml:space="preserve"> </w:t>
      </w:r>
      <w:r w:rsidRPr="00BF3D29">
        <w:rPr>
          <w:rFonts w:ascii="Times New Roman" w:hAnsi="Times New Roman" w:cs="Times New Roman"/>
          <w:sz w:val="28"/>
          <w:szCs w:val="28"/>
        </w:rPr>
        <w:t>собственном производстве равны 150 000 + 120X руб. Затраты при</w:t>
      </w:r>
      <w:r>
        <w:rPr>
          <w:rFonts w:ascii="Times New Roman" w:hAnsi="Times New Roman" w:cs="Times New Roman"/>
          <w:sz w:val="28"/>
          <w:szCs w:val="28"/>
        </w:rPr>
        <w:t xml:space="preserve"> </w:t>
      </w:r>
      <w:r w:rsidRPr="00BF3D29">
        <w:rPr>
          <w:rFonts w:ascii="Times New Roman" w:hAnsi="Times New Roman" w:cs="Times New Roman"/>
          <w:sz w:val="28"/>
          <w:szCs w:val="28"/>
        </w:rPr>
        <w:t>покупке деталей равны 140X руб. Приравняем затраты по обоим вариантам:</w:t>
      </w:r>
    </w:p>
    <w:p w:rsidR="00E06520" w:rsidRPr="00BF3D29" w:rsidRDefault="00E06520" w:rsidP="00E06520">
      <w:pPr>
        <w:spacing w:line="36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150 000 + 120X = 140X. Тогда X = 7 500 деталей.</w:t>
      </w:r>
    </w:p>
    <w:p w:rsidR="00E06520" w:rsidRPr="00BF3D29" w:rsidRDefault="00E06520" w:rsidP="00E06520">
      <w:pPr>
        <w:spacing w:line="36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Вывод</w:t>
      </w:r>
    </w:p>
    <w:p w:rsidR="00E06520" w:rsidRPr="00BF3D29" w:rsidRDefault="00E06520" w:rsidP="00E06520">
      <w:pPr>
        <w:spacing w:line="36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При годовой потребности не более 7 500 деталей выгодно их покупать.</w:t>
      </w:r>
    </w:p>
    <w:p w:rsidR="00E06520" w:rsidRPr="00BF3D29" w:rsidRDefault="00E06520" w:rsidP="00E06520">
      <w:pPr>
        <w:spacing w:line="36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При годовой потребности свыше 7 500 деталей выгодно собственное</w:t>
      </w:r>
      <w:r>
        <w:rPr>
          <w:rFonts w:ascii="Times New Roman" w:hAnsi="Times New Roman" w:cs="Times New Roman"/>
          <w:sz w:val="28"/>
          <w:szCs w:val="28"/>
        </w:rPr>
        <w:t xml:space="preserve"> </w:t>
      </w:r>
      <w:r w:rsidRPr="00BF3D29">
        <w:rPr>
          <w:rFonts w:ascii="Times New Roman" w:hAnsi="Times New Roman" w:cs="Times New Roman"/>
          <w:sz w:val="28"/>
          <w:szCs w:val="28"/>
        </w:rPr>
        <w:t>производство.</w:t>
      </w:r>
    </w:p>
    <w:p w:rsidR="00E06520" w:rsidRPr="00C935AC" w:rsidRDefault="00E06520" w:rsidP="00E06520">
      <w:pPr>
        <w:spacing w:line="360" w:lineRule="auto"/>
        <w:ind w:firstLine="709"/>
        <w:jc w:val="both"/>
        <w:rPr>
          <w:rFonts w:ascii="Times New Roman" w:hAnsi="Times New Roman" w:cs="Times New Roman"/>
          <w:b/>
          <w:sz w:val="28"/>
          <w:szCs w:val="28"/>
        </w:rPr>
      </w:pPr>
      <w:r w:rsidRPr="00C935AC">
        <w:rPr>
          <w:rFonts w:ascii="Times New Roman" w:hAnsi="Times New Roman" w:cs="Times New Roman"/>
          <w:b/>
          <w:sz w:val="28"/>
          <w:szCs w:val="28"/>
        </w:rPr>
        <w:t>Задача 2</w:t>
      </w:r>
    </w:p>
    <w:p w:rsidR="00E06520" w:rsidRPr="00BF3D29" w:rsidRDefault="00E06520" w:rsidP="00E06520">
      <w:pPr>
        <w:spacing w:line="36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 xml:space="preserve">Для вывода фирмы из кризисного состояния предлагаются два варианта диверсификации с соответствующими вероятностями получения дохода: </w:t>
      </w:r>
      <w:r w:rsidRPr="00BF3D29">
        <w:rPr>
          <w:rFonts w:ascii="Times New Roman" w:hAnsi="Times New Roman" w:cs="Times New Roman"/>
          <w:noProof/>
          <w:sz w:val="28"/>
          <w:szCs w:val="28"/>
        </w:rPr>
        <w:drawing>
          <wp:inline distT="0" distB="0" distL="0" distR="0" wp14:anchorId="69D8E737" wp14:editId="412B1B3F">
            <wp:extent cx="4044462" cy="876300"/>
            <wp:effectExtent l="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cstate="print"/>
                    <a:srcRect l="25174" t="55323" r="26724" b="26141"/>
                    <a:stretch/>
                  </pic:blipFill>
                  <pic:spPr bwMode="auto">
                    <a:xfrm>
                      <a:off x="0" y="0"/>
                      <a:ext cx="4050218" cy="877547"/>
                    </a:xfrm>
                    <a:prstGeom prst="rect">
                      <a:avLst/>
                    </a:prstGeom>
                    <a:ln>
                      <a:noFill/>
                    </a:ln>
                    <a:extLst>
                      <a:ext uri="{53640926-AAD7-44D8-BBD7-CCE9431645EC}">
                        <a14:shadowObscured xmlns:a14="http://schemas.microsoft.com/office/drawing/2010/main"/>
                      </a:ext>
                    </a:extLst>
                  </pic:spPr>
                </pic:pic>
              </a:graphicData>
            </a:graphic>
          </wp:inline>
        </w:drawing>
      </w:r>
    </w:p>
    <w:p w:rsidR="00E06520" w:rsidRPr="00BF3D29" w:rsidRDefault="00E06520" w:rsidP="00E06520">
      <w:pPr>
        <w:spacing w:line="36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 xml:space="preserve">Задание 1. Произвести выбор варианта исходя из максимизации прибыли. 2. Произвести выбор варианта исходя из минимизации риска. </w:t>
      </w:r>
    </w:p>
    <w:p w:rsidR="00E06520" w:rsidRPr="00C935AC" w:rsidRDefault="00E06520" w:rsidP="00E06520">
      <w:pPr>
        <w:spacing w:line="360" w:lineRule="auto"/>
        <w:ind w:firstLine="709"/>
        <w:jc w:val="both"/>
        <w:rPr>
          <w:rFonts w:ascii="Times New Roman" w:hAnsi="Times New Roman" w:cs="Times New Roman"/>
          <w:b/>
          <w:sz w:val="28"/>
          <w:szCs w:val="28"/>
        </w:rPr>
      </w:pPr>
      <w:r w:rsidRPr="00C935AC">
        <w:rPr>
          <w:rFonts w:ascii="Times New Roman" w:hAnsi="Times New Roman" w:cs="Times New Roman"/>
          <w:b/>
          <w:sz w:val="28"/>
          <w:szCs w:val="28"/>
        </w:rPr>
        <w:t>Эталон ответа</w:t>
      </w:r>
    </w:p>
    <w:p w:rsidR="00E06520" w:rsidRPr="00BF3D29" w:rsidRDefault="00E06520" w:rsidP="00E06520">
      <w:pPr>
        <w:spacing w:line="36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 xml:space="preserve">Математические ожидания дохода по каждому варианту составят Вариант 1: Д1 = 40 × 0,1 + 45 × 0,2 + 50 × 0,5 + 55 × 0,2 + 60 × 0,1 = 50. Вариант 2: Д2 = 20 × 0,1 + 40 × 0,1 + 50 × 0,4 + 70 × 0,3 + 80 × 0,1 = 55. </w:t>
      </w:r>
    </w:p>
    <w:p w:rsidR="00E06520" w:rsidRPr="00C935AC" w:rsidRDefault="00E06520" w:rsidP="00E06520">
      <w:pPr>
        <w:spacing w:line="360" w:lineRule="auto"/>
        <w:ind w:firstLine="709"/>
        <w:jc w:val="both"/>
        <w:rPr>
          <w:rFonts w:ascii="Times New Roman" w:hAnsi="Times New Roman" w:cs="Times New Roman"/>
          <w:sz w:val="28"/>
          <w:szCs w:val="28"/>
        </w:rPr>
      </w:pPr>
      <w:r w:rsidRPr="00BF3D29">
        <w:rPr>
          <w:rFonts w:ascii="Times New Roman" w:hAnsi="Times New Roman" w:cs="Times New Roman"/>
          <w:sz w:val="28"/>
          <w:szCs w:val="28"/>
        </w:rPr>
        <w:t>Вывод Таким образом, математическое ожидание по варианту 2 оказывается более предпочтительным по ожиданию доходности, если исходить из цели максимизации прибыли, но он же более рискован по причине большей вариации дохода.</w:t>
      </w:r>
    </w:p>
    <w:p w:rsidR="00E06520" w:rsidRPr="00BA31FE" w:rsidRDefault="00E06520" w:rsidP="00E06520">
      <w:pPr>
        <w:spacing w:before="100" w:beforeAutospacing="1" w:after="100" w:afterAutospacing="1" w:line="240" w:lineRule="auto"/>
        <w:rPr>
          <w:rFonts w:ascii="Times New Roman" w:eastAsia="Times New Roman" w:hAnsi="Times New Roman" w:cs="Times New Roman"/>
          <w:b/>
          <w:color w:val="000000"/>
          <w:sz w:val="28"/>
          <w:szCs w:val="28"/>
        </w:rPr>
      </w:pPr>
      <w:r w:rsidRPr="00BA31FE">
        <w:rPr>
          <w:rFonts w:ascii="Times New Roman" w:eastAsia="Times New Roman" w:hAnsi="Times New Roman" w:cs="Times New Roman"/>
          <w:b/>
          <w:color w:val="000000"/>
          <w:sz w:val="28"/>
          <w:szCs w:val="28"/>
        </w:rPr>
        <w:t>Задача 1</w:t>
      </w:r>
    </w:p>
    <w:p w:rsidR="00E06520" w:rsidRPr="004920D2" w:rsidRDefault="00E06520" w:rsidP="00E06520">
      <w:pPr>
        <w:spacing w:before="100" w:beforeAutospacing="1" w:after="100" w:afterAutospacing="1" w:line="240" w:lineRule="auto"/>
        <w:rPr>
          <w:rFonts w:ascii="Times New Roman" w:eastAsia="Times New Roman" w:hAnsi="Times New Roman" w:cs="Times New Roman"/>
          <w:color w:val="000000"/>
          <w:sz w:val="28"/>
          <w:szCs w:val="28"/>
        </w:rPr>
      </w:pPr>
      <w:r w:rsidRPr="004920D2">
        <w:rPr>
          <w:rFonts w:ascii="Times New Roman" w:eastAsia="Times New Roman" w:hAnsi="Times New Roman" w:cs="Times New Roman"/>
          <w:color w:val="000000"/>
          <w:sz w:val="28"/>
          <w:szCs w:val="28"/>
        </w:rPr>
        <w:t>В аптечном пункте присутствуют следующие группы товаров (см. таблица 1):</w:t>
      </w:r>
    </w:p>
    <w:p w:rsidR="00E06520" w:rsidRPr="00D966CC" w:rsidRDefault="00E06520" w:rsidP="00E06520">
      <w:pPr>
        <w:spacing w:before="100" w:beforeAutospacing="1" w:after="100" w:afterAutospacing="1" w:line="240" w:lineRule="auto"/>
        <w:rPr>
          <w:rFonts w:ascii="Times New Roman" w:eastAsia="Times New Roman" w:hAnsi="Times New Roman" w:cs="Times New Roman"/>
          <w:color w:val="000000"/>
          <w:sz w:val="28"/>
          <w:szCs w:val="28"/>
        </w:rPr>
      </w:pPr>
      <w:r w:rsidRPr="00D966CC">
        <w:rPr>
          <w:rFonts w:ascii="Times New Roman" w:eastAsia="Times New Roman" w:hAnsi="Times New Roman" w:cs="Times New Roman"/>
          <w:color w:val="000000"/>
          <w:sz w:val="28"/>
          <w:szCs w:val="28"/>
        </w:rPr>
        <w:t xml:space="preserve">Таблица 1 – </w:t>
      </w:r>
      <w:r>
        <w:rPr>
          <w:rFonts w:ascii="Times New Roman" w:eastAsia="Times New Roman" w:hAnsi="Times New Roman" w:cs="Times New Roman"/>
          <w:color w:val="000000"/>
          <w:sz w:val="28"/>
          <w:szCs w:val="28"/>
        </w:rPr>
        <w:t>А</w:t>
      </w:r>
      <w:r w:rsidRPr="00D966CC">
        <w:rPr>
          <w:rFonts w:ascii="Times New Roman" w:eastAsia="Times New Roman" w:hAnsi="Times New Roman" w:cs="Times New Roman"/>
          <w:color w:val="000000"/>
          <w:sz w:val="28"/>
          <w:szCs w:val="28"/>
        </w:rPr>
        <w:t>ссортиментные группы товаров</w:t>
      </w:r>
    </w:p>
    <w:tbl>
      <w:tblPr>
        <w:tblW w:w="9255"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96"/>
        <w:gridCol w:w="6965"/>
        <w:gridCol w:w="1494"/>
      </w:tblGrid>
      <w:tr w:rsidR="00E06520" w:rsidRPr="00F61917" w:rsidTr="00FF0C5F">
        <w:trPr>
          <w:jc w:val="center"/>
        </w:trPr>
        <w:tc>
          <w:tcPr>
            <w:tcW w:w="813" w:type="dxa"/>
            <w:tcBorders>
              <w:top w:val="single" w:sz="6" w:space="0" w:color="000000"/>
              <w:left w:val="single" w:sz="6" w:space="0" w:color="000000"/>
              <w:bottom w:val="single" w:sz="6" w:space="0" w:color="000000"/>
              <w:right w:val="single" w:sz="6" w:space="0" w:color="000000"/>
            </w:tcBorders>
            <w:vAlign w:val="center"/>
            <w:hideMark/>
          </w:tcPr>
          <w:p w:rsidR="00E06520" w:rsidRPr="00F61917" w:rsidRDefault="00E06520" w:rsidP="00FF0C5F">
            <w:pPr>
              <w:spacing w:after="0" w:line="240" w:lineRule="auto"/>
              <w:rPr>
                <w:rFonts w:ascii="Times New Roman" w:eastAsia="Times New Roman" w:hAnsi="Times New Roman" w:cs="Times New Roman"/>
                <w:color w:val="000000"/>
                <w:sz w:val="28"/>
                <w:szCs w:val="28"/>
              </w:rPr>
            </w:pPr>
            <w:r w:rsidRPr="00F61917">
              <w:rPr>
                <w:rFonts w:ascii="Times New Roman" w:eastAsia="Times New Roman" w:hAnsi="Times New Roman" w:cs="Times New Roman"/>
                <w:color w:val="000000"/>
                <w:sz w:val="28"/>
                <w:szCs w:val="28"/>
              </w:rPr>
              <w:t>№</w:t>
            </w:r>
          </w:p>
          <w:p w:rsidR="00E06520" w:rsidRPr="00F61917" w:rsidRDefault="00E06520" w:rsidP="00FF0C5F">
            <w:pPr>
              <w:spacing w:after="0" w:line="240" w:lineRule="auto"/>
              <w:rPr>
                <w:rFonts w:ascii="Times New Roman" w:eastAsia="Times New Roman" w:hAnsi="Times New Roman" w:cs="Times New Roman"/>
                <w:color w:val="000000"/>
                <w:sz w:val="28"/>
                <w:szCs w:val="28"/>
              </w:rPr>
            </w:pPr>
            <w:r w:rsidRPr="00F61917">
              <w:rPr>
                <w:rFonts w:ascii="Times New Roman" w:eastAsia="Times New Roman" w:hAnsi="Times New Roman" w:cs="Times New Roman"/>
                <w:color w:val="000000"/>
                <w:sz w:val="28"/>
                <w:szCs w:val="28"/>
              </w:rPr>
              <w:t>п/п</w:t>
            </w:r>
          </w:p>
        </w:tc>
        <w:tc>
          <w:tcPr>
            <w:tcW w:w="7159" w:type="dxa"/>
            <w:tcBorders>
              <w:top w:val="single" w:sz="6" w:space="0" w:color="000000"/>
              <w:left w:val="single" w:sz="6" w:space="0" w:color="000000"/>
              <w:bottom w:val="single" w:sz="6" w:space="0" w:color="000000"/>
              <w:right w:val="single" w:sz="6" w:space="0" w:color="000000"/>
            </w:tcBorders>
            <w:vAlign w:val="center"/>
            <w:hideMark/>
          </w:tcPr>
          <w:p w:rsidR="00E06520" w:rsidRPr="00F61917" w:rsidRDefault="00E06520" w:rsidP="00FF0C5F">
            <w:pPr>
              <w:spacing w:after="0" w:line="240" w:lineRule="auto"/>
              <w:rPr>
                <w:rFonts w:ascii="Times New Roman" w:eastAsia="Times New Roman" w:hAnsi="Times New Roman" w:cs="Times New Roman"/>
                <w:color w:val="000000"/>
                <w:sz w:val="28"/>
                <w:szCs w:val="28"/>
              </w:rPr>
            </w:pPr>
            <w:r w:rsidRPr="00F61917">
              <w:rPr>
                <w:rFonts w:ascii="Times New Roman" w:eastAsia="Times New Roman" w:hAnsi="Times New Roman" w:cs="Times New Roman"/>
                <w:color w:val="000000"/>
                <w:sz w:val="28"/>
                <w:szCs w:val="28"/>
              </w:rPr>
              <w:t>Наименование ассортиментной группы</w:t>
            </w:r>
          </w:p>
        </w:tc>
        <w:tc>
          <w:tcPr>
            <w:tcW w:w="1283" w:type="dxa"/>
            <w:tcBorders>
              <w:top w:val="single" w:sz="6" w:space="0" w:color="000000"/>
              <w:left w:val="single" w:sz="6" w:space="0" w:color="000000"/>
              <w:bottom w:val="single" w:sz="6" w:space="0" w:color="000000"/>
              <w:right w:val="single" w:sz="6" w:space="0" w:color="000000"/>
            </w:tcBorders>
            <w:vAlign w:val="center"/>
            <w:hideMark/>
          </w:tcPr>
          <w:p w:rsidR="00E06520" w:rsidRPr="00F61917" w:rsidRDefault="00E06520" w:rsidP="00FF0C5F">
            <w:pPr>
              <w:spacing w:after="0" w:line="240" w:lineRule="auto"/>
              <w:rPr>
                <w:rFonts w:ascii="Times New Roman" w:eastAsia="Times New Roman" w:hAnsi="Times New Roman" w:cs="Times New Roman"/>
                <w:color w:val="000000"/>
                <w:sz w:val="28"/>
                <w:szCs w:val="28"/>
              </w:rPr>
            </w:pPr>
            <w:r w:rsidRPr="00F61917">
              <w:rPr>
                <w:rFonts w:ascii="Times New Roman" w:eastAsia="Times New Roman" w:hAnsi="Times New Roman" w:cs="Times New Roman"/>
                <w:color w:val="000000"/>
                <w:sz w:val="28"/>
                <w:szCs w:val="28"/>
              </w:rPr>
              <w:t>Аптечный пункт «Имплозия»</w:t>
            </w:r>
          </w:p>
        </w:tc>
      </w:tr>
      <w:tr w:rsidR="00E06520" w:rsidRPr="00F61917" w:rsidTr="00FF0C5F">
        <w:trPr>
          <w:jc w:val="center"/>
        </w:trPr>
        <w:tc>
          <w:tcPr>
            <w:tcW w:w="813" w:type="dxa"/>
            <w:tcBorders>
              <w:top w:val="single" w:sz="6" w:space="0" w:color="000000"/>
              <w:left w:val="single" w:sz="6" w:space="0" w:color="000000"/>
              <w:bottom w:val="single" w:sz="6" w:space="0" w:color="000000"/>
              <w:right w:val="single" w:sz="6" w:space="0" w:color="000000"/>
            </w:tcBorders>
            <w:vAlign w:val="center"/>
            <w:hideMark/>
          </w:tcPr>
          <w:p w:rsidR="00E06520" w:rsidRPr="00F61917" w:rsidRDefault="00E06520" w:rsidP="00FF0C5F">
            <w:pPr>
              <w:spacing w:after="0" w:line="240" w:lineRule="auto"/>
              <w:rPr>
                <w:rFonts w:ascii="Times New Roman" w:eastAsia="Times New Roman" w:hAnsi="Times New Roman" w:cs="Times New Roman"/>
                <w:color w:val="000000"/>
                <w:sz w:val="28"/>
                <w:szCs w:val="28"/>
              </w:rPr>
            </w:pPr>
            <w:r w:rsidRPr="00F61917">
              <w:rPr>
                <w:rFonts w:ascii="Times New Roman" w:eastAsia="Times New Roman" w:hAnsi="Times New Roman" w:cs="Times New Roman"/>
                <w:color w:val="000000"/>
                <w:sz w:val="28"/>
                <w:szCs w:val="28"/>
              </w:rPr>
              <w:t>1.</w:t>
            </w:r>
          </w:p>
        </w:tc>
        <w:tc>
          <w:tcPr>
            <w:tcW w:w="7159" w:type="dxa"/>
            <w:tcBorders>
              <w:top w:val="single" w:sz="6" w:space="0" w:color="000000"/>
              <w:left w:val="single" w:sz="6" w:space="0" w:color="000000"/>
              <w:bottom w:val="single" w:sz="6" w:space="0" w:color="000000"/>
              <w:right w:val="single" w:sz="6" w:space="0" w:color="000000"/>
            </w:tcBorders>
            <w:hideMark/>
          </w:tcPr>
          <w:p w:rsidR="00E06520" w:rsidRPr="00F61917" w:rsidRDefault="00E06520" w:rsidP="00FF0C5F">
            <w:pPr>
              <w:spacing w:after="0" w:line="240" w:lineRule="auto"/>
              <w:rPr>
                <w:rFonts w:ascii="Times New Roman" w:eastAsia="Times New Roman" w:hAnsi="Times New Roman" w:cs="Times New Roman"/>
                <w:color w:val="000000"/>
                <w:sz w:val="28"/>
                <w:szCs w:val="28"/>
              </w:rPr>
            </w:pPr>
            <w:r w:rsidRPr="00F61917">
              <w:rPr>
                <w:rFonts w:ascii="Times New Roman" w:eastAsia="Times New Roman" w:hAnsi="Times New Roman" w:cs="Times New Roman"/>
                <w:color w:val="000000"/>
                <w:sz w:val="28"/>
                <w:szCs w:val="28"/>
              </w:rPr>
              <w:t>Лекарственные средства</w:t>
            </w:r>
          </w:p>
        </w:tc>
        <w:tc>
          <w:tcPr>
            <w:tcW w:w="1283" w:type="dxa"/>
            <w:tcBorders>
              <w:top w:val="single" w:sz="6" w:space="0" w:color="000000"/>
              <w:left w:val="single" w:sz="6" w:space="0" w:color="000000"/>
              <w:bottom w:val="single" w:sz="6" w:space="0" w:color="000000"/>
              <w:right w:val="single" w:sz="6" w:space="0" w:color="000000"/>
            </w:tcBorders>
            <w:vAlign w:val="center"/>
            <w:hideMark/>
          </w:tcPr>
          <w:p w:rsidR="00E06520" w:rsidRPr="00F61917" w:rsidRDefault="00E06520" w:rsidP="00FF0C5F">
            <w:pPr>
              <w:spacing w:after="0" w:line="240" w:lineRule="auto"/>
              <w:rPr>
                <w:rFonts w:ascii="Times New Roman" w:eastAsia="Times New Roman" w:hAnsi="Times New Roman" w:cs="Times New Roman"/>
                <w:color w:val="000000"/>
                <w:sz w:val="28"/>
                <w:szCs w:val="28"/>
              </w:rPr>
            </w:pPr>
            <w:r w:rsidRPr="00F61917">
              <w:rPr>
                <w:rFonts w:ascii="Times New Roman" w:eastAsia="Times New Roman" w:hAnsi="Times New Roman" w:cs="Times New Roman"/>
                <w:color w:val="000000"/>
                <w:sz w:val="28"/>
                <w:szCs w:val="28"/>
              </w:rPr>
              <w:t>+</w:t>
            </w:r>
          </w:p>
        </w:tc>
      </w:tr>
      <w:tr w:rsidR="00E06520" w:rsidRPr="00F61917" w:rsidTr="00FF0C5F">
        <w:trPr>
          <w:jc w:val="center"/>
        </w:trPr>
        <w:tc>
          <w:tcPr>
            <w:tcW w:w="813" w:type="dxa"/>
            <w:tcBorders>
              <w:top w:val="single" w:sz="6" w:space="0" w:color="000000"/>
              <w:left w:val="single" w:sz="6" w:space="0" w:color="000000"/>
              <w:bottom w:val="single" w:sz="6" w:space="0" w:color="000000"/>
              <w:right w:val="single" w:sz="6" w:space="0" w:color="000000"/>
            </w:tcBorders>
            <w:vAlign w:val="center"/>
            <w:hideMark/>
          </w:tcPr>
          <w:p w:rsidR="00E06520" w:rsidRPr="00F61917" w:rsidRDefault="00E06520" w:rsidP="00FF0C5F">
            <w:pPr>
              <w:spacing w:after="0" w:line="240" w:lineRule="auto"/>
              <w:rPr>
                <w:rFonts w:ascii="Times New Roman" w:eastAsia="Times New Roman" w:hAnsi="Times New Roman" w:cs="Times New Roman"/>
                <w:color w:val="000000"/>
                <w:sz w:val="28"/>
                <w:szCs w:val="28"/>
              </w:rPr>
            </w:pPr>
            <w:r w:rsidRPr="00F61917">
              <w:rPr>
                <w:rFonts w:ascii="Times New Roman" w:eastAsia="Times New Roman" w:hAnsi="Times New Roman" w:cs="Times New Roman"/>
                <w:color w:val="000000"/>
                <w:sz w:val="28"/>
                <w:szCs w:val="28"/>
              </w:rPr>
              <w:t>2.</w:t>
            </w:r>
          </w:p>
        </w:tc>
        <w:tc>
          <w:tcPr>
            <w:tcW w:w="7159" w:type="dxa"/>
            <w:tcBorders>
              <w:top w:val="single" w:sz="6" w:space="0" w:color="000000"/>
              <w:left w:val="single" w:sz="6" w:space="0" w:color="000000"/>
              <w:bottom w:val="single" w:sz="6" w:space="0" w:color="000000"/>
              <w:right w:val="single" w:sz="6" w:space="0" w:color="000000"/>
            </w:tcBorders>
            <w:hideMark/>
          </w:tcPr>
          <w:p w:rsidR="00E06520" w:rsidRPr="00F61917" w:rsidRDefault="00E06520" w:rsidP="00FF0C5F">
            <w:pPr>
              <w:spacing w:after="0" w:line="240" w:lineRule="auto"/>
              <w:rPr>
                <w:rFonts w:ascii="Times New Roman" w:eastAsia="Times New Roman" w:hAnsi="Times New Roman" w:cs="Times New Roman"/>
                <w:color w:val="000000"/>
                <w:sz w:val="28"/>
                <w:szCs w:val="28"/>
              </w:rPr>
            </w:pPr>
            <w:r w:rsidRPr="00F61917">
              <w:rPr>
                <w:rFonts w:ascii="Times New Roman" w:eastAsia="Times New Roman" w:hAnsi="Times New Roman" w:cs="Times New Roman"/>
                <w:color w:val="000000"/>
                <w:sz w:val="28"/>
                <w:szCs w:val="28"/>
              </w:rPr>
              <w:t>Медицинские изделия</w:t>
            </w:r>
          </w:p>
        </w:tc>
        <w:tc>
          <w:tcPr>
            <w:tcW w:w="1283" w:type="dxa"/>
            <w:tcBorders>
              <w:top w:val="single" w:sz="6" w:space="0" w:color="000000"/>
              <w:left w:val="single" w:sz="6" w:space="0" w:color="000000"/>
              <w:bottom w:val="single" w:sz="6" w:space="0" w:color="000000"/>
              <w:right w:val="single" w:sz="6" w:space="0" w:color="000000"/>
            </w:tcBorders>
            <w:vAlign w:val="center"/>
            <w:hideMark/>
          </w:tcPr>
          <w:p w:rsidR="00E06520" w:rsidRPr="00F61917" w:rsidRDefault="00E06520" w:rsidP="00FF0C5F">
            <w:pPr>
              <w:spacing w:after="0" w:line="240" w:lineRule="auto"/>
              <w:rPr>
                <w:rFonts w:ascii="Times New Roman" w:eastAsia="Times New Roman" w:hAnsi="Times New Roman" w:cs="Times New Roman"/>
                <w:color w:val="000000"/>
                <w:sz w:val="28"/>
                <w:szCs w:val="28"/>
              </w:rPr>
            </w:pPr>
            <w:r w:rsidRPr="00F61917">
              <w:rPr>
                <w:rFonts w:ascii="Times New Roman" w:eastAsia="Times New Roman" w:hAnsi="Times New Roman" w:cs="Times New Roman"/>
                <w:color w:val="000000"/>
                <w:sz w:val="28"/>
                <w:szCs w:val="28"/>
              </w:rPr>
              <w:t>+</w:t>
            </w:r>
          </w:p>
        </w:tc>
      </w:tr>
      <w:tr w:rsidR="00E06520" w:rsidRPr="00F61917" w:rsidTr="00FF0C5F">
        <w:trPr>
          <w:jc w:val="center"/>
        </w:trPr>
        <w:tc>
          <w:tcPr>
            <w:tcW w:w="813" w:type="dxa"/>
            <w:tcBorders>
              <w:top w:val="single" w:sz="6" w:space="0" w:color="000000"/>
              <w:left w:val="single" w:sz="6" w:space="0" w:color="000000"/>
              <w:bottom w:val="single" w:sz="6" w:space="0" w:color="000000"/>
              <w:right w:val="single" w:sz="6" w:space="0" w:color="000000"/>
            </w:tcBorders>
            <w:vAlign w:val="center"/>
            <w:hideMark/>
          </w:tcPr>
          <w:p w:rsidR="00E06520" w:rsidRPr="00F61917" w:rsidRDefault="00E06520" w:rsidP="00FF0C5F">
            <w:pPr>
              <w:spacing w:after="0" w:line="240" w:lineRule="auto"/>
              <w:rPr>
                <w:rFonts w:ascii="Times New Roman" w:eastAsia="Times New Roman" w:hAnsi="Times New Roman" w:cs="Times New Roman"/>
                <w:color w:val="000000"/>
                <w:sz w:val="28"/>
                <w:szCs w:val="28"/>
              </w:rPr>
            </w:pPr>
            <w:r w:rsidRPr="00F61917">
              <w:rPr>
                <w:rFonts w:ascii="Times New Roman" w:eastAsia="Times New Roman" w:hAnsi="Times New Roman" w:cs="Times New Roman"/>
                <w:color w:val="000000"/>
                <w:sz w:val="28"/>
                <w:szCs w:val="28"/>
              </w:rPr>
              <w:t>3.</w:t>
            </w:r>
          </w:p>
        </w:tc>
        <w:tc>
          <w:tcPr>
            <w:tcW w:w="7159" w:type="dxa"/>
            <w:tcBorders>
              <w:top w:val="single" w:sz="6" w:space="0" w:color="000000"/>
              <w:left w:val="single" w:sz="6" w:space="0" w:color="000000"/>
              <w:bottom w:val="single" w:sz="6" w:space="0" w:color="000000"/>
              <w:right w:val="single" w:sz="6" w:space="0" w:color="000000"/>
            </w:tcBorders>
            <w:hideMark/>
          </w:tcPr>
          <w:p w:rsidR="00E06520" w:rsidRPr="00F61917" w:rsidRDefault="00E06520" w:rsidP="00FF0C5F">
            <w:pPr>
              <w:spacing w:after="0" w:line="240" w:lineRule="auto"/>
              <w:rPr>
                <w:rFonts w:ascii="Times New Roman" w:eastAsia="Times New Roman" w:hAnsi="Times New Roman" w:cs="Times New Roman"/>
                <w:color w:val="000000"/>
                <w:sz w:val="28"/>
                <w:szCs w:val="28"/>
              </w:rPr>
            </w:pPr>
            <w:r w:rsidRPr="00F61917">
              <w:rPr>
                <w:rFonts w:ascii="Times New Roman" w:eastAsia="Times New Roman" w:hAnsi="Times New Roman" w:cs="Times New Roman"/>
                <w:color w:val="000000"/>
                <w:sz w:val="28"/>
                <w:szCs w:val="28"/>
              </w:rPr>
              <w:t>Дезинфицирующие средства</w:t>
            </w:r>
          </w:p>
        </w:tc>
        <w:tc>
          <w:tcPr>
            <w:tcW w:w="1283" w:type="dxa"/>
            <w:tcBorders>
              <w:top w:val="single" w:sz="6" w:space="0" w:color="000000"/>
              <w:left w:val="single" w:sz="6" w:space="0" w:color="000000"/>
              <w:bottom w:val="single" w:sz="6" w:space="0" w:color="000000"/>
              <w:right w:val="single" w:sz="6" w:space="0" w:color="000000"/>
            </w:tcBorders>
            <w:vAlign w:val="center"/>
            <w:hideMark/>
          </w:tcPr>
          <w:p w:rsidR="00E06520" w:rsidRPr="00F61917" w:rsidRDefault="00E06520" w:rsidP="00FF0C5F">
            <w:pPr>
              <w:spacing w:after="0" w:line="240" w:lineRule="auto"/>
              <w:rPr>
                <w:rFonts w:ascii="Times New Roman" w:eastAsia="Times New Roman" w:hAnsi="Times New Roman" w:cs="Times New Roman"/>
                <w:color w:val="000000"/>
                <w:sz w:val="28"/>
                <w:szCs w:val="28"/>
              </w:rPr>
            </w:pPr>
            <w:r w:rsidRPr="00F61917">
              <w:rPr>
                <w:rFonts w:ascii="Times New Roman" w:eastAsia="Times New Roman" w:hAnsi="Times New Roman" w:cs="Times New Roman"/>
                <w:color w:val="000000"/>
                <w:sz w:val="28"/>
                <w:szCs w:val="28"/>
              </w:rPr>
              <w:t>+</w:t>
            </w:r>
          </w:p>
        </w:tc>
      </w:tr>
      <w:tr w:rsidR="00E06520" w:rsidRPr="00F61917" w:rsidTr="00FF0C5F">
        <w:trPr>
          <w:jc w:val="center"/>
        </w:trPr>
        <w:tc>
          <w:tcPr>
            <w:tcW w:w="813" w:type="dxa"/>
            <w:tcBorders>
              <w:top w:val="single" w:sz="6" w:space="0" w:color="000000"/>
              <w:left w:val="single" w:sz="6" w:space="0" w:color="000000"/>
              <w:bottom w:val="single" w:sz="6" w:space="0" w:color="000000"/>
              <w:right w:val="single" w:sz="6" w:space="0" w:color="000000"/>
            </w:tcBorders>
            <w:vAlign w:val="center"/>
            <w:hideMark/>
          </w:tcPr>
          <w:p w:rsidR="00E06520" w:rsidRPr="00F61917" w:rsidRDefault="00E06520" w:rsidP="00FF0C5F">
            <w:pPr>
              <w:spacing w:after="0" w:line="240" w:lineRule="auto"/>
              <w:rPr>
                <w:rFonts w:ascii="Times New Roman" w:eastAsia="Times New Roman" w:hAnsi="Times New Roman" w:cs="Times New Roman"/>
                <w:color w:val="000000"/>
                <w:sz w:val="28"/>
                <w:szCs w:val="28"/>
              </w:rPr>
            </w:pPr>
            <w:r w:rsidRPr="00F61917">
              <w:rPr>
                <w:rFonts w:ascii="Times New Roman" w:eastAsia="Times New Roman" w:hAnsi="Times New Roman" w:cs="Times New Roman"/>
                <w:color w:val="000000"/>
                <w:sz w:val="28"/>
                <w:szCs w:val="28"/>
              </w:rPr>
              <w:t>4.</w:t>
            </w:r>
          </w:p>
        </w:tc>
        <w:tc>
          <w:tcPr>
            <w:tcW w:w="7159" w:type="dxa"/>
            <w:tcBorders>
              <w:top w:val="single" w:sz="6" w:space="0" w:color="000000"/>
              <w:left w:val="single" w:sz="6" w:space="0" w:color="000000"/>
              <w:bottom w:val="single" w:sz="6" w:space="0" w:color="000000"/>
              <w:right w:val="single" w:sz="6" w:space="0" w:color="000000"/>
            </w:tcBorders>
            <w:hideMark/>
          </w:tcPr>
          <w:p w:rsidR="00E06520" w:rsidRPr="00F61917" w:rsidRDefault="00E06520" w:rsidP="00FF0C5F">
            <w:pPr>
              <w:spacing w:after="0" w:line="240" w:lineRule="auto"/>
              <w:rPr>
                <w:rFonts w:ascii="Times New Roman" w:eastAsia="Times New Roman" w:hAnsi="Times New Roman" w:cs="Times New Roman"/>
                <w:color w:val="000000"/>
                <w:sz w:val="28"/>
                <w:szCs w:val="28"/>
              </w:rPr>
            </w:pPr>
            <w:r w:rsidRPr="00F61917">
              <w:rPr>
                <w:rFonts w:ascii="Times New Roman" w:eastAsia="Times New Roman" w:hAnsi="Times New Roman" w:cs="Times New Roman"/>
                <w:color w:val="000000"/>
                <w:sz w:val="28"/>
                <w:szCs w:val="28"/>
              </w:rPr>
              <w:t>Предметы и средства личной гигиены</w:t>
            </w:r>
          </w:p>
        </w:tc>
        <w:tc>
          <w:tcPr>
            <w:tcW w:w="1283" w:type="dxa"/>
            <w:tcBorders>
              <w:top w:val="single" w:sz="6" w:space="0" w:color="000000"/>
              <w:left w:val="single" w:sz="6" w:space="0" w:color="000000"/>
              <w:bottom w:val="single" w:sz="6" w:space="0" w:color="000000"/>
              <w:right w:val="single" w:sz="6" w:space="0" w:color="000000"/>
            </w:tcBorders>
            <w:vAlign w:val="center"/>
            <w:hideMark/>
          </w:tcPr>
          <w:p w:rsidR="00E06520" w:rsidRPr="00F61917" w:rsidRDefault="00E06520" w:rsidP="00FF0C5F">
            <w:pPr>
              <w:spacing w:after="0" w:line="240" w:lineRule="auto"/>
              <w:rPr>
                <w:rFonts w:ascii="Times New Roman" w:eastAsia="Times New Roman" w:hAnsi="Times New Roman" w:cs="Times New Roman"/>
                <w:color w:val="000000"/>
                <w:sz w:val="28"/>
                <w:szCs w:val="28"/>
              </w:rPr>
            </w:pPr>
            <w:r w:rsidRPr="00F61917">
              <w:rPr>
                <w:rFonts w:ascii="Times New Roman" w:eastAsia="Times New Roman" w:hAnsi="Times New Roman" w:cs="Times New Roman"/>
                <w:color w:val="000000"/>
                <w:sz w:val="28"/>
                <w:szCs w:val="28"/>
              </w:rPr>
              <w:t>+</w:t>
            </w:r>
          </w:p>
        </w:tc>
      </w:tr>
      <w:tr w:rsidR="00E06520" w:rsidRPr="00F61917" w:rsidTr="00FF0C5F">
        <w:trPr>
          <w:jc w:val="center"/>
        </w:trPr>
        <w:tc>
          <w:tcPr>
            <w:tcW w:w="813" w:type="dxa"/>
            <w:tcBorders>
              <w:top w:val="single" w:sz="6" w:space="0" w:color="000000"/>
              <w:left w:val="single" w:sz="6" w:space="0" w:color="000000"/>
              <w:bottom w:val="single" w:sz="6" w:space="0" w:color="000000"/>
              <w:right w:val="single" w:sz="6" w:space="0" w:color="000000"/>
            </w:tcBorders>
            <w:vAlign w:val="center"/>
            <w:hideMark/>
          </w:tcPr>
          <w:p w:rsidR="00E06520" w:rsidRPr="00F61917" w:rsidRDefault="00E06520" w:rsidP="00FF0C5F">
            <w:pPr>
              <w:spacing w:after="0" w:line="240" w:lineRule="auto"/>
              <w:rPr>
                <w:rFonts w:ascii="Times New Roman" w:eastAsia="Times New Roman" w:hAnsi="Times New Roman" w:cs="Times New Roman"/>
                <w:color w:val="000000"/>
                <w:sz w:val="28"/>
                <w:szCs w:val="28"/>
              </w:rPr>
            </w:pPr>
            <w:r w:rsidRPr="00F61917">
              <w:rPr>
                <w:rFonts w:ascii="Times New Roman" w:eastAsia="Times New Roman" w:hAnsi="Times New Roman" w:cs="Times New Roman"/>
                <w:color w:val="000000"/>
                <w:sz w:val="28"/>
                <w:szCs w:val="28"/>
              </w:rPr>
              <w:t>5.</w:t>
            </w:r>
          </w:p>
        </w:tc>
        <w:tc>
          <w:tcPr>
            <w:tcW w:w="7159" w:type="dxa"/>
            <w:tcBorders>
              <w:top w:val="single" w:sz="6" w:space="0" w:color="000000"/>
              <w:left w:val="single" w:sz="6" w:space="0" w:color="000000"/>
              <w:bottom w:val="single" w:sz="6" w:space="0" w:color="000000"/>
              <w:right w:val="single" w:sz="6" w:space="0" w:color="000000"/>
            </w:tcBorders>
            <w:hideMark/>
          </w:tcPr>
          <w:p w:rsidR="00E06520" w:rsidRPr="00F61917" w:rsidRDefault="00E06520" w:rsidP="00FF0C5F">
            <w:pPr>
              <w:spacing w:after="0" w:line="240" w:lineRule="auto"/>
              <w:rPr>
                <w:rFonts w:ascii="Times New Roman" w:eastAsia="Times New Roman" w:hAnsi="Times New Roman" w:cs="Times New Roman"/>
                <w:color w:val="000000"/>
                <w:sz w:val="28"/>
                <w:szCs w:val="28"/>
              </w:rPr>
            </w:pPr>
            <w:r w:rsidRPr="00F61917">
              <w:rPr>
                <w:rFonts w:ascii="Times New Roman" w:eastAsia="Times New Roman" w:hAnsi="Times New Roman" w:cs="Times New Roman"/>
                <w:color w:val="000000"/>
                <w:sz w:val="28"/>
                <w:szCs w:val="28"/>
              </w:rPr>
              <w:t>Посуда для медицинских целей</w:t>
            </w:r>
          </w:p>
        </w:tc>
        <w:tc>
          <w:tcPr>
            <w:tcW w:w="1283" w:type="dxa"/>
            <w:tcBorders>
              <w:top w:val="single" w:sz="6" w:space="0" w:color="000000"/>
              <w:left w:val="single" w:sz="6" w:space="0" w:color="000000"/>
              <w:bottom w:val="single" w:sz="6" w:space="0" w:color="000000"/>
              <w:right w:val="single" w:sz="6" w:space="0" w:color="000000"/>
            </w:tcBorders>
            <w:vAlign w:val="center"/>
            <w:hideMark/>
          </w:tcPr>
          <w:p w:rsidR="00E06520" w:rsidRPr="00F61917" w:rsidRDefault="00E06520" w:rsidP="00FF0C5F">
            <w:pPr>
              <w:spacing w:after="0" w:line="240" w:lineRule="auto"/>
              <w:rPr>
                <w:rFonts w:ascii="Times New Roman" w:eastAsia="Times New Roman" w:hAnsi="Times New Roman" w:cs="Times New Roman"/>
                <w:color w:val="000000"/>
                <w:sz w:val="28"/>
                <w:szCs w:val="28"/>
              </w:rPr>
            </w:pPr>
            <w:r w:rsidRPr="00F61917">
              <w:rPr>
                <w:rFonts w:ascii="Times New Roman" w:eastAsia="Times New Roman" w:hAnsi="Times New Roman" w:cs="Times New Roman"/>
                <w:color w:val="000000"/>
                <w:sz w:val="28"/>
                <w:szCs w:val="28"/>
              </w:rPr>
              <w:t>-</w:t>
            </w:r>
          </w:p>
        </w:tc>
      </w:tr>
      <w:tr w:rsidR="00E06520" w:rsidRPr="00F61917" w:rsidTr="00FF0C5F">
        <w:trPr>
          <w:jc w:val="center"/>
        </w:trPr>
        <w:tc>
          <w:tcPr>
            <w:tcW w:w="813" w:type="dxa"/>
            <w:tcBorders>
              <w:top w:val="single" w:sz="6" w:space="0" w:color="000000"/>
              <w:left w:val="single" w:sz="6" w:space="0" w:color="000000"/>
              <w:bottom w:val="single" w:sz="6" w:space="0" w:color="000000"/>
              <w:right w:val="single" w:sz="6" w:space="0" w:color="000000"/>
            </w:tcBorders>
            <w:vAlign w:val="center"/>
            <w:hideMark/>
          </w:tcPr>
          <w:p w:rsidR="00E06520" w:rsidRPr="00F61917" w:rsidRDefault="00E06520" w:rsidP="00FF0C5F">
            <w:pPr>
              <w:spacing w:after="0" w:line="240" w:lineRule="auto"/>
              <w:rPr>
                <w:rFonts w:ascii="Times New Roman" w:eastAsia="Times New Roman" w:hAnsi="Times New Roman" w:cs="Times New Roman"/>
                <w:color w:val="000000"/>
                <w:sz w:val="28"/>
                <w:szCs w:val="28"/>
              </w:rPr>
            </w:pPr>
            <w:r w:rsidRPr="00F61917">
              <w:rPr>
                <w:rFonts w:ascii="Times New Roman" w:eastAsia="Times New Roman" w:hAnsi="Times New Roman" w:cs="Times New Roman"/>
                <w:color w:val="000000"/>
                <w:sz w:val="28"/>
                <w:szCs w:val="28"/>
              </w:rPr>
              <w:t>6.</w:t>
            </w:r>
          </w:p>
        </w:tc>
        <w:tc>
          <w:tcPr>
            <w:tcW w:w="7159" w:type="dxa"/>
            <w:tcBorders>
              <w:top w:val="single" w:sz="6" w:space="0" w:color="000000"/>
              <w:left w:val="single" w:sz="6" w:space="0" w:color="000000"/>
              <w:bottom w:val="single" w:sz="6" w:space="0" w:color="000000"/>
              <w:right w:val="single" w:sz="6" w:space="0" w:color="000000"/>
            </w:tcBorders>
            <w:hideMark/>
          </w:tcPr>
          <w:p w:rsidR="00E06520" w:rsidRPr="00F61917" w:rsidRDefault="00E06520" w:rsidP="00FF0C5F">
            <w:pPr>
              <w:spacing w:after="0" w:line="240" w:lineRule="auto"/>
              <w:rPr>
                <w:rFonts w:ascii="Times New Roman" w:eastAsia="Times New Roman" w:hAnsi="Times New Roman" w:cs="Times New Roman"/>
                <w:color w:val="000000"/>
                <w:sz w:val="28"/>
                <w:szCs w:val="28"/>
              </w:rPr>
            </w:pPr>
            <w:r w:rsidRPr="00F61917">
              <w:rPr>
                <w:rFonts w:ascii="Times New Roman" w:eastAsia="Times New Roman" w:hAnsi="Times New Roman" w:cs="Times New Roman"/>
                <w:color w:val="000000"/>
                <w:sz w:val="28"/>
                <w:szCs w:val="28"/>
              </w:rPr>
              <w:t>Предметы ухода за новорожденными и детьми до 3-х лет</w:t>
            </w:r>
          </w:p>
        </w:tc>
        <w:tc>
          <w:tcPr>
            <w:tcW w:w="1283" w:type="dxa"/>
            <w:tcBorders>
              <w:top w:val="single" w:sz="6" w:space="0" w:color="000000"/>
              <w:left w:val="single" w:sz="6" w:space="0" w:color="000000"/>
              <w:bottom w:val="single" w:sz="6" w:space="0" w:color="000000"/>
              <w:right w:val="single" w:sz="6" w:space="0" w:color="000000"/>
            </w:tcBorders>
            <w:vAlign w:val="center"/>
            <w:hideMark/>
          </w:tcPr>
          <w:p w:rsidR="00E06520" w:rsidRPr="00F61917" w:rsidRDefault="00E06520" w:rsidP="00FF0C5F">
            <w:pPr>
              <w:spacing w:after="0" w:line="240" w:lineRule="auto"/>
              <w:rPr>
                <w:rFonts w:ascii="Times New Roman" w:eastAsia="Times New Roman" w:hAnsi="Times New Roman" w:cs="Times New Roman"/>
                <w:color w:val="000000"/>
                <w:sz w:val="28"/>
                <w:szCs w:val="28"/>
              </w:rPr>
            </w:pPr>
            <w:r w:rsidRPr="00F61917">
              <w:rPr>
                <w:rFonts w:ascii="Times New Roman" w:eastAsia="Times New Roman" w:hAnsi="Times New Roman" w:cs="Times New Roman"/>
                <w:color w:val="000000"/>
                <w:sz w:val="28"/>
                <w:szCs w:val="28"/>
              </w:rPr>
              <w:t>+</w:t>
            </w:r>
          </w:p>
        </w:tc>
      </w:tr>
      <w:tr w:rsidR="00E06520" w:rsidRPr="00F61917" w:rsidTr="00FF0C5F">
        <w:trPr>
          <w:jc w:val="center"/>
        </w:trPr>
        <w:tc>
          <w:tcPr>
            <w:tcW w:w="813" w:type="dxa"/>
            <w:tcBorders>
              <w:top w:val="single" w:sz="6" w:space="0" w:color="000000"/>
              <w:left w:val="single" w:sz="6" w:space="0" w:color="000000"/>
              <w:bottom w:val="single" w:sz="6" w:space="0" w:color="000000"/>
              <w:right w:val="single" w:sz="6" w:space="0" w:color="000000"/>
            </w:tcBorders>
            <w:vAlign w:val="center"/>
            <w:hideMark/>
          </w:tcPr>
          <w:p w:rsidR="00E06520" w:rsidRPr="00F61917" w:rsidRDefault="00E06520" w:rsidP="00FF0C5F">
            <w:pPr>
              <w:spacing w:after="0" w:line="240" w:lineRule="auto"/>
              <w:rPr>
                <w:rFonts w:ascii="Times New Roman" w:eastAsia="Times New Roman" w:hAnsi="Times New Roman" w:cs="Times New Roman"/>
                <w:color w:val="000000"/>
                <w:sz w:val="28"/>
                <w:szCs w:val="28"/>
              </w:rPr>
            </w:pPr>
            <w:r w:rsidRPr="00F61917">
              <w:rPr>
                <w:rFonts w:ascii="Times New Roman" w:eastAsia="Times New Roman" w:hAnsi="Times New Roman" w:cs="Times New Roman"/>
                <w:color w:val="000000"/>
                <w:sz w:val="28"/>
                <w:szCs w:val="28"/>
              </w:rPr>
              <w:t>7.</w:t>
            </w:r>
          </w:p>
        </w:tc>
        <w:tc>
          <w:tcPr>
            <w:tcW w:w="7159" w:type="dxa"/>
            <w:tcBorders>
              <w:top w:val="single" w:sz="6" w:space="0" w:color="000000"/>
              <w:left w:val="single" w:sz="6" w:space="0" w:color="000000"/>
              <w:bottom w:val="single" w:sz="6" w:space="0" w:color="000000"/>
              <w:right w:val="single" w:sz="6" w:space="0" w:color="000000"/>
            </w:tcBorders>
            <w:hideMark/>
          </w:tcPr>
          <w:p w:rsidR="00E06520" w:rsidRPr="00F61917" w:rsidRDefault="00E06520" w:rsidP="00FF0C5F">
            <w:pPr>
              <w:spacing w:after="0" w:line="240" w:lineRule="auto"/>
              <w:rPr>
                <w:rFonts w:ascii="Times New Roman" w:eastAsia="Times New Roman" w:hAnsi="Times New Roman" w:cs="Times New Roman"/>
                <w:color w:val="000000"/>
                <w:sz w:val="28"/>
                <w:szCs w:val="28"/>
              </w:rPr>
            </w:pPr>
            <w:r w:rsidRPr="00F61917">
              <w:rPr>
                <w:rFonts w:ascii="Times New Roman" w:eastAsia="Times New Roman" w:hAnsi="Times New Roman" w:cs="Times New Roman"/>
                <w:color w:val="000000"/>
                <w:sz w:val="28"/>
                <w:szCs w:val="28"/>
              </w:rPr>
              <w:t>Оптика и средства ухода за ней</w:t>
            </w:r>
          </w:p>
        </w:tc>
        <w:tc>
          <w:tcPr>
            <w:tcW w:w="1283" w:type="dxa"/>
            <w:tcBorders>
              <w:top w:val="single" w:sz="6" w:space="0" w:color="000000"/>
              <w:left w:val="single" w:sz="6" w:space="0" w:color="000000"/>
              <w:bottom w:val="single" w:sz="6" w:space="0" w:color="000000"/>
              <w:right w:val="single" w:sz="6" w:space="0" w:color="000000"/>
            </w:tcBorders>
            <w:vAlign w:val="center"/>
            <w:hideMark/>
          </w:tcPr>
          <w:p w:rsidR="00E06520" w:rsidRPr="00F61917" w:rsidRDefault="00E06520" w:rsidP="00FF0C5F">
            <w:pPr>
              <w:spacing w:after="0" w:line="240" w:lineRule="auto"/>
              <w:rPr>
                <w:rFonts w:ascii="Times New Roman" w:eastAsia="Times New Roman" w:hAnsi="Times New Roman" w:cs="Times New Roman"/>
                <w:color w:val="000000"/>
                <w:sz w:val="28"/>
                <w:szCs w:val="28"/>
              </w:rPr>
            </w:pPr>
            <w:r w:rsidRPr="00F61917">
              <w:rPr>
                <w:rFonts w:ascii="Times New Roman" w:eastAsia="Times New Roman" w:hAnsi="Times New Roman" w:cs="Times New Roman"/>
                <w:color w:val="000000"/>
                <w:sz w:val="28"/>
                <w:szCs w:val="28"/>
              </w:rPr>
              <w:t>-</w:t>
            </w:r>
          </w:p>
        </w:tc>
      </w:tr>
      <w:tr w:rsidR="00E06520" w:rsidRPr="00F61917" w:rsidTr="00FF0C5F">
        <w:trPr>
          <w:jc w:val="center"/>
        </w:trPr>
        <w:tc>
          <w:tcPr>
            <w:tcW w:w="813" w:type="dxa"/>
            <w:tcBorders>
              <w:top w:val="single" w:sz="6" w:space="0" w:color="000000"/>
              <w:left w:val="single" w:sz="6" w:space="0" w:color="000000"/>
              <w:bottom w:val="single" w:sz="6" w:space="0" w:color="000000"/>
              <w:right w:val="single" w:sz="6" w:space="0" w:color="000000"/>
            </w:tcBorders>
            <w:vAlign w:val="center"/>
            <w:hideMark/>
          </w:tcPr>
          <w:p w:rsidR="00E06520" w:rsidRPr="00F61917" w:rsidRDefault="00E06520" w:rsidP="00FF0C5F">
            <w:pPr>
              <w:spacing w:after="0" w:line="240" w:lineRule="auto"/>
              <w:rPr>
                <w:rFonts w:ascii="Times New Roman" w:eastAsia="Times New Roman" w:hAnsi="Times New Roman" w:cs="Times New Roman"/>
                <w:color w:val="000000"/>
                <w:sz w:val="28"/>
                <w:szCs w:val="28"/>
              </w:rPr>
            </w:pPr>
            <w:r w:rsidRPr="00F61917">
              <w:rPr>
                <w:rFonts w:ascii="Times New Roman" w:eastAsia="Times New Roman" w:hAnsi="Times New Roman" w:cs="Times New Roman"/>
                <w:color w:val="000000"/>
                <w:sz w:val="28"/>
                <w:szCs w:val="28"/>
              </w:rPr>
              <w:t>8.</w:t>
            </w:r>
          </w:p>
        </w:tc>
        <w:tc>
          <w:tcPr>
            <w:tcW w:w="7159" w:type="dxa"/>
            <w:tcBorders>
              <w:top w:val="single" w:sz="6" w:space="0" w:color="000000"/>
              <w:left w:val="single" w:sz="6" w:space="0" w:color="000000"/>
              <w:bottom w:val="single" w:sz="6" w:space="0" w:color="000000"/>
              <w:right w:val="single" w:sz="6" w:space="0" w:color="000000"/>
            </w:tcBorders>
            <w:hideMark/>
          </w:tcPr>
          <w:p w:rsidR="00E06520" w:rsidRPr="00F61917" w:rsidRDefault="00E06520" w:rsidP="00FF0C5F">
            <w:pPr>
              <w:spacing w:after="0" w:line="240" w:lineRule="auto"/>
              <w:rPr>
                <w:rFonts w:ascii="Times New Roman" w:eastAsia="Times New Roman" w:hAnsi="Times New Roman" w:cs="Times New Roman"/>
                <w:color w:val="000000"/>
                <w:sz w:val="28"/>
                <w:szCs w:val="28"/>
              </w:rPr>
            </w:pPr>
            <w:r w:rsidRPr="00F61917">
              <w:rPr>
                <w:rFonts w:ascii="Times New Roman" w:eastAsia="Times New Roman" w:hAnsi="Times New Roman" w:cs="Times New Roman"/>
                <w:color w:val="000000"/>
                <w:sz w:val="28"/>
                <w:szCs w:val="28"/>
              </w:rPr>
              <w:t>Минеральные воды</w:t>
            </w:r>
          </w:p>
        </w:tc>
        <w:tc>
          <w:tcPr>
            <w:tcW w:w="1283" w:type="dxa"/>
            <w:tcBorders>
              <w:top w:val="single" w:sz="6" w:space="0" w:color="000000"/>
              <w:left w:val="single" w:sz="6" w:space="0" w:color="000000"/>
              <w:bottom w:val="single" w:sz="6" w:space="0" w:color="000000"/>
              <w:right w:val="single" w:sz="6" w:space="0" w:color="000000"/>
            </w:tcBorders>
            <w:vAlign w:val="center"/>
            <w:hideMark/>
          </w:tcPr>
          <w:p w:rsidR="00E06520" w:rsidRPr="00F61917" w:rsidRDefault="00E06520" w:rsidP="00FF0C5F">
            <w:pPr>
              <w:spacing w:after="0" w:line="240" w:lineRule="auto"/>
              <w:rPr>
                <w:rFonts w:ascii="Times New Roman" w:eastAsia="Times New Roman" w:hAnsi="Times New Roman" w:cs="Times New Roman"/>
                <w:color w:val="000000"/>
                <w:sz w:val="28"/>
                <w:szCs w:val="28"/>
              </w:rPr>
            </w:pPr>
            <w:r w:rsidRPr="00F61917">
              <w:rPr>
                <w:rFonts w:ascii="Times New Roman" w:eastAsia="Times New Roman" w:hAnsi="Times New Roman" w:cs="Times New Roman"/>
                <w:color w:val="000000"/>
                <w:sz w:val="28"/>
                <w:szCs w:val="28"/>
              </w:rPr>
              <w:t>+</w:t>
            </w:r>
          </w:p>
        </w:tc>
      </w:tr>
      <w:tr w:rsidR="00E06520" w:rsidRPr="00F61917" w:rsidTr="00FF0C5F">
        <w:trPr>
          <w:jc w:val="center"/>
        </w:trPr>
        <w:tc>
          <w:tcPr>
            <w:tcW w:w="813" w:type="dxa"/>
            <w:tcBorders>
              <w:top w:val="single" w:sz="6" w:space="0" w:color="000000"/>
              <w:left w:val="single" w:sz="6" w:space="0" w:color="000000"/>
              <w:bottom w:val="single" w:sz="6" w:space="0" w:color="000000"/>
              <w:right w:val="single" w:sz="6" w:space="0" w:color="000000"/>
            </w:tcBorders>
            <w:vAlign w:val="center"/>
            <w:hideMark/>
          </w:tcPr>
          <w:p w:rsidR="00E06520" w:rsidRPr="00F61917" w:rsidRDefault="00E06520" w:rsidP="00FF0C5F">
            <w:pPr>
              <w:spacing w:after="0" w:line="240" w:lineRule="auto"/>
              <w:rPr>
                <w:rFonts w:ascii="Times New Roman" w:eastAsia="Times New Roman" w:hAnsi="Times New Roman" w:cs="Times New Roman"/>
                <w:color w:val="000000"/>
                <w:sz w:val="28"/>
                <w:szCs w:val="28"/>
              </w:rPr>
            </w:pPr>
            <w:r w:rsidRPr="00F61917">
              <w:rPr>
                <w:rFonts w:ascii="Times New Roman" w:eastAsia="Times New Roman" w:hAnsi="Times New Roman" w:cs="Times New Roman"/>
                <w:color w:val="000000"/>
                <w:sz w:val="28"/>
                <w:szCs w:val="28"/>
              </w:rPr>
              <w:t>9.</w:t>
            </w:r>
          </w:p>
        </w:tc>
        <w:tc>
          <w:tcPr>
            <w:tcW w:w="7159" w:type="dxa"/>
            <w:tcBorders>
              <w:top w:val="single" w:sz="6" w:space="0" w:color="000000"/>
              <w:left w:val="single" w:sz="6" w:space="0" w:color="000000"/>
              <w:bottom w:val="single" w:sz="6" w:space="0" w:color="000000"/>
              <w:right w:val="single" w:sz="6" w:space="0" w:color="000000"/>
            </w:tcBorders>
            <w:hideMark/>
          </w:tcPr>
          <w:p w:rsidR="00E06520" w:rsidRPr="00F61917" w:rsidRDefault="00E06520" w:rsidP="00FF0C5F">
            <w:pPr>
              <w:spacing w:after="0" w:line="240" w:lineRule="auto"/>
              <w:rPr>
                <w:rFonts w:ascii="Times New Roman" w:eastAsia="Times New Roman" w:hAnsi="Times New Roman" w:cs="Times New Roman"/>
                <w:color w:val="000000"/>
                <w:sz w:val="28"/>
                <w:szCs w:val="28"/>
              </w:rPr>
            </w:pPr>
            <w:r w:rsidRPr="00F61917">
              <w:rPr>
                <w:rFonts w:ascii="Times New Roman" w:eastAsia="Times New Roman" w:hAnsi="Times New Roman" w:cs="Times New Roman"/>
                <w:color w:val="000000"/>
                <w:sz w:val="28"/>
                <w:szCs w:val="28"/>
              </w:rPr>
              <w:t>Продукты лечебного, диетического и детского питания</w:t>
            </w:r>
          </w:p>
        </w:tc>
        <w:tc>
          <w:tcPr>
            <w:tcW w:w="1283" w:type="dxa"/>
            <w:tcBorders>
              <w:top w:val="single" w:sz="6" w:space="0" w:color="000000"/>
              <w:left w:val="single" w:sz="6" w:space="0" w:color="000000"/>
              <w:bottom w:val="single" w:sz="6" w:space="0" w:color="000000"/>
              <w:right w:val="single" w:sz="6" w:space="0" w:color="000000"/>
            </w:tcBorders>
            <w:vAlign w:val="center"/>
            <w:hideMark/>
          </w:tcPr>
          <w:p w:rsidR="00E06520" w:rsidRPr="00F61917" w:rsidRDefault="00E06520" w:rsidP="00FF0C5F">
            <w:pPr>
              <w:spacing w:after="0" w:line="240" w:lineRule="auto"/>
              <w:rPr>
                <w:rFonts w:ascii="Times New Roman" w:eastAsia="Times New Roman" w:hAnsi="Times New Roman" w:cs="Times New Roman"/>
                <w:color w:val="000000"/>
                <w:sz w:val="28"/>
                <w:szCs w:val="28"/>
              </w:rPr>
            </w:pPr>
            <w:r w:rsidRPr="00F61917">
              <w:rPr>
                <w:rFonts w:ascii="Times New Roman" w:eastAsia="Times New Roman" w:hAnsi="Times New Roman" w:cs="Times New Roman"/>
                <w:color w:val="000000"/>
                <w:sz w:val="28"/>
                <w:szCs w:val="28"/>
              </w:rPr>
              <w:t>-</w:t>
            </w:r>
          </w:p>
        </w:tc>
      </w:tr>
      <w:tr w:rsidR="00E06520" w:rsidRPr="00F61917" w:rsidTr="00FF0C5F">
        <w:trPr>
          <w:jc w:val="center"/>
        </w:trPr>
        <w:tc>
          <w:tcPr>
            <w:tcW w:w="813" w:type="dxa"/>
            <w:tcBorders>
              <w:top w:val="single" w:sz="6" w:space="0" w:color="000000"/>
              <w:left w:val="single" w:sz="6" w:space="0" w:color="000000"/>
              <w:bottom w:val="single" w:sz="6" w:space="0" w:color="000000"/>
              <w:right w:val="single" w:sz="6" w:space="0" w:color="000000"/>
            </w:tcBorders>
            <w:vAlign w:val="center"/>
            <w:hideMark/>
          </w:tcPr>
          <w:p w:rsidR="00E06520" w:rsidRPr="00F61917" w:rsidRDefault="00E06520" w:rsidP="00FF0C5F">
            <w:pPr>
              <w:spacing w:after="0" w:line="240" w:lineRule="auto"/>
              <w:rPr>
                <w:rFonts w:ascii="Times New Roman" w:eastAsia="Times New Roman" w:hAnsi="Times New Roman" w:cs="Times New Roman"/>
                <w:color w:val="000000"/>
                <w:sz w:val="28"/>
                <w:szCs w:val="28"/>
              </w:rPr>
            </w:pPr>
            <w:r w:rsidRPr="00F61917">
              <w:rPr>
                <w:rFonts w:ascii="Times New Roman" w:eastAsia="Times New Roman" w:hAnsi="Times New Roman" w:cs="Times New Roman"/>
                <w:color w:val="000000"/>
                <w:sz w:val="28"/>
                <w:szCs w:val="28"/>
              </w:rPr>
              <w:t>10.</w:t>
            </w:r>
          </w:p>
        </w:tc>
        <w:tc>
          <w:tcPr>
            <w:tcW w:w="7159" w:type="dxa"/>
            <w:tcBorders>
              <w:top w:val="single" w:sz="6" w:space="0" w:color="000000"/>
              <w:left w:val="single" w:sz="6" w:space="0" w:color="000000"/>
              <w:bottom w:val="single" w:sz="6" w:space="0" w:color="000000"/>
              <w:right w:val="single" w:sz="6" w:space="0" w:color="000000"/>
            </w:tcBorders>
            <w:hideMark/>
          </w:tcPr>
          <w:p w:rsidR="00E06520" w:rsidRPr="00F61917" w:rsidRDefault="00E06520" w:rsidP="00FF0C5F">
            <w:pPr>
              <w:spacing w:after="0" w:line="240" w:lineRule="auto"/>
              <w:rPr>
                <w:rFonts w:ascii="Times New Roman" w:eastAsia="Times New Roman" w:hAnsi="Times New Roman" w:cs="Times New Roman"/>
                <w:color w:val="000000"/>
                <w:sz w:val="28"/>
                <w:szCs w:val="28"/>
              </w:rPr>
            </w:pPr>
            <w:r w:rsidRPr="00F61917">
              <w:rPr>
                <w:rFonts w:ascii="Times New Roman" w:eastAsia="Times New Roman" w:hAnsi="Times New Roman" w:cs="Times New Roman"/>
                <w:color w:val="000000"/>
                <w:sz w:val="28"/>
                <w:szCs w:val="28"/>
              </w:rPr>
              <w:t>БАДы к пище</w:t>
            </w:r>
          </w:p>
        </w:tc>
        <w:tc>
          <w:tcPr>
            <w:tcW w:w="1283" w:type="dxa"/>
            <w:tcBorders>
              <w:top w:val="single" w:sz="6" w:space="0" w:color="000000"/>
              <w:left w:val="single" w:sz="6" w:space="0" w:color="000000"/>
              <w:bottom w:val="single" w:sz="6" w:space="0" w:color="000000"/>
              <w:right w:val="single" w:sz="6" w:space="0" w:color="000000"/>
            </w:tcBorders>
            <w:vAlign w:val="center"/>
            <w:hideMark/>
          </w:tcPr>
          <w:p w:rsidR="00E06520" w:rsidRPr="00F61917" w:rsidRDefault="00E06520" w:rsidP="00FF0C5F">
            <w:pPr>
              <w:spacing w:after="0" w:line="240" w:lineRule="auto"/>
              <w:rPr>
                <w:rFonts w:ascii="Times New Roman" w:eastAsia="Times New Roman" w:hAnsi="Times New Roman" w:cs="Times New Roman"/>
                <w:color w:val="000000"/>
                <w:sz w:val="28"/>
                <w:szCs w:val="28"/>
              </w:rPr>
            </w:pPr>
            <w:r w:rsidRPr="00F61917">
              <w:rPr>
                <w:rFonts w:ascii="Times New Roman" w:eastAsia="Times New Roman" w:hAnsi="Times New Roman" w:cs="Times New Roman"/>
                <w:color w:val="000000"/>
                <w:sz w:val="28"/>
                <w:szCs w:val="28"/>
              </w:rPr>
              <w:t>+</w:t>
            </w:r>
          </w:p>
        </w:tc>
      </w:tr>
      <w:tr w:rsidR="00E06520" w:rsidRPr="00F61917" w:rsidTr="00FF0C5F">
        <w:trPr>
          <w:jc w:val="center"/>
        </w:trPr>
        <w:tc>
          <w:tcPr>
            <w:tcW w:w="813" w:type="dxa"/>
            <w:tcBorders>
              <w:top w:val="single" w:sz="6" w:space="0" w:color="000000"/>
              <w:left w:val="single" w:sz="6" w:space="0" w:color="000000"/>
              <w:bottom w:val="single" w:sz="6" w:space="0" w:color="000000"/>
              <w:right w:val="single" w:sz="6" w:space="0" w:color="000000"/>
            </w:tcBorders>
            <w:vAlign w:val="center"/>
            <w:hideMark/>
          </w:tcPr>
          <w:p w:rsidR="00E06520" w:rsidRPr="00F61917" w:rsidRDefault="00E06520" w:rsidP="00FF0C5F">
            <w:pPr>
              <w:spacing w:after="0" w:line="240" w:lineRule="auto"/>
              <w:rPr>
                <w:rFonts w:ascii="Times New Roman" w:eastAsia="Times New Roman" w:hAnsi="Times New Roman" w:cs="Times New Roman"/>
                <w:color w:val="000000"/>
                <w:sz w:val="28"/>
                <w:szCs w:val="28"/>
              </w:rPr>
            </w:pPr>
            <w:r w:rsidRPr="00F61917">
              <w:rPr>
                <w:rFonts w:ascii="Times New Roman" w:eastAsia="Times New Roman" w:hAnsi="Times New Roman" w:cs="Times New Roman"/>
                <w:color w:val="000000"/>
                <w:sz w:val="28"/>
                <w:szCs w:val="28"/>
              </w:rPr>
              <w:t>11.</w:t>
            </w:r>
          </w:p>
        </w:tc>
        <w:tc>
          <w:tcPr>
            <w:tcW w:w="7159" w:type="dxa"/>
            <w:tcBorders>
              <w:top w:val="single" w:sz="6" w:space="0" w:color="000000"/>
              <w:left w:val="single" w:sz="6" w:space="0" w:color="000000"/>
              <w:bottom w:val="single" w:sz="6" w:space="0" w:color="000000"/>
              <w:right w:val="single" w:sz="6" w:space="0" w:color="000000"/>
            </w:tcBorders>
            <w:hideMark/>
          </w:tcPr>
          <w:p w:rsidR="00E06520" w:rsidRPr="00F61917" w:rsidRDefault="00E06520" w:rsidP="00FF0C5F">
            <w:pPr>
              <w:spacing w:after="0" w:line="240" w:lineRule="auto"/>
              <w:rPr>
                <w:rFonts w:ascii="Times New Roman" w:eastAsia="Times New Roman" w:hAnsi="Times New Roman" w:cs="Times New Roman"/>
                <w:color w:val="000000"/>
                <w:sz w:val="28"/>
                <w:szCs w:val="28"/>
              </w:rPr>
            </w:pPr>
            <w:r w:rsidRPr="00F61917">
              <w:rPr>
                <w:rFonts w:ascii="Times New Roman" w:eastAsia="Times New Roman" w:hAnsi="Times New Roman" w:cs="Times New Roman"/>
                <w:color w:val="000000"/>
                <w:sz w:val="28"/>
                <w:szCs w:val="28"/>
              </w:rPr>
              <w:t>Литература медицинская, фармацевтическая, санитарно-просветительская, спортивная видеопродукция для пропаганды здорового образа жизни</w:t>
            </w:r>
          </w:p>
        </w:tc>
        <w:tc>
          <w:tcPr>
            <w:tcW w:w="1283" w:type="dxa"/>
            <w:tcBorders>
              <w:top w:val="single" w:sz="6" w:space="0" w:color="000000"/>
              <w:left w:val="single" w:sz="6" w:space="0" w:color="000000"/>
              <w:bottom w:val="single" w:sz="6" w:space="0" w:color="000000"/>
              <w:right w:val="single" w:sz="6" w:space="0" w:color="000000"/>
            </w:tcBorders>
            <w:vAlign w:val="center"/>
            <w:hideMark/>
          </w:tcPr>
          <w:p w:rsidR="00E06520" w:rsidRPr="00F61917" w:rsidRDefault="00E06520" w:rsidP="00FF0C5F">
            <w:pPr>
              <w:spacing w:after="0" w:line="240" w:lineRule="auto"/>
              <w:rPr>
                <w:rFonts w:ascii="Times New Roman" w:eastAsia="Times New Roman" w:hAnsi="Times New Roman" w:cs="Times New Roman"/>
                <w:color w:val="000000"/>
                <w:sz w:val="28"/>
                <w:szCs w:val="28"/>
              </w:rPr>
            </w:pPr>
            <w:r w:rsidRPr="00F61917">
              <w:rPr>
                <w:rFonts w:ascii="Times New Roman" w:eastAsia="Times New Roman" w:hAnsi="Times New Roman" w:cs="Times New Roman"/>
                <w:color w:val="000000"/>
                <w:sz w:val="28"/>
                <w:szCs w:val="28"/>
              </w:rPr>
              <w:t>-</w:t>
            </w:r>
          </w:p>
        </w:tc>
      </w:tr>
      <w:tr w:rsidR="00E06520" w:rsidRPr="00F61917" w:rsidTr="00FF0C5F">
        <w:trPr>
          <w:jc w:val="center"/>
        </w:trPr>
        <w:tc>
          <w:tcPr>
            <w:tcW w:w="813" w:type="dxa"/>
            <w:tcBorders>
              <w:top w:val="single" w:sz="6" w:space="0" w:color="000000"/>
              <w:left w:val="single" w:sz="6" w:space="0" w:color="000000"/>
              <w:bottom w:val="single" w:sz="6" w:space="0" w:color="000000"/>
              <w:right w:val="single" w:sz="6" w:space="0" w:color="000000"/>
            </w:tcBorders>
            <w:vAlign w:val="center"/>
            <w:hideMark/>
          </w:tcPr>
          <w:p w:rsidR="00E06520" w:rsidRPr="00F61917" w:rsidRDefault="00E06520" w:rsidP="00FF0C5F">
            <w:pPr>
              <w:spacing w:after="0" w:line="240" w:lineRule="auto"/>
              <w:rPr>
                <w:rFonts w:ascii="Times New Roman" w:eastAsia="Times New Roman" w:hAnsi="Times New Roman" w:cs="Times New Roman"/>
                <w:color w:val="000000"/>
                <w:sz w:val="28"/>
                <w:szCs w:val="28"/>
              </w:rPr>
            </w:pPr>
            <w:r w:rsidRPr="00F61917">
              <w:rPr>
                <w:rFonts w:ascii="Times New Roman" w:eastAsia="Times New Roman" w:hAnsi="Times New Roman" w:cs="Times New Roman"/>
                <w:color w:val="000000"/>
                <w:sz w:val="28"/>
                <w:szCs w:val="28"/>
              </w:rPr>
              <w:t>12.</w:t>
            </w:r>
          </w:p>
        </w:tc>
        <w:tc>
          <w:tcPr>
            <w:tcW w:w="7159" w:type="dxa"/>
            <w:tcBorders>
              <w:top w:val="single" w:sz="6" w:space="0" w:color="000000"/>
              <w:left w:val="single" w:sz="6" w:space="0" w:color="000000"/>
              <w:bottom w:val="single" w:sz="6" w:space="0" w:color="000000"/>
              <w:right w:val="single" w:sz="6" w:space="0" w:color="000000"/>
            </w:tcBorders>
            <w:hideMark/>
          </w:tcPr>
          <w:p w:rsidR="00E06520" w:rsidRPr="00F61917" w:rsidRDefault="00E06520" w:rsidP="00FF0C5F">
            <w:pPr>
              <w:spacing w:after="0" w:line="240" w:lineRule="auto"/>
              <w:rPr>
                <w:rFonts w:ascii="Times New Roman" w:eastAsia="Times New Roman" w:hAnsi="Times New Roman" w:cs="Times New Roman"/>
                <w:color w:val="000000"/>
                <w:sz w:val="28"/>
                <w:szCs w:val="28"/>
              </w:rPr>
            </w:pPr>
            <w:r w:rsidRPr="00F61917">
              <w:rPr>
                <w:rFonts w:ascii="Times New Roman" w:eastAsia="Times New Roman" w:hAnsi="Times New Roman" w:cs="Times New Roman"/>
                <w:color w:val="000000"/>
                <w:sz w:val="28"/>
                <w:szCs w:val="28"/>
              </w:rPr>
              <w:t>Парфюмерия и косметические средства</w:t>
            </w:r>
          </w:p>
        </w:tc>
        <w:tc>
          <w:tcPr>
            <w:tcW w:w="1283" w:type="dxa"/>
            <w:tcBorders>
              <w:top w:val="single" w:sz="6" w:space="0" w:color="000000"/>
              <w:left w:val="single" w:sz="6" w:space="0" w:color="000000"/>
              <w:bottom w:val="single" w:sz="6" w:space="0" w:color="000000"/>
              <w:right w:val="single" w:sz="6" w:space="0" w:color="000000"/>
            </w:tcBorders>
            <w:vAlign w:val="center"/>
            <w:hideMark/>
          </w:tcPr>
          <w:p w:rsidR="00E06520" w:rsidRPr="00F61917" w:rsidRDefault="00E06520" w:rsidP="00FF0C5F">
            <w:pPr>
              <w:spacing w:after="0" w:line="240" w:lineRule="auto"/>
              <w:rPr>
                <w:rFonts w:ascii="Times New Roman" w:eastAsia="Times New Roman" w:hAnsi="Times New Roman" w:cs="Times New Roman"/>
                <w:color w:val="000000"/>
                <w:sz w:val="28"/>
                <w:szCs w:val="28"/>
              </w:rPr>
            </w:pPr>
            <w:r w:rsidRPr="00F61917">
              <w:rPr>
                <w:rFonts w:ascii="Times New Roman" w:eastAsia="Times New Roman" w:hAnsi="Times New Roman" w:cs="Times New Roman"/>
                <w:color w:val="000000"/>
                <w:sz w:val="28"/>
                <w:szCs w:val="28"/>
              </w:rPr>
              <w:t>+</w:t>
            </w:r>
          </w:p>
        </w:tc>
      </w:tr>
    </w:tbl>
    <w:p w:rsidR="00E06520" w:rsidRDefault="00E06520" w:rsidP="00E06520">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Определить ш</w:t>
      </w:r>
      <w:r w:rsidRPr="004920D2">
        <w:rPr>
          <w:rFonts w:ascii="Times New Roman" w:eastAsia="Times New Roman" w:hAnsi="Times New Roman" w:cs="Times New Roman"/>
          <w:color w:val="000000"/>
          <w:sz w:val="28"/>
          <w:szCs w:val="28"/>
        </w:rPr>
        <w:t>ирот</w:t>
      </w:r>
      <w:r>
        <w:rPr>
          <w:rFonts w:ascii="Times New Roman" w:eastAsia="Times New Roman" w:hAnsi="Times New Roman" w:cs="Times New Roman"/>
          <w:color w:val="000000"/>
          <w:sz w:val="28"/>
          <w:szCs w:val="28"/>
        </w:rPr>
        <w:t>у</w:t>
      </w:r>
      <w:r w:rsidRPr="004920D2">
        <w:rPr>
          <w:rFonts w:ascii="Times New Roman" w:eastAsia="Times New Roman" w:hAnsi="Times New Roman" w:cs="Times New Roman"/>
          <w:color w:val="000000"/>
          <w:sz w:val="28"/>
          <w:szCs w:val="28"/>
        </w:rPr>
        <w:t xml:space="preserve"> товарной номенклатуры</w:t>
      </w:r>
      <w:r>
        <w:rPr>
          <w:rFonts w:ascii="Times New Roman" w:eastAsia="Times New Roman" w:hAnsi="Times New Roman" w:cs="Times New Roman"/>
          <w:color w:val="000000"/>
          <w:sz w:val="28"/>
          <w:szCs w:val="28"/>
        </w:rPr>
        <w:t xml:space="preserve"> и </w:t>
      </w:r>
      <w:r w:rsidRPr="004920D2">
        <w:rPr>
          <w:rFonts w:ascii="Times New Roman" w:eastAsia="Times New Roman" w:hAnsi="Times New Roman" w:cs="Times New Roman"/>
          <w:color w:val="000000"/>
          <w:sz w:val="28"/>
          <w:szCs w:val="28"/>
        </w:rPr>
        <w:t>степень обновления ассортимента</w:t>
      </w:r>
    </w:p>
    <w:p w:rsidR="00E06520" w:rsidRPr="00240AA9" w:rsidRDefault="00E06520" w:rsidP="00E06520">
      <w:pPr>
        <w:pStyle w:val="a9"/>
        <w:spacing w:line="360" w:lineRule="auto"/>
        <w:rPr>
          <w:color w:val="000000"/>
          <w:sz w:val="28"/>
          <w:szCs w:val="28"/>
        </w:rPr>
      </w:pPr>
      <w:r>
        <w:rPr>
          <w:b/>
          <w:bCs/>
          <w:color w:val="000000"/>
          <w:sz w:val="28"/>
          <w:szCs w:val="28"/>
        </w:rPr>
        <w:t>Эталон ответа</w:t>
      </w:r>
    </w:p>
    <w:p w:rsidR="00E06520" w:rsidRPr="004920D2" w:rsidRDefault="00E06520" w:rsidP="00E06520">
      <w:pPr>
        <w:spacing w:before="100" w:beforeAutospacing="1" w:after="100" w:afterAutospacing="1" w:line="240" w:lineRule="auto"/>
        <w:rPr>
          <w:rFonts w:ascii="Times New Roman" w:eastAsia="Times New Roman" w:hAnsi="Times New Roman" w:cs="Times New Roman"/>
          <w:color w:val="000000"/>
          <w:sz w:val="28"/>
          <w:szCs w:val="28"/>
        </w:rPr>
      </w:pPr>
      <w:r w:rsidRPr="004920D2">
        <w:rPr>
          <w:rFonts w:ascii="Times New Roman" w:eastAsia="Times New Roman" w:hAnsi="Times New Roman" w:cs="Times New Roman"/>
          <w:color w:val="000000"/>
          <w:sz w:val="28"/>
          <w:szCs w:val="28"/>
        </w:rPr>
        <w:t>1. Широта товарной номенклатуры находится по формуле: </w:t>
      </w:r>
      <w:r w:rsidRPr="004920D2">
        <w:rPr>
          <w:rFonts w:ascii="Times New Roman" w:eastAsia="Times New Roman" w:hAnsi="Times New Roman" w:cs="Times New Roman"/>
          <w:b/>
          <w:bCs/>
          <w:color w:val="000000"/>
          <w:sz w:val="28"/>
          <w:szCs w:val="28"/>
        </w:rPr>
        <w:t>К (ш) = а(ш)/А(ш)* 100%,</w:t>
      </w:r>
      <w:r w:rsidRPr="004920D2">
        <w:rPr>
          <w:rFonts w:ascii="Times New Roman" w:eastAsia="Times New Roman" w:hAnsi="Times New Roman" w:cs="Times New Roman"/>
          <w:color w:val="000000"/>
          <w:sz w:val="28"/>
          <w:szCs w:val="28"/>
        </w:rPr>
        <w:t> где а(ш) – количество ассортиментных групп (подгрупп) представленных в аптеке, А(ш) – количество ассортиментных групп (подгрупп) представленных в ОКП (общероссийский классификатор продукции).</w:t>
      </w:r>
    </w:p>
    <w:p w:rsidR="00E06520" w:rsidRPr="004920D2" w:rsidRDefault="00E06520" w:rsidP="00E06520">
      <w:pPr>
        <w:spacing w:before="100" w:beforeAutospacing="1" w:after="100" w:afterAutospacing="1" w:line="240" w:lineRule="auto"/>
        <w:rPr>
          <w:rFonts w:ascii="Times New Roman" w:eastAsia="Times New Roman" w:hAnsi="Times New Roman" w:cs="Times New Roman"/>
          <w:color w:val="000000"/>
          <w:sz w:val="28"/>
          <w:szCs w:val="28"/>
        </w:rPr>
      </w:pPr>
      <w:r w:rsidRPr="004920D2">
        <w:rPr>
          <w:rFonts w:ascii="Times New Roman" w:eastAsia="Times New Roman" w:hAnsi="Times New Roman" w:cs="Times New Roman"/>
          <w:color w:val="000000"/>
          <w:sz w:val="28"/>
          <w:szCs w:val="28"/>
        </w:rPr>
        <w:t>К (ш) = а(ш)/А(ш)* 100% = 8/12*100% = 67 % — широта товарной номенклатуры аптечного ассортимента. В данной аптечной организации отсутствуют такие ассортиментные группы как литература медицинская, фармацевтическая, санитарно—просветительская, спортивная видеопродукция для пропаганды здорового образа жизни, продукты лечебного, диетического и детского питания, оптика и средства ухода за ней, посуда для медицинских целей.</w:t>
      </w:r>
    </w:p>
    <w:p w:rsidR="00E06520" w:rsidRPr="004920D2" w:rsidRDefault="00E06520" w:rsidP="00E06520">
      <w:pPr>
        <w:spacing w:before="100" w:beforeAutospacing="1" w:after="100" w:afterAutospacing="1" w:line="240" w:lineRule="auto"/>
        <w:rPr>
          <w:rFonts w:ascii="Times New Roman" w:eastAsia="Times New Roman" w:hAnsi="Times New Roman" w:cs="Times New Roman"/>
          <w:color w:val="000000"/>
          <w:sz w:val="28"/>
          <w:szCs w:val="28"/>
        </w:rPr>
      </w:pPr>
      <w:r w:rsidRPr="004920D2">
        <w:rPr>
          <w:rFonts w:ascii="Times New Roman" w:eastAsia="Times New Roman" w:hAnsi="Times New Roman" w:cs="Times New Roman"/>
          <w:color w:val="000000"/>
          <w:sz w:val="28"/>
          <w:szCs w:val="28"/>
        </w:rPr>
        <w:t>2. Следующим показателем является степень обновления ассортимента, которая находится по следующей формуле:</w:t>
      </w:r>
    </w:p>
    <w:p w:rsidR="00E06520" w:rsidRPr="004920D2" w:rsidRDefault="00E06520" w:rsidP="00E06520">
      <w:pPr>
        <w:spacing w:before="100" w:beforeAutospacing="1" w:after="100" w:afterAutospacing="1" w:line="240" w:lineRule="auto"/>
        <w:rPr>
          <w:rFonts w:ascii="Times New Roman" w:eastAsia="Times New Roman" w:hAnsi="Times New Roman" w:cs="Times New Roman"/>
          <w:color w:val="000000"/>
          <w:sz w:val="28"/>
          <w:szCs w:val="28"/>
        </w:rPr>
      </w:pPr>
      <w:r w:rsidRPr="004920D2">
        <w:rPr>
          <w:rFonts w:ascii="Times New Roman" w:eastAsia="Times New Roman" w:hAnsi="Times New Roman" w:cs="Times New Roman"/>
          <w:b/>
          <w:bCs/>
          <w:color w:val="000000"/>
          <w:sz w:val="28"/>
          <w:szCs w:val="28"/>
        </w:rPr>
        <w:t>У0= т/А0</w:t>
      </w:r>
      <w:r w:rsidRPr="004920D2">
        <w:rPr>
          <w:rFonts w:ascii="Times New Roman" w:eastAsia="Times New Roman" w:hAnsi="Times New Roman" w:cs="Times New Roman"/>
          <w:color w:val="000000"/>
          <w:sz w:val="28"/>
          <w:szCs w:val="28"/>
        </w:rPr>
        <w:t> ,</w:t>
      </w:r>
    </w:p>
    <w:p w:rsidR="00E06520" w:rsidRPr="004920D2" w:rsidRDefault="00E06520" w:rsidP="00E06520">
      <w:pPr>
        <w:spacing w:before="100" w:beforeAutospacing="1" w:after="100" w:afterAutospacing="1" w:line="240" w:lineRule="auto"/>
        <w:rPr>
          <w:rFonts w:ascii="Times New Roman" w:eastAsia="Times New Roman" w:hAnsi="Times New Roman" w:cs="Times New Roman"/>
          <w:color w:val="000000"/>
          <w:sz w:val="28"/>
          <w:szCs w:val="28"/>
        </w:rPr>
      </w:pPr>
      <w:r w:rsidRPr="004920D2">
        <w:rPr>
          <w:rFonts w:ascii="Times New Roman" w:eastAsia="Times New Roman" w:hAnsi="Times New Roman" w:cs="Times New Roman"/>
          <w:color w:val="000000"/>
          <w:sz w:val="28"/>
          <w:szCs w:val="28"/>
        </w:rPr>
        <w:t>где т – количество наименований новых ЛС, появившихся в аптеке за последний год, А0 – общее количество наименований ЛС.</w:t>
      </w:r>
    </w:p>
    <w:p w:rsidR="00E06520" w:rsidRPr="004920D2" w:rsidRDefault="00E06520" w:rsidP="00E06520">
      <w:pPr>
        <w:spacing w:before="100" w:beforeAutospacing="1" w:after="100" w:afterAutospacing="1" w:line="240" w:lineRule="auto"/>
        <w:rPr>
          <w:rFonts w:ascii="Times New Roman" w:eastAsia="Times New Roman" w:hAnsi="Times New Roman" w:cs="Times New Roman"/>
          <w:color w:val="000000"/>
          <w:sz w:val="28"/>
          <w:szCs w:val="28"/>
        </w:rPr>
      </w:pPr>
      <w:r w:rsidRPr="004920D2">
        <w:rPr>
          <w:rFonts w:ascii="Times New Roman" w:eastAsia="Times New Roman" w:hAnsi="Times New Roman" w:cs="Times New Roman"/>
          <w:color w:val="000000"/>
          <w:sz w:val="28"/>
          <w:szCs w:val="28"/>
        </w:rPr>
        <w:t>УО — 400 / 7000 = 0,05 — степень обновления ассортимента. Можно сделать вывод, что нужно заказывать больше новинок.</w:t>
      </w:r>
    </w:p>
    <w:p w:rsidR="00E06520" w:rsidRPr="004920D2" w:rsidRDefault="00E06520" w:rsidP="00E06520">
      <w:pPr>
        <w:spacing w:before="100" w:beforeAutospacing="1" w:after="100" w:afterAutospacing="1" w:line="240" w:lineRule="auto"/>
        <w:rPr>
          <w:rFonts w:ascii="Times New Roman" w:eastAsia="Times New Roman" w:hAnsi="Times New Roman" w:cs="Times New Roman"/>
          <w:color w:val="000000"/>
          <w:sz w:val="28"/>
          <w:szCs w:val="28"/>
        </w:rPr>
      </w:pPr>
      <w:r w:rsidRPr="004920D2">
        <w:rPr>
          <w:rFonts w:ascii="Times New Roman" w:eastAsia="Times New Roman" w:hAnsi="Times New Roman" w:cs="Times New Roman"/>
          <w:color w:val="000000"/>
          <w:sz w:val="28"/>
          <w:szCs w:val="28"/>
        </w:rPr>
        <w:t>Исходя из расчетов можно сделать вывод, что ассортимент аптеки является неполным. Увеличение показателей будет свидетельствовать о более рационально сформированном ассортиментном портфеле.</w:t>
      </w:r>
    </w:p>
    <w:p w:rsidR="00E06520" w:rsidRPr="00BA31FE" w:rsidRDefault="00E06520" w:rsidP="00E06520">
      <w:pPr>
        <w:rPr>
          <w:rFonts w:ascii="Times New Roman" w:hAnsi="Times New Roman" w:cs="Times New Roman"/>
          <w:b/>
          <w:sz w:val="28"/>
          <w:szCs w:val="28"/>
        </w:rPr>
      </w:pPr>
      <w:r w:rsidRPr="00BA31FE">
        <w:rPr>
          <w:rFonts w:ascii="Times New Roman" w:hAnsi="Times New Roman" w:cs="Times New Roman"/>
          <w:b/>
          <w:sz w:val="28"/>
          <w:szCs w:val="28"/>
        </w:rPr>
        <w:t>Задача 2</w:t>
      </w:r>
    </w:p>
    <w:p w:rsidR="00E06520" w:rsidRPr="004920D2" w:rsidRDefault="00E06520" w:rsidP="00E06520">
      <w:pPr>
        <w:spacing w:after="0" w:line="240" w:lineRule="auto"/>
        <w:outlineLvl w:val="1"/>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В аптеке п</w:t>
      </w:r>
      <w:r w:rsidRPr="004920D2">
        <w:rPr>
          <w:rFonts w:ascii="Times New Roman" w:eastAsia="Times New Roman" w:hAnsi="Times New Roman" w:cs="Times New Roman"/>
          <w:color w:val="000000"/>
          <w:sz w:val="28"/>
          <w:szCs w:val="28"/>
        </w:rPr>
        <w:t>роведен</w:t>
      </w:r>
      <w:r>
        <w:rPr>
          <w:rFonts w:ascii="Times New Roman" w:eastAsia="Times New Roman" w:hAnsi="Times New Roman" w:cs="Times New Roman"/>
          <w:color w:val="000000"/>
          <w:sz w:val="28"/>
          <w:szCs w:val="28"/>
        </w:rPr>
        <w:t xml:space="preserve"> swot—анализ (табл. 2 и 3)</w:t>
      </w:r>
    </w:p>
    <w:p w:rsidR="00E06520" w:rsidRPr="00F61917" w:rsidRDefault="00E06520" w:rsidP="00E06520">
      <w:pPr>
        <w:spacing w:before="100" w:beforeAutospacing="1" w:after="100" w:afterAutospacing="1" w:line="240" w:lineRule="auto"/>
        <w:rPr>
          <w:rFonts w:ascii="Times New Roman" w:eastAsia="Times New Roman" w:hAnsi="Times New Roman" w:cs="Times New Roman"/>
          <w:sz w:val="28"/>
          <w:szCs w:val="28"/>
        </w:rPr>
      </w:pPr>
      <w:r w:rsidRPr="00F61917">
        <w:rPr>
          <w:rFonts w:ascii="Times New Roman" w:eastAsia="Times New Roman" w:hAnsi="Times New Roman" w:cs="Times New Roman"/>
          <w:sz w:val="28"/>
          <w:szCs w:val="28"/>
        </w:rPr>
        <w:t xml:space="preserve">Таблица 2 — Определение сильных и слабых сторон предприятия </w:t>
      </w:r>
    </w:p>
    <w:tbl>
      <w:tblPr>
        <w:tblStyle w:val="afe"/>
        <w:tblW w:w="9150" w:type="dxa"/>
        <w:tblLook w:val="04A0" w:firstRow="1" w:lastRow="0" w:firstColumn="1" w:lastColumn="0" w:noHBand="0" w:noVBand="1"/>
      </w:tblPr>
      <w:tblGrid>
        <w:gridCol w:w="1668"/>
        <w:gridCol w:w="3827"/>
        <w:gridCol w:w="3655"/>
      </w:tblGrid>
      <w:tr w:rsidR="00E06520" w:rsidRPr="00F61917" w:rsidTr="00FF0C5F">
        <w:trPr>
          <w:trHeight w:val="225"/>
        </w:trPr>
        <w:tc>
          <w:tcPr>
            <w:tcW w:w="1668" w:type="dxa"/>
            <w:hideMark/>
          </w:tcPr>
          <w:p w:rsidR="00E06520" w:rsidRPr="00F61917" w:rsidRDefault="00E06520" w:rsidP="00FF0C5F">
            <w:pPr>
              <w:spacing w:before="100" w:beforeAutospacing="1" w:after="100" w:afterAutospacing="1"/>
              <w:ind w:left="-57" w:right="-57"/>
              <w:jc w:val="center"/>
              <w:rPr>
                <w:rFonts w:ascii="Times New Roman" w:eastAsia="Times New Roman" w:hAnsi="Times New Roman" w:cs="Times New Roman"/>
                <w:sz w:val="28"/>
                <w:szCs w:val="28"/>
              </w:rPr>
            </w:pPr>
            <w:r w:rsidRPr="00F61917">
              <w:rPr>
                <w:rFonts w:ascii="Times New Roman" w:eastAsia="Times New Roman" w:hAnsi="Times New Roman" w:cs="Times New Roman"/>
                <w:sz w:val="28"/>
                <w:szCs w:val="28"/>
              </w:rPr>
              <w:t>Параметры оценки</w:t>
            </w:r>
          </w:p>
        </w:tc>
        <w:tc>
          <w:tcPr>
            <w:tcW w:w="3827" w:type="dxa"/>
            <w:hideMark/>
          </w:tcPr>
          <w:p w:rsidR="00E06520" w:rsidRPr="00F61917" w:rsidRDefault="00E06520" w:rsidP="00FF0C5F">
            <w:pPr>
              <w:spacing w:before="100" w:beforeAutospacing="1" w:after="100" w:afterAutospacing="1"/>
              <w:ind w:left="-57" w:right="-57"/>
              <w:jc w:val="center"/>
              <w:rPr>
                <w:rFonts w:ascii="Times New Roman" w:eastAsia="Times New Roman" w:hAnsi="Times New Roman" w:cs="Times New Roman"/>
                <w:sz w:val="28"/>
                <w:szCs w:val="28"/>
              </w:rPr>
            </w:pPr>
            <w:r w:rsidRPr="00F61917">
              <w:rPr>
                <w:rFonts w:ascii="Times New Roman" w:eastAsia="Times New Roman" w:hAnsi="Times New Roman" w:cs="Times New Roman"/>
                <w:sz w:val="28"/>
                <w:szCs w:val="28"/>
              </w:rPr>
              <w:t>Сильные стороны</w:t>
            </w:r>
          </w:p>
        </w:tc>
        <w:tc>
          <w:tcPr>
            <w:tcW w:w="3655" w:type="dxa"/>
            <w:hideMark/>
          </w:tcPr>
          <w:p w:rsidR="00E06520" w:rsidRPr="00F61917" w:rsidRDefault="00E06520" w:rsidP="00FF0C5F">
            <w:pPr>
              <w:spacing w:before="100" w:beforeAutospacing="1" w:after="100" w:afterAutospacing="1"/>
              <w:ind w:left="-57" w:right="-57"/>
              <w:jc w:val="center"/>
              <w:rPr>
                <w:rFonts w:ascii="Times New Roman" w:eastAsia="Times New Roman" w:hAnsi="Times New Roman" w:cs="Times New Roman"/>
                <w:sz w:val="28"/>
                <w:szCs w:val="28"/>
              </w:rPr>
            </w:pPr>
            <w:r w:rsidRPr="00F61917">
              <w:rPr>
                <w:rFonts w:ascii="Times New Roman" w:eastAsia="Times New Roman" w:hAnsi="Times New Roman" w:cs="Times New Roman"/>
                <w:sz w:val="28"/>
                <w:szCs w:val="28"/>
              </w:rPr>
              <w:t>Слабые стороны</w:t>
            </w:r>
          </w:p>
        </w:tc>
      </w:tr>
      <w:tr w:rsidR="00E06520" w:rsidRPr="00F61917" w:rsidTr="00FF0C5F">
        <w:trPr>
          <w:trHeight w:val="480"/>
        </w:trPr>
        <w:tc>
          <w:tcPr>
            <w:tcW w:w="1668" w:type="dxa"/>
            <w:hideMark/>
          </w:tcPr>
          <w:p w:rsidR="00E06520" w:rsidRPr="00F61917" w:rsidRDefault="00E06520" w:rsidP="00FF0C5F">
            <w:pPr>
              <w:spacing w:before="100" w:beforeAutospacing="1" w:after="100" w:afterAutospacing="1"/>
              <w:ind w:left="-57" w:right="-57"/>
              <w:jc w:val="center"/>
              <w:rPr>
                <w:rFonts w:ascii="Times New Roman" w:eastAsia="Times New Roman" w:hAnsi="Times New Roman" w:cs="Times New Roman"/>
                <w:sz w:val="28"/>
                <w:szCs w:val="28"/>
              </w:rPr>
            </w:pPr>
            <w:r w:rsidRPr="00F61917">
              <w:rPr>
                <w:rFonts w:ascii="Times New Roman" w:eastAsia="Times New Roman" w:hAnsi="Times New Roman" w:cs="Times New Roman"/>
                <w:sz w:val="28"/>
                <w:szCs w:val="28"/>
              </w:rPr>
              <w:t>1. Организация</w:t>
            </w:r>
          </w:p>
        </w:tc>
        <w:tc>
          <w:tcPr>
            <w:tcW w:w="3827" w:type="dxa"/>
            <w:hideMark/>
          </w:tcPr>
          <w:p w:rsidR="00E06520" w:rsidRPr="00F61917" w:rsidRDefault="00E06520" w:rsidP="00FF0C5F">
            <w:pPr>
              <w:spacing w:before="100" w:beforeAutospacing="1" w:after="100" w:afterAutospacing="1"/>
              <w:ind w:left="-57" w:right="-57"/>
              <w:jc w:val="center"/>
              <w:rPr>
                <w:rFonts w:ascii="Times New Roman" w:eastAsia="Times New Roman" w:hAnsi="Times New Roman" w:cs="Times New Roman"/>
                <w:sz w:val="28"/>
                <w:szCs w:val="28"/>
              </w:rPr>
            </w:pPr>
            <w:r w:rsidRPr="00F61917">
              <w:rPr>
                <w:rFonts w:ascii="Times New Roman" w:eastAsia="Times New Roman" w:hAnsi="Times New Roman" w:cs="Times New Roman"/>
                <w:sz w:val="28"/>
                <w:szCs w:val="28"/>
              </w:rPr>
              <w:t>Высокий уровень</w:t>
            </w:r>
            <w:r w:rsidRPr="003B7307">
              <w:rPr>
                <w:rFonts w:ascii="Times New Roman" w:eastAsia="Times New Roman" w:hAnsi="Times New Roman" w:cs="Times New Roman"/>
                <w:sz w:val="28"/>
                <w:szCs w:val="28"/>
              </w:rPr>
              <w:t xml:space="preserve"> </w:t>
            </w:r>
            <w:r w:rsidRPr="00F61917">
              <w:rPr>
                <w:rFonts w:ascii="Times New Roman" w:eastAsia="Times New Roman" w:hAnsi="Times New Roman" w:cs="Times New Roman"/>
                <w:sz w:val="28"/>
                <w:szCs w:val="28"/>
              </w:rPr>
              <w:t>квалификации</w:t>
            </w:r>
            <w:r w:rsidRPr="003B7307">
              <w:rPr>
                <w:rFonts w:ascii="Times New Roman" w:eastAsia="Times New Roman" w:hAnsi="Times New Roman" w:cs="Times New Roman"/>
                <w:sz w:val="28"/>
                <w:szCs w:val="28"/>
              </w:rPr>
              <w:t xml:space="preserve"> </w:t>
            </w:r>
            <w:r w:rsidRPr="00F61917">
              <w:rPr>
                <w:rFonts w:ascii="Times New Roman" w:eastAsia="Times New Roman" w:hAnsi="Times New Roman" w:cs="Times New Roman"/>
                <w:sz w:val="28"/>
                <w:szCs w:val="28"/>
              </w:rPr>
              <w:t>сотрудников аптеки.</w:t>
            </w:r>
          </w:p>
        </w:tc>
        <w:tc>
          <w:tcPr>
            <w:tcW w:w="3655" w:type="dxa"/>
            <w:hideMark/>
          </w:tcPr>
          <w:p w:rsidR="00E06520" w:rsidRPr="00F61917" w:rsidRDefault="00E06520" w:rsidP="00FF0C5F">
            <w:pPr>
              <w:spacing w:before="100" w:beforeAutospacing="1" w:after="100" w:afterAutospacing="1"/>
              <w:ind w:left="-57" w:right="-57"/>
              <w:jc w:val="center"/>
              <w:rPr>
                <w:rFonts w:ascii="Times New Roman" w:eastAsia="Times New Roman" w:hAnsi="Times New Roman" w:cs="Times New Roman"/>
                <w:sz w:val="28"/>
                <w:szCs w:val="28"/>
              </w:rPr>
            </w:pPr>
            <w:r w:rsidRPr="00F61917">
              <w:rPr>
                <w:rFonts w:ascii="Times New Roman" w:eastAsia="Times New Roman" w:hAnsi="Times New Roman" w:cs="Times New Roman"/>
                <w:sz w:val="28"/>
                <w:szCs w:val="28"/>
              </w:rPr>
              <w:t>Низкая заинтересованность рядовых сотрудников</w:t>
            </w:r>
            <w:r w:rsidRPr="003B7307">
              <w:rPr>
                <w:rFonts w:ascii="Times New Roman" w:eastAsia="Times New Roman" w:hAnsi="Times New Roman" w:cs="Times New Roman"/>
                <w:sz w:val="28"/>
                <w:szCs w:val="28"/>
              </w:rPr>
              <w:t xml:space="preserve"> </w:t>
            </w:r>
            <w:r w:rsidRPr="00F61917">
              <w:rPr>
                <w:rFonts w:ascii="Times New Roman" w:eastAsia="Times New Roman" w:hAnsi="Times New Roman" w:cs="Times New Roman"/>
                <w:sz w:val="28"/>
                <w:szCs w:val="28"/>
              </w:rPr>
              <w:t>в развитии аптеки.</w:t>
            </w:r>
          </w:p>
        </w:tc>
      </w:tr>
      <w:tr w:rsidR="00E06520" w:rsidRPr="00F61917" w:rsidTr="00FF0C5F">
        <w:trPr>
          <w:trHeight w:val="1320"/>
        </w:trPr>
        <w:tc>
          <w:tcPr>
            <w:tcW w:w="1668" w:type="dxa"/>
            <w:hideMark/>
          </w:tcPr>
          <w:p w:rsidR="00E06520" w:rsidRPr="00F61917" w:rsidRDefault="00E06520" w:rsidP="00FF0C5F">
            <w:pPr>
              <w:spacing w:before="100" w:beforeAutospacing="1" w:after="100" w:afterAutospacing="1"/>
              <w:ind w:left="-57" w:right="-57"/>
              <w:jc w:val="center"/>
              <w:rPr>
                <w:rFonts w:ascii="Times New Roman" w:eastAsia="Times New Roman" w:hAnsi="Times New Roman" w:cs="Times New Roman"/>
                <w:sz w:val="28"/>
                <w:szCs w:val="28"/>
              </w:rPr>
            </w:pPr>
            <w:r w:rsidRPr="00F61917">
              <w:rPr>
                <w:rFonts w:ascii="Times New Roman" w:eastAsia="Times New Roman" w:hAnsi="Times New Roman" w:cs="Times New Roman"/>
                <w:sz w:val="28"/>
                <w:szCs w:val="28"/>
              </w:rPr>
              <w:t>2. Маркетинг</w:t>
            </w:r>
          </w:p>
        </w:tc>
        <w:tc>
          <w:tcPr>
            <w:tcW w:w="3827" w:type="dxa"/>
            <w:hideMark/>
          </w:tcPr>
          <w:p w:rsidR="00E06520" w:rsidRPr="00F61917" w:rsidRDefault="00E06520" w:rsidP="00FF0C5F">
            <w:pPr>
              <w:spacing w:before="100" w:beforeAutospacing="1" w:after="100" w:afterAutospacing="1"/>
              <w:ind w:left="-57" w:right="-57"/>
              <w:jc w:val="center"/>
              <w:rPr>
                <w:rFonts w:ascii="Times New Roman" w:eastAsia="Times New Roman" w:hAnsi="Times New Roman" w:cs="Times New Roman"/>
                <w:sz w:val="28"/>
                <w:szCs w:val="28"/>
              </w:rPr>
            </w:pPr>
            <w:r w:rsidRPr="00F61917">
              <w:rPr>
                <w:rFonts w:ascii="Times New Roman" w:eastAsia="Times New Roman" w:hAnsi="Times New Roman" w:cs="Times New Roman"/>
                <w:sz w:val="28"/>
                <w:szCs w:val="28"/>
              </w:rPr>
              <w:t>Проведение рекламной</w:t>
            </w:r>
            <w:r>
              <w:rPr>
                <w:rFonts w:ascii="Times New Roman" w:eastAsia="Times New Roman" w:hAnsi="Times New Roman" w:cs="Times New Roman"/>
                <w:sz w:val="28"/>
                <w:szCs w:val="28"/>
              </w:rPr>
              <w:t xml:space="preserve"> </w:t>
            </w:r>
            <w:r w:rsidRPr="00F61917">
              <w:rPr>
                <w:rFonts w:ascii="Times New Roman" w:eastAsia="Times New Roman" w:hAnsi="Times New Roman" w:cs="Times New Roman"/>
                <w:sz w:val="28"/>
                <w:szCs w:val="28"/>
              </w:rPr>
              <w:t>акции в январе</w:t>
            </w:r>
            <w:r w:rsidRPr="003B7307">
              <w:rPr>
                <w:rFonts w:ascii="Times New Roman" w:eastAsia="Times New Roman" w:hAnsi="Times New Roman" w:cs="Times New Roman"/>
                <w:sz w:val="28"/>
                <w:szCs w:val="28"/>
              </w:rPr>
              <w:t xml:space="preserve"> </w:t>
            </w:r>
            <w:r w:rsidRPr="00F61917">
              <w:rPr>
                <w:rFonts w:ascii="Times New Roman" w:eastAsia="Times New Roman" w:hAnsi="Times New Roman" w:cs="Times New Roman"/>
                <w:sz w:val="28"/>
                <w:szCs w:val="28"/>
              </w:rPr>
              <w:t>увеличило объем</w:t>
            </w:r>
            <w:r w:rsidRPr="003B7307">
              <w:rPr>
                <w:rFonts w:ascii="Times New Roman" w:eastAsia="Times New Roman" w:hAnsi="Times New Roman" w:cs="Times New Roman"/>
                <w:sz w:val="28"/>
                <w:szCs w:val="28"/>
              </w:rPr>
              <w:t xml:space="preserve"> </w:t>
            </w:r>
            <w:r w:rsidRPr="00F61917">
              <w:rPr>
                <w:rFonts w:ascii="Times New Roman" w:eastAsia="Times New Roman" w:hAnsi="Times New Roman" w:cs="Times New Roman"/>
                <w:sz w:val="28"/>
                <w:szCs w:val="28"/>
              </w:rPr>
              <w:t>продаж на 10%.</w:t>
            </w:r>
            <w:r w:rsidRPr="003B7307">
              <w:rPr>
                <w:rFonts w:ascii="Times New Roman" w:eastAsia="Times New Roman" w:hAnsi="Times New Roman" w:cs="Times New Roman"/>
                <w:sz w:val="28"/>
                <w:szCs w:val="28"/>
              </w:rPr>
              <w:t xml:space="preserve"> </w:t>
            </w:r>
            <w:r w:rsidRPr="00F61917">
              <w:rPr>
                <w:rFonts w:ascii="Times New Roman" w:eastAsia="Times New Roman" w:hAnsi="Times New Roman" w:cs="Times New Roman"/>
                <w:sz w:val="28"/>
                <w:szCs w:val="28"/>
              </w:rPr>
              <w:t>Работа</w:t>
            </w:r>
            <w:r w:rsidRPr="003B7307">
              <w:rPr>
                <w:rFonts w:ascii="Times New Roman" w:eastAsia="Times New Roman" w:hAnsi="Times New Roman" w:cs="Times New Roman"/>
                <w:sz w:val="28"/>
                <w:szCs w:val="28"/>
              </w:rPr>
              <w:t xml:space="preserve"> </w:t>
            </w:r>
            <w:r w:rsidRPr="00F61917">
              <w:rPr>
                <w:rFonts w:ascii="Times New Roman" w:eastAsia="Times New Roman" w:hAnsi="Times New Roman" w:cs="Times New Roman"/>
                <w:sz w:val="28"/>
                <w:szCs w:val="28"/>
              </w:rPr>
              <w:t>консультанта в</w:t>
            </w:r>
            <w:r w:rsidRPr="003B7307">
              <w:rPr>
                <w:rFonts w:ascii="Times New Roman" w:eastAsia="Times New Roman" w:hAnsi="Times New Roman" w:cs="Times New Roman"/>
                <w:sz w:val="28"/>
                <w:szCs w:val="28"/>
              </w:rPr>
              <w:t xml:space="preserve"> </w:t>
            </w:r>
            <w:r w:rsidRPr="00F61917">
              <w:rPr>
                <w:rFonts w:ascii="Times New Roman" w:eastAsia="Times New Roman" w:hAnsi="Times New Roman" w:cs="Times New Roman"/>
                <w:sz w:val="28"/>
                <w:szCs w:val="28"/>
              </w:rPr>
              <w:t>торговом зале</w:t>
            </w:r>
            <w:r w:rsidRPr="003B7307">
              <w:rPr>
                <w:rFonts w:ascii="Times New Roman" w:eastAsia="Times New Roman" w:hAnsi="Times New Roman" w:cs="Times New Roman"/>
                <w:sz w:val="28"/>
                <w:szCs w:val="28"/>
              </w:rPr>
              <w:t xml:space="preserve"> </w:t>
            </w:r>
            <w:r w:rsidRPr="00F61917">
              <w:rPr>
                <w:rFonts w:ascii="Times New Roman" w:eastAsia="Times New Roman" w:hAnsi="Times New Roman" w:cs="Times New Roman"/>
                <w:sz w:val="28"/>
                <w:szCs w:val="28"/>
              </w:rPr>
              <w:t>увеличила число</w:t>
            </w:r>
            <w:r w:rsidRPr="003B7307">
              <w:rPr>
                <w:rFonts w:ascii="Times New Roman" w:eastAsia="Times New Roman" w:hAnsi="Times New Roman" w:cs="Times New Roman"/>
                <w:sz w:val="28"/>
                <w:szCs w:val="28"/>
              </w:rPr>
              <w:t xml:space="preserve"> </w:t>
            </w:r>
            <w:r w:rsidRPr="00F61917">
              <w:rPr>
                <w:rFonts w:ascii="Times New Roman" w:eastAsia="Times New Roman" w:hAnsi="Times New Roman" w:cs="Times New Roman"/>
                <w:sz w:val="28"/>
                <w:szCs w:val="28"/>
              </w:rPr>
              <w:t>совершаемых покупок на 15%.</w:t>
            </w:r>
          </w:p>
        </w:tc>
        <w:tc>
          <w:tcPr>
            <w:tcW w:w="3655" w:type="dxa"/>
            <w:hideMark/>
          </w:tcPr>
          <w:p w:rsidR="00E06520" w:rsidRPr="00F61917" w:rsidRDefault="00E06520" w:rsidP="00FF0C5F">
            <w:pPr>
              <w:spacing w:before="100" w:beforeAutospacing="1" w:after="100" w:afterAutospacing="1"/>
              <w:ind w:left="-57" w:right="-57"/>
              <w:jc w:val="center"/>
              <w:rPr>
                <w:rFonts w:ascii="Times New Roman" w:eastAsia="Times New Roman" w:hAnsi="Times New Roman" w:cs="Times New Roman"/>
                <w:sz w:val="28"/>
                <w:szCs w:val="28"/>
              </w:rPr>
            </w:pPr>
            <w:r w:rsidRPr="00F61917">
              <w:rPr>
                <w:rFonts w:ascii="Times New Roman" w:eastAsia="Times New Roman" w:hAnsi="Times New Roman" w:cs="Times New Roman"/>
                <w:sz w:val="28"/>
                <w:szCs w:val="28"/>
              </w:rPr>
              <w:t>Повышение цен на детские</w:t>
            </w:r>
            <w:r w:rsidRPr="003B7307">
              <w:rPr>
                <w:rFonts w:ascii="Times New Roman" w:eastAsia="Times New Roman" w:hAnsi="Times New Roman" w:cs="Times New Roman"/>
                <w:sz w:val="28"/>
                <w:szCs w:val="28"/>
              </w:rPr>
              <w:t xml:space="preserve"> </w:t>
            </w:r>
            <w:r w:rsidRPr="00F61917">
              <w:rPr>
                <w:rFonts w:ascii="Times New Roman" w:eastAsia="Times New Roman" w:hAnsi="Times New Roman" w:cs="Times New Roman"/>
                <w:sz w:val="28"/>
                <w:szCs w:val="28"/>
              </w:rPr>
              <w:t>подгузники привело</w:t>
            </w:r>
            <w:r w:rsidRPr="003B7307">
              <w:rPr>
                <w:rFonts w:ascii="Times New Roman" w:eastAsia="Times New Roman" w:hAnsi="Times New Roman" w:cs="Times New Roman"/>
                <w:sz w:val="28"/>
                <w:szCs w:val="28"/>
              </w:rPr>
              <w:t xml:space="preserve"> </w:t>
            </w:r>
            <w:r w:rsidRPr="00F61917">
              <w:rPr>
                <w:rFonts w:ascii="Times New Roman" w:eastAsia="Times New Roman" w:hAnsi="Times New Roman" w:cs="Times New Roman"/>
                <w:sz w:val="28"/>
                <w:szCs w:val="28"/>
              </w:rPr>
              <w:t>к уменьшению объема продажна 5%.</w:t>
            </w:r>
          </w:p>
        </w:tc>
      </w:tr>
      <w:tr w:rsidR="00E06520" w:rsidRPr="00F61917" w:rsidTr="00FF0C5F">
        <w:trPr>
          <w:trHeight w:val="240"/>
        </w:trPr>
        <w:tc>
          <w:tcPr>
            <w:tcW w:w="1668" w:type="dxa"/>
            <w:hideMark/>
          </w:tcPr>
          <w:p w:rsidR="00E06520" w:rsidRPr="00F61917" w:rsidRDefault="00E06520" w:rsidP="00FF0C5F">
            <w:pPr>
              <w:spacing w:before="100" w:beforeAutospacing="1" w:after="100" w:afterAutospacing="1"/>
              <w:ind w:left="-57" w:right="-57"/>
              <w:jc w:val="center"/>
              <w:rPr>
                <w:rFonts w:ascii="Times New Roman" w:eastAsia="Times New Roman" w:hAnsi="Times New Roman" w:cs="Times New Roman"/>
                <w:sz w:val="28"/>
                <w:szCs w:val="28"/>
              </w:rPr>
            </w:pPr>
            <w:r w:rsidRPr="00F61917">
              <w:rPr>
                <w:rFonts w:ascii="Times New Roman" w:eastAsia="Times New Roman" w:hAnsi="Times New Roman" w:cs="Times New Roman"/>
                <w:sz w:val="28"/>
                <w:szCs w:val="28"/>
              </w:rPr>
              <w:t>3. Финансы</w:t>
            </w:r>
          </w:p>
        </w:tc>
        <w:tc>
          <w:tcPr>
            <w:tcW w:w="3827" w:type="dxa"/>
            <w:hideMark/>
          </w:tcPr>
          <w:p w:rsidR="00E06520" w:rsidRPr="00F61917" w:rsidRDefault="00E06520" w:rsidP="00FF0C5F">
            <w:pPr>
              <w:spacing w:before="100" w:beforeAutospacing="1" w:after="100" w:afterAutospacing="1"/>
              <w:ind w:left="-57" w:right="-57"/>
              <w:jc w:val="center"/>
              <w:rPr>
                <w:rFonts w:ascii="Times New Roman" w:eastAsia="Times New Roman" w:hAnsi="Times New Roman" w:cs="Times New Roman"/>
                <w:sz w:val="28"/>
                <w:szCs w:val="28"/>
              </w:rPr>
            </w:pPr>
            <w:r w:rsidRPr="00F61917">
              <w:rPr>
                <w:rFonts w:ascii="Times New Roman" w:eastAsia="Times New Roman" w:hAnsi="Times New Roman" w:cs="Times New Roman"/>
                <w:sz w:val="28"/>
                <w:szCs w:val="28"/>
              </w:rPr>
              <w:t>Поддержание оптимального ассортимента</w:t>
            </w:r>
            <w:r>
              <w:rPr>
                <w:rFonts w:ascii="Times New Roman" w:eastAsia="Times New Roman" w:hAnsi="Times New Roman" w:cs="Times New Roman"/>
                <w:sz w:val="28"/>
                <w:szCs w:val="28"/>
              </w:rPr>
              <w:t xml:space="preserve"> </w:t>
            </w:r>
            <w:r w:rsidRPr="00F61917">
              <w:rPr>
                <w:rFonts w:ascii="Times New Roman" w:eastAsia="Times New Roman" w:hAnsi="Times New Roman" w:cs="Times New Roman"/>
                <w:sz w:val="28"/>
                <w:szCs w:val="28"/>
              </w:rPr>
              <w:t>способствует финансовой</w:t>
            </w:r>
            <w:r>
              <w:rPr>
                <w:rFonts w:ascii="Times New Roman" w:eastAsia="Times New Roman" w:hAnsi="Times New Roman" w:cs="Times New Roman"/>
                <w:sz w:val="28"/>
                <w:szCs w:val="28"/>
              </w:rPr>
              <w:t xml:space="preserve"> </w:t>
            </w:r>
            <w:r w:rsidRPr="00F61917">
              <w:rPr>
                <w:rFonts w:ascii="Times New Roman" w:eastAsia="Times New Roman" w:hAnsi="Times New Roman" w:cs="Times New Roman"/>
                <w:sz w:val="28"/>
                <w:szCs w:val="28"/>
              </w:rPr>
              <w:t>устойчивости предприятия</w:t>
            </w:r>
          </w:p>
        </w:tc>
        <w:tc>
          <w:tcPr>
            <w:tcW w:w="3655" w:type="dxa"/>
            <w:hideMark/>
          </w:tcPr>
          <w:p w:rsidR="00E06520" w:rsidRPr="00F61917" w:rsidRDefault="00E06520" w:rsidP="00FF0C5F">
            <w:pPr>
              <w:spacing w:before="100" w:beforeAutospacing="1" w:after="100" w:afterAutospacing="1"/>
              <w:ind w:left="-57" w:right="-57"/>
              <w:jc w:val="center"/>
              <w:rPr>
                <w:rFonts w:ascii="Times New Roman" w:eastAsia="Times New Roman" w:hAnsi="Times New Roman" w:cs="Times New Roman"/>
                <w:sz w:val="28"/>
                <w:szCs w:val="28"/>
              </w:rPr>
            </w:pPr>
            <w:r w:rsidRPr="00F61917">
              <w:rPr>
                <w:rFonts w:ascii="Times New Roman" w:eastAsia="Times New Roman" w:hAnsi="Times New Roman" w:cs="Times New Roman"/>
                <w:sz w:val="28"/>
                <w:szCs w:val="28"/>
              </w:rPr>
              <w:t>Незаинтересованность сотрудников аптеки в поддержании более широкого ассортимента приводит к колебанию финансовой устойчивости.</w:t>
            </w:r>
          </w:p>
        </w:tc>
      </w:tr>
      <w:tr w:rsidR="00E06520" w:rsidRPr="00F61917" w:rsidTr="00FF0C5F">
        <w:trPr>
          <w:trHeight w:val="225"/>
        </w:trPr>
        <w:tc>
          <w:tcPr>
            <w:tcW w:w="1668" w:type="dxa"/>
            <w:hideMark/>
          </w:tcPr>
          <w:p w:rsidR="00E06520" w:rsidRPr="00F61917" w:rsidRDefault="00E06520" w:rsidP="00FF0C5F">
            <w:pPr>
              <w:spacing w:before="100" w:beforeAutospacing="1" w:after="100" w:afterAutospacing="1"/>
              <w:ind w:left="-57" w:right="-57"/>
              <w:jc w:val="center"/>
              <w:rPr>
                <w:rFonts w:ascii="Times New Roman" w:eastAsia="Times New Roman" w:hAnsi="Times New Roman" w:cs="Times New Roman"/>
                <w:sz w:val="28"/>
                <w:szCs w:val="28"/>
              </w:rPr>
            </w:pPr>
            <w:r w:rsidRPr="00F61917">
              <w:rPr>
                <w:rFonts w:ascii="Times New Roman" w:eastAsia="Times New Roman" w:hAnsi="Times New Roman" w:cs="Times New Roman"/>
                <w:sz w:val="28"/>
                <w:szCs w:val="28"/>
              </w:rPr>
              <w:t>4. Инновации</w:t>
            </w:r>
          </w:p>
        </w:tc>
        <w:tc>
          <w:tcPr>
            <w:tcW w:w="3827" w:type="dxa"/>
            <w:hideMark/>
          </w:tcPr>
          <w:p w:rsidR="00E06520" w:rsidRPr="00F61917" w:rsidRDefault="00E06520" w:rsidP="00FF0C5F">
            <w:pPr>
              <w:spacing w:before="100" w:beforeAutospacing="1" w:after="100" w:afterAutospacing="1"/>
              <w:ind w:left="-57" w:right="-57"/>
              <w:jc w:val="center"/>
              <w:rPr>
                <w:rFonts w:ascii="Times New Roman" w:eastAsia="Times New Roman" w:hAnsi="Times New Roman" w:cs="Times New Roman"/>
                <w:sz w:val="28"/>
                <w:szCs w:val="28"/>
              </w:rPr>
            </w:pPr>
            <w:r w:rsidRPr="00F61917">
              <w:rPr>
                <w:rFonts w:ascii="Times New Roman" w:eastAsia="Times New Roman" w:hAnsi="Times New Roman" w:cs="Times New Roman"/>
                <w:sz w:val="28"/>
                <w:szCs w:val="28"/>
              </w:rPr>
              <w:t>Внедрение новинок в ассортимент аптеки значительно увеличивает прибыль, привлекает клиентов.</w:t>
            </w:r>
          </w:p>
        </w:tc>
        <w:tc>
          <w:tcPr>
            <w:tcW w:w="3655" w:type="dxa"/>
            <w:hideMark/>
          </w:tcPr>
          <w:p w:rsidR="00E06520" w:rsidRPr="00F61917" w:rsidRDefault="00E06520" w:rsidP="00FF0C5F">
            <w:pPr>
              <w:spacing w:before="100" w:beforeAutospacing="1" w:after="100" w:afterAutospacing="1"/>
              <w:ind w:left="-57" w:right="-57"/>
              <w:jc w:val="center"/>
              <w:rPr>
                <w:rFonts w:ascii="Times New Roman" w:eastAsia="Times New Roman" w:hAnsi="Times New Roman" w:cs="Times New Roman"/>
                <w:sz w:val="28"/>
                <w:szCs w:val="28"/>
              </w:rPr>
            </w:pPr>
            <w:r w:rsidRPr="00F61917">
              <w:rPr>
                <w:rFonts w:ascii="Times New Roman" w:eastAsia="Times New Roman" w:hAnsi="Times New Roman" w:cs="Times New Roman"/>
                <w:sz w:val="28"/>
                <w:szCs w:val="28"/>
              </w:rPr>
              <w:t>Недостаточное осведомление клиентов и врачей по поводу новинок, что приводит к истечению их срока годности, так как нет спроса на данные товары.</w:t>
            </w:r>
          </w:p>
        </w:tc>
      </w:tr>
    </w:tbl>
    <w:p w:rsidR="00E06520" w:rsidRPr="00F61917" w:rsidRDefault="00E06520" w:rsidP="00E06520">
      <w:pPr>
        <w:spacing w:before="100" w:beforeAutospacing="1" w:after="100" w:afterAutospacing="1" w:line="240" w:lineRule="auto"/>
        <w:rPr>
          <w:rFonts w:ascii="Times New Roman" w:eastAsia="Times New Roman" w:hAnsi="Times New Roman" w:cs="Times New Roman"/>
          <w:sz w:val="28"/>
          <w:szCs w:val="28"/>
        </w:rPr>
      </w:pPr>
      <w:r w:rsidRPr="00F61917">
        <w:rPr>
          <w:rFonts w:ascii="Times New Roman" w:eastAsia="Times New Roman" w:hAnsi="Times New Roman" w:cs="Times New Roman"/>
          <w:sz w:val="28"/>
          <w:szCs w:val="28"/>
        </w:rPr>
        <w:t xml:space="preserve">Таблица 3 — Определение рыночных возможностей и угроз </w:t>
      </w:r>
    </w:p>
    <w:tbl>
      <w:tblPr>
        <w:tblStyle w:val="afe"/>
        <w:tblW w:w="9120" w:type="dxa"/>
        <w:tblLayout w:type="fixed"/>
        <w:tblLook w:val="04A0" w:firstRow="1" w:lastRow="0" w:firstColumn="1" w:lastColumn="0" w:noHBand="0" w:noVBand="1"/>
      </w:tblPr>
      <w:tblGrid>
        <w:gridCol w:w="1696"/>
        <w:gridCol w:w="3828"/>
        <w:gridCol w:w="3596"/>
      </w:tblGrid>
      <w:tr w:rsidR="00E06520" w:rsidRPr="00F61917" w:rsidTr="00FF0C5F">
        <w:trPr>
          <w:trHeight w:val="225"/>
        </w:trPr>
        <w:tc>
          <w:tcPr>
            <w:tcW w:w="1696" w:type="dxa"/>
            <w:hideMark/>
          </w:tcPr>
          <w:p w:rsidR="00E06520" w:rsidRPr="00F61917" w:rsidRDefault="00E06520" w:rsidP="00FF0C5F">
            <w:pPr>
              <w:spacing w:before="100" w:beforeAutospacing="1" w:after="100" w:afterAutospacing="1"/>
              <w:ind w:left="-57" w:right="-57"/>
              <w:jc w:val="center"/>
              <w:rPr>
                <w:rFonts w:ascii="Times New Roman" w:eastAsia="Times New Roman" w:hAnsi="Times New Roman" w:cs="Times New Roman"/>
                <w:sz w:val="28"/>
                <w:szCs w:val="28"/>
              </w:rPr>
            </w:pPr>
            <w:r w:rsidRPr="00F61917">
              <w:rPr>
                <w:rFonts w:ascii="Times New Roman" w:eastAsia="Times New Roman" w:hAnsi="Times New Roman" w:cs="Times New Roman"/>
                <w:sz w:val="28"/>
                <w:szCs w:val="28"/>
              </w:rPr>
              <w:t>Параметры оценки</w:t>
            </w:r>
          </w:p>
        </w:tc>
        <w:tc>
          <w:tcPr>
            <w:tcW w:w="3828" w:type="dxa"/>
            <w:hideMark/>
          </w:tcPr>
          <w:p w:rsidR="00E06520" w:rsidRPr="00F61917" w:rsidRDefault="00E06520" w:rsidP="00FF0C5F">
            <w:pPr>
              <w:spacing w:before="100" w:beforeAutospacing="1" w:after="100" w:afterAutospacing="1"/>
              <w:ind w:left="-57" w:right="-57"/>
              <w:jc w:val="center"/>
              <w:rPr>
                <w:rFonts w:ascii="Times New Roman" w:eastAsia="Times New Roman" w:hAnsi="Times New Roman" w:cs="Times New Roman"/>
                <w:sz w:val="28"/>
                <w:szCs w:val="28"/>
              </w:rPr>
            </w:pPr>
            <w:r w:rsidRPr="00F61917">
              <w:rPr>
                <w:rFonts w:ascii="Times New Roman" w:eastAsia="Times New Roman" w:hAnsi="Times New Roman" w:cs="Times New Roman"/>
                <w:sz w:val="28"/>
                <w:szCs w:val="28"/>
              </w:rPr>
              <w:t>Возможности</w:t>
            </w:r>
          </w:p>
        </w:tc>
        <w:tc>
          <w:tcPr>
            <w:tcW w:w="3596" w:type="dxa"/>
            <w:hideMark/>
          </w:tcPr>
          <w:p w:rsidR="00E06520" w:rsidRPr="00F61917" w:rsidRDefault="00E06520" w:rsidP="00FF0C5F">
            <w:pPr>
              <w:spacing w:before="100" w:beforeAutospacing="1" w:after="100" w:afterAutospacing="1"/>
              <w:ind w:left="-57" w:right="-57"/>
              <w:jc w:val="center"/>
              <w:rPr>
                <w:rFonts w:ascii="Times New Roman" w:eastAsia="Times New Roman" w:hAnsi="Times New Roman" w:cs="Times New Roman"/>
                <w:sz w:val="28"/>
                <w:szCs w:val="28"/>
              </w:rPr>
            </w:pPr>
            <w:r w:rsidRPr="00F61917">
              <w:rPr>
                <w:rFonts w:ascii="Times New Roman" w:eastAsia="Times New Roman" w:hAnsi="Times New Roman" w:cs="Times New Roman"/>
                <w:sz w:val="28"/>
                <w:szCs w:val="28"/>
              </w:rPr>
              <w:t>Угрозы</w:t>
            </w:r>
          </w:p>
        </w:tc>
      </w:tr>
      <w:tr w:rsidR="00E06520" w:rsidRPr="00F61917" w:rsidTr="00FF0C5F">
        <w:trPr>
          <w:trHeight w:val="720"/>
        </w:trPr>
        <w:tc>
          <w:tcPr>
            <w:tcW w:w="1696" w:type="dxa"/>
            <w:hideMark/>
          </w:tcPr>
          <w:p w:rsidR="00E06520" w:rsidRPr="00F61917" w:rsidRDefault="00E06520" w:rsidP="00FF0C5F">
            <w:pPr>
              <w:spacing w:before="100" w:beforeAutospacing="1" w:after="100" w:afterAutospacing="1"/>
              <w:ind w:left="-57" w:right="-57"/>
              <w:jc w:val="center"/>
              <w:rPr>
                <w:rFonts w:ascii="Times New Roman" w:eastAsia="Times New Roman" w:hAnsi="Times New Roman" w:cs="Times New Roman"/>
                <w:sz w:val="28"/>
                <w:szCs w:val="28"/>
              </w:rPr>
            </w:pPr>
            <w:r w:rsidRPr="00F61917">
              <w:rPr>
                <w:rFonts w:ascii="Times New Roman" w:eastAsia="Times New Roman" w:hAnsi="Times New Roman" w:cs="Times New Roman"/>
                <w:sz w:val="28"/>
                <w:szCs w:val="28"/>
              </w:rPr>
              <w:t>1. Конкуренция</w:t>
            </w:r>
          </w:p>
        </w:tc>
        <w:tc>
          <w:tcPr>
            <w:tcW w:w="3828" w:type="dxa"/>
            <w:hideMark/>
          </w:tcPr>
          <w:p w:rsidR="00E06520" w:rsidRPr="00F61917" w:rsidRDefault="00E06520" w:rsidP="00FF0C5F">
            <w:pPr>
              <w:spacing w:before="100" w:beforeAutospacing="1" w:after="100" w:afterAutospacing="1"/>
              <w:ind w:left="-57" w:right="-57"/>
              <w:jc w:val="center"/>
              <w:rPr>
                <w:rFonts w:ascii="Times New Roman" w:eastAsia="Times New Roman" w:hAnsi="Times New Roman" w:cs="Times New Roman"/>
                <w:sz w:val="28"/>
                <w:szCs w:val="28"/>
              </w:rPr>
            </w:pPr>
            <w:r w:rsidRPr="00F61917">
              <w:rPr>
                <w:rFonts w:ascii="Times New Roman" w:eastAsia="Times New Roman" w:hAnsi="Times New Roman" w:cs="Times New Roman"/>
                <w:sz w:val="28"/>
                <w:szCs w:val="28"/>
              </w:rPr>
              <w:t>В районе закрылся магазин</w:t>
            </w:r>
            <w:r>
              <w:rPr>
                <w:rFonts w:ascii="Times New Roman" w:eastAsia="Times New Roman" w:hAnsi="Times New Roman" w:cs="Times New Roman"/>
                <w:sz w:val="28"/>
                <w:szCs w:val="28"/>
              </w:rPr>
              <w:t xml:space="preserve"> </w:t>
            </w:r>
            <w:r w:rsidRPr="00F61917">
              <w:rPr>
                <w:rFonts w:ascii="Times New Roman" w:eastAsia="Times New Roman" w:hAnsi="Times New Roman" w:cs="Times New Roman"/>
                <w:sz w:val="28"/>
                <w:szCs w:val="28"/>
              </w:rPr>
              <w:t>"Медтехника", и можно</w:t>
            </w:r>
            <w:r w:rsidRPr="003B7307">
              <w:rPr>
                <w:rFonts w:ascii="Times New Roman" w:eastAsia="Times New Roman" w:hAnsi="Times New Roman" w:cs="Times New Roman"/>
                <w:sz w:val="28"/>
                <w:szCs w:val="28"/>
              </w:rPr>
              <w:t xml:space="preserve"> </w:t>
            </w:r>
            <w:r w:rsidRPr="00F61917">
              <w:rPr>
                <w:rFonts w:ascii="Times New Roman" w:eastAsia="Times New Roman" w:hAnsi="Times New Roman" w:cs="Times New Roman"/>
                <w:sz w:val="28"/>
                <w:szCs w:val="28"/>
              </w:rPr>
              <w:t>ожидать увеличения</w:t>
            </w:r>
            <w:r w:rsidRPr="003B7307">
              <w:rPr>
                <w:rFonts w:ascii="Times New Roman" w:eastAsia="Times New Roman" w:hAnsi="Times New Roman" w:cs="Times New Roman"/>
                <w:sz w:val="28"/>
                <w:szCs w:val="28"/>
              </w:rPr>
              <w:t xml:space="preserve"> </w:t>
            </w:r>
            <w:r w:rsidRPr="00F61917">
              <w:rPr>
                <w:rFonts w:ascii="Times New Roman" w:eastAsia="Times New Roman" w:hAnsi="Times New Roman" w:cs="Times New Roman"/>
                <w:sz w:val="28"/>
                <w:szCs w:val="28"/>
              </w:rPr>
              <w:t>покупателей в отделе</w:t>
            </w:r>
            <w:r w:rsidRPr="003B7307">
              <w:rPr>
                <w:rFonts w:ascii="Times New Roman" w:eastAsia="Times New Roman" w:hAnsi="Times New Roman" w:cs="Times New Roman"/>
                <w:sz w:val="28"/>
                <w:szCs w:val="28"/>
              </w:rPr>
              <w:t xml:space="preserve"> </w:t>
            </w:r>
            <w:r w:rsidRPr="00F61917">
              <w:rPr>
                <w:rFonts w:ascii="Times New Roman" w:eastAsia="Times New Roman" w:hAnsi="Times New Roman" w:cs="Times New Roman"/>
                <w:sz w:val="28"/>
                <w:szCs w:val="28"/>
              </w:rPr>
              <w:t>медтехники и ортопедии.</w:t>
            </w:r>
          </w:p>
        </w:tc>
        <w:tc>
          <w:tcPr>
            <w:tcW w:w="3596" w:type="dxa"/>
            <w:hideMark/>
          </w:tcPr>
          <w:p w:rsidR="00E06520" w:rsidRPr="00F61917" w:rsidRDefault="00E06520" w:rsidP="00FF0C5F">
            <w:pPr>
              <w:spacing w:before="100" w:beforeAutospacing="1" w:after="100" w:afterAutospacing="1"/>
              <w:ind w:left="-57" w:right="-57"/>
              <w:jc w:val="center"/>
              <w:rPr>
                <w:rFonts w:ascii="Times New Roman" w:eastAsia="Times New Roman" w:hAnsi="Times New Roman" w:cs="Times New Roman"/>
                <w:sz w:val="28"/>
                <w:szCs w:val="28"/>
              </w:rPr>
            </w:pPr>
            <w:r w:rsidRPr="00F61917">
              <w:rPr>
                <w:rFonts w:ascii="Times New Roman" w:eastAsia="Times New Roman" w:hAnsi="Times New Roman" w:cs="Times New Roman"/>
                <w:sz w:val="28"/>
                <w:szCs w:val="28"/>
              </w:rPr>
              <w:t>В ближайшие месяцы</w:t>
            </w:r>
            <w:r w:rsidRPr="003B7307">
              <w:rPr>
                <w:rFonts w:ascii="Times New Roman" w:eastAsia="Times New Roman" w:hAnsi="Times New Roman" w:cs="Times New Roman"/>
                <w:sz w:val="28"/>
                <w:szCs w:val="28"/>
              </w:rPr>
              <w:t xml:space="preserve"> </w:t>
            </w:r>
            <w:r w:rsidRPr="00F61917">
              <w:rPr>
                <w:rFonts w:ascii="Times New Roman" w:eastAsia="Times New Roman" w:hAnsi="Times New Roman" w:cs="Times New Roman"/>
                <w:sz w:val="28"/>
                <w:szCs w:val="28"/>
              </w:rPr>
              <w:t>ожидается открытие</w:t>
            </w:r>
            <w:r w:rsidRPr="003B7307">
              <w:rPr>
                <w:rFonts w:ascii="Times New Roman" w:eastAsia="Times New Roman" w:hAnsi="Times New Roman" w:cs="Times New Roman"/>
                <w:sz w:val="28"/>
                <w:szCs w:val="28"/>
              </w:rPr>
              <w:t xml:space="preserve"> </w:t>
            </w:r>
            <w:r w:rsidRPr="00F61917">
              <w:rPr>
                <w:rFonts w:ascii="Times New Roman" w:eastAsia="Times New Roman" w:hAnsi="Times New Roman" w:cs="Times New Roman"/>
                <w:sz w:val="28"/>
                <w:szCs w:val="28"/>
              </w:rPr>
              <w:t>расположенной рядом</w:t>
            </w:r>
            <w:r w:rsidRPr="003B7307">
              <w:rPr>
                <w:rFonts w:ascii="Times New Roman" w:eastAsia="Times New Roman" w:hAnsi="Times New Roman" w:cs="Times New Roman"/>
                <w:sz w:val="28"/>
                <w:szCs w:val="28"/>
              </w:rPr>
              <w:t xml:space="preserve"> </w:t>
            </w:r>
            <w:r w:rsidRPr="00F61917">
              <w:rPr>
                <w:rFonts w:ascii="Times New Roman" w:eastAsia="Times New Roman" w:hAnsi="Times New Roman" w:cs="Times New Roman"/>
                <w:sz w:val="28"/>
                <w:szCs w:val="28"/>
              </w:rPr>
              <w:t>новой сетевой аптеки.</w:t>
            </w:r>
          </w:p>
        </w:tc>
      </w:tr>
      <w:tr w:rsidR="00E06520" w:rsidRPr="00F61917" w:rsidTr="00FF0C5F">
        <w:trPr>
          <w:trHeight w:val="1200"/>
        </w:trPr>
        <w:tc>
          <w:tcPr>
            <w:tcW w:w="1696" w:type="dxa"/>
            <w:hideMark/>
          </w:tcPr>
          <w:p w:rsidR="00E06520" w:rsidRPr="00F61917" w:rsidRDefault="00E06520" w:rsidP="00FF0C5F">
            <w:pPr>
              <w:spacing w:before="100" w:beforeAutospacing="1" w:after="100" w:afterAutospacing="1"/>
              <w:ind w:left="-57" w:right="-57"/>
              <w:jc w:val="center"/>
              <w:rPr>
                <w:rFonts w:ascii="Times New Roman" w:eastAsia="Times New Roman" w:hAnsi="Times New Roman" w:cs="Times New Roman"/>
                <w:sz w:val="28"/>
                <w:szCs w:val="28"/>
              </w:rPr>
            </w:pPr>
            <w:r w:rsidRPr="00F61917">
              <w:rPr>
                <w:rFonts w:ascii="Times New Roman" w:eastAsia="Times New Roman" w:hAnsi="Times New Roman" w:cs="Times New Roman"/>
                <w:sz w:val="28"/>
                <w:szCs w:val="28"/>
              </w:rPr>
              <w:t>2. Спрос</w:t>
            </w:r>
          </w:p>
        </w:tc>
        <w:tc>
          <w:tcPr>
            <w:tcW w:w="3828" w:type="dxa"/>
            <w:hideMark/>
          </w:tcPr>
          <w:p w:rsidR="00E06520" w:rsidRPr="00F61917" w:rsidRDefault="00E06520" w:rsidP="00FF0C5F">
            <w:pPr>
              <w:spacing w:before="100" w:beforeAutospacing="1" w:after="100" w:afterAutospacing="1"/>
              <w:ind w:left="-57" w:right="-5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Сотрудничество с флеболо</w:t>
            </w:r>
            <w:r w:rsidRPr="00F61917">
              <w:rPr>
                <w:rFonts w:ascii="Times New Roman" w:eastAsia="Times New Roman" w:hAnsi="Times New Roman" w:cs="Times New Roman"/>
                <w:sz w:val="28"/>
                <w:szCs w:val="28"/>
              </w:rPr>
              <w:t>гическим медицинским</w:t>
            </w:r>
            <w:r w:rsidRPr="003B7307">
              <w:rPr>
                <w:rFonts w:ascii="Times New Roman" w:eastAsia="Times New Roman" w:hAnsi="Times New Roman" w:cs="Times New Roman"/>
                <w:sz w:val="28"/>
                <w:szCs w:val="28"/>
              </w:rPr>
              <w:t xml:space="preserve"> </w:t>
            </w:r>
            <w:r w:rsidRPr="00F61917">
              <w:rPr>
                <w:rFonts w:ascii="Times New Roman" w:eastAsia="Times New Roman" w:hAnsi="Times New Roman" w:cs="Times New Roman"/>
                <w:sz w:val="28"/>
                <w:szCs w:val="28"/>
              </w:rPr>
              <w:t>центром, расположенным</w:t>
            </w:r>
            <w:r w:rsidRPr="003B7307">
              <w:rPr>
                <w:rFonts w:ascii="Times New Roman" w:eastAsia="Times New Roman" w:hAnsi="Times New Roman" w:cs="Times New Roman"/>
                <w:sz w:val="28"/>
                <w:szCs w:val="28"/>
              </w:rPr>
              <w:t xml:space="preserve"> </w:t>
            </w:r>
            <w:r w:rsidRPr="00F61917">
              <w:rPr>
                <w:rFonts w:ascii="Times New Roman" w:eastAsia="Times New Roman" w:hAnsi="Times New Roman" w:cs="Times New Roman"/>
                <w:sz w:val="28"/>
                <w:szCs w:val="28"/>
              </w:rPr>
              <w:t>вблизи аптеки, может</w:t>
            </w:r>
            <w:r w:rsidRPr="003B7307">
              <w:rPr>
                <w:rFonts w:ascii="Times New Roman" w:eastAsia="Times New Roman" w:hAnsi="Times New Roman" w:cs="Times New Roman"/>
                <w:sz w:val="28"/>
                <w:szCs w:val="28"/>
              </w:rPr>
              <w:t xml:space="preserve"> </w:t>
            </w:r>
            <w:r w:rsidRPr="00F61917">
              <w:rPr>
                <w:rFonts w:ascii="Times New Roman" w:eastAsia="Times New Roman" w:hAnsi="Times New Roman" w:cs="Times New Roman"/>
                <w:sz w:val="28"/>
                <w:szCs w:val="28"/>
              </w:rPr>
              <w:t>привести к увеличению</w:t>
            </w:r>
            <w:r w:rsidRPr="003B7307">
              <w:rPr>
                <w:rFonts w:ascii="Times New Roman" w:eastAsia="Times New Roman" w:hAnsi="Times New Roman" w:cs="Times New Roman"/>
                <w:sz w:val="28"/>
                <w:szCs w:val="28"/>
              </w:rPr>
              <w:t xml:space="preserve"> </w:t>
            </w:r>
            <w:r w:rsidRPr="00F61917">
              <w:rPr>
                <w:rFonts w:ascii="Times New Roman" w:eastAsia="Times New Roman" w:hAnsi="Times New Roman" w:cs="Times New Roman"/>
                <w:sz w:val="28"/>
                <w:szCs w:val="28"/>
              </w:rPr>
              <w:t>спроса на антиварикозный трикотаж.</w:t>
            </w:r>
          </w:p>
        </w:tc>
        <w:tc>
          <w:tcPr>
            <w:tcW w:w="3596" w:type="dxa"/>
            <w:hideMark/>
          </w:tcPr>
          <w:p w:rsidR="00E06520" w:rsidRPr="00F61917" w:rsidRDefault="00E06520" w:rsidP="00FF0C5F">
            <w:pPr>
              <w:spacing w:before="100" w:beforeAutospacing="1" w:after="100" w:afterAutospacing="1"/>
              <w:ind w:left="-57" w:right="-57"/>
              <w:jc w:val="center"/>
              <w:rPr>
                <w:rFonts w:ascii="Times New Roman" w:eastAsia="Times New Roman" w:hAnsi="Times New Roman" w:cs="Times New Roman"/>
                <w:sz w:val="28"/>
                <w:szCs w:val="28"/>
              </w:rPr>
            </w:pPr>
            <w:r w:rsidRPr="00F61917">
              <w:rPr>
                <w:rFonts w:ascii="Times New Roman" w:eastAsia="Times New Roman" w:hAnsi="Times New Roman" w:cs="Times New Roman"/>
                <w:sz w:val="28"/>
                <w:szCs w:val="28"/>
              </w:rPr>
              <w:t>Введение новых</w:t>
            </w:r>
            <w:r w:rsidRPr="003B7307">
              <w:rPr>
                <w:rFonts w:ascii="Times New Roman" w:eastAsia="Times New Roman" w:hAnsi="Times New Roman" w:cs="Times New Roman"/>
                <w:sz w:val="28"/>
                <w:szCs w:val="28"/>
              </w:rPr>
              <w:t xml:space="preserve"> </w:t>
            </w:r>
            <w:r w:rsidRPr="00F61917">
              <w:rPr>
                <w:rFonts w:ascii="Times New Roman" w:eastAsia="Times New Roman" w:hAnsi="Times New Roman" w:cs="Times New Roman"/>
                <w:sz w:val="28"/>
                <w:szCs w:val="28"/>
              </w:rPr>
              <w:t>торговых пошлин на</w:t>
            </w:r>
            <w:r w:rsidRPr="003B7307">
              <w:rPr>
                <w:rFonts w:ascii="Times New Roman" w:eastAsia="Times New Roman" w:hAnsi="Times New Roman" w:cs="Times New Roman"/>
                <w:sz w:val="28"/>
                <w:szCs w:val="28"/>
              </w:rPr>
              <w:t xml:space="preserve"> </w:t>
            </w:r>
            <w:r w:rsidRPr="00F61917">
              <w:rPr>
                <w:rFonts w:ascii="Times New Roman" w:eastAsia="Times New Roman" w:hAnsi="Times New Roman" w:cs="Times New Roman"/>
                <w:sz w:val="28"/>
                <w:szCs w:val="28"/>
              </w:rPr>
              <w:t>импортные</w:t>
            </w:r>
            <w:r w:rsidRPr="003B7307">
              <w:rPr>
                <w:rFonts w:ascii="Times New Roman" w:eastAsia="Times New Roman" w:hAnsi="Times New Roman" w:cs="Times New Roman"/>
                <w:sz w:val="28"/>
                <w:szCs w:val="28"/>
              </w:rPr>
              <w:t xml:space="preserve"> </w:t>
            </w:r>
            <w:r w:rsidRPr="00F61917">
              <w:rPr>
                <w:rFonts w:ascii="Times New Roman" w:eastAsia="Times New Roman" w:hAnsi="Times New Roman" w:cs="Times New Roman"/>
                <w:sz w:val="28"/>
                <w:szCs w:val="28"/>
              </w:rPr>
              <w:t>лекарственные</w:t>
            </w:r>
            <w:r w:rsidRPr="003B7307">
              <w:rPr>
                <w:rFonts w:ascii="Times New Roman" w:eastAsia="Times New Roman" w:hAnsi="Times New Roman" w:cs="Times New Roman"/>
                <w:sz w:val="28"/>
                <w:szCs w:val="28"/>
              </w:rPr>
              <w:t xml:space="preserve"> </w:t>
            </w:r>
            <w:r w:rsidRPr="00F61917">
              <w:rPr>
                <w:rFonts w:ascii="Times New Roman" w:eastAsia="Times New Roman" w:hAnsi="Times New Roman" w:cs="Times New Roman"/>
                <w:sz w:val="28"/>
                <w:szCs w:val="28"/>
              </w:rPr>
              <w:t>препараты может</w:t>
            </w:r>
            <w:r w:rsidRPr="003B7307">
              <w:rPr>
                <w:rFonts w:ascii="Times New Roman" w:eastAsia="Times New Roman" w:hAnsi="Times New Roman" w:cs="Times New Roman"/>
                <w:sz w:val="28"/>
                <w:szCs w:val="28"/>
              </w:rPr>
              <w:t xml:space="preserve"> </w:t>
            </w:r>
            <w:r w:rsidRPr="00F61917">
              <w:rPr>
                <w:rFonts w:ascii="Times New Roman" w:eastAsia="Times New Roman" w:hAnsi="Times New Roman" w:cs="Times New Roman"/>
                <w:sz w:val="28"/>
                <w:szCs w:val="28"/>
              </w:rPr>
              <w:t>привести к удорожанию</w:t>
            </w:r>
            <w:r>
              <w:rPr>
                <w:rFonts w:ascii="Times New Roman" w:eastAsia="Times New Roman" w:hAnsi="Times New Roman" w:cs="Times New Roman"/>
                <w:sz w:val="28"/>
                <w:szCs w:val="28"/>
              </w:rPr>
              <w:t xml:space="preserve"> </w:t>
            </w:r>
            <w:r w:rsidRPr="00F61917">
              <w:rPr>
                <w:rFonts w:ascii="Times New Roman" w:eastAsia="Times New Roman" w:hAnsi="Times New Roman" w:cs="Times New Roman"/>
                <w:sz w:val="28"/>
                <w:szCs w:val="28"/>
              </w:rPr>
              <w:t>импортных лекарств и снижению спроса на</w:t>
            </w:r>
            <w:r w:rsidRPr="003B7307">
              <w:rPr>
                <w:rFonts w:ascii="Times New Roman" w:eastAsia="Times New Roman" w:hAnsi="Times New Roman" w:cs="Times New Roman"/>
                <w:sz w:val="28"/>
                <w:szCs w:val="28"/>
              </w:rPr>
              <w:t xml:space="preserve"> </w:t>
            </w:r>
            <w:r w:rsidRPr="00F61917">
              <w:rPr>
                <w:rFonts w:ascii="Times New Roman" w:eastAsia="Times New Roman" w:hAnsi="Times New Roman" w:cs="Times New Roman"/>
                <w:sz w:val="28"/>
                <w:szCs w:val="28"/>
              </w:rPr>
              <w:t>них.</w:t>
            </w:r>
          </w:p>
        </w:tc>
      </w:tr>
      <w:tr w:rsidR="00E06520" w:rsidRPr="00F61917" w:rsidTr="00FF0C5F">
        <w:trPr>
          <w:trHeight w:val="240"/>
        </w:trPr>
        <w:tc>
          <w:tcPr>
            <w:tcW w:w="1696" w:type="dxa"/>
            <w:hideMark/>
          </w:tcPr>
          <w:p w:rsidR="00E06520" w:rsidRPr="00F61917" w:rsidRDefault="00E06520" w:rsidP="00FF0C5F">
            <w:pPr>
              <w:spacing w:before="100" w:beforeAutospacing="1" w:after="100" w:afterAutospacing="1"/>
              <w:ind w:left="-57" w:right="-57"/>
              <w:jc w:val="center"/>
              <w:rPr>
                <w:rFonts w:ascii="Times New Roman" w:eastAsia="Times New Roman" w:hAnsi="Times New Roman" w:cs="Times New Roman"/>
                <w:sz w:val="28"/>
                <w:szCs w:val="28"/>
              </w:rPr>
            </w:pPr>
            <w:r w:rsidRPr="00F61917">
              <w:rPr>
                <w:rFonts w:ascii="Times New Roman" w:eastAsia="Times New Roman" w:hAnsi="Times New Roman" w:cs="Times New Roman"/>
                <w:sz w:val="28"/>
                <w:szCs w:val="28"/>
              </w:rPr>
              <w:t>3. Экономические</w:t>
            </w:r>
            <w:r>
              <w:rPr>
                <w:rFonts w:ascii="Times New Roman" w:eastAsia="Times New Roman" w:hAnsi="Times New Roman" w:cs="Times New Roman"/>
                <w:sz w:val="28"/>
                <w:szCs w:val="28"/>
              </w:rPr>
              <w:t xml:space="preserve"> </w:t>
            </w:r>
            <w:r w:rsidRPr="00F61917">
              <w:rPr>
                <w:rFonts w:ascii="Times New Roman" w:eastAsia="Times New Roman" w:hAnsi="Times New Roman" w:cs="Times New Roman"/>
                <w:sz w:val="28"/>
                <w:szCs w:val="28"/>
              </w:rPr>
              <w:t>факторы</w:t>
            </w:r>
          </w:p>
        </w:tc>
        <w:tc>
          <w:tcPr>
            <w:tcW w:w="3828" w:type="dxa"/>
            <w:hideMark/>
          </w:tcPr>
          <w:p w:rsidR="00E06520" w:rsidRPr="00F61917" w:rsidRDefault="00E06520" w:rsidP="00FF0C5F">
            <w:pPr>
              <w:spacing w:before="100" w:beforeAutospacing="1" w:after="100" w:afterAutospacing="1"/>
              <w:ind w:left="-57" w:right="-57"/>
              <w:jc w:val="center"/>
              <w:rPr>
                <w:rFonts w:ascii="Times New Roman" w:eastAsia="Times New Roman" w:hAnsi="Times New Roman" w:cs="Times New Roman"/>
                <w:sz w:val="28"/>
                <w:szCs w:val="28"/>
              </w:rPr>
            </w:pPr>
            <w:r w:rsidRPr="00F61917">
              <w:rPr>
                <w:rFonts w:ascii="Times New Roman" w:eastAsia="Times New Roman" w:hAnsi="Times New Roman" w:cs="Times New Roman"/>
                <w:sz w:val="28"/>
                <w:szCs w:val="28"/>
              </w:rPr>
              <w:t>Увеличение пенсии и заработной платы позволит клиентам приобретать более дорогостоящие препараты.</w:t>
            </w:r>
          </w:p>
        </w:tc>
        <w:tc>
          <w:tcPr>
            <w:tcW w:w="3596" w:type="dxa"/>
            <w:hideMark/>
          </w:tcPr>
          <w:p w:rsidR="00E06520" w:rsidRPr="00F61917" w:rsidRDefault="00E06520" w:rsidP="00FF0C5F">
            <w:pPr>
              <w:spacing w:before="100" w:beforeAutospacing="1" w:after="100" w:afterAutospacing="1"/>
              <w:ind w:left="-57" w:right="-57"/>
              <w:jc w:val="center"/>
              <w:rPr>
                <w:rFonts w:ascii="Times New Roman" w:eastAsia="Times New Roman" w:hAnsi="Times New Roman" w:cs="Times New Roman"/>
                <w:sz w:val="28"/>
                <w:szCs w:val="28"/>
              </w:rPr>
            </w:pPr>
            <w:r w:rsidRPr="00F61917">
              <w:rPr>
                <w:rFonts w:ascii="Times New Roman" w:eastAsia="Times New Roman" w:hAnsi="Times New Roman" w:cs="Times New Roman"/>
                <w:sz w:val="28"/>
                <w:szCs w:val="28"/>
              </w:rPr>
              <w:t>Повышение налогов, а также платы за коммунальные услуги снизит прибыль аптечной организации.</w:t>
            </w:r>
          </w:p>
        </w:tc>
      </w:tr>
      <w:tr w:rsidR="00E06520" w:rsidRPr="00F61917" w:rsidTr="00FF0C5F">
        <w:trPr>
          <w:trHeight w:val="225"/>
        </w:trPr>
        <w:tc>
          <w:tcPr>
            <w:tcW w:w="1696" w:type="dxa"/>
            <w:hideMark/>
          </w:tcPr>
          <w:p w:rsidR="00E06520" w:rsidRPr="00F61917" w:rsidRDefault="00E06520" w:rsidP="00FF0C5F">
            <w:pPr>
              <w:spacing w:before="100" w:beforeAutospacing="1" w:after="100" w:afterAutospacing="1"/>
              <w:ind w:left="-57" w:right="-57"/>
              <w:jc w:val="center"/>
              <w:rPr>
                <w:rFonts w:ascii="Times New Roman" w:eastAsia="Times New Roman" w:hAnsi="Times New Roman" w:cs="Times New Roman"/>
                <w:sz w:val="28"/>
                <w:szCs w:val="28"/>
              </w:rPr>
            </w:pPr>
            <w:r w:rsidRPr="00F61917">
              <w:rPr>
                <w:rFonts w:ascii="Times New Roman" w:eastAsia="Times New Roman" w:hAnsi="Times New Roman" w:cs="Times New Roman"/>
                <w:sz w:val="28"/>
                <w:szCs w:val="28"/>
              </w:rPr>
              <w:t>4. Социально-демографические факторы</w:t>
            </w:r>
          </w:p>
        </w:tc>
        <w:tc>
          <w:tcPr>
            <w:tcW w:w="3828" w:type="dxa"/>
            <w:hideMark/>
          </w:tcPr>
          <w:p w:rsidR="00E06520" w:rsidRPr="00F61917" w:rsidRDefault="00E06520" w:rsidP="00FF0C5F">
            <w:pPr>
              <w:spacing w:before="100" w:beforeAutospacing="1" w:after="100" w:afterAutospacing="1"/>
              <w:ind w:left="-57" w:right="-57"/>
              <w:jc w:val="center"/>
              <w:rPr>
                <w:rFonts w:ascii="Times New Roman" w:eastAsia="Times New Roman" w:hAnsi="Times New Roman" w:cs="Times New Roman"/>
                <w:sz w:val="28"/>
                <w:szCs w:val="28"/>
              </w:rPr>
            </w:pPr>
            <w:r w:rsidRPr="00F61917">
              <w:rPr>
                <w:rFonts w:ascii="Times New Roman" w:eastAsia="Times New Roman" w:hAnsi="Times New Roman" w:cs="Times New Roman"/>
                <w:sz w:val="28"/>
                <w:szCs w:val="28"/>
              </w:rPr>
              <w:t>Расположение аптеки в месте проживания большого количества пожилых людей повысит прибыль и количество посещений аптеки за день.</w:t>
            </w:r>
          </w:p>
        </w:tc>
        <w:tc>
          <w:tcPr>
            <w:tcW w:w="3596" w:type="dxa"/>
            <w:hideMark/>
          </w:tcPr>
          <w:p w:rsidR="00E06520" w:rsidRPr="00F61917" w:rsidRDefault="00E06520" w:rsidP="00FF0C5F">
            <w:pPr>
              <w:spacing w:before="100" w:beforeAutospacing="1" w:after="100" w:afterAutospacing="1"/>
              <w:ind w:left="-57" w:right="-57"/>
              <w:jc w:val="center"/>
              <w:rPr>
                <w:rFonts w:ascii="Times New Roman" w:eastAsia="Times New Roman" w:hAnsi="Times New Roman" w:cs="Times New Roman"/>
                <w:sz w:val="28"/>
                <w:szCs w:val="28"/>
              </w:rPr>
            </w:pPr>
            <w:r w:rsidRPr="00F61917">
              <w:rPr>
                <w:rFonts w:ascii="Times New Roman" w:eastAsia="Times New Roman" w:hAnsi="Times New Roman" w:cs="Times New Roman"/>
                <w:sz w:val="28"/>
                <w:szCs w:val="28"/>
              </w:rPr>
              <w:t>Расположение аптеки в районе школы или детского сада может снизить рентабельность аптеки.</w:t>
            </w:r>
          </w:p>
        </w:tc>
      </w:tr>
    </w:tbl>
    <w:p w:rsidR="00E06520" w:rsidRPr="00F61917" w:rsidRDefault="00E06520" w:rsidP="00E06520">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Дать оценку результатам анализа.</w:t>
      </w:r>
    </w:p>
    <w:p w:rsidR="00E06520" w:rsidRPr="00F61917" w:rsidRDefault="00E06520" w:rsidP="00E06520">
      <w:pPr>
        <w:pStyle w:val="a9"/>
        <w:spacing w:line="360" w:lineRule="auto"/>
        <w:jc w:val="both"/>
        <w:rPr>
          <w:b/>
          <w:bCs/>
          <w:color w:val="000000"/>
          <w:sz w:val="28"/>
          <w:szCs w:val="28"/>
        </w:rPr>
      </w:pPr>
      <w:r w:rsidRPr="00F61917">
        <w:rPr>
          <w:b/>
          <w:bCs/>
          <w:color w:val="000000"/>
          <w:sz w:val="28"/>
          <w:szCs w:val="28"/>
        </w:rPr>
        <w:t>Эталон ответа</w:t>
      </w:r>
    </w:p>
    <w:p w:rsidR="00E06520" w:rsidRPr="00F61917" w:rsidRDefault="00E06520" w:rsidP="00E06520">
      <w:pPr>
        <w:pStyle w:val="a9"/>
        <w:spacing w:line="360" w:lineRule="auto"/>
        <w:jc w:val="both"/>
        <w:rPr>
          <w:sz w:val="28"/>
          <w:szCs w:val="28"/>
        </w:rPr>
      </w:pPr>
      <w:r w:rsidRPr="00F61917">
        <w:rPr>
          <w:sz w:val="28"/>
          <w:szCs w:val="28"/>
        </w:rPr>
        <w:t>1. Определение сильных и слабых сторон аптечного предприятия</w:t>
      </w:r>
    </w:p>
    <w:p w:rsidR="00E06520" w:rsidRPr="00F61917" w:rsidRDefault="00E06520" w:rsidP="00E06520">
      <w:pPr>
        <w:pStyle w:val="a9"/>
        <w:spacing w:line="360" w:lineRule="auto"/>
        <w:jc w:val="both"/>
        <w:rPr>
          <w:b/>
          <w:bCs/>
          <w:color w:val="000000"/>
          <w:sz w:val="28"/>
          <w:szCs w:val="28"/>
        </w:rPr>
      </w:pPr>
      <w:r w:rsidRPr="00F61917">
        <w:rPr>
          <w:sz w:val="28"/>
          <w:szCs w:val="28"/>
        </w:rPr>
        <w:t>Исходя из данных таблицы можно сделать вывод, что наиболее сильными сторонами предприятия являются проведение рекламных акций, работа консультанта, поддержание оптимального ассортимента аптеки, наиболее слабыми сторонами аптечной организации является повышение цен и не полный ассортимент товаров.</w:t>
      </w:r>
    </w:p>
    <w:p w:rsidR="00E06520" w:rsidRPr="00F61917" w:rsidRDefault="00E06520" w:rsidP="00E06520">
      <w:pPr>
        <w:pStyle w:val="a9"/>
        <w:spacing w:line="360" w:lineRule="auto"/>
        <w:jc w:val="both"/>
        <w:rPr>
          <w:b/>
          <w:bCs/>
          <w:color w:val="000000"/>
          <w:sz w:val="28"/>
          <w:szCs w:val="28"/>
        </w:rPr>
      </w:pPr>
      <w:r w:rsidRPr="00F61917">
        <w:rPr>
          <w:sz w:val="28"/>
          <w:szCs w:val="28"/>
        </w:rPr>
        <w:t>2. Определение рыночных возможностей и угроз</w:t>
      </w:r>
    </w:p>
    <w:p w:rsidR="00E06520" w:rsidRPr="00F61917" w:rsidRDefault="00E06520" w:rsidP="00E06520">
      <w:pPr>
        <w:pStyle w:val="a9"/>
        <w:spacing w:line="360" w:lineRule="auto"/>
        <w:jc w:val="both"/>
        <w:rPr>
          <w:color w:val="000000"/>
          <w:sz w:val="28"/>
          <w:szCs w:val="28"/>
        </w:rPr>
      </w:pPr>
      <w:r w:rsidRPr="00F61917">
        <w:rPr>
          <w:sz w:val="28"/>
          <w:szCs w:val="28"/>
        </w:rPr>
        <w:t>Исходя из данных таблицы можно сделать вывод, что наиболее благоприятными возможностями являются закрытие магазине «Медтехника», расположение аптеки в месте скопления людей, наибольшую угрозу для предприятия является открытие новой аптеки.</w:t>
      </w:r>
    </w:p>
    <w:p w:rsidR="00E06520" w:rsidRPr="00F61917" w:rsidRDefault="00E06520" w:rsidP="00E06520">
      <w:pPr>
        <w:pStyle w:val="a9"/>
        <w:spacing w:line="360" w:lineRule="auto"/>
        <w:jc w:val="both"/>
        <w:rPr>
          <w:sz w:val="28"/>
          <w:szCs w:val="28"/>
        </w:rPr>
      </w:pPr>
      <w:r w:rsidRPr="00F61917">
        <w:rPr>
          <w:sz w:val="28"/>
          <w:szCs w:val="28"/>
        </w:rPr>
        <w:t>3. Сопоставление сильных и слабых сторон предприятия с возможностями и угрозами рынка</w:t>
      </w:r>
    </w:p>
    <w:p w:rsidR="00E06520" w:rsidRPr="00F61917" w:rsidRDefault="00E06520" w:rsidP="00E06520">
      <w:pPr>
        <w:pStyle w:val="a9"/>
        <w:jc w:val="both"/>
        <w:rPr>
          <w:sz w:val="28"/>
          <w:szCs w:val="28"/>
        </w:rPr>
      </w:pPr>
      <w:r w:rsidRPr="00F61917">
        <w:rPr>
          <w:sz w:val="28"/>
          <w:szCs w:val="28"/>
        </w:rPr>
        <w:t>Исходя из данного исследования, можно выделить:</w:t>
      </w:r>
    </w:p>
    <w:p w:rsidR="00E06520" w:rsidRPr="00F61917" w:rsidRDefault="00E06520" w:rsidP="00E06520">
      <w:pPr>
        <w:pStyle w:val="a9"/>
        <w:jc w:val="both"/>
        <w:rPr>
          <w:sz w:val="28"/>
          <w:szCs w:val="28"/>
        </w:rPr>
      </w:pPr>
      <w:r w:rsidRPr="00F61917">
        <w:rPr>
          <w:sz w:val="28"/>
          <w:szCs w:val="28"/>
        </w:rPr>
        <w:t>1. Сильные стороны: работа консультанта в торговом зале, проведение акций, скидок;</w:t>
      </w:r>
    </w:p>
    <w:p w:rsidR="00E06520" w:rsidRPr="00F61917" w:rsidRDefault="00E06520" w:rsidP="00E06520">
      <w:pPr>
        <w:pStyle w:val="a9"/>
        <w:jc w:val="both"/>
        <w:rPr>
          <w:sz w:val="28"/>
          <w:szCs w:val="28"/>
        </w:rPr>
      </w:pPr>
      <w:r w:rsidRPr="00F61917">
        <w:rPr>
          <w:sz w:val="28"/>
          <w:szCs w:val="28"/>
        </w:rPr>
        <w:t>2. Слабые стороны: высокая стоимость детских подгузников.</w:t>
      </w:r>
    </w:p>
    <w:p w:rsidR="00E06520" w:rsidRPr="00F61917" w:rsidRDefault="00E06520" w:rsidP="00E06520">
      <w:pPr>
        <w:pStyle w:val="a9"/>
        <w:jc w:val="both"/>
        <w:rPr>
          <w:sz w:val="28"/>
          <w:szCs w:val="28"/>
        </w:rPr>
      </w:pPr>
      <w:r w:rsidRPr="00F61917">
        <w:rPr>
          <w:sz w:val="28"/>
          <w:szCs w:val="28"/>
        </w:rPr>
        <w:t xml:space="preserve">3.Возможности: </w:t>
      </w:r>
    </w:p>
    <w:p w:rsidR="00E06520" w:rsidRPr="00F61917" w:rsidRDefault="00E06520" w:rsidP="00E06520">
      <w:pPr>
        <w:pStyle w:val="a9"/>
        <w:jc w:val="both"/>
        <w:rPr>
          <w:sz w:val="28"/>
          <w:szCs w:val="28"/>
        </w:rPr>
      </w:pPr>
      <w:r w:rsidRPr="00F61917">
        <w:rPr>
          <w:sz w:val="28"/>
          <w:szCs w:val="28"/>
        </w:rPr>
        <w:t>а) как воспользоваться возможностями? Попытаться приобрести новых покупателей из магазина «Медтехника», сделав акцент на возможности получения консультации фармацевта.</w:t>
      </w:r>
    </w:p>
    <w:p w:rsidR="00E06520" w:rsidRPr="00F61917" w:rsidRDefault="00E06520" w:rsidP="00E06520">
      <w:pPr>
        <w:pStyle w:val="a9"/>
        <w:jc w:val="both"/>
        <w:rPr>
          <w:sz w:val="28"/>
          <w:szCs w:val="28"/>
        </w:rPr>
      </w:pPr>
      <w:r w:rsidRPr="00F61917">
        <w:rPr>
          <w:sz w:val="28"/>
          <w:szCs w:val="28"/>
        </w:rPr>
        <w:t>б) что может помешать воспользоваться возможностями? Есть вероятность потерять часть покупателей из</w:t>
      </w:r>
      <w:r w:rsidRPr="00F61917">
        <w:rPr>
          <w:sz w:val="28"/>
          <w:szCs w:val="28"/>
        </w:rPr>
        <w:softHyphen/>
      </w:r>
      <w:r w:rsidRPr="00F61917">
        <w:rPr>
          <w:sz w:val="28"/>
          <w:szCs w:val="28"/>
        </w:rPr>
        <w:softHyphen/>
        <w:t>-за того, что цены на детские подгузники выше, чем у конкурентов.</w:t>
      </w:r>
    </w:p>
    <w:p w:rsidR="00E06520" w:rsidRPr="00F61917" w:rsidRDefault="00E06520" w:rsidP="00E06520">
      <w:pPr>
        <w:pStyle w:val="a9"/>
        <w:jc w:val="both"/>
        <w:rPr>
          <w:sz w:val="28"/>
          <w:szCs w:val="28"/>
        </w:rPr>
      </w:pPr>
      <w:r w:rsidRPr="00F61917">
        <w:rPr>
          <w:sz w:val="28"/>
          <w:szCs w:val="28"/>
        </w:rPr>
        <w:t>4.Угрозы: появление крупного конкурента в лице открывающейся сетевой аптеки. За счет чего можно снизить угрозы? Удержать покупателей от перехода к конкуренту, проинформировав их о дополнительных услугах в аптеке. Самые большие опасности для фирмы: Появившийся конкурент может предложить аналогичную продукцию по более низким ценам.</w:t>
      </w:r>
    </w:p>
    <w:p w:rsidR="00E06520" w:rsidRDefault="00E06520" w:rsidP="00E06520">
      <w:pPr>
        <w:spacing w:after="0" w:line="240" w:lineRule="auto"/>
        <w:ind w:left="-57" w:firstLine="709"/>
        <w:jc w:val="both"/>
        <w:rPr>
          <w:rFonts w:ascii="Times New Roman" w:eastAsia="Times New Roman" w:hAnsi="Times New Roman" w:cs="Times New Roman"/>
          <w:b/>
          <w:sz w:val="28"/>
          <w:szCs w:val="28"/>
        </w:rPr>
      </w:pPr>
    </w:p>
    <w:p w:rsidR="00E06520" w:rsidRPr="00767792" w:rsidRDefault="00E06520" w:rsidP="00E06520">
      <w:pPr>
        <w:spacing w:after="0" w:line="240" w:lineRule="auto"/>
        <w:ind w:left="-57" w:firstLine="709"/>
        <w:jc w:val="both"/>
        <w:rPr>
          <w:rFonts w:ascii="Times New Roman" w:eastAsia="Calibri" w:hAnsi="Times New Roman" w:cs="Times New Roman"/>
          <w:b/>
          <w:sz w:val="28"/>
          <w:szCs w:val="28"/>
          <w:lang w:eastAsia="ar-SA"/>
        </w:rPr>
      </w:pPr>
      <w:r w:rsidRPr="00767792">
        <w:rPr>
          <w:rFonts w:ascii="Times New Roman" w:eastAsia="Calibri" w:hAnsi="Times New Roman" w:cs="Times New Roman"/>
          <w:b/>
          <w:sz w:val="28"/>
          <w:szCs w:val="28"/>
          <w:lang w:eastAsia="ar-SA"/>
        </w:rPr>
        <w:t>6. Перечень практических умений по изучаемой теме:</w:t>
      </w:r>
    </w:p>
    <w:p w:rsidR="00E06520" w:rsidRPr="00D0323C" w:rsidRDefault="00E06520" w:rsidP="00E06520">
      <w:pPr>
        <w:pStyle w:val="220"/>
        <w:ind w:left="-57" w:firstLine="709"/>
        <w:jc w:val="both"/>
        <w:rPr>
          <w:sz w:val="28"/>
          <w:szCs w:val="28"/>
        </w:rPr>
      </w:pPr>
      <w:r w:rsidRPr="00D0323C">
        <w:rPr>
          <w:sz w:val="28"/>
          <w:szCs w:val="28"/>
        </w:rPr>
        <w:t>- определять ценообразование на лекарственные препараты, включенные в перечень ЖНВЛП: ПК-6</w:t>
      </w:r>
    </w:p>
    <w:p w:rsidR="00E06520" w:rsidRPr="00D0323C" w:rsidRDefault="00E06520" w:rsidP="00E06520">
      <w:pPr>
        <w:pStyle w:val="220"/>
        <w:ind w:left="-57" w:firstLine="709"/>
        <w:jc w:val="both"/>
        <w:rPr>
          <w:sz w:val="28"/>
          <w:szCs w:val="28"/>
        </w:rPr>
      </w:pPr>
      <w:r w:rsidRPr="00D0323C">
        <w:rPr>
          <w:sz w:val="28"/>
          <w:szCs w:val="28"/>
        </w:rPr>
        <w:t>- формировать конкурсную документацию на закупку лекарственных средств: ПК-6</w:t>
      </w:r>
    </w:p>
    <w:p w:rsidR="00E06520" w:rsidRPr="00D0323C" w:rsidRDefault="00E06520" w:rsidP="00E06520">
      <w:pPr>
        <w:pStyle w:val="220"/>
        <w:ind w:left="-57" w:firstLine="709"/>
        <w:jc w:val="both"/>
        <w:rPr>
          <w:sz w:val="28"/>
          <w:szCs w:val="28"/>
        </w:rPr>
      </w:pPr>
      <w:r w:rsidRPr="00D0323C">
        <w:rPr>
          <w:sz w:val="28"/>
          <w:szCs w:val="28"/>
        </w:rPr>
        <w:t>- заключать и контролировать исполнение договоров на поставку товаров, работ и услуг: ПК-6</w:t>
      </w:r>
    </w:p>
    <w:p w:rsidR="00E06520" w:rsidRPr="00767792" w:rsidRDefault="00E06520" w:rsidP="00E06520">
      <w:pPr>
        <w:suppressAutoHyphens/>
        <w:spacing w:after="0" w:line="240" w:lineRule="auto"/>
        <w:ind w:left="-57" w:firstLine="709"/>
        <w:jc w:val="both"/>
        <w:rPr>
          <w:rFonts w:ascii="Times New Roman" w:eastAsia="Times New Roman" w:hAnsi="Times New Roman" w:cs="Times New Roman"/>
          <w:b/>
          <w:sz w:val="28"/>
          <w:szCs w:val="28"/>
          <w:lang w:eastAsia="ar-SA"/>
        </w:rPr>
      </w:pPr>
    </w:p>
    <w:p w:rsidR="00E06520" w:rsidRPr="00767792" w:rsidRDefault="00E06520" w:rsidP="00E06520">
      <w:pPr>
        <w:suppressAutoHyphens/>
        <w:spacing w:after="0" w:line="240" w:lineRule="auto"/>
        <w:ind w:left="-57" w:firstLine="709"/>
        <w:jc w:val="both"/>
        <w:rPr>
          <w:rFonts w:ascii="Times New Roman" w:eastAsia="Times New Roman" w:hAnsi="Times New Roman" w:cs="Times New Roman"/>
          <w:b/>
          <w:sz w:val="28"/>
          <w:szCs w:val="28"/>
          <w:lang w:eastAsia="ar-SA"/>
        </w:rPr>
      </w:pPr>
      <w:r w:rsidRPr="00767792">
        <w:rPr>
          <w:rFonts w:ascii="Times New Roman" w:eastAsia="Times New Roman" w:hAnsi="Times New Roman" w:cs="Times New Roman"/>
          <w:b/>
          <w:sz w:val="28"/>
          <w:szCs w:val="28"/>
          <w:lang w:eastAsia="ar-SA"/>
        </w:rPr>
        <w:t>7. Рекомендации по выполнению НИР:</w:t>
      </w:r>
    </w:p>
    <w:p w:rsidR="00E06520" w:rsidRPr="00526A12" w:rsidRDefault="00E06520" w:rsidP="00E06520">
      <w:pPr>
        <w:pStyle w:val="a5"/>
        <w:numPr>
          <w:ilvl w:val="0"/>
          <w:numId w:val="253"/>
        </w:numPr>
        <w:spacing w:after="160" w:line="360" w:lineRule="auto"/>
        <w:jc w:val="both"/>
        <w:rPr>
          <w:rFonts w:ascii="Times New Roman" w:hAnsi="Times New Roman" w:cs="Times New Roman"/>
          <w:sz w:val="28"/>
          <w:szCs w:val="28"/>
        </w:rPr>
      </w:pPr>
      <w:r w:rsidRPr="00526A12">
        <w:rPr>
          <w:rFonts w:ascii="Times New Roman" w:hAnsi="Times New Roman" w:cs="Times New Roman"/>
          <w:sz w:val="28"/>
          <w:szCs w:val="28"/>
        </w:rPr>
        <w:t xml:space="preserve">Виды финансовой устойчивости </w:t>
      </w:r>
    </w:p>
    <w:p w:rsidR="00E06520" w:rsidRPr="00526A12" w:rsidRDefault="00E06520" w:rsidP="00E06520">
      <w:pPr>
        <w:pStyle w:val="a5"/>
        <w:numPr>
          <w:ilvl w:val="0"/>
          <w:numId w:val="253"/>
        </w:numPr>
        <w:spacing w:after="160" w:line="360" w:lineRule="auto"/>
        <w:jc w:val="both"/>
        <w:rPr>
          <w:rFonts w:ascii="Times New Roman" w:hAnsi="Times New Roman" w:cs="Times New Roman"/>
          <w:sz w:val="28"/>
          <w:szCs w:val="28"/>
        </w:rPr>
      </w:pPr>
      <w:r w:rsidRPr="00526A12">
        <w:rPr>
          <w:rFonts w:ascii="Times New Roman" w:hAnsi="Times New Roman" w:cs="Times New Roman"/>
          <w:sz w:val="28"/>
          <w:szCs w:val="28"/>
        </w:rPr>
        <w:t>Коэффициент текущей ликвидности</w:t>
      </w:r>
    </w:p>
    <w:p w:rsidR="00E06520" w:rsidRPr="00526A12" w:rsidRDefault="00E06520" w:rsidP="00E06520">
      <w:pPr>
        <w:pStyle w:val="a5"/>
        <w:numPr>
          <w:ilvl w:val="0"/>
          <w:numId w:val="253"/>
        </w:numPr>
        <w:spacing w:after="160" w:line="360" w:lineRule="auto"/>
        <w:jc w:val="both"/>
        <w:rPr>
          <w:rFonts w:ascii="Times New Roman" w:hAnsi="Times New Roman" w:cs="Times New Roman"/>
          <w:sz w:val="28"/>
          <w:szCs w:val="28"/>
        </w:rPr>
      </w:pPr>
      <w:r w:rsidRPr="00526A12">
        <w:rPr>
          <w:rFonts w:ascii="Times New Roman" w:hAnsi="Times New Roman" w:cs="Times New Roman"/>
          <w:sz w:val="28"/>
          <w:szCs w:val="28"/>
        </w:rPr>
        <w:t>Коэффициент критической ликвидности</w:t>
      </w:r>
    </w:p>
    <w:p w:rsidR="00E06520" w:rsidRPr="00E26651" w:rsidRDefault="00E06520" w:rsidP="00E06520">
      <w:pPr>
        <w:pStyle w:val="a5"/>
        <w:numPr>
          <w:ilvl w:val="0"/>
          <w:numId w:val="253"/>
        </w:numPr>
        <w:spacing w:after="160" w:line="360" w:lineRule="auto"/>
        <w:jc w:val="both"/>
        <w:rPr>
          <w:rFonts w:ascii="Times New Roman" w:hAnsi="Times New Roman" w:cs="Times New Roman"/>
          <w:sz w:val="28"/>
          <w:szCs w:val="28"/>
        </w:rPr>
      </w:pPr>
      <w:r w:rsidRPr="00526A12">
        <w:rPr>
          <w:rFonts w:ascii="Times New Roman" w:hAnsi="Times New Roman" w:cs="Times New Roman"/>
          <w:sz w:val="28"/>
          <w:szCs w:val="28"/>
        </w:rPr>
        <w:t>Мероприятия по улучшению финансовой устойчивости предприятия.</w:t>
      </w:r>
    </w:p>
    <w:p w:rsidR="00E06520" w:rsidRPr="00656DC7" w:rsidRDefault="00E06520" w:rsidP="00E06520">
      <w:pPr>
        <w:pStyle w:val="a5"/>
        <w:numPr>
          <w:ilvl w:val="0"/>
          <w:numId w:val="253"/>
        </w:numPr>
        <w:spacing w:line="360" w:lineRule="auto"/>
        <w:jc w:val="both"/>
        <w:rPr>
          <w:rFonts w:ascii="Times New Roman" w:hAnsi="Times New Roman" w:cs="Times New Roman"/>
          <w:sz w:val="28"/>
          <w:szCs w:val="28"/>
        </w:rPr>
      </w:pPr>
      <w:r w:rsidRPr="00656DC7">
        <w:rPr>
          <w:rFonts w:ascii="Times New Roman" w:hAnsi="Times New Roman" w:cs="Times New Roman"/>
          <w:sz w:val="28"/>
          <w:szCs w:val="28"/>
        </w:rPr>
        <w:t>Анализ производства и объема продаж</w:t>
      </w:r>
    </w:p>
    <w:p w:rsidR="00E06520" w:rsidRPr="00656DC7" w:rsidRDefault="00E06520" w:rsidP="00E06520">
      <w:pPr>
        <w:pStyle w:val="a5"/>
        <w:numPr>
          <w:ilvl w:val="0"/>
          <w:numId w:val="253"/>
        </w:numPr>
        <w:spacing w:line="360" w:lineRule="auto"/>
        <w:jc w:val="both"/>
        <w:rPr>
          <w:rFonts w:ascii="Times New Roman" w:hAnsi="Times New Roman" w:cs="Times New Roman"/>
          <w:sz w:val="28"/>
          <w:szCs w:val="28"/>
        </w:rPr>
      </w:pPr>
      <w:r w:rsidRPr="00656DC7">
        <w:rPr>
          <w:rFonts w:ascii="Times New Roman" w:hAnsi="Times New Roman" w:cs="Times New Roman"/>
          <w:sz w:val="28"/>
          <w:szCs w:val="28"/>
        </w:rPr>
        <w:t>Анализ затрат и себестоимость продукции</w:t>
      </w:r>
    </w:p>
    <w:p w:rsidR="00E06520" w:rsidRPr="00656DC7" w:rsidRDefault="00E06520" w:rsidP="00E06520">
      <w:pPr>
        <w:pStyle w:val="a5"/>
        <w:numPr>
          <w:ilvl w:val="0"/>
          <w:numId w:val="253"/>
        </w:numPr>
        <w:spacing w:line="360" w:lineRule="auto"/>
        <w:jc w:val="both"/>
        <w:rPr>
          <w:rFonts w:ascii="Times New Roman" w:hAnsi="Times New Roman" w:cs="Times New Roman"/>
          <w:sz w:val="28"/>
          <w:szCs w:val="28"/>
        </w:rPr>
      </w:pPr>
      <w:r w:rsidRPr="00656DC7">
        <w:rPr>
          <w:rFonts w:ascii="Times New Roman" w:hAnsi="Times New Roman" w:cs="Times New Roman"/>
          <w:sz w:val="28"/>
          <w:szCs w:val="28"/>
        </w:rPr>
        <w:t>Анализ финансовых результатов деятельности организации</w:t>
      </w:r>
    </w:p>
    <w:p w:rsidR="00E06520" w:rsidRPr="00656DC7" w:rsidRDefault="00E06520" w:rsidP="00E06520">
      <w:pPr>
        <w:pStyle w:val="a5"/>
        <w:numPr>
          <w:ilvl w:val="0"/>
          <w:numId w:val="253"/>
        </w:numPr>
        <w:spacing w:line="360" w:lineRule="auto"/>
        <w:jc w:val="both"/>
        <w:rPr>
          <w:rFonts w:ascii="Times New Roman" w:hAnsi="Times New Roman" w:cs="Times New Roman"/>
          <w:sz w:val="28"/>
          <w:szCs w:val="28"/>
        </w:rPr>
      </w:pPr>
      <w:r w:rsidRPr="00656DC7">
        <w:rPr>
          <w:rFonts w:ascii="Times New Roman" w:hAnsi="Times New Roman" w:cs="Times New Roman"/>
          <w:sz w:val="28"/>
          <w:szCs w:val="28"/>
        </w:rPr>
        <w:t>Анализ финансового положения организации</w:t>
      </w:r>
    </w:p>
    <w:p w:rsidR="00E06520" w:rsidRPr="00656DC7" w:rsidRDefault="00E06520" w:rsidP="00E06520">
      <w:pPr>
        <w:pStyle w:val="a5"/>
        <w:numPr>
          <w:ilvl w:val="0"/>
          <w:numId w:val="253"/>
        </w:numPr>
        <w:spacing w:line="360" w:lineRule="auto"/>
        <w:jc w:val="both"/>
        <w:rPr>
          <w:rFonts w:ascii="Times New Roman" w:hAnsi="Times New Roman" w:cs="Times New Roman"/>
          <w:sz w:val="28"/>
          <w:szCs w:val="28"/>
        </w:rPr>
      </w:pPr>
      <w:r w:rsidRPr="00656DC7">
        <w:rPr>
          <w:rFonts w:ascii="Times New Roman" w:hAnsi="Times New Roman" w:cs="Times New Roman"/>
          <w:sz w:val="28"/>
          <w:szCs w:val="28"/>
        </w:rPr>
        <w:t>Комплексная оценка деятельности организации</w:t>
      </w:r>
    </w:p>
    <w:p w:rsidR="00E06520" w:rsidRPr="00FB2451" w:rsidRDefault="00E06520" w:rsidP="00E06520">
      <w:pPr>
        <w:pStyle w:val="a5"/>
        <w:numPr>
          <w:ilvl w:val="0"/>
          <w:numId w:val="253"/>
        </w:numPr>
        <w:spacing w:line="360" w:lineRule="auto"/>
        <w:jc w:val="both"/>
        <w:rPr>
          <w:rFonts w:ascii="Times New Roman" w:hAnsi="Times New Roman" w:cs="Times New Roman"/>
          <w:sz w:val="28"/>
          <w:szCs w:val="28"/>
        </w:rPr>
      </w:pPr>
      <w:r w:rsidRPr="00FB2451">
        <w:rPr>
          <w:rFonts w:ascii="Times New Roman" w:hAnsi="Times New Roman" w:cs="Times New Roman"/>
          <w:sz w:val="28"/>
          <w:szCs w:val="28"/>
        </w:rPr>
        <w:t>Диагностика ресурсного потенциала предприятия</w:t>
      </w:r>
    </w:p>
    <w:p w:rsidR="00E06520" w:rsidRPr="00FB2451" w:rsidRDefault="00E06520" w:rsidP="00E06520">
      <w:pPr>
        <w:pStyle w:val="a5"/>
        <w:numPr>
          <w:ilvl w:val="0"/>
          <w:numId w:val="253"/>
        </w:numPr>
        <w:spacing w:line="360" w:lineRule="auto"/>
        <w:jc w:val="both"/>
        <w:rPr>
          <w:rFonts w:ascii="Times New Roman" w:hAnsi="Times New Roman" w:cs="Times New Roman"/>
          <w:sz w:val="28"/>
          <w:szCs w:val="28"/>
        </w:rPr>
      </w:pPr>
      <w:r w:rsidRPr="00FB2451">
        <w:rPr>
          <w:rFonts w:ascii="Times New Roman" w:hAnsi="Times New Roman" w:cs="Times New Roman"/>
          <w:sz w:val="28"/>
          <w:szCs w:val="28"/>
        </w:rPr>
        <w:t>Оценка технического потенциала предприятия и пути его повышения</w:t>
      </w:r>
    </w:p>
    <w:p w:rsidR="00E06520" w:rsidRPr="00FB2451" w:rsidRDefault="00E06520" w:rsidP="00E06520">
      <w:pPr>
        <w:pStyle w:val="a5"/>
        <w:numPr>
          <w:ilvl w:val="0"/>
          <w:numId w:val="253"/>
        </w:numPr>
        <w:spacing w:line="360" w:lineRule="auto"/>
        <w:jc w:val="both"/>
        <w:rPr>
          <w:rFonts w:ascii="Times New Roman" w:hAnsi="Times New Roman" w:cs="Times New Roman"/>
          <w:sz w:val="28"/>
          <w:szCs w:val="28"/>
        </w:rPr>
      </w:pPr>
      <w:r w:rsidRPr="00FB2451">
        <w:rPr>
          <w:rFonts w:ascii="Times New Roman" w:hAnsi="Times New Roman" w:cs="Times New Roman"/>
          <w:sz w:val="28"/>
          <w:szCs w:val="28"/>
        </w:rPr>
        <w:t>Исследование уровня использования экономического потенциала организации</w:t>
      </w:r>
    </w:p>
    <w:p w:rsidR="00E06520" w:rsidRPr="00FB2451" w:rsidRDefault="00E06520" w:rsidP="00E06520">
      <w:pPr>
        <w:pStyle w:val="a5"/>
        <w:numPr>
          <w:ilvl w:val="0"/>
          <w:numId w:val="253"/>
        </w:numPr>
        <w:spacing w:line="360" w:lineRule="auto"/>
        <w:jc w:val="both"/>
        <w:rPr>
          <w:rFonts w:ascii="Times New Roman" w:hAnsi="Times New Roman" w:cs="Times New Roman"/>
          <w:sz w:val="28"/>
          <w:szCs w:val="28"/>
        </w:rPr>
      </w:pPr>
      <w:r w:rsidRPr="00FB2451">
        <w:rPr>
          <w:rFonts w:ascii="Times New Roman" w:hAnsi="Times New Roman" w:cs="Times New Roman"/>
          <w:sz w:val="28"/>
          <w:szCs w:val="28"/>
        </w:rPr>
        <w:t>Анализ использования трудового потенциала</w:t>
      </w:r>
    </w:p>
    <w:p w:rsidR="00E06520" w:rsidRPr="00FB2451" w:rsidRDefault="00E06520" w:rsidP="00E06520">
      <w:pPr>
        <w:pStyle w:val="a5"/>
        <w:numPr>
          <w:ilvl w:val="0"/>
          <w:numId w:val="253"/>
        </w:numPr>
        <w:spacing w:line="360" w:lineRule="auto"/>
        <w:jc w:val="both"/>
        <w:rPr>
          <w:rFonts w:ascii="Times New Roman" w:hAnsi="Times New Roman" w:cs="Times New Roman"/>
          <w:sz w:val="28"/>
          <w:szCs w:val="28"/>
        </w:rPr>
      </w:pPr>
      <w:r w:rsidRPr="00FB2451">
        <w:rPr>
          <w:rFonts w:ascii="Times New Roman" w:hAnsi="Times New Roman" w:cs="Times New Roman"/>
          <w:sz w:val="28"/>
          <w:szCs w:val="28"/>
        </w:rPr>
        <w:t>Анализ обеспеченности организации трудовыми ресурсами</w:t>
      </w:r>
    </w:p>
    <w:p w:rsidR="00E06520" w:rsidRPr="00031B74" w:rsidRDefault="00E06520" w:rsidP="00E06520">
      <w:pPr>
        <w:pStyle w:val="a5"/>
        <w:numPr>
          <w:ilvl w:val="0"/>
          <w:numId w:val="253"/>
        </w:numPr>
        <w:spacing w:line="360" w:lineRule="auto"/>
        <w:jc w:val="both"/>
        <w:rPr>
          <w:rFonts w:ascii="Times New Roman" w:hAnsi="Times New Roman" w:cs="Times New Roman"/>
          <w:sz w:val="28"/>
          <w:szCs w:val="28"/>
        </w:rPr>
      </w:pPr>
      <w:r w:rsidRPr="00031B74">
        <w:rPr>
          <w:rFonts w:ascii="Times New Roman" w:hAnsi="Times New Roman" w:cs="Times New Roman"/>
          <w:sz w:val="28"/>
          <w:szCs w:val="28"/>
        </w:rPr>
        <w:t>Государственное регулирование кризисных ситуаций.</w:t>
      </w:r>
    </w:p>
    <w:p w:rsidR="00E06520" w:rsidRPr="00031B74" w:rsidRDefault="00E06520" w:rsidP="00E06520">
      <w:pPr>
        <w:pStyle w:val="a5"/>
        <w:numPr>
          <w:ilvl w:val="0"/>
          <w:numId w:val="253"/>
        </w:numPr>
        <w:spacing w:line="360" w:lineRule="auto"/>
        <w:jc w:val="both"/>
        <w:rPr>
          <w:rFonts w:ascii="Times New Roman" w:hAnsi="Times New Roman" w:cs="Times New Roman"/>
          <w:sz w:val="28"/>
          <w:szCs w:val="28"/>
        </w:rPr>
      </w:pPr>
      <w:r w:rsidRPr="00031B74">
        <w:rPr>
          <w:rFonts w:ascii="Times New Roman" w:hAnsi="Times New Roman" w:cs="Times New Roman"/>
          <w:sz w:val="28"/>
          <w:szCs w:val="28"/>
        </w:rPr>
        <w:t>Управление рисками в антикризисном управлении.</w:t>
      </w:r>
    </w:p>
    <w:p w:rsidR="00E06520" w:rsidRPr="00031B74" w:rsidRDefault="00E06520" w:rsidP="00E06520">
      <w:pPr>
        <w:pStyle w:val="a5"/>
        <w:numPr>
          <w:ilvl w:val="0"/>
          <w:numId w:val="253"/>
        </w:numPr>
        <w:spacing w:line="360" w:lineRule="auto"/>
        <w:jc w:val="both"/>
        <w:rPr>
          <w:rFonts w:ascii="Times New Roman" w:hAnsi="Times New Roman" w:cs="Times New Roman"/>
          <w:sz w:val="28"/>
          <w:szCs w:val="28"/>
        </w:rPr>
      </w:pPr>
      <w:r w:rsidRPr="00031B74">
        <w:rPr>
          <w:rFonts w:ascii="Times New Roman" w:hAnsi="Times New Roman" w:cs="Times New Roman"/>
          <w:sz w:val="28"/>
          <w:szCs w:val="28"/>
        </w:rPr>
        <w:t>Стратегия и тактика в антикризисном управлении.</w:t>
      </w:r>
    </w:p>
    <w:p w:rsidR="00E06520" w:rsidRPr="00031B74" w:rsidRDefault="00E06520" w:rsidP="00E06520">
      <w:pPr>
        <w:pStyle w:val="a5"/>
        <w:numPr>
          <w:ilvl w:val="0"/>
          <w:numId w:val="253"/>
        </w:numPr>
        <w:spacing w:line="360" w:lineRule="auto"/>
        <w:jc w:val="both"/>
        <w:rPr>
          <w:rFonts w:ascii="Times New Roman" w:hAnsi="Times New Roman" w:cs="Times New Roman"/>
          <w:sz w:val="28"/>
          <w:szCs w:val="28"/>
        </w:rPr>
      </w:pPr>
      <w:r w:rsidRPr="00031B74">
        <w:rPr>
          <w:rFonts w:ascii="Times New Roman" w:hAnsi="Times New Roman" w:cs="Times New Roman"/>
          <w:sz w:val="28"/>
          <w:szCs w:val="28"/>
        </w:rPr>
        <w:t>Инновации и механизм повышения антикризисной устойчивости.</w:t>
      </w:r>
    </w:p>
    <w:p w:rsidR="00E06520" w:rsidRPr="00031B74" w:rsidRDefault="00E06520" w:rsidP="00E06520">
      <w:pPr>
        <w:pStyle w:val="a5"/>
        <w:numPr>
          <w:ilvl w:val="0"/>
          <w:numId w:val="253"/>
        </w:numPr>
        <w:spacing w:line="360" w:lineRule="auto"/>
        <w:jc w:val="both"/>
        <w:rPr>
          <w:rFonts w:ascii="Times New Roman" w:hAnsi="Times New Roman" w:cs="Times New Roman"/>
          <w:sz w:val="28"/>
          <w:szCs w:val="28"/>
        </w:rPr>
      </w:pPr>
      <w:r w:rsidRPr="00031B74">
        <w:rPr>
          <w:rFonts w:ascii="Times New Roman" w:hAnsi="Times New Roman" w:cs="Times New Roman"/>
          <w:sz w:val="28"/>
          <w:szCs w:val="28"/>
        </w:rPr>
        <w:t>Человеческий фактор антикризисного управления.</w:t>
      </w:r>
    </w:p>
    <w:p w:rsidR="00E06520" w:rsidRPr="00BA31FE" w:rsidRDefault="00E06520" w:rsidP="00E06520">
      <w:pPr>
        <w:pStyle w:val="a5"/>
        <w:numPr>
          <w:ilvl w:val="0"/>
          <w:numId w:val="253"/>
        </w:numPr>
        <w:spacing w:after="160" w:line="259" w:lineRule="auto"/>
        <w:rPr>
          <w:rFonts w:ascii="Times New Roman" w:hAnsi="Times New Roman" w:cs="Times New Roman"/>
          <w:sz w:val="28"/>
          <w:szCs w:val="28"/>
        </w:rPr>
      </w:pPr>
      <w:r w:rsidRPr="00BA31FE">
        <w:rPr>
          <w:rFonts w:ascii="Times New Roman" w:hAnsi="Times New Roman" w:cs="Times New Roman"/>
          <w:sz w:val="28"/>
          <w:szCs w:val="28"/>
        </w:rPr>
        <w:t xml:space="preserve">Анализ эффективности коммерческой деятельности Аптечной сети </w:t>
      </w:r>
    </w:p>
    <w:p w:rsidR="00E06520" w:rsidRPr="00BA31FE" w:rsidRDefault="00E06520" w:rsidP="00E06520">
      <w:pPr>
        <w:pStyle w:val="a5"/>
        <w:numPr>
          <w:ilvl w:val="0"/>
          <w:numId w:val="253"/>
        </w:numPr>
        <w:spacing w:after="160" w:line="259" w:lineRule="auto"/>
        <w:rPr>
          <w:rFonts w:ascii="Times New Roman" w:hAnsi="Times New Roman" w:cs="Times New Roman"/>
          <w:sz w:val="28"/>
          <w:szCs w:val="28"/>
        </w:rPr>
      </w:pPr>
      <w:r w:rsidRPr="00BA31FE">
        <w:rPr>
          <w:rFonts w:ascii="Times New Roman" w:hAnsi="Times New Roman" w:cs="Times New Roman"/>
          <w:sz w:val="28"/>
          <w:szCs w:val="28"/>
        </w:rPr>
        <w:t>Анализ финансово-экономической деятельности Аптечной сети</w:t>
      </w:r>
    </w:p>
    <w:p w:rsidR="00E06520" w:rsidRPr="00BA31FE" w:rsidRDefault="00E06520" w:rsidP="00E06520">
      <w:pPr>
        <w:pStyle w:val="a5"/>
        <w:numPr>
          <w:ilvl w:val="0"/>
          <w:numId w:val="253"/>
        </w:numPr>
        <w:spacing w:after="160" w:line="259" w:lineRule="auto"/>
        <w:rPr>
          <w:rFonts w:ascii="Times New Roman" w:hAnsi="Times New Roman" w:cs="Times New Roman"/>
          <w:sz w:val="28"/>
          <w:szCs w:val="28"/>
        </w:rPr>
      </w:pPr>
      <w:r w:rsidRPr="00BA31FE">
        <w:rPr>
          <w:rFonts w:ascii="Times New Roman" w:hAnsi="Times New Roman" w:cs="Times New Roman"/>
          <w:sz w:val="28"/>
          <w:szCs w:val="28"/>
        </w:rPr>
        <w:t xml:space="preserve">Анализ маркетинговой деятельности Аптечной сети </w:t>
      </w:r>
    </w:p>
    <w:p w:rsidR="00E06520" w:rsidRPr="00BA31FE" w:rsidRDefault="00E06520" w:rsidP="00E06520">
      <w:pPr>
        <w:pStyle w:val="a5"/>
        <w:numPr>
          <w:ilvl w:val="0"/>
          <w:numId w:val="253"/>
        </w:numPr>
        <w:spacing w:after="160" w:line="259" w:lineRule="auto"/>
        <w:rPr>
          <w:rFonts w:ascii="Times New Roman" w:hAnsi="Times New Roman" w:cs="Times New Roman"/>
          <w:sz w:val="28"/>
          <w:szCs w:val="28"/>
        </w:rPr>
      </w:pPr>
      <w:r w:rsidRPr="00BA31FE">
        <w:rPr>
          <w:rFonts w:ascii="Times New Roman" w:hAnsi="Times New Roman" w:cs="Times New Roman"/>
          <w:sz w:val="28"/>
          <w:szCs w:val="28"/>
        </w:rPr>
        <w:t>Анализ управления коммерческой деятельностью в Аптечной сети</w:t>
      </w:r>
    </w:p>
    <w:p w:rsidR="00E06520" w:rsidRPr="00BA31FE" w:rsidRDefault="00E06520" w:rsidP="00E06520">
      <w:pPr>
        <w:pStyle w:val="a5"/>
        <w:numPr>
          <w:ilvl w:val="0"/>
          <w:numId w:val="253"/>
        </w:numPr>
        <w:spacing w:after="160" w:line="259" w:lineRule="auto"/>
        <w:rPr>
          <w:rFonts w:ascii="Times New Roman" w:hAnsi="Times New Roman" w:cs="Times New Roman"/>
          <w:sz w:val="28"/>
          <w:szCs w:val="28"/>
        </w:rPr>
      </w:pPr>
      <w:r w:rsidRPr="00BA31FE">
        <w:rPr>
          <w:rFonts w:ascii="Times New Roman" w:hAnsi="Times New Roman" w:cs="Times New Roman"/>
          <w:sz w:val="28"/>
          <w:szCs w:val="28"/>
        </w:rPr>
        <w:t>Пути совершенствования товарного ассортимента Аптечной сети</w:t>
      </w:r>
    </w:p>
    <w:p w:rsidR="00E06520" w:rsidRDefault="00E06520" w:rsidP="00E06520">
      <w:pPr>
        <w:spacing w:after="0" w:line="240" w:lineRule="auto"/>
        <w:ind w:left="-57" w:firstLine="709"/>
        <w:jc w:val="both"/>
        <w:rPr>
          <w:rFonts w:ascii="Times New Roman" w:eastAsia="Times New Roman" w:hAnsi="Times New Roman" w:cs="Times New Roman"/>
          <w:b/>
          <w:color w:val="000000" w:themeColor="text1"/>
          <w:sz w:val="28"/>
          <w:szCs w:val="28"/>
        </w:rPr>
      </w:pPr>
    </w:p>
    <w:p w:rsidR="00E06520" w:rsidRPr="00767792" w:rsidRDefault="00E06520" w:rsidP="00E06520">
      <w:pPr>
        <w:spacing w:after="0" w:line="240" w:lineRule="auto"/>
        <w:ind w:left="-57" w:firstLine="709"/>
        <w:jc w:val="both"/>
        <w:rPr>
          <w:rFonts w:ascii="Times New Roman" w:eastAsia="Times New Roman" w:hAnsi="Times New Roman" w:cs="Times New Roman"/>
          <w:b/>
          <w:sz w:val="28"/>
          <w:szCs w:val="28"/>
          <w:lang w:eastAsia="ar-SA"/>
        </w:rPr>
      </w:pPr>
      <w:r w:rsidRPr="00767792">
        <w:rPr>
          <w:rFonts w:ascii="Times New Roman" w:eastAsia="Times New Roman" w:hAnsi="Times New Roman" w:cs="Times New Roman"/>
          <w:b/>
          <w:sz w:val="28"/>
          <w:szCs w:val="28"/>
          <w:lang w:eastAsia="ar-SA"/>
        </w:rPr>
        <w:t>8. Рекомендованная литература по теме занятия:</w:t>
      </w:r>
    </w:p>
    <w:p w:rsidR="00E06520" w:rsidRPr="00767792" w:rsidRDefault="00E06520" w:rsidP="00E06520">
      <w:pPr>
        <w:tabs>
          <w:tab w:val="left" w:pos="1120"/>
        </w:tabs>
        <w:spacing w:after="0" w:line="240" w:lineRule="auto"/>
        <w:ind w:left="1120"/>
        <w:rPr>
          <w:rFonts w:ascii="Times New Roman" w:eastAsia="Times New Roman" w:hAnsi="Times New Roman" w:cs="Times New Roman"/>
          <w:b/>
          <w:sz w:val="28"/>
          <w:szCs w:val="28"/>
        </w:rPr>
      </w:pPr>
    </w:p>
    <w:p w:rsidR="00E06520" w:rsidRPr="00767792" w:rsidRDefault="00E06520" w:rsidP="00E06520">
      <w:pPr>
        <w:spacing w:after="0" w:line="240" w:lineRule="auto"/>
        <w:jc w:val="center"/>
        <w:rPr>
          <w:rFonts w:ascii="Times New Roman" w:hAnsi="Times New Roman" w:cs="Times New Roman"/>
          <w:b/>
          <w:sz w:val="28"/>
          <w:szCs w:val="28"/>
        </w:rPr>
      </w:pPr>
      <w:r w:rsidRPr="00767792">
        <w:rPr>
          <w:rFonts w:ascii="Times New Roman" w:hAnsi="Times New Roman" w:cs="Times New Roman"/>
          <w:b/>
          <w:sz w:val="28"/>
          <w:szCs w:val="28"/>
        </w:rPr>
        <w:t>Основная литература</w:t>
      </w:r>
    </w:p>
    <w:p w:rsidR="00E06520" w:rsidRPr="00767792" w:rsidRDefault="00E06520" w:rsidP="00E06520">
      <w:pPr>
        <w:spacing w:after="0" w:line="240" w:lineRule="auto"/>
        <w:jc w:val="center"/>
        <w:rPr>
          <w:rFonts w:ascii="Times New Roman" w:hAnsi="Times New Roman" w:cs="Times New Roman"/>
          <w:b/>
          <w:sz w:val="28"/>
          <w:szCs w:val="28"/>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E06520" w:rsidRPr="00767792" w:rsidTr="00FF0C5F">
        <w:tc>
          <w:tcPr>
            <w:tcW w:w="539" w:type="dxa"/>
            <w:vMerge w:val="restart"/>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ind w:left="-57" w:right="-57"/>
              <w:jc w:val="center"/>
              <w:rPr>
                <w:rFonts w:ascii="Times New Roman" w:hAnsi="Times New Roman" w:cs="Times New Roman"/>
                <w:b/>
                <w:sz w:val="24"/>
                <w:szCs w:val="24"/>
              </w:rPr>
            </w:pPr>
            <w:r w:rsidRPr="00767792">
              <w:rPr>
                <w:rFonts w:ascii="Times New Roman" w:hAnsi="Times New Roman" w:cs="Times New Roman"/>
                <w:b/>
                <w:sz w:val="24"/>
                <w:szCs w:val="24"/>
              </w:rPr>
              <w:t>№ п/п</w:t>
            </w:r>
          </w:p>
        </w:tc>
        <w:tc>
          <w:tcPr>
            <w:tcW w:w="2551" w:type="dxa"/>
            <w:vMerge w:val="restart"/>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ind w:left="-57" w:right="-57"/>
              <w:jc w:val="center"/>
              <w:rPr>
                <w:rFonts w:ascii="Times New Roman" w:hAnsi="Times New Roman" w:cs="Times New Roman"/>
                <w:b/>
                <w:sz w:val="24"/>
                <w:szCs w:val="24"/>
              </w:rPr>
            </w:pPr>
            <w:r w:rsidRPr="00767792">
              <w:rPr>
                <w:rFonts w:ascii="Times New Roman" w:hAnsi="Times New Roman" w:cs="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Кол-во экземпляров</w:t>
            </w:r>
          </w:p>
        </w:tc>
      </w:tr>
      <w:tr w:rsidR="00E06520" w:rsidRPr="00767792" w:rsidTr="00FF0C5F">
        <w:tc>
          <w:tcPr>
            <w:tcW w:w="539" w:type="dxa"/>
            <w:vMerge/>
            <w:tcBorders>
              <w:top w:val="single" w:sz="4" w:space="0" w:color="000000"/>
              <w:left w:val="single" w:sz="4" w:space="0" w:color="000000"/>
              <w:bottom w:val="single" w:sz="4" w:space="0" w:color="000000"/>
            </w:tcBorders>
            <w:shd w:val="clear" w:color="auto" w:fill="auto"/>
            <w:vAlign w:val="center"/>
          </w:tcPr>
          <w:p w:rsidR="00E06520" w:rsidRPr="00767792" w:rsidRDefault="00E06520" w:rsidP="00FF0C5F">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E06520" w:rsidRPr="00767792" w:rsidRDefault="00E06520" w:rsidP="00FF0C5F">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E06520" w:rsidRPr="00767792" w:rsidRDefault="00E06520" w:rsidP="00FF0C5F">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E06520" w:rsidRPr="00767792" w:rsidRDefault="00E06520" w:rsidP="00FF0C5F">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ind w:left="-57" w:right="-57"/>
              <w:jc w:val="center"/>
              <w:rPr>
                <w:rFonts w:ascii="Times New Roman" w:hAnsi="Times New Roman" w:cs="Times New Roman"/>
                <w:b/>
                <w:sz w:val="24"/>
                <w:szCs w:val="24"/>
              </w:rPr>
            </w:pPr>
            <w:r w:rsidRPr="00767792">
              <w:rPr>
                <w:rFonts w:ascii="Times New Roman" w:hAnsi="Times New Roman" w:cs="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на кафедре</w:t>
            </w:r>
          </w:p>
        </w:tc>
      </w:tr>
      <w:tr w:rsidR="00E06520" w:rsidRPr="00767792" w:rsidTr="00FF0C5F">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tabs>
                <w:tab w:val="left" w:pos="522"/>
              </w:tabs>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6</w:t>
            </w:r>
          </w:p>
        </w:tc>
      </w:tr>
      <w:tr w:rsidR="00E06520" w:rsidRPr="00767792"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E06520">
            <w:pPr>
              <w:numPr>
                <w:ilvl w:val="0"/>
                <w:numId w:val="291"/>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Управление и экономика фармации: учебник</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ред. И. А. Наркевич</w:t>
            </w: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М.: ГЭОТАР-Медиа, 2017.</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111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w:t>
            </w:r>
          </w:p>
        </w:tc>
      </w:tr>
      <w:tr w:rsidR="00E06520" w:rsidRPr="00767792"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E06520">
            <w:pPr>
              <w:numPr>
                <w:ilvl w:val="0"/>
                <w:numId w:val="291"/>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bdr w:val="none" w:sz="0" w:space="0" w:color="auto" w:frame="1"/>
              </w:rPr>
              <w:t>Экономика и управление в здравоохранении</w:t>
            </w:r>
            <w:r w:rsidRPr="00767792">
              <w:rPr>
                <w:rFonts w:ascii="Times New Roman" w:hAnsi="Times New Roman" w:cs="Times New Roman"/>
                <w:sz w:val="24"/>
                <w:szCs w:val="24"/>
              </w:rPr>
              <w:t> [Электронный ресурс] : учеб. и практикум для вузов. - Режим доступа: https://biblio-online.ru/viewer/A11637AE-DA4F-4894-B549-E01AB3BF9D93#</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А. В. Решетников, Н. Г. Шамшурина, В. И. Шамшурин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М.: Юрайт , 2018.</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ЭБС Юрайт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w:t>
            </w:r>
          </w:p>
        </w:tc>
      </w:tr>
    </w:tbl>
    <w:p w:rsidR="00E06520" w:rsidRPr="00767792" w:rsidRDefault="00E06520" w:rsidP="00E06520">
      <w:pPr>
        <w:spacing w:after="0" w:line="240" w:lineRule="auto"/>
        <w:jc w:val="both"/>
        <w:rPr>
          <w:rFonts w:ascii="Times New Roman" w:hAnsi="Times New Roman" w:cs="Times New Roman"/>
          <w:b/>
          <w:sz w:val="24"/>
          <w:szCs w:val="24"/>
        </w:rPr>
      </w:pPr>
    </w:p>
    <w:p w:rsidR="00E06520" w:rsidRPr="00767792" w:rsidRDefault="00E06520" w:rsidP="00E06520">
      <w:pPr>
        <w:spacing w:after="0" w:line="240" w:lineRule="auto"/>
        <w:jc w:val="center"/>
        <w:rPr>
          <w:rFonts w:ascii="Times New Roman" w:hAnsi="Times New Roman" w:cs="Times New Roman"/>
          <w:b/>
          <w:sz w:val="28"/>
          <w:szCs w:val="28"/>
        </w:rPr>
      </w:pPr>
      <w:r w:rsidRPr="00767792">
        <w:rPr>
          <w:rFonts w:ascii="Times New Roman" w:hAnsi="Times New Roman" w:cs="Times New Roman"/>
          <w:b/>
          <w:sz w:val="28"/>
          <w:szCs w:val="28"/>
        </w:rPr>
        <w:t>Дополнительная литература</w:t>
      </w:r>
    </w:p>
    <w:p w:rsidR="00E06520" w:rsidRPr="00767792" w:rsidRDefault="00E06520" w:rsidP="00E06520">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E06520" w:rsidRPr="00767792" w:rsidTr="00FF0C5F">
        <w:tc>
          <w:tcPr>
            <w:tcW w:w="539" w:type="dxa"/>
            <w:vMerge w:val="restart"/>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ind w:left="-57" w:right="-57"/>
              <w:jc w:val="center"/>
              <w:rPr>
                <w:rFonts w:ascii="Times New Roman" w:hAnsi="Times New Roman" w:cs="Times New Roman"/>
                <w:b/>
                <w:sz w:val="24"/>
                <w:szCs w:val="24"/>
              </w:rPr>
            </w:pPr>
            <w:r w:rsidRPr="00767792">
              <w:rPr>
                <w:rFonts w:ascii="Times New Roman" w:hAnsi="Times New Roman" w:cs="Times New Roman"/>
                <w:b/>
                <w:sz w:val="24"/>
                <w:szCs w:val="24"/>
              </w:rPr>
              <w:t>№ п/п</w:t>
            </w:r>
          </w:p>
        </w:tc>
        <w:tc>
          <w:tcPr>
            <w:tcW w:w="2551" w:type="dxa"/>
            <w:vMerge w:val="restart"/>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ind w:left="-57" w:right="-57"/>
              <w:jc w:val="center"/>
              <w:rPr>
                <w:rFonts w:ascii="Times New Roman" w:hAnsi="Times New Roman" w:cs="Times New Roman"/>
                <w:b/>
                <w:sz w:val="24"/>
                <w:szCs w:val="24"/>
              </w:rPr>
            </w:pPr>
            <w:r w:rsidRPr="00767792">
              <w:rPr>
                <w:rFonts w:ascii="Times New Roman" w:hAnsi="Times New Roman" w:cs="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Кол-во экземпляров</w:t>
            </w:r>
          </w:p>
        </w:tc>
      </w:tr>
      <w:tr w:rsidR="00E06520" w:rsidRPr="00767792" w:rsidTr="00FF0C5F">
        <w:tc>
          <w:tcPr>
            <w:tcW w:w="539" w:type="dxa"/>
            <w:vMerge/>
            <w:tcBorders>
              <w:top w:val="single" w:sz="4" w:space="0" w:color="000000"/>
              <w:left w:val="single" w:sz="4" w:space="0" w:color="000000"/>
              <w:bottom w:val="single" w:sz="4" w:space="0" w:color="000000"/>
            </w:tcBorders>
            <w:shd w:val="clear" w:color="auto" w:fill="auto"/>
            <w:vAlign w:val="center"/>
          </w:tcPr>
          <w:p w:rsidR="00E06520" w:rsidRPr="00767792" w:rsidRDefault="00E06520" w:rsidP="00FF0C5F">
            <w:pPr>
              <w:snapToGrid w:val="0"/>
              <w:spacing w:after="0" w:line="240" w:lineRule="auto"/>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E06520" w:rsidRPr="00767792" w:rsidRDefault="00E06520" w:rsidP="00FF0C5F">
            <w:pPr>
              <w:snapToGrid w:val="0"/>
              <w:spacing w:after="0" w:line="240" w:lineRule="auto"/>
              <w:jc w:val="center"/>
              <w:rPr>
                <w:rFonts w:ascii="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E06520" w:rsidRPr="00767792" w:rsidRDefault="00E06520" w:rsidP="00FF0C5F">
            <w:pPr>
              <w:snapToGrid w:val="0"/>
              <w:spacing w:after="0" w:line="240" w:lineRule="auto"/>
              <w:jc w:val="center"/>
              <w:rPr>
                <w:rFonts w:ascii="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E06520" w:rsidRPr="00767792" w:rsidRDefault="00E06520" w:rsidP="00FF0C5F">
            <w:pPr>
              <w:snapToGrid w:val="0"/>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ind w:left="-57" w:right="-57"/>
              <w:jc w:val="center"/>
              <w:rPr>
                <w:rFonts w:ascii="Times New Roman" w:hAnsi="Times New Roman" w:cs="Times New Roman"/>
                <w:b/>
                <w:sz w:val="24"/>
                <w:szCs w:val="24"/>
              </w:rPr>
            </w:pPr>
            <w:r w:rsidRPr="00767792">
              <w:rPr>
                <w:rFonts w:ascii="Times New Roman" w:hAnsi="Times New Roman" w:cs="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на кафедре</w:t>
            </w:r>
          </w:p>
        </w:tc>
      </w:tr>
      <w:tr w:rsidR="00E06520" w:rsidRPr="00767792" w:rsidTr="00FF0C5F">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tabs>
                <w:tab w:val="left" w:pos="522"/>
              </w:tabs>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center"/>
              <w:rPr>
                <w:rFonts w:ascii="Times New Roman" w:hAnsi="Times New Roman" w:cs="Times New Roman"/>
                <w:b/>
                <w:sz w:val="24"/>
                <w:szCs w:val="24"/>
              </w:rPr>
            </w:pPr>
            <w:r w:rsidRPr="00767792">
              <w:rPr>
                <w:rFonts w:ascii="Times New Roman" w:hAnsi="Times New Roman" w:cs="Times New Roman"/>
                <w:b/>
                <w:sz w:val="24"/>
                <w:szCs w:val="24"/>
              </w:rPr>
              <w:t>6</w:t>
            </w:r>
          </w:p>
        </w:tc>
      </w:tr>
      <w:tr w:rsidR="00E06520" w:rsidRPr="00767792"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E06520">
            <w:pPr>
              <w:numPr>
                <w:ilvl w:val="0"/>
                <w:numId w:val="291"/>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Государственная фармакопея Российской Федерации [Электронный ресурс]. Т. 1..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w:t>
            </w:r>
          </w:p>
        </w:tc>
      </w:tr>
      <w:tr w:rsidR="00E06520" w:rsidRPr="00767792"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E06520">
            <w:pPr>
              <w:numPr>
                <w:ilvl w:val="0"/>
                <w:numId w:val="291"/>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Государственная фармакопея Российской Федерации [Электронный ресурс]. Т. 2..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w:t>
            </w:r>
          </w:p>
        </w:tc>
      </w:tr>
      <w:tr w:rsidR="00E06520" w:rsidRPr="00767792"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E06520">
            <w:pPr>
              <w:numPr>
                <w:ilvl w:val="0"/>
                <w:numId w:val="291"/>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Государственная фармакопея Российской Федерации [Электронный ресурс]. Т. 3..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w:t>
            </w:r>
          </w:p>
        </w:tc>
      </w:tr>
      <w:tr w:rsidR="00E06520" w:rsidRPr="00767792"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E06520">
            <w:pPr>
              <w:numPr>
                <w:ilvl w:val="0"/>
                <w:numId w:val="291"/>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Общественное здоровье и здравоохранение, экономика здравоохранения [Электронный ресурс] : учеб. для вузов. Т. 1.. - Режим доступа: http://www.studmedlib.ru/ru/book/ISBN9785970424148.html</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ред. В. З. Кучеренко</w:t>
            </w: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М. : ГЭОТАР-Медиа, 2013.</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w:t>
            </w:r>
          </w:p>
        </w:tc>
      </w:tr>
      <w:tr w:rsidR="00E06520" w:rsidRPr="00767792"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E06520">
            <w:pPr>
              <w:numPr>
                <w:ilvl w:val="0"/>
                <w:numId w:val="291"/>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Общественное здоровье и здравоохранение, экономика здравоохранения [Электронный ресурс] : учеб. для вузов. Т. 2.. - Режим доступа: http://www.studmedlib.ru/ru/book/ISBN9785970424155.html</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ред. В. З. Кучеренко</w:t>
            </w: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М. : ГЭОТАР-Медиа, 2013.</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w:t>
            </w:r>
          </w:p>
        </w:tc>
      </w:tr>
      <w:tr w:rsidR="00E06520" w:rsidRPr="00767792"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E06520">
            <w:pPr>
              <w:numPr>
                <w:ilvl w:val="0"/>
                <w:numId w:val="291"/>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Экономика аптечной организации [Электронный ресурс] : учеб. пособие для студентов очной и заочной форм обучения, обучающихся по специальности 060301 - Фармация. - Режим доступа: http://krasgmu.vmede.ru/index.php?page[common]=elib&amp;cat=&amp;res_id=55131</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В. В. Богданов, Л. А. Лунева, В. С. Чавырь [и др.]</w:t>
            </w: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Красноярск : КрасГМУ, 2015.</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w:t>
            </w:r>
          </w:p>
        </w:tc>
      </w:tr>
      <w:tr w:rsidR="00E06520" w:rsidRPr="00767792"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E06520">
            <w:pPr>
              <w:numPr>
                <w:ilvl w:val="0"/>
                <w:numId w:val="291"/>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Экономика аптечной организации [Электронный ресурс] : учеб. пособие. - Режим доступа: http://krasgmu.vmede.ru/index.php?page[common]=elib&amp;cat=&amp;res_id=60852</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В. В. Богданов, Л. А. Лунева, В. С. Чавырь [и др.]</w:t>
            </w: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Красноярск : КрасГМУ, 2016.</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w:t>
            </w:r>
          </w:p>
        </w:tc>
      </w:tr>
      <w:tr w:rsidR="00E06520" w:rsidRPr="00767792"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E06520">
            <w:pPr>
              <w:numPr>
                <w:ilvl w:val="0"/>
                <w:numId w:val="291"/>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Экономика здравоохранения [Электронный ресурс] : учеб.-метод. пособие для системы доп. проф. образования. - Режим доступа: http://krasgmu.vmede.ru/index.php?page[common]=elib&amp;cat=&amp;res_id=59145</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Красноярск : КрасГМУ, 2016.</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w:t>
            </w:r>
          </w:p>
        </w:tc>
      </w:tr>
      <w:tr w:rsidR="00E06520" w:rsidRPr="00767792"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E06520">
            <w:pPr>
              <w:numPr>
                <w:ilvl w:val="0"/>
                <w:numId w:val="291"/>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Экономика здравоохранения : учебник</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А. В. Решетников, В. М. Алексеева, С. А. Ефименко [и др.]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М. : ГЭОТАР-Медиа, 2015.</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w:t>
            </w:r>
          </w:p>
        </w:tc>
      </w:tr>
      <w:tr w:rsidR="00E06520" w:rsidRPr="00767792"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E06520">
            <w:pPr>
              <w:numPr>
                <w:ilvl w:val="0"/>
                <w:numId w:val="291"/>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Экономика здравоохранения [Электронный ресурс] : учеб.-метод. пособие для системы дополнит. проф. образования. - Режим доступа: http://krasgmu.vmede.ru/index.php?page[common]=elib&amp;cat=&amp;res_id=34999</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Красноярск : КрасГМУ, 2013.</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w:t>
            </w:r>
          </w:p>
        </w:tc>
      </w:tr>
      <w:tr w:rsidR="00E06520" w:rsidRPr="00767792"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E06520">
            <w:pPr>
              <w:numPr>
                <w:ilvl w:val="0"/>
                <w:numId w:val="291"/>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Экономика здравоохранения [Электронный ресурс] : учебник. - Режим доступа: http://www.studmedlib.ru/ru/book/ISBN9785970431368.html</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А. В. Решетников, В. М. Алексеева, С. А. Ефименко [и др.]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М. : ГЭОТАР-Медиа, 2015.</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w:t>
            </w:r>
          </w:p>
        </w:tc>
      </w:tr>
      <w:tr w:rsidR="00E06520" w:rsidRPr="00767792"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767792" w:rsidRDefault="00E06520" w:rsidP="00E06520">
            <w:pPr>
              <w:numPr>
                <w:ilvl w:val="0"/>
                <w:numId w:val="291"/>
              </w:numPr>
              <w:spacing w:after="0" w:line="240" w:lineRule="auto"/>
              <w:ind w:left="0" w:firstLine="0"/>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Экономика здравоохранения [Электронный ресурс] : учеб. пособие. - Режим доступа: http://krasgmu.vmede.ru/index.php?page[common]=elib&amp;cat=&amp;res_id=45293</w:t>
            </w:r>
          </w:p>
        </w:tc>
        <w:tc>
          <w:tcPr>
            <w:tcW w:w="1985"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rPr>
                <w:rFonts w:ascii="Times New Roman" w:hAnsi="Times New Roman" w:cs="Times New Roman"/>
                <w:sz w:val="24"/>
                <w:szCs w:val="24"/>
              </w:rPr>
            </w:pPr>
            <w:r w:rsidRPr="00767792">
              <w:rPr>
                <w:rFonts w:ascii="Times New Roman" w:hAnsi="Times New Roman" w:cs="Times New Roman"/>
                <w:sz w:val="24"/>
                <w:szCs w:val="24"/>
              </w:rPr>
              <w:t>Красноярск : КрасГМУ, 2014.</w:t>
            </w:r>
          </w:p>
        </w:tc>
        <w:tc>
          <w:tcPr>
            <w:tcW w:w="1418"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pacing w:after="0" w:line="240" w:lineRule="auto"/>
              <w:jc w:val="center"/>
              <w:rPr>
                <w:rFonts w:ascii="Times New Roman" w:hAnsi="Times New Roman" w:cs="Times New Roman"/>
                <w:sz w:val="24"/>
                <w:szCs w:val="24"/>
              </w:rPr>
            </w:pPr>
            <w:r w:rsidRPr="00767792">
              <w:rPr>
                <w:rFonts w:ascii="Times New Roman" w:hAnsi="Times New Roman" w:cs="Times New Roman"/>
                <w:sz w:val="24"/>
                <w:szCs w:val="24"/>
              </w:rPr>
              <w:t>-/-</w:t>
            </w:r>
          </w:p>
        </w:tc>
      </w:tr>
    </w:tbl>
    <w:p w:rsidR="00E06520" w:rsidRPr="00767792" w:rsidRDefault="00E06520" w:rsidP="00E06520">
      <w:pPr>
        <w:spacing w:after="0" w:line="240" w:lineRule="auto"/>
        <w:jc w:val="both"/>
        <w:rPr>
          <w:rFonts w:ascii="Times New Roman" w:hAnsi="Times New Roman" w:cs="Times New Roman"/>
          <w:b/>
          <w:sz w:val="24"/>
          <w:szCs w:val="24"/>
        </w:rPr>
      </w:pPr>
    </w:p>
    <w:p w:rsidR="00E06520" w:rsidRPr="00767792" w:rsidRDefault="00E06520" w:rsidP="00E06520">
      <w:pPr>
        <w:spacing w:after="0" w:line="240" w:lineRule="auto"/>
        <w:jc w:val="center"/>
        <w:rPr>
          <w:rFonts w:ascii="Times New Roman" w:hAnsi="Times New Roman" w:cs="Times New Roman"/>
          <w:b/>
          <w:sz w:val="28"/>
          <w:szCs w:val="28"/>
        </w:rPr>
      </w:pPr>
      <w:r w:rsidRPr="00767792">
        <w:rPr>
          <w:rFonts w:ascii="Times New Roman" w:hAnsi="Times New Roman" w:cs="Times New Roman"/>
          <w:b/>
          <w:sz w:val="28"/>
          <w:szCs w:val="28"/>
        </w:rPr>
        <w:t>Электронные ресурсы</w:t>
      </w:r>
    </w:p>
    <w:p w:rsidR="00E06520" w:rsidRPr="00767792" w:rsidRDefault="00E06520" w:rsidP="00E06520">
      <w:pPr>
        <w:spacing w:after="0" w:line="240" w:lineRule="auto"/>
        <w:jc w:val="center"/>
        <w:rPr>
          <w:rFonts w:ascii="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496"/>
        <w:gridCol w:w="9115"/>
      </w:tblGrid>
      <w:tr w:rsidR="00E06520" w:rsidRPr="00767792" w:rsidTr="00FF0C5F">
        <w:tc>
          <w:tcPr>
            <w:tcW w:w="496"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both"/>
              <w:rPr>
                <w:rFonts w:ascii="Times New Roman" w:hAnsi="Times New Roman" w:cs="Times New Roman"/>
                <w:sz w:val="24"/>
                <w:szCs w:val="24"/>
                <w:lang w:val="en-US"/>
              </w:rPr>
            </w:pPr>
            <w:r w:rsidRPr="00767792">
              <w:rPr>
                <w:rFonts w:ascii="Times New Roman" w:hAnsi="Times New Roman" w:cs="Times New Roman"/>
                <w:sz w:val="24"/>
                <w:szCs w:val="24"/>
                <w:lang w:val="en-US"/>
              </w:rPr>
              <w:t>ЭБС КрасГМУ «Colibris»</w:t>
            </w:r>
          </w:p>
        </w:tc>
      </w:tr>
      <w:tr w:rsidR="00E06520" w:rsidRPr="00767792" w:rsidTr="00FF0C5F">
        <w:tc>
          <w:tcPr>
            <w:tcW w:w="496"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ЭБС Консультант студента ВУЗ</w:t>
            </w:r>
          </w:p>
        </w:tc>
      </w:tr>
      <w:tr w:rsidR="00E06520" w:rsidRPr="00767792" w:rsidTr="00FF0C5F">
        <w:tc>
          <w:tcPr>
            <w:tcW w:w="496"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ЭМБ Консультант врача</w:t>
            </w:r>
          </w:p>
        </w:tc>
      </w:tr>
      <w:tr w:rsidR="00E06520" w:rsidRPr="00767792" w:rsidTr="00FF0C5F">
        <w:tc>
          <w:tcPr>
            <w:tcW w:w="496"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ЭБС Айбукс</w:t>
            </w:r>
          </w:p>
        </w:tc>
      </w:tr>
      <w:tr w:rsidR="00E06520" w:rsidRPr="00767792" w:rsidTr="00FF0C5F">
        <w:tc>
          <w:tcPr>
            <w:tcW w:w="496"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ЭБС Букап</w:t>
            </w:r>
          </w:p>
        </w:tc>
      </w:tr>
      <w:tr w:rsidR="00E06520" w:rsidRPr="00767792" w:rsidTr="00FF0C5F">
        <w:tc>
          <w:tcPr>
            <w:tcW w:w="496"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6</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ЭБС Лань</w:t>
            </w:r>
          </w:p>
        </w:tc>
      </w:tr>
      <w:tr w:rsidR="00E06520" w:rsidRPr="00767792" w:rsidTr="00FF0C5F">
        <w:tc>
          <w:tcPr>
            <w:tcW w:w="496"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7</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ЭБС Юрайт</w:t>
            </w:r>
          </w:p>
        </w:tc>
      </w:tr>
      <w:tr w:rsidR="00E06520" w:rsidRPr="00767792" w:rsidTr="00FF0C5F">
        <w:tc>
          <w:tcPr>
            <w:tcW w:w="496"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8</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both"/>
              <w:rPr>
                <w:rFonts w:ascii="Times New Roman" w:hAnsi="Times New Roman" w:cs="Times New Roman"/>
                <w:sz w:val="24"/>
                <w:szCs w:val="24"/>
                <w:lang w:val="en-US"/>
              </w:rPr>
            </w:pPr>
            <w:r w:rsidRPr="00767792">
              <w:rPr>
                <w:rFonts w:ascii="Times New Roman" w:hAnsi="Times New Roman" w:cs="Times New Roman"/>
                <w:sz w:val="24"/>
                <w:szCs w:val="24"/>
                <w:lang w:val="en-US"/>
              </w:rPr>
              <w:t>СПС КонсультантПлюс</w:t>
            </w:r>
          </w:p>
        </w:tc>
      </w:tr>
      <w:tr w:rsidR="00E06520" w:rsidRPr="00767792" w:rsidTr="00FF0C5F">
        <w:tc>
          <w:tcPr>
            <w:tcW w:w="496"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9</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НЭБ eLibrary</w:t>
            </w:r>
          </w:p>
        </w:tc>
      </w:tr>
      <w:tr w:rsidR="00E06520" w:rsidRPr="00767792" w:rsidTr="00FF0C5F">
        <w:tc>
          <w:tcPr>
            <w:tcW w:w="496"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both"/>
              <w:rPr>
                <w:rFonts w:ascii="Times New Roman" w:hAnsi="Times New Roman" w:cs="Times New Roman"/>
                <w:sz w:val="24"/>
                <w:szCs w:val="24"/>
                <w:lang w:val="en-US"/>
              </w:rPr>
            </w:pPr>
            <w:r w:rsidRPr="00767792">
              <w:rPr>
                <w:rFonts w:ascii="Times New Roman" w:hAnsi="Times New Roman" w:cs="Times New Roman"/>
                <w:sz w:val="24"/>
                <w:szCs w:val="24"/>
                <w:lang w:val="en-US"/>
              </w:rPr>
              <w:t>10</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БД Sage</w:t>
            </w:r>
          </w:p>
        </w:tc>
      </w:tr>
      <w:tr w:rsidR="00E06520" w:rsidRPr="00767792" w:rsidTr="00FF0C5F">
        <w:tc>
          <w:tcPr>
            <w:tcW w:w="496"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11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БД Oxford University Press</w:t>
            </w:r>
          </w:p>
        </w:tc>
      </w:tr>
      <w:tr w:rsidR="00E06520" w:rsidRPr="00767792" w:rsidTr="00FF0C5F">
        <w:tc>
          <w:tcPr>
            <w:tcW w:w="496"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12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БД ProQuest</w:t>
            </w:r>
          </w:p>
        </w:tc>
      </w:tr>
      <w:tr w:rsidR="00E06520" w:rsidRPr="00767792" w:rsidTr="00FF0C5F">
        <w:tc>
          <w:tcPr>
            <w:tcW w:w="496"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13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БД Web of Science</w:t>
            </w:r>
          </w:p>
        </w:tc>
      </w:tr>
      <w:tr w:rsidR="00E06520" w:rsidRPr="00767792" w:rsidTr="00FF0C5F">
        <w:tc>
          <w:tcPr>
            <w:tcW w:w="496"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14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БД Scopus</w:t>
            </w:r>
          </w:p>
        </w:tc>
      </w:tr>
      <w:tr w:rsidR="00E06520" w:rsidRPr="00767792" w:rsidTr="00FF0C5F">
        <w:tc>
          <w:tcPr>
            <w:tcW w:w="496" w:type="dxa"/>
            <w:tcBorders>
              <w:top w:val="single" w:sz="4" w:space="0" w:color="000000"/>
              <w:left w:val="single" w:sz="4" w:space="0" w:color="000000"/>
              <w:bottom w:val="single" w:sz="4" w:space="0" w:color="000000"/>
            </w:tcBorders>
            <w:shd w:val="clear" w:color="auto" w:fill="auto"/>
          </w:tcPr>
          <w:p w:rsidR="00E06520" w:rsidRPr="00767792" w:rsidRDefault="00E06520" w:rsidP="00FF0C5F">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15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767792" w:rsidRDefault="00E06520" w:rsidP="00FF0C5F">
            <w:pPr>
              <w:snapToGrid w:val="0"/>
              <w:spacing w:after="0" w:line="240" w:lineRule="auto"/>
              <w:jc w:val="both"/>
              <w:rPr>
                <w:rFonts w:ascii="Times New Roman" w:hAnsi="Times New Roman" w:cs="Times New Roman"/>
                <w:sz w:val="24"/>
                <w:szCs w:val="24"/>
              </w:rPr>
            </w:pPr>
            <w:r w:rsidRPr="00767792">
              <w:rPr>
                <w:rFonts w:ascii="Times New Roman" w:hAnsi="Times New Roman" w:cs="Times New Roman"/>
                <w:sz w:val="24"/>
                <w:szCs w:val="24"/>
              </w:rPr>
              <w:t>БД MEDLINE Complete</w:t>
            </w:r>
          </w:p>
        </w:tc>
      </w:tr>
    </w:tbl>
    <w:p w:rsidR="00E06520" w:rsidRPr="00767792" w:rsidRDefault="00E06520" w:rsidP="00E06520">
      <w:pPr>
        <w:spacing w:after="0" w:line="240" w:lineRule="auto"/>
        <w:jc w:val="both"/>
        <w:rPr>
          <w:rFonts w:ascii="Times New Roman" w:hAnsi="Times New Roman" w:cs="Times New Roman"/>
          <w:sz w:val="24"/>
          <w:szCs w:val="24"/>
          <w:lang w:val="en-US"/>
        </w:rPr>
      </w:pPr>
    </w:p>
    <w:p w:rsidR="00E06520" w:rsidRPr="00767792" w:rsidRDefault="00E06520" w:rsidP="00E06520">
      <w:pPr>
        <w:pStyle w:val="32"/>
        <w:ind w:left="-57" w:firstLine="0"/>
        <w:jc w:val="both"/>
        <w:rPr>
          <w:b/>
        </w:rPr>
      </w:pPr>
    </w:p>
    <w:p w:rsidR="00E06520" w:rsidRPr="00767792" w:rsidRDefault="00E06520" w:rsidP="00E06520">
      <w:pPr>
        <w:rPr>
          <w:rFonts w:ascii="Times New Roman" w:eastAsia="Times New Roman" w:hAnsi="Times New Roman" w:cs="Times New Roman"/>
          <w:b/>
          <w:sz w:val="28"/>
          <w:szCs w:val="28"/>
        </w:rPr>
      </w:pPr>
      <w:r w:rsidRPr="00767792">
        <w:rPr>
          <w:rFonts w:ascii="Times New Roman" w:eastAsia="Times New Roman" w:hAnsi="Times New Roman" w:cs="Times New Roman"/>
          <w:b/>
          <w:sz w:val="28"/>
          <w:szCs w:val="28"/>
        </w:rPr>
        <w:br w:type="page"/>
      </w:r>
    </w:p>
    <w:p w:rsidR="00E06520" w:rsidRPr="00767792" w:rsidRDefault="00E06520" w:rsidP="00E06520">
      <w:pPr>
        <w:tabs>
          <w:tab w:val="num" w:pos="0"/>
        </w:tabs>
        <w:suppressAutoHyphens/>
        <w:spacing w:after="0" w:line="240" w:lineRule="auto"/>
        <w:ind w:firstLine="709"/>
        <w:jc w:val="both"/>
        <w:outlineLvl w:val="4"/>
        <w:rPr>
          <w:rFonts w:ascii="Times New Roman" w:hAnsi="Times New Roman"/>
          <w:sz w:val="28"/>
          <w:szCs w:val="28"/>
          <w:lang w:eastAsia="ar-SA"/>
        </w:rPr>
      </w:pPr>
      <w:r w:rsidRPr="00767792">
        <w:rPr>
          <w:rFonts w:ascii="Times New Roman" w:hAnsi="Times New Roman"/>
          <w:b/>
          <w:sz w:val="28"/>
          <w:szCs w:val="28"/>
          <w:lang w:eastAsia="ar-SA"/>
        </w:rPr>
        <w:t xml:space="preserve">1. Индекс: </w:t>
      </w:r>
      <w:r w:rsidRPr="00AE368E">
        <w:rPr>
          <w:rFonts w:ascii="Times New Roman" w:hAnsi="Times New Roman"/>
          <w:sz w:val="28"/>
          <w:szCs w:val="28"/>
          <w:lang w:eastAsia="ar-SA"/>
        </w:rPr>
        <w:t>ОД.О.01.1.6.5</w:t>
      </w:r>
      <w:r>
        <w:rPr>
          <w:rFonts w:ascii="Times New Roman" w:hAnsi="Times New Roman"/>
          <w:sz w:val="28"/>
          <w:szCs w:val="28"/>
          <w:lang w:eastAsia="ar-SA"/>
        </w:rPr>
        <w:t xml:space="preserve"> </w:t>
      </w:r>
      <w:r w:rsidRPr="00767792">
        <w:rPr>
          <w:rFonts w:ascii="Times New Roman" w:hAnsi="Times New Roman"/>
          <w:b/>
          <w:sz w:val="28"/>
          <w:szCs w:val="28"/>
          <w:lang w:eastAsia="ar-SA"/>
        </w:rPr>
        <w:t xml:space="preserve">Тема: </w:t>
      </w:r>
      <w:r w:rsidRPr="00767792">
        <w:rPr>
          <w:rFonts w:ascii="Times New Roman" w:hAnsi="Times New Roman"/>
          <w:sz w:val="28"/>
          <w:szCs w:val="28"/>
          <w:lang w:eastAsia="ar-SA"/>
        </w:rPr>
        <w:t>«</w:t>
      </w:r>
      <w:r w:rsidRPr="00AE368E">
        <w:rPr>
          <w:rFonts w:ascii="Times New Roman" w:hAnsi="Times New Roman"/>
          <w:sz w:val="28"/>
          <w:szCs w:val="28"/>
          <w:lang w:eastAsia="ar-SA"/>
        </w:rPr>
        <w:t>Финансовые инструменты</w:t>
      </w:r>
      <w:r w:rsidRPr="00767792">
        <w:rPr>
          <w:rFonts w:ascii="Times New Roman" w:hAnsi="Times New Roman"/>
          <w:sz w:val="28"/>
          <w:szCs w:val="28"/>
          <w:lang w:eastAsia="ar-SA"/>
        </w:rPr>
        <w:t>».</w:t>
      </w:r>
    </w:p>
    <w:p w:rsidR="00E06520" w:rsidRPr="00767792" w:rsidRDefault="00E06520" w:rsidP="00E06520">
      <w:pPr>
        <w:tabs>
          <w:tab w:val="num" w:pos="0"/>
        </w:tabs>
        <w:suppressAutoHyphens/>
        <w:spacing w:after="0" w:line="240" w:lineRule="auto"/>
        <w:ind w:firstLine="709"/>
        <w:jc w:val="both"/>
        <w:outlineLvl w:val="4"/>
        <w:rPr>
          <w:rFonts w:ascii="Times New Roman" w:hAnsi="Times New Roman"/>
          <w:b/>
          <w:bCs/>
          <w:iCs/>
          <w:sz w:val="28"/>
          <w:szCs w:val="28"/>
          <w:lang w:eastAsia="ar-SA"/>
        </w:rPr>
      </w:pPr>
      <w:r w:rsidRPr="00767792">
        <w:rPr>
          <w:rFonts w:ascii="Times New Roman" w:hAnsi="Times New Roman"/>
          <w:b/>
          <w:bCs/>
          <w:iCs/>
          <w:sz w:val="28"/>
          <w:szCs w:val="28"/>
          <w:lang w:eastAsia="ar-SA"/>
        </w:rPr>
        <w:t xml:space="preserve">2. Форма работы: </w:t>
      </w:r>
    </w:p>
    <w:p w:rsidR="00E06520" w:rsidRPr="00767792" w:rsidRDefault="00E06520" w:rsidP="00E06520">
      <w:pPr>
        <w:tabs>
          <w:tab w:val="num" w:pos="0"/>
        </w:tabs>
        <w:suppressAutoHyphens/>
        <w:spacing w:after="0" w:line="240" w:lineRule="auto"/>
        <w:ind w:firstLine="709"/>
        <w:jc w:val="both"/>
        <w:outlineLvl w:val="4"/>
        <w:rPr>
          <w:rFonts w:ascii="Times New Roman" w:hAnsi="Times New Roman"/>
          <w:bCs/>
          <w:iCs/>
          <w:sz w:val="28"/>
          <w:szCs w:val="28"/>
          <w:lang w:eastAsia="ar-SA"/>
        </w:rPr>
      </w:pPr>
      <w:r w:rsidRPr="00767792">
        <w:rPr>
          <w:rFonts w:ascii="Times New Roman" w:hAnsi="Times New Roman"/>
          <w:b/>
          <w:bCs/>
          <w:iCs/>
          <w:sz w:val="28"/>
          <w:szCs w:val="28"/>
          <w:lang w:eastAsia="ar-SA"/>
        </w:rPr>
        <w:t xml:space="preserve">- </w:t>
      </w:r>
      <w:r w:rsidRPr="00767792">
        <w:rPr>
          <w:rFonts w:ascii="Times New Roman" w:hAnsi="Times New Roman"/>
          <w:bCs/>
          <w:iCs/>
          <w:sz w:val="28"/>
          <w:szCs w:val="28"/>
          <w:lang w:eastAsia="ar-SA"/>
        </w:rPr>
        <w:t>Подготовка к практическим занятиям (работа с нормативными документами и законодательной базой).</w:t>
      </w:r>
    </w:p>
    <w:p w:rsidR="00E06520" w:rsidRPr="00767792" w:rsidRDefault="00E06520" w:rsidP="00E06520">
      <w:pPr>
        <w:tabs>
          <w:tab w:val="num" w:pos="0"/>
        </w:tabs>
        <w:suppressAutoHyphens/>
        <w:spacing w:after="0" w:line="240" w:lineRule="auto"/>
        <w:ind w:firstLine="709"/>
        <w:jc w:val="both"/>
        <w:outlineLvl w:val="4"/>
        <w:rPr>
          <w:rFonts w:ascii="Times New Roman" w:hAnsi="Times New Roman"/>
          <w:bCs/>
          <w:iCs/>
          <w:sz w:val="28"/>
          <w:szCs w:val="28"/>
          <w:lang w:eastAsia="ar-SA"/>
        </w:rPr>
      </w:pPr>
      <w:r w:rsidRPr="00767792">
        <w:rPr>
          <w:rFonts w:ascii="Times New Roman" w:hAnsi="Times New Roman"/>
          <w:b/>
          <w:bCs/>
          <w:iCs/>
          <w:sz w:val="28"/>
          <w:szCs w:val="28"/>
          <w:lang w:eastAsia="ar-SA"/>
        </w:rPr>
        <w:t>-</w:t>
      </w:r>
      <w:r w:rsidRPr="00767792">
        <w:rPr>
          <w:rFonts w:ascii="Times New Roman" w:hAnsi="Times New Roman"/>
          <w:bCs/>
          <w:iCs/>
          <w:sz w:val="28"/>
          <w:szCs w:val="28"/>
          <w:lang w:eastAsia="ar-SA"/>
        </w:rPr>
        <w:t xml:space="preserve"> Подготовка материалов по НИР.</w:t>
      </w:r>
    </w:p>
    <w:p w:rsidR="00E06520" w:rsidRPr="00767792" w:rsidRDefault="00E06520" w:rsidP="00E06520">
      <w:pPr>
        <w:spacing w:after="0" w:line="240" w:lineRule="auto"/>
        <w:ind w:firstLine="709"/>
        <w:jc w:val="both"/>
        <w:rPr>
          <w:rFonts w:ascii="Times New Roman" w:hAnsi="Times New Roman"/>
          <w:b/>
          <w:sz w:val="28"/>
          <w:szCs w:val="28"/>
          <w:lang w:eastAsia="ar-SA"/>
        </w:rPr>
      </w:pPr>
      <w:r w:rsidRPr="00767792">
        <w:rPr>
          <w:rFonts w:ascii="Times New Roman" w:hAnsi="Times New Roman"/>
          <w:b/>
          <w:sz w:val="28"/>
          <w:szCs w:val="28"/>
          <w:lang w:eastAsia="ar-SA"/>
        </w:rPr>
        <w:t>3. Перечень вопросов для самоподготовки по теме практического занятия:</w:t>
      </w:r>
    </w:p>
    <w:p w:rsidR="00E06520" w:rsidRPr="008F33B7" w:rsidRDefault="00E06520" w:rsidP="00E06520">
      <w:pPr>
        <w:pStyle w:val="a5"/>
        <w:numPr>
          <w:ilvl w:val="0"/>
          <w:numId w:val="254"/>
        </w:numPr>
        <w:tabs>
          <w:tab w:val="num" w:pos="720"/>
        </w:tabs>
        <w:spacing w:after="160" w:line="360" w:lineRule="auto"/>
        <w:jc w:val="both"/>
        <w:rPr>
          <w:rFonts w:ascii="Times New Roman" w:hAnsi="Times New Roman" w:cs="Times New Roman"/>
          <w:sz w:val="28"/>
          <w:szCs w:val="28"/>
        </w:rPr>
      </w:pPr>
      <w:r w:rsidRPr="008F33B7">
        <w:rPr>
          <w:rFonts w:ascii="Times New Roman" w:hAnsi="Times New Roman" w:cs="Times New Roman"/>
          <w:sz w:val="28"/>
          <w:szCs w:val="28"/>
        </w:rPr>
        <w:t>Что такое общероссийский классификатор технико-экономической и социальной информации?</w:t>
      </w:r>
    </w:p>
    <w:p w:rsidR="00E06520" w:rsidRPr="008F33B7" w:rsidRDefault="00E06520" w:rsidP="00E06520">
      <w:pPr>
        <w:pStyle w:val="a5"/>
        <w:numPr>
          <w:ilvl w:val="0"/>
          <w:numId w:val="254"/>
        </w:numPr>
        <w:tabs>
          <w:tab w:val="num" w:pos="720"/>
        </w:tabs>
        <w:spacing w:after="160" w:line="360" w:lineRule="auto"/>
        <w:jc w:val="both"/>
        <w:rPr>
          <w:rFonts w:ascii="Times New Roman" w:hAnsi="Times New Roman" w:cs="Times New Roman"/>
          <w:sz w:val="28"/>
          <w:szCs w:val="28"/>
        </w:rPr>
      </w:pPr>
      <w:r w:rsidRPr="008F33B7">
        <w:rPr>
          <w:rFonts w:ascii="Times New Roman" w:hAnsi="Times New Roman" w:cs="Times New Roman"/>
          <w:sz w:val="28"/>
          <w:szCs w:val="28"/>
        </w:rPr>
        <w:t>Что такое стандарт?</w:t>
      </w:r>
    </w:p>
    <w:p w:rsidR="00E06520" w:rsidRPr="008F33B7" w:rsidRDefault="00E06520" w:rsidP="00E06520">
      <w:pPr>
        <w:pStyle w:val="a5"/>
        <w:numPr>
          <w:ilvl w:val="0"/>
          <w:numId w:val="254"/>
        </w:numPr>
        <w:tabs>
          <w:tab w:val="num" w:pos="720"/>
        </w:tabs>
        <w:spacing w:after="160" w:line="360" w:lineRule="auto"/>
        <w:jc w:val="both"/>
        <w:rPr>
          <w:rFonts w:ascii="Times New Roman" w:hAnsi="Times New Roman" w:cs="Times New Roman"/>
          <w:sz w:val="28"/>
          <w:szCs w:val="28"/>
        </w:rPr>
      </w:pPr>
      <w:r w:rsidRPr="008F33B7">
        <w:rPr>
          <w:rFonts w:ascii="Times New Roman" w:hAnsi="Times New Roman" w:cs="Times New Roman"/>
          <w:sz w:val="28"/>
          <w:szCs w:val="28"/>
        </w:rPr>
        <w:t>Что такое сертификат?</w:t>
      </w:r>
    </w:p>
    <w:p w:rsidR="00E06520" w:rsidRPr="008F33B7" w:rsidRDefault="00E06520" w:rsidP="00E06520">
      <w:pPr>
        <w:pStyle w:val="a5"/>
        <w:numPr>
          <w:ilvl w:val="0"/>
          <w:numId w:val="254"/>
        </w:numPr>
        <w:spacing w:after="160" w:line="360" w:lineRule="auto"/>
        <w:jc w:val="both"/>
        <w:rPr>
          <w:rFonts w:ascii="Times New Roman" w:hAnsi="Times New Roman" w:cs="Times New Roman"/>
          <w:sz w:val="28"/>
          <w:szCs w:val="28"/>
        </w:rPr>
      </w:pPr>
      <w:r w:rsidRPr="008F33B7">
        <w:rPr>
          <w:rFonts w:ascii="Times New Roman" w:hAnsi="Times New Roman" w:cs="Times New Roman"/>
          <w:sz w:val="28"/>
          <w:szCs w:val="28"/>
        </w:rPr>
        <w:t>Сформулируйте что такое качество продукции</w:t>
      </w:r>
    </w:p>
    <w:p w:rsidR="00E06520" w:rsidRPr="00BA039B" w:rsidRDefault="00E06520" w:rsidP="00E06520">
      <w:pPr>
        <w:pStyle w:val="a5"/>
        <w:numPr>
          <w:ilvl w:val="0"/>
          <w:numId w:val="254"/>
        </w:numPr>
        <w:spacing w:after="160" w:line="360" w:lineRule="auto"/>
        <w:jc w:val="both"/>
        <w:rPr>
          <w:rFonts w:ascii="Times New Roman" w:hAnsi="Times New Roman" w:cs="Times New Roman"/>
          <w:sz w:val="28"/>
          <w:szCs w:val="28"/>
        </w:rPr>
      </w:pPr>
      <w:r w:rsidRPr="008F33B7">
        <w:rPr>
          <w:rFonts w:ascii="Times New Roman" w:hAnsi="Times New Roman" w:cs="Times New Roman"/>
          <w:sz w:val="28"/>
          <w:szCs w:val="28"/>
        </w:rPr>
        <w:t>Что такое потребительная стоимость продукции?</w:t>
      </w:r>
    </w:p>
    <w:p w:rsidR="00E06520" w:rsidRPr="001845CC" w:rsidRDefault="00E06520" w:rsidP="00E06520">
      <w:pPr>
        <w:pStyle w:val="a5"/>
        <w:numPr>
          <w:ilvl w:val="0"/>
          <w:numId w:val="254"/>
        </w:numPr>
        <w:spacing w:after="160" w:line="360" w:lineRule="auto"/>
        <w:jc w:val="both"/>
        <w:rPr>
          <w:rFonts w:ascii="Times New Roman" w:hAnsi="Times New Roman" w:cs="Times New Roman"/>
          <w:sz w:val="28"/>
          <w:szCs w:val="28"/>
        </w:rPr>
      </w:pPr>
      <w:r w:rsidRPr="000310A7">
        <w:rPr>
          <w:rFonts w:ascii="Times New Roman" w:hAnsi="Times New Roman" w:cs="Times New Roman"/>
          <w:sz w:val="28"/>
          <w:szCs w:val="28"/>
        </w:rPr>
        <w:t>Система</w:t>
      </w:r>
      <w:r>
        <w:rPr>
          <w:rFonts w:ascii="Times New Roman" w:hAnsi="Times New Roman" w:cs="Times New Roman"/>
          <w:sz w:val="28"/>
          <w:szCs w:val="28"/>
        </w:rPr>
        <w:t xml:space="preserve"> </w:t>
      </w:r>
      <w:r w:rsidRPr="000310A7">
        <w:rPr>
          <w:rFonts w:ascii="Times New Roman" w:hAnsi="Times New Roman" w:cs="Times New Roman"/>
          <w:sz w:val="28"/>
          <w:szCs w:val="28"/>
        </w:rPr>
        <w:t>управления</w:t>
      </w:r>
      <w:r>
        <w:rPr>
          <w:rFonts w:ascii="Times New Roman" w:hAnsi="Times New Roman" w:cs="Times New Roman"/>
          <w:sz w:val="28"/>
          <w:szCs w:val="28"/>
        </w:rPr>
        <w:t xml:space="preserve"> </w:t>
      </w:r>
      <w:r w:rsidRPr="000310A7">
        <w:rPr>
          <w:rFonts w:ascii="Times New Roman" w:hAnsi="Times New Roman" w:cs="Times New Roman"/>
          <w:sz w:val="28"/>
          <w:szCs w:val="28"/>
        </w:rPr>
        <w:t>качеством</w:t>
      </w:r>
      <w:r>
        <w:rPr>
          <w:rFonts w:ascii="Times New Roman" w:hAnsi="Times New Roman" w:cs="Times New Roman"/>
          <w:sz w:val="28"/>
          <w:szCs w:val="28"/>
        </w:rPr>
        <w:t>, понятие, принципы.</w:t>
      </w:r>
    </w:p>
    <w:p w:rsidR="00E06520" w:rsidRPr="000310A7" w:rsidRDefault="00E06520" w:rsidP="00E06520">
      <w:pPr>
        <w:pStyle w:val="a5"/>
        <w:numPr>
          <w:ilvl w:val="0"/>
          <w:numId w:val="254"/>
        </w:numPr>
        <w:spacing w:after="160" w:line="360" w:lineRule="auto"/>
        <w:jc w:val="both"/>
        <w:rPr>
          <w:rFonts w:ascii="Times New Roman" w:hAnsi="Times New Roman" w:cs="Times New Roman"/>
          <w:sz w:val="28"/>
          <w:szCs w:val="28"/>
        </w:rPr>
      </w:pPr>
      <w:r w:rsidRPr="000310A7">
        <w:rPr>
          <w:rFonts w:ascii="Times New Roman" w:hAnsi="Times New Roman" w:cs="Times New Roman"/>
          <w:bCs/>
          <w:sz w:val="28"/>
          <w:szCs w:val="28"/>
        </w:rPr>
        <w:t>Жизненный</w:t>
      </w:r>
      <w:r>
        <w:rPr>
          <w:rFonts w:ascii="Times New Roman" w:hAnsi="Times New Roman" w:cs="Times New Roman"/>
          <w:bCs/>
          <w:sz w:val="28"/>
          <w:szCs w:val="28"/>
        </w:rPr>
        <w:t xml:space="preserve"> </w:t>
      </w:r>
      <w:r w:rsidRPr="000310A7">
        <w:rPr>
          <w:rFonts w:ascii="Times New Roman" w:hAnsi="Times New Roman" w:cs="Times New Roman"/>
          <w:bCs/>
          <w:sz w:val="28"/>
          <w:szCs w:val="28"/>
        </w:rPr>
        <w:t>цикл</w:t>
      </w:r>
      <w:r>
        <w:rPr>
          <w:rFonts w:ascii="Times New Roman" w:hAnsi="Times New Roman" w:cs="Times New Roman"/>
          <w:bCs/>
          <w:sz w:val="28"/>
          <w:szCs w:val="28"/>
        </w:rPr>
        <w:t xml:space="preserve"> </w:t>
      </w:r>
      <w:r w:rsidRPr="000310A7">
        <w:rPr>
          <w:rFonts w:ascii="Times New Roman" w:hAnsi="Times New Roman" w:cs="Times New Roman"/>
          <w:bCs/>
          <w:sz w:val="28"/>
          <w:szCs w:val="28"/>
        </w:rPr>
        <w:t>продукции,</w:t>
      </w:r>
      <w:r>
        <w:rPr>
          <w:rFonts w:ascii="Times New Roman" w:hAnsi="Times New Roman" w:cs="Times New Roman"/>
          <w:bCs/>
          <w:sz w:val="28"/>
          <w:szCs w:val="28"/>
        </w:rPr>
        <w:t xml:space="preserve"> </w:t>
      </w:r>
      <w:r w:rsidRPr="000310A7">
        <w:rPr>
          <w:rFonts w:ascii="Times New Roman" w:hAnsi="Times New Roman" w:cs="Times New Roman"/>
          <w:bCs/>
          <w:sz w:val="28"/>
          <w:szCs w:val="28"/>
        </w:rPr>
        <w:t>стадии.</w:t>
      </w:r>
    </w:p>
    <w:p w:rsidR="00E06520" w:rsidRPr="001845CC" w:rsidRDefault="00E06520" w:rsidP="00E06520">
      <w:pPr>
        <w:pStyle w:val="a5"/>
        <w:numPr>
          <w:ilvl w:val="0"/>
          <w:numId w:val="254"/>
        </w:numPr>
        <w:spacing w:after="160" w:line="360" w:lineRule="auto"/>
        <w:jc w:val="both"/>
        <w:rPr>
          <w:rFonts w:ascii="Times New Roman" w:hAnsi="Times New Roman" w:cs="Times New Roman"/>
          <w:sz w:val="28"/>
          <w:szCs w:val="28"/>
        </w:rPr>
      </w:pPr>
      <w:r w:rsidRPr="000310A7">
        <w:rPr>
          <w:rFonts w:ascii="Times New Roman" w:hAnsi="Times New Roman" w:cs="Times New Roman"/>
          <w:sz w:val="28"/>
          <w:szCs w:val="28"/>
        </w:rPr>
        <w:t>Модели</w:t>
      </w:r>
      <w:r>
        <w:rPr>
          <w:rFonts w:ascii="Times New Roman" w:hAnsi="Times New Roman" w:cs="Times New Roman"/>
          <w:sz w:val="28"/>
          <w:szCs w:val="28"/>
        </w:rPr>
        <w:t xml:space="preserve"> </w:t>
      </w:r>
      <w:r w:rsidRPr="000310A7">
        <w:rPr>
          <w:rFonts w:ascii="Times New Roman" w:hAnsi="Times New Roman" w:cs="Times New Roman"/>
          <w:sz w:val="28"/>
          <w:szCs w:val="28"/>
        </w:rPr>
        <w:t>СМК</w:t>
      </w:r>
      <w:r>
        <w:rPr>
          <w:rFonts w:ascii="Times New Roman" w:hAnsi="Times New Roman" w:cs="Times New Roman"/>
          <w:sz w:val="28"/>
          <w:szCs w:val="28"/>
        </w:rPr>
        <w:t>.</w:t>
      </w:r>
    </w:p>
    <w:p w:rsidR="00E06520" w:rsidRDefault="00E06520" w:rsidP="00E06520">
      <w:pPr>
        <w:pStyle w:val="a5"/>
        <w:numPr>
          <w:ilvl w:val="0"/>
          <w:numId w:val="254"/>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Разработка руководства по качеству.</w:t>
      </w:r>
    </w:p>
    <w:p w:rsidR="00E06520" w:rsidRPr="00B87971" w:rsidRDefault="00E06520" w:rsidP="00E06520">
      <w:pPr>
        <w:pStyle w:val="a5"/>
        <w:numPr>
          <w:ilvl w:val="0"/>
          <w:numId w:val="254"/>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Документирование СМК.</w:t>
      </w:r>
    </w:p>
    <w:p w:rsidR="00E06520" w:rsidRPr="00AE368E" w:rsidRDefault="00E06520" w:rsidP="00E06520">
      <w:pPr>
        <w:pStyle w:val="a5"/>
        <w:numPr>
          <w:ilvl w:val="0"/>
          <w:numId w:val="254"/>
        </w:numPr>
        <w:spacing w:line="360" w:lineRule="auto"/>
        <w:jc w:val="both"/>
        <w:rPr>
          <w:rFonts w:ascii="Times New Roman" w:hAnsi="Times New Roman" w:cs="Times New Roman"/>
          <w:sz w:val="28"/>
          <w:szCs w:val="28"/>
        </w:rPr>
      </w:pPr>
      <w:r w:rsidRPr="00AE368E">
        <w:rPr>
          <w:rFonts w:ascii="Times New Roman" w:hAnsi="Times New Roman" w:cs="Times New Roman"/>
          <w:sz w:val="28"/>
          <w:szCs w:val="28"/>
        </w:rPr>
        <w:t>Что относится к добровольным социальным льготам?</w:t>
      </w:r>
    </w:p>
    <w:p w:rsidR="00E06520" w:rsidRPr="00AE368E" w:rsidRDefault="00E06520" w:rsidP="00E06520">
      <w:pPr>
        <w:pStyle w:val="a5"/>
        <w:numPr>
          <w:ilvl w:val="0"/>
          <w:numId w:val="254"/>
        </w:numPr>
        <w:spacing w:line="360" w:lineRule="auto"/>
        <w:jc w:val="both"/>
        <w:rPr>
          <w:rFonts w:ascii="Times New Roman" w:hAnsi="Times New Roman" w:cs="Times New Roman"/>
          <w:sz w:val="28"/>
          <w:szCs w:val="28"/>
        </w:rPr>
      </w:pPr>
      <w:r w:rsidRPr="00AE368E">
        <w:rPr>
          <w:rFonts w:ascii="Times New Roman" w:hAnsi="Times New Roman" w:cs="Times New Roman"/>
          <w:sz w:val="28"/>
          <w:szCs w:val="28"/>
        </w:rPr>
        <w:t>Дайте определение «Мотивация персонала»-…</w:t>
      </w:r>
    </w:p>
    <w:p w:rsidR="00E06520" w:rsidRPr="00AE368E" w:rsidRDefault="00E06520" w:rsidP="00E06520">
      <w:pPr>
        <w:pStyle w:val="a5"/>
        <w:numPr>
          <w:ilvl w:val="0"/>
          <w:numId w:val="254"/>
        </w:numPr>
        <w:spacing w:line="360" w:lineRule="auto"/>
        <w:jc w:val="both"/>
        <w:rPr>
          <w:rFonts w:ascii="Times New Roman" w:hAnsi="Times New Roman" w:cs="Times New Roman"/>
          <w:sz w:val="28"/>
          <w:szCs w:val="28"/>
        </w:rPr>
      </w:pPr>
      <w:r w:rsidRPr="00AE368E">
        <w:rPr>
          <w:rFonts w:ascii="Times New Roman" w:hAnsi="Times New Roman" w:cs="Times New Roman"/>
          <w:sz w:val="28"/>
          <w:szCs w:val="28"/>
        </w:rPr>
        <w:t>Группы методов мотивации</w:t>
      </w:r>
    </w:p>
    <w:p w:rsidR="00E06520" w:rsidRPr="00AE368E" w:rsidRDefault="00E06520" w:rsidP="00E06520">
      <w:pPr>
        <w:pStyle w:val="a5"/>
        <w:numPr>
          <w:ilvl w:val="0"/>
          <w:numId w:val="254"/>
        </w:numPr>
        <w:spacing w:line="360" w:lineRule="auto"/>
        <w:jc w:val="both"/>
        <w:rPr>
          <w:rFonts w:ascii="Times New Roman" w:hAnsi="Times New Roman" w:cs="Times New Roman"/>
          <w:sz w:val="28"/>
          <w:szCs w:val="28"/>
        </w:rPr>
      </w:pPr>
      <w:r w:rsidRPr="00AE368E">
        <w:rPr>
          <w:rFonts w:ascii="Times New Roman" w:hAnsi="Times New Roman" w:cs="Times New Roman"/>
          <w:sz w:val="28"/>
          <w:szCs w:val="28"/>
        </w:rPr>
        <w:t>Что относится к «нематериальной группе»?</w:t>
      </w:r>
    </w:p>
    <w:p w:rsidR="00E06520" w:rsidRPr="00AE368E" w:rsidRDefault="00E06520" w:rsidP="00E06520">
      <w:pPr>
        <w:pStyle w:val="a5"/>
        <w:numPr>
          <w:ilvl w:val="0"/>
          <w:numId w:val="254"/>
        </w:numPr>
        <w:spacing w:line="360" w:lineRule="auto"/>
        <w:jc w:val="both"/>
        <w:rPr>
          <w:rFonts w:ascii="Times New Roman" w:hAnsi="Times New Roman" w:cs="Times New Roman"/>
          <w:sz w:val="28"/>
          <w:szCs w:val="28"/>
        </w:rPr>
      </w:pPr>
      <w:r w:rsidRPr="00AE368E">
        <w:rPr>
          <w:rFonts w:ascii="Times New Roman" w:hAnsi="Times New Roman" w:cs="Times New Roman"/>
          <w:sz w:val="28"/>
          <w:szCs w:val="28"/>
        </w:rPr>
        <w:t>Внутренняя мотивация-…</w:t>
      </w:r>
    </w:p>
    <w:p w:rsidR="00E06520" w:rsidRDefault="00E06520" w:rsidP="00E06520">
      <w:pPr>
        <w:pStyle w:val="a5"/>
        <w:numPr>
          <w:ilvl w:val="0"/>
          <w:numId w:val="254"/>
        </w:numPr>
        <w:spacing w:after="160" w:line="360" w:lineRule="auto"/>
        <w:jc w:val="both"/>
        <w:rPr>
          <w:rFonts w:ascii="Times New Roman" w:hAnsi="Times New Roman" w:cs="Times New Roman"/>
          <w:sz w:val="28"/>
          <w:szCs w:val="28"/>
        </w:rPr>
      </w:pPr>
      <w:r w:rsidRPr="00854374">
        <w:rPr>
          <w:rFonts w:ascii="Times New Roman" w:hAnsi="Times New Roman" w:cs="Times New Roman"/>
          <w:sz w:val="28"/>
          <w:szCs w:val="28"/>
        </w:rPr>
        <w:t>Как классифицируются инновации по объекту (областям) применения?</w:t>
      </w:r>
    </w:p>
    <w:p w:rsidR="00E06520" w:rsidRDefault="00E06520" w:rsidP="00E06520">
      <w:pPr>
        <w:pStyle w:val="a5"/>
        <w:numPr>
          <w:ilvl w:val="0"/>
          <w:numId w:val="254"/>
        </w:numPr>
        <w:spacing w:after="160" w:line="360" w:lineRule="auto"/>
        <w:jc w:val="both"/>
        <w:rPr>
          <w:rFonts w:ascii="Times New Roman" w:hAnsi="Times New Roman" w:cs="Times New Roman"/>
          <w:sz w:val="28"/>
          <w:szCs w:val="28"/>
        </w:rPr>
      </w:pPr>
      <w:r w:rsidRPr="00854374">
        <w:rPr>
          <w:rFonts w:ascii="Times New Roman" w:hAnsi="Times New Roman" w:cs="Times New Roman"/>
          <w:sz w:val="28"/>
          <w:szCs w:val="28"/>
        </w:rPr>
        <w:t>Как классифицируются инновации по степени значимости результатов?</w:t>
      </w:r>
    </w:p>
    <w:p w:rsidR="00E06520" w:rsidRDefault="00E06520" w:rsidP="00E06520">
      <w:pPr>
        <w:pStyle w:val="a5"/>
        <w:numPr>
          <w:ilvl w:val="0"/>
          <w:numId w:val="254"/>
        </w:numPr>
        <w:spacing w:after="160" w:line="360" w:lineRule="auto"/>
        <w:jc w:val="both"/>
        <w:rPr>
          <w:rFonts w:ascii="Times New Roman" w:hAnsi="Times New Roman" w:cs="Times New Roman"/>
          <w:sz w:val="28"/>
          <w:szCs w:val="28"/>
        </w:rPr>
      </w:pPr>
      <w:r w:rsidRPr="00854374">
        <w:rPr>
          <w:rFonts w:ascii="Times New Roman" w:hAnsi="Times New Roman" w:cs="Times New Roman"/>
          <w:sz w:val="28"/>
          <w:szCs w:val="28"/>
        </w:rPr>
        <w:t>Инновационная деятельность-…</w:t>
      </w:r>
    </w:p>
    <w:p w:rsidR="00E06520" w:rsidRDefault="00E06520" w:rsidP="00E06520">
      <w:pPr>
        <w:pStyle w:val="a5"/>
        <w:numPr>
          <w:ilvl w:val="0"/>
          <w:numId w:val="254"/>
        </w:numPr>
        <w:spacing w:after="160" w:line="360" w:lineRule="auto"/>
        <w:jc w:val="both"/>
        <w:rPr>
          <w:rFonts w:ascii="Times New Roman" w:hAnsi="Times New Roman" w:cs="Times New Roman"/>
          <w:sz w:val="28"/>
          <w:szCs w:val="28"/>
        </w:rPr>
      </w:pPr>
      <w:r w:rsidRPr="00854374">
        <w:rPr>
          <w:rFonts w:ascii="Times New Roman" w:hAnsi="Times New Roman" w:cs="Times New Roman"/>
          <w:sz w:val="28"/>
          <w:szCs w:val="28"/>
        </w:rPr>
        <w:t>Какие виды инновационной деятельности выделяют?</w:t>
      </w:r>
    </w:p>
    <w:p w:rsidR="00E06520" w:rsidRPr="00854374" w:rsidRDefault="00E06520" w:rsidP="00E06520">
      <w:pPr>
        <w:pStyle w:val="a5"/>
        <w:numPr>
          <w:ilvl w:val="0"/>
          <w:numId w:val="254"/>
        </w:numPr>
        <w:spacing w:after="160" w:line="360" w:lineRule="auto"/>
        <w:jc w:val="both"/>
        <w:rPr>
          <w:rFonts w:ascii="Times New Roman" w:hAnsi="Times New Roman" w:cs="Times New Roman"/>
          <w:sz w:val="28"/>
          <w:szCs w:val="28"/>
        </w:rPr>
      </w:pPr>
      <w:r w:rsidRPr="00854374">
        <w:rPr>
          <w:rFonts w:ascii="Times New Roman" w:hAnsi="Times New Roman" w:cs="Times New Roman"/>
          <w:sz w:val="28"/>
          <w:szCs w:val="28"/>
        </w:rPr>
        <w:t>Как классифицируются инновации по масштабам распространения?</w:t>
      </w:r>
    </w:p>
    <w:p w:rsidR="00E06520" w:rsidRPr="00767792" w:rsidRDefault="00E06520" w:rsidP="00E06520">
      <w:pPr>
        <w:spacing w:after="0" w:line="240" w:lineRule="auto"/>
        <w:ind w:left="-57" w:firstLine="709"/>
        <w:jc w:val="both"/>
        <w:rPr>
          <w:rFonts w:ascii="Times New Roman" w:hAnsi="Times New Roman"/>
          <w:b/>
          <w:sz w:val="28"/>
          <w:szCs w:val="28"/>
          <w:lang w:eastAsia="ar-SA"/>
        </w:rPr>
      </w:pPr>
      <w:r w:rsidRPr="00767792">
        <w:rPr>
          <w:rFonts w:ascii="Times New Roman" w:hAnsi="Times New Roman"/>
          <w:b/>
          <w:sz w:val="28"/>
          <w:szCs w:val="28"/>
          <w:lang w:eastAsia="ar-SA"/>
        </w:rPr>
        <w:t>4. Самоконтроль по тестовым заданиям темы:</w:t>
      </w:r>
    </w:p>
    <w:p w:rsidR="00E06520" w:rsidRPr="00767792" w:rsidRDefault="00E06520" w:rsidP="00E06520">
      <w:pPr>
        <w:spacing w:after="0" w:line="240" w:lineRule="auto"/>
        <w:ind w:left="-57" w:firstLine="709"/>
        <w:jc w:val="both"/>
        <w:rPr>
          <w:rFonts w:ascii="Times New Roman" w:hAnsi="Times New Roman"/>
          <w:sz w:val="28"/>
          <w:szCs w:val="28"/>
          <w:lang w:eastAsia="ar-SA"/>
        </w:rPr>
      </w:pPr>
      <w:r w:rsidRPr="00767792">
        <w:rPr>
          <w:rFonts w:ascii="Times New Roman" w:hAnsi="Times New Roman"/>
          <w:sz w:val="28"/>
          <w:szCs w:val="28"/>
          <w:lang w:eastAsia="ar-SA"/>
        </w:rPr>
        <w:t>Тестовые задания по теме с эталонами ответов (ПК-</w:t>
      </w:r>
      <w:r>
        <w:rPr>
          <w:rFonts w:ascii="Times New Roman" w:hAnsi="Times New Roman"/>
          <w:sz w:val="28"/>
          <w:szCs w:val="28"/>
          <w:lang w:eastAsia="ar-SA"/>
        </w:rPr>
        <w:t>6</w:t>
      </w:r>
      <w:r w:rsidRPr="00767792">
        <w:rPr>
          <w:rFonts w:ascii="Times New Roman" w:hAnsi="Times New Roman"/>
          <w:sz w:val="28"/>
          <w:szCs w:val="28"/>
          <w:lang w:eastAsia="ar-SA"/>
        </w:rPr>
        <w:t>):</w:t>
      </w:r>
    </w:p>
    <w:p w:rsidR="00E06520" w:rsidRPr="008F33B7" w:rsidRDefault="00E06520" w:rsidP="00E06520">
      <w:pPr>
        <w:spacing w:line="360" w:lineRule="auto"/>
        <w:ind w:firstLine="709"/>
        <w:jc w:val="both"/>
        <w:rPr>
          <w:rFonts w:ascii="Times New Roman" w:hAnsi="Times New Roman" w:cs="Times New Roman"/>
          <w:sz w:val="28"/>
          <w:szCs w:val="28"/>
        </w:rPr>
      </w:pPr>
      <w:r w:rsidRPr="008F33B7">
        <w:rPr>
          <w:rFonts w:ascii="Times New Roman" w:hAnsi="Times New Roman" w:cs="Times New Roman"/>
          <w:sz w:val="28"/>
          <w:szCs w:val="28"/>
        </w:rPr>
        <w:t>1. СТАНДАРТЫ СЕРИИ ИСО 9000- ЭТО СТАНДАРТЫ:</w:t>
      </w:r>
    </w:p>
    <w:p w:rsidR="00E06520" w:rsidRPr="00BA039B" w:rsidRDefault="00E06520" w:rsidP="00E06520">
      <w:pPr>
        <w:pStyle w:val="a5"/>
        <w:numPr>
          <w:ilvl w:val="0"/>
          <w:numId w:val="256"/>
        </w:numPr>
        <w:spacing w:line="360" w:lineRule="auto"/>
        <w:jc w:val="both"/>
        <w:rPr>
          <w:rFonts w:ascii="Times New Roman" w:hAnsi="Times New Roman" w:cs="Times New Roman"/>
          <w:sz w:val="28"/>
          <w:szCs w:val="28"/>
        </w:rPr>
      </w:pPr>
      <w:r>
        <w:rPr>
          <w:rFonts w:ascii="Times New Roman" w:hAnsi="Times New Roman" w:cs="Times New Roman"/>
          <w:sz w:val="28"/>
          <w:szCs w:val="28"/>
        </w:rPr>
        <w:t>отраслевые</w:t>
      </w:r>
    </w:p>
    <w:p w:rsidR="00E06520" w:rsidRPr="00BA039B" w:rsidRDefault="00E06520" w:rsidP="00E06520">
      <w:pPr>
        <w:pStyle w:val="a5"/>
        <w:numPr>
          <w:ilvl w:val="0"/>
          <w:numId w:val="256"/>
        </w:numPr>
        <w:spacing w:line="360" w:lineRule="auto"/>
        <w:jc w:val="both"/>
        <w:rPr>
          <w:rFonts w:ascii="Times New Roman" w:hAnsi="Times New Roman" w:cs="Times New Roman"/>
          <w:sz w:val="28"/>
          <w:szCs w:val="28"/>
        </w:rPr>
      </w:pPr>
      <w:r>
        <w:rPr>
          <w:rFonts w:ascii="Times New Roman" w:hAnsi="Times New Roman" w:cs="Times New Roman"/>
          <w:sz w:val="28"/>
          <w:szCs w:val="28"/>
        </w:rPr>
        <w:t>международные</w:t>
      </w:r>
    </w:p>
    <w:p w:rsidR="00E06520" w:rsidRPr="00BA039B" w:rsidRDefault="00E06520" w:rsidP="00E06520">
      <w:pPr>
        <w:pStyle w:val="a5"/>
        <w:numPr>
          <w:ilvl w:val="0"/>
          <w:numId w:val="256"/>
        </w:numPr>
        <w:spacing w:line="360" w:lineRule="auto"/>
        <w:jc w:val="both"/>
        <w:rPr>
          <w:rFonts w:ascii="Times New Roman" w:hAnsi="Times New Roman" w:cs="Times New Roman"/>
          <w:sz w:val="28"/>
          <w:szCs w:val="28"/>
        </w:rPr>
      </w:pPr>
      <w:r>
        <w:rPr>
          <w:rFonts w:ascii="Times New Roman" w:hAnsi="Times New Roman" w:cs="Times New Roman"/>
          <w:sz w:val="28"/>
          <w:szCs w:val="28"/>
        </w:rPr>
        <w:t>национальные</w:t>
      </w:r>
    </w:p>
    <w:p w:rsidR="00E06520" w:rsidRDefault="00E06520" w:rsidP="00E06520">
      <w:pPr>
        <w:pStyle w:val="a5"/>
        <w:numPr>
          <w:ilvl w:val="0"/>
          <w:numId w:val="256"/>
        </w:numPr>
        <w:spacing w:line="360" w:lineRule="auto"/>
        <w:jc w:val="both"/>
        <w:rPr>
          <w:rFonts w:ascii="Times New Roman" w:hAnsi="Times New Roman" w:cs="Times New Roman"/>
          <w:sz w:val="28"/>
          <w:szCs w:val="28"/>
        </w:rPr>
      </w:pPr>
      <w:r>
        <w:rPr>
          <w:rFonts w:ascii="Times New Roman" w:hAnsi="Times New Roman" w:cs="Times New Roman"/>
          <w:sz w:val="28"/>
          <w:szCs w:val="28"/>
        </w:rPr>
        <w:t>предприятий</w:t>
      </w:r>
    </w:p>
    <w:p w:rsidR="00E06520" w:rsidRPr="00BA039B" w:rsidRDefault="00E06520" w:rsidP="00E06520">
      <w:pPr>
        <w:spacing w:line="360" w:lineRule="auto"/>
        <w:jc w:val="both"/>
        <w:rPr>
          <w:rFonts w:ascii="Times New Roman" w:hAnsi="Times New Roman" w:cs="Times New Roman"/>
          <w:sz w:val="28"/>
          <w:szCs w:val="28"/>
        </w:rPr>
      </w:pPr>
      <w:r>
        <w:rPr>
          <w:rFonts w:ascii="Times New Roman" w:hAnsi="Times New Roman" w:cs="Times New Roman"/>
          <w:sz w:val="28"/>
          <w:szCs w:val="28"/>
        </w:rPr>
        <w:t>Правильный ответ: 2</w:t>
      </w:r>
    </w:p>
    <w:p w:rsidR="00E06520" w:rsidRPr="008F33B7" w:rsidRDefault="00E06520" w:rsidP="00E06520">
      <w:pPr>
        <w:spacing w:line="360" w:lineRule="auto"/>
        <w:ind w:firstLine="709"/>
        <w:jc w:val="both"/>
        <w:rPr>
          <w:rFonts w:ascii="Times New Roman" w:hAnsi="Times New Roman" w:cs="Times New Roman"/>
          <w:sz w:val="28"/>
          <w:szCs w:val="28"/>
        </w:rPr>
      </w:pPr>
      <w:r w:rsidRPr="008F33B7">
        <w:rPr>
          <w:rFonts w:ascii="Times New Roman" w:hAnsi="Times New Roman" w:cs="Times New Roman"/>
          <w:sz w:val="28"/>
          <w:szCs w:val="28"/>
        </w:rPr>
        <w:t>2. КАКИЕ ВИДЫ ТЕХНИЧЕСКИХ РЕГЛАМЕНТОВ ДЕЙСТВУЮТ В РФ:</w:t>
      </w:r>
    </w:p>
    <w:p w:rsidR="00E06520" w:rsidRPr="00BA039B" w:rsidRDefault="00E06520" w:rsidP="00E06520">
      <w:pPr>
        <w:pStyle w:val="a5"/>
        <w:numPr>
          <w:ilvl w:val="0"/>
          <w:numId w:val="257"/>
        </w:numPr>
        <w:spacing w:line="360" w:lineRule="auto"/>
        <w:jc w:val="both"/>
        <w:rPr>
          <w:rFonts w:ascii="Times New Roman" w:hAnsi="Times New Roman" w:cs="Times New Roman"/>
          <w:sz w:val="28"/>
          <w:szCs w:val="28"/>
        </w:rPr>
      </w:pPr>
      <w:r w:rsidRPr="00BA039B">
        <w:rPr>
          <w:rFonts w:ascii="Times New Roman" w:hAnsi="Times New Roman" w:cs="Times New Roman"/>
          <w:sz w:val="28"/>
          <w:szCs w:val="28"/>
        </w:rPr>
        <w:t>региональные;</w:t>
      </w:r>
    </w:p>
    <w:p w:rsidR="00E06520" w:rsidRPr="00BA039B" w:rsidRDefault="00E06520" w:rsidP="00E06520">
      <w:pPr>
        <w:pStyle w:val="a5"/>
        <w:numPr>
          <w:ilvl w:val="0"/>
          <w:numId w:val="257"/>
        </w:numPr>
        <w:spacing w:line="360" w:lineRule="auto"/>
        <w:jc w:val="both"/>
        <w:rPr>
          <w:rFonts w:ascii="Times New Roman" w:hAnsi="Times New Roman" w:cs="Times New Roman"/>
          <w:sz w:val="28"/>
          <w:szCs w:val="28"/>
        </w:rPr>
      </w:pPr>
      <w:r w:rsidRPr="00BA039B">
        <w:rPr>
          <w:rFonts w:ascii="Times New Roman" w:hAnsi="Times New Roman" w:cs="Times New Roman"/>
          <w:sz w:val="28"/>
          <w:szCs w:val="28"/>
        </w:rPr>
        <w:t>общие;</w:t>
      </w:r>
    </w:p>
    <w:p w:rsidR="00E06520" w:rsidRPr="00BA039B" w:rsidRDefault="00E06520" w:rsidP="00E06520">
      <w:pPr>
        <w:pStyle w:val="a5"/>
        <w:numPr>
          <w:ilvl w:val="0"/>
          <w:numId w:val="257"/>
        </w:numPr>
        <w:spacing w:line="360" w:lineRule="auto"/>
        <w:jc w:val="both"/>
        <w:rPr>
          <w:rFonts w:ascii="Times New Roman" w:hAnsi="Times New Roman" w:cs="Times New Roman"/>
          <w:sz w:val="28"/>
          <w:szCs w:val="28"/>
        </w:rPr>
      </w:pPr>
      <w:r w:rsidRPr="00BA039B">
        <w:rPr>
          <w:rFonts w:ascii="Times New Roman" w:hAnsi="Times New Roman" w:cs="Times New Roman"/>
          <w:sz w:val="28"/>
          <w:szCs w:val="28"/>
        </w:rPr>
        <w:t>национальные;</w:t>
      </w:r>
    </w:p>
    <w:p w:rsidR="00E06520" w:rsidRDefault="00E06520" w:rsidP="00E06520">
      <w:pPr>
        <w:pStyle w:val="a5"/>
        <w:numPr>
          <w:ilvl w:val="0"/>
          <w:numId w:val="257"/>
        </w:numPr>
        <w:spacing w:line="360" w:lineRule="auto"/>
        <w:jc w:val="both"/>
        <w:rPr>
          <w:rFonts w:ascii="Times New Roman" w:hAnsi="Times New Roman" w:cs="Times New Roman"/>
          <w:sz w:val="28"/>
          <w:szCs w:val="28"/>
        </w:rPr>
      </w:pPr>
      <w:r>
        <w:rPr>
          <w:rFonts w:ascii="Times New Roman" w:hAnsi="Times New Roman" w:cs="Times New Roman"/>
          <w:sz w:val="28"/>
          <w:szCs w:val="28"/>
        </w:rPr>
        <w:t>местные</w:t>
      </w:r>
    </w:p>
    <w:p w:rsidR="00E06520" w:rsidRPr="00BA039B" w:rsidRDefault="00E06520" w:rsidP="00E06520">
      <w:pPr>
        <w:spacing w:line="360" w:lineRule="auto"/>
        <w:ind w:left="1069"/>
        <w:jc w:val="both"/>
        <w:rPr>
          <w:rFonts w:ascii="Times New Roman" w:hAnsi="Times New Roman" w:cs="Times New Roman"/>
          <w:sz w:val="28"/>
          <w:szCs w:val="28"/>
        </w:rPr>
      </w:pPr>
      <w:r>
        <w:rPr>
          <w:rFonts w:ascii="Times New Roman" w:hAnsi="Times New Roman" w:cs="Times New Roman"/>
          <w:sz w:val="28"/>
          <w:szCs w:val="28"/>
        </w:rPr>
        <w:t>Правильный ответ: 2</w:t>
      </w:r>
    </w:p>
    <w:p w:rsidR="00E06520" w:rsidRPr="008F33B7" w:rsidRDefault="00E06520" w:rsidP="00E06520">
      <w:pPr>
        <w:spacing w:line="360" w:lineRule="auto"/>
        <w:ind w:firstLine="709"/>
        <w:jc w:val="both"/>
        <w:rPr>
          <w:rFonts w:ascii="Times New Roman" w:hAnsi="Times New Roman" w:cs="Times New Roman"/>
          <w:sz w:val="28"/>
          <w:szCs w:val="28"/>
        </w:rPr>
      </w:pPr>
      <w:r w:rsidRPr="008F33B7">
        <w:rPr>
          <w:rFonts w:ascii="Times New Roman" w:hAnsi="Times New Roman" w:cs="Times New Roman"/>
          <w:sz w:val="28"/>
          <w:szCs w:val="28"/>
        </w:rPr>
        <w:t>3. ЭРГОНОМЕТРИЧЕСКИЕ СВОЙСТВА ПРОДУКЦИИ - ЭТО:</w:t>
      </w:r>
    </w:p>
    <w:p w:rsidR="00E06520" w:rsidRPr="00BA039B" w:rsidRDefault="00E06520" w:rsidP="00E06520">
      <w:pPr>
        <w:pStyle w:val="a5"/>
        <w:numPr>
          <w:ilvl w:val="0"/>
          <w:numId w:val="258"/>
        </w:numPr>
        <w:spacing w:line="360" w:lineRule="auto"/>
        <w:jc w:val="both"/>
        <w:rPr>
          <w:rFonts w:ascii="Times New Roman" w:hAnsi="Times New Roman" w:cs="Times New Roman"/>
          <w:sz w:val="28"/>
          <w:szCs w:val="28"/>
        </w:rPr>
      </w:pPr>
      <w:r w:rsidRPr="00BA039B">
        <w:rPr>
          <w:rFonts w:ascii="Times New Roman" w:hAnsi="Times New Roman" w:cs="Times New Roman"/>
          <w:sz w:val="28"/>
          <w:szCs w:val="28"/>
        </w:rPr>
        <w:t>способность выполн</w:t>
      </w:r>
      <w:r>
        <w:rPr>
          <w:rFonts w:ascii="Times New Roman" w:hAnsi="Times New Roman" w:cs="Times New Roman"/>
          <w:sz w:val="28"/>
          <w:szCs w:val="28"/>
        </w:rPr>
        <w:t>ять функции в заданных условиях</w:t>
      </w:r>
    </w:p>
    <w:p w:rsidR="00E06520" w:rsidRPr="00BA039B" w:rsidRDefault="00E06520" w:rsidP="00E06520">
      <w:pPr>
        <w:pStyle w:val="a5"/>
        <w:numPr>
          <w:ilvl w:val="0"/>
          <w:numId w:val="258"/>
        </w:numPr>
        <w:spacing w:line="360" w:lineRule="auto"/>
        <w:jc w:val="both"/>
        <w:rPr>
          <w:rFonts w:ascii="Times New Roman" w:hAnsi="Times New Roman" w:cs="Times New Roman"/>
          <w:sz w:val="28"/>
          <w:szCs w:val="28"/>
        </w:rPr>
      </w:pPr>
      <w:r w:rsidRPr="00BA039B">
        <w:rPr>
          <w:rFonts w:ascii="Times New Roman" w:hAnsi="Times New Roman" w:cs="Times New Roman"/>
          <w:sz w:val="28"/>
          <w:szCs w:val="28"/>
        </w:rPr>
        <w:t>согласованность констр</w:t>
      </w:r>
      <w:r>
        <w:rPr>
          <w:rFonts w:ascii="Times New Roman" w:hAnsi="Times New Roman" w:cs="Times New Roman"/>
          <w:sz w:val="28"/>
          <w:szCs w:val="28"/>
        </w:rPr>
        <w:t>укции с особенностями организма</w:t>
      </w:r>
    </w:p>
    <w:p w:rsidR="00E06520" w:rsidRDefault="00E06520" w:rsidP="00E06520">
      <w:pPr>
        <w:pStyle w:val="a5"/>
        <w:numPr>
          <w:ilvl w:val="0"/>
          <w:numId w:val="258"/>
        </w:numPr>
        <w:spacing w:line="360" w:lineRule="auto"/>
        <w:jc w:val="both"/>
        <w:rPr>
          <w:rFonts w:ascii="Times New Roman" w:hAnsi="Times New Roman" w:cs="Times New Roman"/>
          <w:sz w:val="28"/>
          <w:szCs w:val="28"/>
        </w:rPr>
      </w:pPr>
      <w:r w:rsidRPr="00BA039B">
        <w:rPr>
          <w:rFonts w:ascii="Times New Roman" w:hAnsi="Times New Roman" w:cs="Times New Roman"/>
          <w:sz w:val="28"/>
          <w:szCs w:val="28"/>
        </w:rPr>
        <w:t>отсутствие вред</w:t>
      </w:r>
      <w:r>
        <w:rPr>
          <w:rFonts w:ascii="Times New Roman" w:hAnsi="Times New Roman" w:cs="Times New Roman"/>
          <w:sz w:val="28"/>
          <w:szCs w:val="28"/>
        </w:rPr>
        <w:t>ных выбросов в окружающую среду</w:t>
      </w:r>
    </w:p>
    <w:p w:rsidR="00E06520" w:rsidRDefault="00E06520" w:rsidP="00E06520">
      <w:pPr>
        <w:pStyle w:val="a5"/>
        <w:numPr>
          <w:ilvl w:val="0"/>
          <w:numId w:val="258"/>
        </w:numPr>
        <w:spacing w:line="360" w:lineRule="auto"/>
        <w:jc w:val="both"/>
        <w:rPr>
          <w:rFonts w:ascii="Times New Roman" w:hAnsi="Times New Roman" w:cs="Times New Roman"/>
          <w:sz w:val="28"/>
          <w:szCs w:val="28"/>
        </w:rPr>
      </w:pPr>
      <w:r w:rsidRPr="00747295">
        <w:rPr>
          <w:rFonts w:ascii="Times New Roman" w:hAnsi="Times New Roman" w:cs="Times New Roman"/>
          <w:sz w:val="28"/>
          <w:szCs w:val="28"/>
        </w:rPr>
        <w:t>соответ</w:t>
      </w:r>
      <w:r w:rsidRPr="00747295">
        <w:rPr>
          <w:rFonts w:ascii="Times New Roman" w:hAnsi="Times New Roman" w:cs="Times New Roman"/>
          <w:sz w:val="28"/>
          <w:szCs w:val="28"/>
        </w:rPr>
        <w:softHyphen/>
        <w:t>ствие изделия размерам и форме тела человека и отдельных его частей</w:t>
      </w:r>
    </w:p>
    <w:p w:rsidR="00E06520" w:rsidRPr="00BA039B" w:rsidRDefault="00E06520" w:rsidP="00E06520">
      <w:pPr>
        <w:spacing w:line="360" w:lineRule="auto"/>
        <w:jc w:val="both"/>
        <w:rPr>
          <w:rFonts w:ascii="Times New Roman" w:hAnsi="Times New Roman" w:cs="Times New Roman"/>
          <w:sz w:val="28"/>
          <w:szCs w:val="28"/>
        </w:rPr>
      </w:pPr>
      <w:r>
        <w:rPr>
          <w:rFonts w:ascii="Times New Roman" w:hAnsi="Times New Roman" w:cs="Times New Roman"/>
          <w:sz w:val="28"/>
          <w:szCs w:val="28"/>
        </w:rPr>
        <w:t>Правильный ответ: 2</w:t>
      </w:r>
    </w:p>
    <w:p w:rsidR="00E06520" w:rsidRPr="008F33B7" w:rsidRDefault="00E06520" w:rsidP="00E06520">
      <w:pPr>
        <w:spacing w:line="360" w:lineRule="auto"/>
        <w:ind w:firstLine="709"/>
        <w:jc w:val="both"/>
        <w:rPr>
          <w:rFonts w:ascii="Times New Roman" w:hAnsi="Times New Roman" w:cs="Times New Roman"/>
          <w:sz w:val="28"/>
          <w:szCs w:val="28"/>
        </w:rPr>
      </w:pPr>
      <w:r w:rsidRPr="008F33B7">
        <w:rPr>
          <w:rFonts w:ascii="Times New Roman" w:hAnsi="Times New Roman" w:cs="Times New Roman"/>
          <w:sz w:val="28"/>
          <w:szCs w:val="28"/>
        </w:rPr>
        <w:t>4. СЕЛЕКЦИЯ - ЭТО:</w:t>
      </w:r>
    </w:p>
    <w:p w:rsidR="00E06520" w:rsidRPr="00BA039B" w:rsidRDefault="00E06520" w:rsidP="00E06520">
      <w:pPr>
        <w:pStyle w:val="a5"/>
        <w:numPr>
          <w:ilvl w:val="0"/>
          <w:numId w:val="259"/>
        </w:numPr>
        <w:spacing w:line="360" w:lineRule="auto"/>
        <w:jc w:val="both"/>
        <w:rPr>
          <w:rFonts w:ascii="Times New Roman" w:hAnsi="Times New Roman" w:cs="Times New Roman"/>
          <w:sz w:val="28"/>
          <w:szCs w:val="28"/>
        </w:rPr>
      </w:pPr>
      <w:r w:rsidRPr="00BA039B">
        <w:rPr>
          <w:rFonts w:ascii="Times New Roman" w:hAnsi="Times New Roman" w:cs="Times New Roman"/>
          <w:sz w:val="28"/>
          <w:szCs w:val="28"/>
        </w:rPr>
        <w:t>деятельность по отбору объектов, признающихся целесообразными для дальне</w:t>
      </w:r>
      <w:r>
        <w:rPr>
          <w:rFonts w:ascii="Times New Roman" w:hAnsi="Times New Roman" w:cs="Times New Roman"/>
          <w:sz w:val="28"/>
          <w:szCs w:val="28"/>
        </w:rPr>
        <w:t>йшего производства и применения</w:t>
      </w:r>
    </w:p>
    <w:p w:rsidR="00E06520" w:rsidRPr="00BA039B" w:rsidRDefault="00E06520" w:rsidP="00E06520">
      <w:pPr>
        <w:pStyle w:val="a5"/>
        <w:numPr>
          <w:ilvl w:val="0"/>
          <w:numId w:val="259"/>
        </w:numPr>
        <w:spacing w:line="360" w:lineRule="auto"/>
        <w:jc w:val="both"/>
        <w:rPr>
          <w:rFonts w:ascii="Times New Roman" w:hAnsi="Times New Roman" w:cs="Times New Roman"/>
          <w:sz w:val="28"/>
          <w:szCs w:val="28"/>
        </w:rPr>
      </w:pPr>
      <w:r w:rsidRPr="00BA039B">
        <w:rPr>
          <w:rFonts w:ascii="Times New Roman" w:hAnsi="Times New Roman" w:cs="Times New Roman"/>
          <w:sz w:val="28"/>
          <w:szCs w:val="28"/>
        </w:rPr>
        <w:t>деятельность по отбору объектов, которые признаются нецелесообразными для дальне</w:t>
      </w:r>
      <w:r>
        <w:rPr>
          <w:rFonts w:ascii="Times New Roman" w:hAnsi="Times New Roman" w:cs="Times New Roman"/>
          <w:sz w:val="28"/>
          <w:szCs w:val="28"/>
        </w:rPr>
        <w:t>йшего производства и применения</w:t>
      </w:r>
    </w:p>
    <w:p w:rsidR="00E06520" w:rsidRDefault="00E06520" w:rsidP="00E06520">
      <w:pPr>
        <w:pStyle w:val="a5"/>
        <w:numPr>
          <w:ilvl w:val="0"/>
          <w:numId w:val="259"/>
        </w:numPr>
        <w:spacing w:line="360" w:lineRule="auto"/>
        <w:jc w:val="both"/>
        <w:rPr>
          <w:rFonts w:ascii="Times New Roman" w:hAnsi="Times New Roman" w:cs="Times New Roman"/>
          <w:sz w:val="28"/>
          <w:szCs w:val="28"/>
        </w:rPr>
      </w:pPr>
      <w:r w:rsidRPr="00BA039B">
        <w:rPr>
          <w:rFonts w:ascii="Times New Roman" w:hAnsi="Times New Roman" w:cs="Times New Roman"/>
          <w:sz w:val="28"/>
          <w:szCs w:val="28"/>
        </w:rPr>
        <w:t>деятельность по созда</w:t>
      </w:r>
      <w:r>
        <w:rPr>
          <w:rFonts w:ascii="Times New Roman" w:hAnsi="Times New Roman" w:cs="Times New Roman"/>
          <w:sz w:val="28"/>
          <w:szCs w:val="28"/>
        </w:rPr>
        <w:t>нию типовых объектов и образцов</w:t>
      </w:r>
    </w:p>
    <w:p w:rsidR="00E06520" w:rsidRDefault="00E06520" w:rsidP="00E06520">
      <w:pPr>
        <w:pStyle w:val="a5"/>
        <w:numPr>
          <w:ilvl w:val="0"/>
          <w:numId w:val="259"/>
        </w:numPr>
        <w:spacing w:line="360" w:lineRule="auto"/>
        <w:jc w:val="both"/>
        <w:rPr>
          <w:rFonts w:ascii="Times New Roman" w:hAnsi="Times New Roman" w:cs="Times New Roman"/>
          <w:sz w:val="28"/>
          <w:szCs w:val="28"/>
        </w:rPr>
      </w:pPr>
      <w:r w:rsidRPr="00BA039B">
        <w:rPr>
          <w:rFonts w:ascii="Times New Roman" w:hAnsi="Times New Roman" w:cs="Times New Roman"/>
          <w:sz w:val="28"/>
          <w:szCs w:val="28"/>
        </w:rPr>
        <w:t xml:space="preserve">деятельность по </w:t>
      </w:r>
      <w:r w:rsidRPr="008F33B7">
        <w:rPr>
          <w:rFonts w:ascii="Times New Roman" w:hAnsi="Times New Roman" w:cs="Times New Roman"/>
          <w:sz w:val="28"/>
          <w:szCs w:val="28"/>
        </w:rPr>
        <w:t>ориентаци</w:t>
      </w:r>
      <w:r>
        <w:rPr>
          <w:rFonts w:ascii="Times New Roman" w:hAnsi="Times New Roman" w:cs="Times New Roman"/>
          <w:sz w:val="28"/>
          <w:szCs w:val="28"/>
        </w:rPr>
        <w:t>и</w:t>
      </w:r>
      <w:r w:rsidRPr="008F33B7">
        <w:rPr>
          <w:rFonts w:ascii="Times New Roman" w:hAnsi="Times New Roman" w:cs="Times New Roman"/>
          <w:sz w:val="28"/>
          <w:szCs w:val="28"/>
        </w:rPr>
        <w:t xml:space="preserve"> системы на конкретную продукцию</w:t>
      </w:r>
    </w:p>
    <w:p w:rsidR="00E06520" w:rsidRPr="00BA039B" w:rsidRDefault="00E06520" w:rsidP="00E06520">
      <w:pPr>
        <w:spacing w:line="360" w:lineRule="auto"/>
        <w:jc w:val="both"/>
        <w:rPr>
          <w:rFonts w:ascii="Times New Roman" w:hAnsi="Times New Roman" w:cs="Times New Roman"/>
          <w:sz w:val="28"/>
          <w:szCs w:val="28"/>
        </w:rPr>
      </w:pPr>
      <w:r>
        <w:rPr>
          <w:rFonts w:ascii="Times New Roman" w:hAnsi="Times New Roman" w:cs="Times New Roman"/>
          <w:sz w:val="28"/>
          <w:szCs w:val="28"/>
        </w:rPr>
        <w:t>Правильный ответ: 1</w:t>
      </w:r>
    </w:p>
    <w:p w:rsidR="00E06520" w:rsidRPr="008F33B7" w:rsidRDefault="00E06520" w:rsidP="00E06520">
      <w:pPr>
        <w:spacing w:line="360" w:lineRule="auto"/>
        <w:ind w:firstLine="709"/>
        <w:jc w:val="both"/>
        <w:rPr>
          <w:rFonts w:ascii="Times New Roman" w:hAnsi="Times New Roman" w:cs="Times New Roman"/>
          <w:sz w:val="28"/>
          <w:szCs w:val="28"/>
        </w:rPr>
      </w:pPr>
      <w:r w:rsidRPr="008F33B7">
        <w:rPr>
          <w:rFonts w:ascii="Times New Roman" w:hAnsi="Times New Roman" w:cs="Times New Roman"/>
          <w:sz w:val="28"/>
          <w:szCs w:val="28"/>
        </w:rPr>
        <w:t>5. ЧТО ТАКОЕ ГОСТ Р?</w:t>
      </w:r>
    </w:p>
    <w:p w:rsidR="00E06520" w:rsidRPr="00BA039B" w:rsidRDefault="00E06520" w:rsidP="00E06520">
      <w:pPr>
        <w:pStyle w:val="a5"/>
        <w:numPr>
          <w:ilvl w:val="0"/>
          <w:numId w:val="260"/>
        </w:numPr>
        <w:spacing w:line="360" w:lineRule="auto"/>
        <w:jc w:val="both"/>
        <w:rPr>
          <w:rFonts w:ascii="Times New Roman" w:hAnsi="Times New Roman" w:cs="Times New Roman"/>
          <w:sz w:val="28"/>
          <w:szCs w:val="28"/>
        </w:rPr>
      </w:pPr>
      <w:r>
        <w:rPr>
          <w:rFonts w:ascii="Times New Roman" w:hAnsi="Times New Roman" w:cs="Times New Roman"/>
          <w:sz w:val="28"/>
          <w:szCs w:val="28"/>
        </w:rPr>
        <w:t>стандарт предприятий</w:t>
      </w:r>
    </w:p>
    <w:p w:rsidR="00E06520" w:rsidRPr="00BA039B" w:rsidRDefault="00E06520" w:rsidP="00E06520">
      <w:pPr>
        <w:pStyle w:val="a5"/>
        <w:numPr>
          <w:ilvl w:val="0"/>
          <w:numId w:val="260"/>
        </w:numPr>
        <w:spacing w:line="360" w:lineRule="auto"/>
        <w:jc w:val="both"/>
        <w:rPr>
          <w:rFonts w:ascii="Times New Roman" w:hAnsi="Times New Roman" w:cs="Times New Roman"/>
          <w:sz w:val="28"/>
          <w:szCs w:val="28"/>
        </w:rPr>
      </w:pPr>
      <w:r>
        <w:rPr>
          <w:rFonts w:ascii="Times New Roman" w:hAnsi="Times New Roman" w:cs="Times New Roman"/>
          <w:sz w:val="28"/>
          <w:szCs w:val="28"/>
        </w:rPr>
        <w:t>межгосударственный стандарт</w:t>
      </w:r>
    </w:p>
    <w:p w:rsidR="00E06520" w:rsidRPr="00BA039B" w:rsidRDefault="00E06520" w:rsidP="00E06520">
      <w:pPr>
        <w:pStyle w:val="a5"/>
        <w:numPr>
          <w:ilvl w:val="0"/>
          <w:numId w:val="260"/>
        </w:numPr>
        <w:spacing w:line="360" w:lineRule="auto"/>
        <w:jc w:val="both"/>
        <w:rPr>
          <w:rFonts w:ascii="Times New Roman" w:hAnsi="Times New Roman" w:cs="Times New Roman"/>
          <w:sz w:val="28"/>
          <w:szCs w:val="28"/>
        </w:rPr>
      </w:pPr>
      <w:r>
        <w:rPr>
          <w:rFonts w:ascii="Times New Roman" w:hAnsi="Times New Roman" w:cs="Times New Roman"/>
          <w:sz w:val="28"/>
          <w:szCs w:val="28"/>
        </w:rPr>
        <w:t>отраслевой стандарт</w:t>
      </w:r>
    </w:p>
    <w:p w:rsidR="00E06520" w:rsidRPr="00BA039B" w:rsidRDefault="00E06520" w:rsidP="00E06520">
      <w:pPr>
        <w:pStyle w:val="a5"/>
        <w:numPr>
          <w:ilvl w:val="0"/>
          <w:numId w:val="260"/>
        </w:numPr>
        <w:spacing w:line="360" w:lineRule="auto"/>
        <w:jc w:val="both"/>
        <w:rPr>
          <w:rFonts w:ascii="Times New Roman" w:eastAsiaTheme="minorEastAsia" w:hAnsi="Times New Roman" w:cs="Times New Roman"/>
          <w:sz w:val="28"/>
          <w:szCs w:val="28"/>
        </w:rPr>
      </w:pPr>
      <w:r w:rsidRPr="00BA039B">
        <w:rPr>
          <w:rFonts w:ascii="Times New Roman" w:hAnsi="Times New Roman" w:cs="Times New Roman"/>
          <w:sz w:val="28"/>
          <w:szCs w:val="28"/>
        </w:rPr>
        <w:t>национальный государственный стандарт</w:t>
      </w:r>
    </w:p>
    <w:p w:rsidR="00E06520" w:rsidRPr="00BA039B" w:rsidRDefault="00E06520" w:rsidP="00E06520">
      <w:pPr>
        <w:spacing w:line="360" w:lineRule="auto"/>
        <w:jc w:val="both"/>
        <w:rPr>
          <w:rFonts w:ascii="Times New Roman" w:hAnsi="Times New Roman" w:cs="Times New Roman"/>
          <w:sz w:val="28"/>
          <w:szCs w:val="28"/>
        </w:rPr>
      </w:pPr>
      <w:r>
        <w:rPr>
          <w:rFonts w:ascii="Times New Roman" w:hAnsi="Times New Roman" w:cs="Times New Roman"/>
          <w:sz w:val="28"/>
          <w:szCs w:val="28"/>
        </w:rPr>
        <w:t>Правильный ответ: 4</w:t>
      </w:r>
    </w:p>
    <w:p w:rsidR="00E06520" w:rsidRPr="005C1BB3" w:rsidRDefault="00E06520" w:rsidP="00E06520">
      <w:pPr>
        <w:spacing w:line="360" w:lineRule="auto"/>
        <w:jc w:val="both"/>
        <w:rPr>
          <w:rFonts w:ascii="Times New Roman" w:hAnsi="Times New Roman" w:cs="Times New Roman"/>
          <w:bCs/>
          <w:iCs/>
          <w:sz w:val="28"/>
          <w:szCs w:val="28"/>
        </w:rPr>
      </w:pPr>
      <w:r w:rsidRPr="00B87971">
        <w:rPr>
          <w:rFonts w:ascii="Times New Roman" w:hAnsi="Times New Roman" w:cs="Times New Roman"/>
          <w:bCs/>
          <w:iCs/>
          <w:sz w:val="28"/>
          <w:szCs w:val="28"/>
        </w:rPr>
        <w:t>1.</w:t>
      </w:r>
      <w:r>
        <w:rPr>
          <w:rFonts w:ascii="Times New Roman" w:hAnsi="Times New Roman" w:cs="Times New Roman"/>
          <w:bCs/>
          <w:iCs/>
          <w:sz w:val="28"/>
          <w:szCs w:val="28"/>
        </w:rPr>
        <w:t xml:space="preserve"> </w:t>
      </w:r>
      <w:r w:rsidRPr="005C1BB3">
        <w:rPr>
          <w:rFonts w:ascii="Times New Roman" w:hAnsi="Times New Roman" w:cs="Times New Roman"/>
          <w:bCs/>
          <w:iCs/>
          <w:sz w:val="28"/>
          <w:szCs w:val="28"/>
        </w:rPr>
        <w:t>СПОСОБ</w:t>
      </w:r>
      <w:r>
        <w:rPr>
          <w:rFonts w:ascii="Times New Roman" w:hAnsi="Times New Roman" w:cs="Times New Roman"/>
          <w:bCs/>
          <w:iCs/>
          <w:sz w:val="28"/>
          <w:szCs w:val="28"/>
        </w:rPr>
        <w:t xml:space="preserve"> </w:t>
      </w:r>
      <w:r w:rsidRPr="005C1BB3">
        <w:rPr>
          <w:rFonts w:ascii="Times New Roman" w:hAnsi="Times New Roman" w:cs="Times New Roman"/>
          <w:bCs/>
          <w:iCs/>
          <w:sz w:val="28"/>
          <w:szCs w:val="28"/>
        </w:rPr>
        <w:t>ПРОЯВЛЕНИЯ</w:t>
      </w:r>
      <w:r>
        <w:rPr>
          <w:rFonts w:ascii="Times New Roman" w:hAnsi="Times New Roman" w:cs="Times New Roman"/>
          <w:bCs/>
          <w:iCs/>
          <w:sz w:val="28"/>
          <w:szCs w:val="28"/>
        </w:rPr>
        <w:t xml:space="preserve"> </w:t>
      </w:r>
      <w:r w:rsidRPr="005C1BB3">
        <w:rPr>
          <w:rFonts w:ascii="Times New Roman" w:hAnsi="Times New Roman" w:cs="Times New Roman"/>
          <w:bCs/>
          <w:iCs/>
          <w:sz w:val="28"/>
          <w:szCs w:val="28"/>
        </w:rPr>
        <w:t>ОПРЕДЕЛЕННОЙ</w:t>
      </w:r>
      <w:r>
        <w:rPr>
          <w:rFonts w:ascii="Times New Roman" w:hAnsi="Times New Roman" w:cs="Times New Roman"/>
          <w:bCs/>
          <w:iCs/>
          <w:sz w:val="28"/>
          <w:szCs w:val="28"/>
        </w:rPr>
        <w:t xml:space="preserve"> </w:t>
      </w:r>
      <w:r w:rsidRPr="005C1BB3">
        <w:rPr>
          <w:rFonts w:ascii="Times New Roman" w:hAnsi="Times New Roman" w:cs="Times New Roman"/>
          <w:bCs/>
          <w:iCs/>
          <w:sz w:val="28"/>
          <w:szCs w:val="28"/>
        </w:rPr>
        <w:t>СТОРОНЫ</w:t>
      </w:r>
      <w:r>
        <w:rPr>
          <w:rFonts w:ascii="Times New Roman" w:hAnsi="Times New Roman" w:cs="Times New Roman"/>
          <w:bCs/>
          <w:iCs/>
          <w:sz w:val="28"/>
          <w:szCs w:val="28"/>
        </w:rPr>
        <w:t xml:space="preserve"> </w:t>
      </w:r>
      <w:r w:rsidRPr="005C1BB3">
        <w:rPr>
          <w:rFonts w:ascii="Times New Roman" w:hAnsi="Times New Roman" w:cs="Times New Roman"/>
          <w:bCs/>
          <w:iCs/>
          <w:sz w:val="28"/>
          <w:szCs w:val="28"/>
        </w:rPr>
        <w:t>КАЧЕСТВА</w:t>
      </w:r>
      <w:r>
        <w:rPr>
          <w:rFonts w:ascii="Times New Roman" w:hAnsi="Times New Roman" w:cs="Times New Roman"/>
          <w:bCs/>
          <w:iCs/>
          <w:sz w:val="28"/>
          <w:szCs w:val="28"/>
        </w:rPr>
        <w:t xml:space="preserve"> </w:t>
      </w:r>
      <w:r w:rsidRPr="005C1BB3">
        <w:rPr>
          <w:rFonts w:ascii="Times New Roman" w:hAnsi="Times New Roman" w:cs="Times New Roman"/>
          <w:bCs/>
          <w:iCs/>
          <w:sz w:val="28"/>
          <w:szCs w:val="28"/>
        </w:rPr>
        <w:t>ОБЪЕКТА</w:t>
      </w:r>
      <w:r>
        <w:rPr>
          <w:rFonts w:ascii="Times New Roman" w:hAnsi="Times New Roman" w:cs="Times New Roman"/>
          <w:bCs/>
          <w:iCs/>
          <w:sz w:val="28"/>
          <w:szCs w:val="28"/>
        </w:rPr>
        <w:t xml:space="preserve"> </w:t>
      </w:r>
      <w:r w:rsidRPr="005C1BB3">
        <w:rPr>
          <w:rFonts w:ascii="Times New Roman" w:hAnsi="Times New Roman" w:cs="Times New Roman"/>
          <w:bCs/>
          <w:iCs/>
          <w:sz w:val="28"/>
          <w:szCs w:val="28"/>
        </w:rPr>
        <w:t>ПО</w:t>
      </w:r>
      <w:r>
        <w:rPr>
          <w:rFonts w:ascii="Times New Roman" w:hAnsi="Times New Roman" w:cs="Times New Roman"/>
          <w:bCs/>
          <w:iCs/>
          <w:sz w:val="28"/>
          <w:szCs w:val="28"/>
        </w:rPr>
        <w:t xml:space="preserve"> </w:t>
      </w:r>
      <w:r w:rsidRPr="005C1BB3">
        <w:rPr>
          <w:rFonts w:ascii="Times New Roman" w:hAnsi="Times New Roman" w:cs="Times New Roman"/>
          <w:bCs/>
          <w:iCs/>
          <w:sz w:val="28"/>
          <w:szCs w:val="28"/>
        </w:rPr>
        <w:t>ОТНОШЕНИЮ</w:t>
      </w:r>
      <w:r>
        <w:rPr>
          <w:rFonts w:ascii="Times New Roman" w:hAnsi="Times New Roman" w:cs="Times New Roman"/>
          <w:bCs/>
          <w:iCs/>
          <w:sz w:val="28"/>
          <w:szCs w:val="28"/>
        </w:rPr>
        <w:t xml:space="preserve"> </w:t>
      </w:r>
      <w:r w:rsidRPr="005C1BB3">
        <w:rPr>
          <w:rFonts w:ascii="Times New Roman" w:hAnsi="Times New Roman" w:cs="Times New Roman"/>
          <w:bCs/>
          <w:iCs/>
          <w:sz w:val="28"/>
          <w:szCs w:val="28"/>
        </w:rPr>
        <w:t>К</w:t>
      </w:r>
      <w:r>
        <w:rPr>
          <w:rFonts w:ascii="Times New Roman" w:hAnsi="Times New Roman" w:cs="Times New Roman"/>
          <w:bCs/>
          <w:iCs/>
          <w:sz w:val="28"/>
          <w:szCs w:val="28"/>
        </w:rPr>
        <w:t xml:space="preserve"> </w:t>
      </w:r>
      <w:r w:rsidRPr="005C1BB3">
        <w:rPr>
          <w:rFonts w:ascii="Times New Roman" w:hAnsi="Times New Roman" w:cs="Times New Roman"/>
          <w:bCs/>
          <w:iCs/>
          <w:sz w:val="28"/>
          <w:szCs w:val="28"/>
        </w:rPr>
        <w:t>ДРУГОМУ</w:t>
      </w:r>
      <w:r>
        <w:rPr>
          <w:rFonts w:ascii="Times New Roman" w:hAnsi="Times New Roman" w:cs="Times New Roman"/>
          <w:bCs/>
          <w:iCs/>
          <w:sz w:val="28"/>
          <w:szCs w:val="28"/>
        </w:rPr>
        <w:t xml:space="preserve"> </w:t>
      </w:r>
      <w:r w:rsidRPr="005C1BB3">
        <w:rPr>
          <w:rFonts w:ascii="Times New Roman" w:hAnsi="Times New Roman" w:cs="Times New Roman"/>
          <w:bCs/>
          <w:iCs/>
          <w:sz w:val="28"/>
          <w:szCs w:val="28"/>
        </w:rPr>
        <w:t>ОБЪЕКТУ,</w:t>
      </w:r>
      <w:r>
        <w:rPr>
          <w:rFonts w:ascii="Times New Roman" w:hAnsi="Times New Roman" w:cs="Times New Roman"/>
          <w:bCs/>
          <w:iCs/>
          <w:sz w:val="28"/>
          <w:szCs w:val="28"/>
        </w:rPr>
        <w:t xml:space="preserve"> </w:t>
      </w:r>
      <w:r w:rsidRPr="005C1BB3">
        <w:rPr>
          <w:rFonts w:ascii="Times New Roman" w:hAnsi="Times New Roman" w:cs="Times New Roman"/>
          <w:bCs/>
          <w:iCs/>
          <w:sz w:val="28"/>
          <w:szCs w:val="28"/>
        </w:rPr>
        <w:t>С</w:t>
      </w:r>
      <w:r>
        <w:rPr>
          <w:rFonts w:ascii="Times New Roman" w:hAnsi="Times New Roman" w:cs="Times New Roman"/>
          <w:bCs/>
          <w:iCs/>
          <w:sz w:val="28"/>
          <w:szCs w:val="28"/>
        </w:rPr>
        <w:t xml:space="preserve"> </w:t>
      </w:r>
      <w:r w:rsidRPr="005C1BB3">
        <w:rPr>
          <w:rFonts w:ascii="Times New Roman" w:hAnsi="Times New Roman" w:cs="Times New Roman"/>
          <w:bCs/>
          <w:iCs/>
          <w:sz w:val="28"/>
          <w:szCs w:val="28"/>
        </w:rPr>
        <w:t>КОТОРЫМ</w:t>
      </w:r>
      <w:r>
        <w:rPr>
          <w:rFonts w:ascii="Times New Roman" w:hAnsi="Times New Roman" w:cs="Times New Roman"/>
          <w:bCs/>
          <w:iCs/>
          <w:sz w:val="28"/>
          <w:szCs w:val="28"/>
        </w:rPr>
        <w:t xml:space="preserve"> </w:t>
      </w:r>
      <w:r w:rsidRPr="005C1BB3">
        <w:rPr>
          <w:rFonts w:ascii="Times New Roman" w:hAnsi="Times New Roman" w:cs="Times New Roman"/>
          <w:bCs/>
          <w:iCs/>
          <w:sz w:val="28"/>
          <w:szCs w:val="28"/>
        </w:rPr>
        <w:t>ОН</w:t>
      </w:r>
      <w:r>
        <w:rPr>
          <w:rFonts w:ascii="Times New Roman" w:hAnsi="Times New Roman" w:cs="Times New Roman"/>
          <w:bCs/>
          <w:iCs/>
          <w:sz w:val="28"/>
          <w:szCs w:val="28"/>
        </w:rPr>
        <w:t xml:space="preserve"> </w:t>
      </w:r>
      <w:r w:rsidRPr="005C1BB3">
        <w:rPr>
          <w:rFonts w:ascii="Times New Roman" w:hAnsi="Times New Roman" w:cs="Times New Roman"/>
          <w:bCs/>
          <w:iCs/>
          <w:sz w:val="28"/>
          <w:szCs w:val="28"/>
        </w:rPr>
        <w:t>ВСТУПАЕТ</w:t>
      </w:r>
      <w:r>
        <w:rPr>
          <w:rFonts w:ascii="Times New Roman" w:hAnsi="Times New Roman" w:cs="Times New Roman"/>
          <w:bCs/>
          <w:iCs/>
          <w:sz w:val="28"/>
          <w:szCs w:val="28"/>
        </w:rPr>
        <w:t xml:space="preserve"> </w:t>
      </w:r>
      <w:r w:rsidRPr="005C1BB3">
        <w:rPr>
          <w:rFonts w:ascii="Times New Roman" w:hAnsi="Times New Roman" w:cs="Times New Roman"/>
          <w:bCs/>
          <w:iCs/>
          <w:sz w:val="28"/>
          <w:szCs w:val="28"/>
        </w:rPr>
        <w:t>ВО</w:t>
      </w:r>
      <w:r>
        <w:rPr>
          <w:rFonts w:ascii="Times New Roman" w:hAnsi="Times New Roman" w:cs="Times New Roman"/>
          <w:bCs/>
          <w:iCs/>
          <w:sz w:val="28"/>
          <w:szCs w:val="28"/>
        </w:rPr>
        <w:t xml:space="preserve"> </w:t>
      </w:r>
      <w:r w:rsidRPr="005C1BB3">
        <w:rPr>
          <w:rFonts w:ascii="Times New Roman" w:hAnsi="Times New Roman" w:cs="Times New Roman"/>
          <w:bCs/>
          <w:iCs/>
          <w:sz w:val="28"/>
          <w:szCs w:val="28"/>
        </w:rPr>
        <w:t>ВЗАИМОДЕЙСТВИЕ</w:t>
      </w:r>
    </w:p>
    <w:p w:rsidR="00E06520" w:rsidRPr="005C1BB3" w:rsidRDefault="00E06520" w:rsidP="00E06520">
      <w:pPr>
        <w:pStyle w:val="a5"/>
        <w:numPr>
          <w:ilvl w:val="0"/>
          <w:numId w:val="210"/>
        </w:numPr>
        <w:spacing w:line="360" w:lineRule="auto"/>
        <w:jc w:val="both"/>
        <w:rPr>
          <w:rFonts w:ascii="Times New Roman" w:hAnsi="Times New Roman" w:cs="Times New Roman"/>
          <w:sz w:val="28"/>
          <w:szCs w:val="28"/>
        </w:rPr>
      </w:pPr>
      <w:r>
        <w:rPr>
          <w:rFonts w:ascii="Times New Roman" w:hAnsi="Times New Roman" w:cs="Times New Roman"/>
          <w:sz w:val="28"/>
          <w:szCs w:val="28"/>
        </w:rPr>
        <w:t>категория</w:t>
      </w:r>
    </w:p>
    <w:p w:rsidR="00E06520" w:rsidRPr="005C1BB3" w:rsidRDefault="00E06520" w:rsidP="00E06520">
      <w:pPr>
        <w:pStyle w:val="a5"/>
        <w:numPr>
          <w:ilvl w:val="0"/>
          <w:numId w:val="210"/>
        </w:numPr>
        <w:spacing w:line="360" w:lineRule="auto"/>
        <w:jc w:val="both"/>
        <w:rPr>
          <w:rFonts w:ascii="Times New Roman" w:hAnsi="Times New Roman" w:cs="Times New Roman"/>
          <w:sz w:val="28"/>
          <w:szCs w:val="28"/>
        </w:rPr>
      </w:pPr>
      <w:r>
        <w:rPr>
          <w:rFonts w:ascii="Times New Roman" w:hAnsi="Times New Roman" w:cs="Times New Roman"/>
          <w:sz w:val="28"/>
          <w:szCs w:val="28"/>
        </w:rPr>
        <w:t>мера</w:t>
      </w:r>
    </w:p>
    <w:p w:rsidR="00E06520" w:rsidRDefault="00E06520" w:rsidP="00E06520">
      <w:pPr>
        <w:pStyle w:val="a5"/>
        <w:numPr>
          <w:ilvl w:val="0"/>
          <w:numId w:val="210"/>
        </w:numPr>
        <w:spacing w:line="360" w:lineRule="auto"/>
        <w:jc w:val="both"/>
        <w:rPr>
          <w:rFonts w:ascii="Times New Roman" w:hAnsi="Times New Roman" w:cs="Times New Roman"/>
          <w:sz w:val="28"/>
          <w:szCs w:val="28"/>
        </w:rPr>
      </w:pPr>
      <w:r>
        <w:rPr>
          <w:rFonts w:ascii="Times New Roman" w:hAnsi="Times New Roman" w:cs="Times New Roman"/>
          <w:sz w:val="28"/>
          <w:szCs w:val="28"/>
        </w:rPr>
        <w:t>свойство</w:t>
      </w:r>
    </w:p>
    <w:p w:rsidR="00E06520" w:rsidRPr="005C1BB3" w:rsidRDefault="00E06520" w:rsidP="00E06520">
      <w:pPr>
        <w:pStyle w:val="a5"/>
        <w:numPr>
          <w:ilvl w:val="0"/>
          <w:numId w:val="210"/>
        </w:numPr>
        <w:spacing w:line="360" w:lineRule="auto"/>
        <w:jc w:val="both"/>
        <w:rPr>
          <w:rFonts w:ascii="Times New Roman" w:hAnsi="Times New Roman" w:cs="Times New Roman"/>
          <w:sz w:val="28"/>
          <w:szCs w:val="28"/>
        </w:rPr>
      </w:pPr>
      <w:r w:rsidRPr="005C1BB3">
        <w:rPr>
          <w:rFonts w:ascii="Times New Roman" w:hAnsi="Times New Roman" w:cs="Times New Roman"/>
          <w:sz w:val="28"/>
          <w:szCs w:val="28"/>
        </w:rPr>
        <w:t>качество</w:t>
      </w:r>
      <w:r>
        <w:rPr>
          <w:rFonts w:ascii="Times New Roman" w:hAnsi="Times New Roman" w:cs="Times New Roman"/>
          <w:sz w:val="28"/>
          <w:szCs w:val="28"/>
        </w:rPr>
        <w:t xml:space="preserve"> </w:t>
      </w:r>
    </w:p>
    <w:p w:rsidR="00E06520" w:rsidRPr="00B87971" w:rsidRDefault="00E06520" w:rsidP="00E06520">
      <w:pPr>
        <w:spacing w:line="360" w:lineRule="auto"/>
        <w:jc w:val="both"/>
        <w:rPr>
          <w:rFonts w:ascii="Times New Roman" w:hAnsi="Times New Roman" w:cs="Times New Roman"/>
          <w:sz w:val="28"/>
          <w:szCs w:val="28"/>
        </w:rPr>
      </w:pPr>
      <w:r w:rsidRPr="00B87971">
        <w:rPr>
          <w:rFonts w:ascii="Times New Roman" w:hAnsi="Times New Roman" w:cs="Times New Roman"/>
          <w:sz w:val="28"/>
          <w:szCs w:val="28"/>
        </w:rPr>
        <w:t>Правильный</w:t>
      </w:r>
      <w:r>
        <w:rPr>
          <w:rFonts w:ascii="Times New Roman" w:hAnsi="Times New Roman" w:cs="Times New Roman"/>
          <w:sz w:val="28"/>
          <w:szCs w:val="28"/>
        </w:rPr>
        <w:t xml:space="preserve"> </w:t>
      </w:r>
      <w:r w:rsidRPr="00B87971">
        <w:rPr>
          <w:rFonts w:ascii="Times New Roman" w:hAnsi="Times New Roman" w:cs="Times New Roman"/>
          <w:sz w:val="28"/>
          <w:szCs w:val="28"/>
        </w:rPr>
        <w:t>ответ:</w:t>
      </w:r>
      <w:r>
        <w:rPr>
          <w:rFonts w:ascii="Times New Roman" w:hAnsi="Times New Roman" w:cs="Times New Roman"/>
          <w:sz w:val="28"/>
          <w:szCs w:val="28"/>
        </w:rPr>
        <w:t xml:space="preserve"> 3</w:t>
      </w:r>
    </w:p>
    <w:p w:rsidR="00E06520" w:rsidRPr="005C1BB3" w:rsidRDefault="00E06520" w:rsidP="00E06520">
      <w:pPr>
        <w:spacing w:line="360" w:lineRule="auto"/>
        <w:jc w:val="both"/>
        <w:rPr>
          <w:rFonts w:ascii="Times New Roman" w:hAnsi="Times New Roman" w:cs="Times New Roman"/>
          <w:bCs/>
          <w:iCs/>
          <w:sz w:val="28"/>
          <w:szCs w:val="28"/>
        </w:rPr>
      </w:pPr>
      <w:r w:rsidRPr="00B87971">
        <w:rPr>
          <w:rFonts w:ascii="Times New Roman" w:hAnsi="Times New Roman" w:cs="Times New Roman"/>
          <w:bCs/>
          <w:iCs/>
          <w:sz w:val="28"/>
          <w:szCs w:val="28"/>
        </w:rPr>
        <w:t>2.</w:t>
      </w:r>
      <w:r>
        <w:rPr>
          <w:rFonts w:ascii="Times New Roman" w:hAnsi="Times New Roman" w:cs="Times New Roman"/>
          <w:bCs/>
          <w:iCs/>
          <w:sz w:val="28"/>
          <w:szCs w:val="28"/>
        </w:rPr>
        <w:t xml:space="preserve"> </w:t>
      </w:r>
      <w:r w:rsidRPr="005C1BB3">
        <w:rPr>
          <w:rFonts w:ascii="Times New Roman" w:hAnsi="Times New Roman" w:cs="Times New Roman"/>
          <w:bCs/>
          <w:iCs/>
          <w:sz w:val="28"/>
          <w:szCs w:val="28"/>
        </w:rPr>
        <w:t>СОВОКУПНОСТЬ</w:t>
      </w:r>
      <w:r>
        <w:rPr>
          <w:rFonts w:ascii="Times New Roman" w:hAnsi="Times New Roman" w:cs="Times New Roman"/>
          <w:bCs/>
          <w:iCs/>
          <w:sz w:val="28"/>
          <w:szCs w:val="28"/>
        </w:rPr>
        <w:t xml:space="preserve"> </w:t>
      </w:r>
      <w:r w:rsidRPr="005C1BB3">
        <w:rPr>
          <w:rFonts w:ascii="Times New Roman" w:hAnsi="Times New Roman" w:cs="Times New Roman"/>
          <w:bCs/>
          <w:iCs/>
          <w:sz w:val="28"/>
          <w:szCs w:val="28"/>
        </w:rPr>
        <w:t>СВОЙСТВ</w:t>
      </w:r>
      <w:r>
        <w:rPr>
          <w:rFonts w:ascii="Times New Roman" w:hAnsi="Times New Roman" w:cs="Times New Roman"/>
          <w:bCs/>
          <w:iCs/>
          <w:sz w:val="28"/>
          <w:szCs w:val="28"/>
        </w:rPr>
        <w:t xml:space="preserve"> </w:t>
      </w:r>
      <w:r w:rsidRPr="005C1BB3">
        <w:rPr>
          <w:rFonts w:ascii="Times New Roman" w:hAnsi="Times New Roman" w:cs="Times New Roman"/>
          <w:bCs/>
          <w:iCs/>
          <w:sz w:val="28"/>
          <w:szCs w:val="28"/>
        </w:rPr>
        <w:t>ПРОДУКЦИИ,</w:t>
      </w:r>
      <w:r>
        <w:rPr>
          <w:rFonts w:ascii="Times New Roman" w:hAnsi="Times New Roman" w:cs="Times New Roman"/>
          <w:bCs/>
          <w:iCs/>
          <w:sz w:val="28"/>
          <w:szCs w:val="28"/>
        </w:rPr>
        <w:t xml:space="preserve"> </w:t>
      </w:r>
      <w:r w:rsidRPr="005C1BB3">
        <w:rPr>
          <w:rFonts w:ascii="Times New Roman" w:hAnsi="Times New Roman" w:cs="Times New Roman"/>
          <w:bCs/>
          <w:iCs/>
          <w:sz w:val="28"/>
          <w:szCs w:val="28"/>
        </w:rPr>
        <w:t>ОБУСЛОВЛИВАЮЩАЯ</w:t>
      </w:r>
      <w:r>
        <w:rPr>
          <w:rFonts w:ascii="Times New Roman" w:hAnsi="Times New Roman" w:cs="Times New Roman"/>
          <w:bCs/>
          <w:iCs/>
          <w:sz w:val="28"/>
          <w:szCs w:val="28"/>
        </w:rPr>
        <w:t xml:space="preserve"> </w:t>
      </w:r>
      <w:r w:rsidRPr="005C1BB3">
        <w:rPr>
          <w:rFonts w:ascii="Times New Roman" w:hAnsi="Times New Roman" w:cs="Times New Roman"/>
          <w:bCs/>
          <w:iCs/>
          <w:sz w:val="28"/>
          <w:szCs w:val="28"/>
        </w:rPr>
        <w:t>ЕЕ</w:t>
      </w:r>
      <w:r>
        <w:rPr>
          <w:rFonts w:ascii="Times New Roman" w:hAnsi="Times New Roman" w:cs="Times New Roman"/>
          <w:bCs/>
          <w:iCs/>
          <w:sz w:val="28"/>
          <w:szCs w:val="28"/>
        </w:rPr>
        <w:t xml:space="preserve"> </w:t>
      </w:r>
      <w:r w:rsidRPr="005C1BB3">
        <w:rPr>
          <w:rFonts w:ascii="Times New Roman" w:hAnsi="Times New Roman" w:cs="Times New Roman"/>
          <w:bCs/>
          <w:iCs/>
          <w:sz w:val="28"/>
          <w:szCs w:val="28"/>
        </w:rPr>
        <w:t>ПРИГОДНОСТЬ</w:t>
      </w:r>
      <w:r>
        <w:rPr>
          <w:rFonts w:ascii="Times New Roman" w:hAnsi="Times New Roman" w:cs="Times New Roman"/>
          <w:bCs/>
          <w:iCs/>
          <w:sz w:val="28"/>
          <w:szCs w:val="28"/>
        </w:rPr>
        <w:t xml:space="preserve"> </w:t>
      </w:r>
      <w:r w:rsidRPr="005C1BB3">
        <w:rPr>
          <w:rFonts w:ascii="Times New Roman" w:hAnsi="Times New Roman" w:cs="Times New Roman"/>
          <w:bCs/>
          <w:iCs/>
          <w:sz w:val="28"/>
          <w:szCs w:val="28"/>
        </w:rPr>
        <w:t>УДОВЛЕТВОРЯТЬ</w:t>
      </w:r>
      <w:r>
        <w:rPr>
          <w:rFonts w:ascii="Times New Roman" w:hAnsi="Times New Roman" w:cs="Times New Roman"/>
          <w:bCs/>
          <w:iCs/>
          <w:sz w:val="28"/>
          <w:szCs w:val="28"/>
        </w:rPr>
        <w:t xml:space="preserve"> </w:t>
      </w:r>
      <w:r w:rsidRPr="005C1BB3">
        <w:rPr>
          <w:rFonts w:ascii="Times New Roman" w:hAnsi="Times New Roman" w:cs="Times New Roman"/>
          <w:bCs/>
          <w:iCs/>
          <w:sz w:val="28"/>
          <w:szCs w:val="28"/>
        </w:rPr>
        <w:t>ОПРЕДЕЛЕННЫЕ</w:t>
      </w:r>
      <w:r>
        <w:rPr>
          <w:rFonts w:ascii="Times New Roman" w:hAnsi="Times New Roman" w:cs="Times New Roman"/>
          <w:bCs/>
          <w:iCs/>
          <w:sz w:val="28"/>
          <w:szCs w:val="28"/>
        </w:rPr>
        <w:t xml:space="preserve"> </w:t>
      </w:r>
      <w:r w:rsidRPr="005C1BB3">
        <w:rPr>
          <w:rFonts w:ascii="Times New Roman" w:hAnsi="Times New Roman" w:cs="Times New Roman"/>
          <w:bCs/>
          <w:iCs/>
          <w:sz w:val="28"/>
          <w:szCs w:val="28"/>
        </w:rPr>
        <w:t>ПОТРЕБНОСТИ</w:t>
      </w:r>
      <w:r>
        <w:rPr>
          <w:rFonts w:ascii="Times New Roman" w:hAnsi="Times New Roman" w:cs="Times New Roman"/>
          <w:bCs/>
          <w:iCs/>
          <w:sz w:val="28"/>
          <w:szCs w:val="28"/>
        </w:rPr>
        <w:t xml:space="preserve"> </w:t>
      </w:r>
      <w:r w:rsidRPr="005C1BB3">
        <w:rPr>
          <w:rFonts w:ascii="Times New Roman" w:hAnsi="Times New Roman" w:cs="Times New Roman"/>
          <w:bCs/>
          <w:iCs/>
          <w:sz w:val="28"/>
          <w:szCs w:val="28"/>
        </w:rPr>
        <w:t>В</w:t>
      </w:r>
      <w:r>
        <w:rPr>
          <w:rFonts w:ascii="Times New Roman" w:hAnsi="Times New Roman" w:cs="Times New Roman"/>
          <w:bCs/>
          <w:iCs/>
          <w:sz w:val="28"/>
          <w:szCs w:val="28"/>
        </w:rPr>
        <w:t xml:space="preserve"> </w:t>
      </w:r>
      <w:r w:rsidRPr="005C1BB3">
        <w:rPr>
          <w:rFonts w:ascii="Times New Roman" w:hAnsi="Times New Roman" w:cs="Times New Roman"/>
          <w:bCs/>
          <w:iCs/>
          <w:sz w:val="28"/>
          <w:szCs w:val="28"/>
        </w:rPr>
        <w:t>СООТВЕТСТВИИ</w:t>
      </w:r>
      <w:r>
        <w:rPr>
          <w:rFonts w:ascii="Times New Roman" w:hAnsi="Times New Roman" w:cs="Times New Roman"/>
          <w:bCs/>
          <w:iCs/>
          <w:sz w:val="28"/>
          <w:szCs w:val="28"/>
        </w:rPr>
        <w:t xml:space="preserve"> </w:t>
      </w:r>
      <w:r w:rsidRPr="005C1BB3">
        <w:rPr>
          <w:rFonts w:ascii="Times New Roman" w:hAnsi="Times New Roman" w:cs="Times New Roman"/>
          <w:bCs/>
          <w:iCs/>
          <w:sz w:val="28"/>
          <w:szCs w:val="28"/>
        </w:rPr>
        <w:t>С</w:t>
      </w:r>
      <w:r>
        <w:rPr>
          <w:rFonts w:ascii="Times New Roman" w:hAnsi="Times New Roman" w:cs="Times New Roman"/>
          <w:bCs/>
          <w:iCs/>
          <w:sz w:val="28"/>
          <w:szCs w:val="28"/>
        </w:rPr>
        <w:t xml:space="preserve"> </w:t>
      </w:r>
      <w:r w:rsidRPr="005C1BB3">
        <w:rPr>
          <w:rFonts w:ascii="Times New Roman" w:hAnsi="Times New Roman" w:cs="Times New Roman"/>
          <w:bCs/>
          <w:iCs/>
          <w:sz w:val="28"/>
          <w:szCs w:val="28"/>
        </w:rPr>
        <w:t>НАЗНАЧЕНИЕМ</w:t>
      </w:r>
    </w:p>
    <w:p w:rsidR="00E06520" w:rsidRPr="005C1BB3" w:rsidRDefault="00E06520" w:rsidP="00E06520">
      <w:pPr>
        <w:pStyle w:val="a5"/>
        <w:numPr>
          <w:ilvl w:val="0"/>
          <w:numId w:val="261"/>
        </w:numPr>
        <w:spacing w:line="360" w:lineRule="auto"/>
        <w:jc w:val="both"/>
        <w:rPr>
          <w:rFonts w:ascii="Times New Roman" w:hAnsi="Times New Roman" w:cs="Times New Roman"/>
          <w:sz w:val="28"/>
          <w:szCs w:val="28"/>
        </w:rPr>
      </w:pPr>
      <w:r>
        <w:rPr>
          <w:rFonts w:ascii="Times New Roman" w:hAnsi="Times New Roman" w:cs="Times New Roman"/>
          <w:sz w:val="28"/>
          <w:szCs w:val="28"/>
        </w:rPr>
        <w:t>категория</w:t>
      </w:r>
    </w:p>
    <w:p w:rsidR="00E06520" w:rsidRPr="005C1BB3" w:rsidRDefault="00E06520" w:rsidP="00E06520">
      <w:pPr>
        <w:pStyle w:val="a5"/>
        <w:numPr>
          <w:ilvl w:val="0"/>
          <w:numId w:val="261"/>
        </w:numPr>
        <w:spacing w:line="360" w:lineRule="auto"/>
        <w:jc w:val="both"/>
        <w:rPr>
          <w:rFonts w:ascii="Times New Roman" w:hAnsi="Times New Roman" w:cs="Times New Roman"/>
          <w:sz w:val="28"/>
          <w:szCs w:val="28"/>
        </w:rPr>
      </w:pPr>
      <w:r>
        <w:rPr>
          <w:rFonts w:ascii="Times New Roman" w:hAnsi="Times New Roman" w:cs="Times New Roman"/>
          <w:sz w:val="28"/>
          <w:szCs w:val="28"/>
        </w:rPr>
        <w:t>мера</w:t>
      </w:r>
    </w:p>
    <w:p w:rsidR="00E06520" w:rsidRPr="005C1BB3" w:rsidRDefault="00E06520" w:rsidP="00E06520">
      <w:pPr>
        <w:pStyle w:val="a5"/>
        <w:numPr>
          <w:ilvl w:val="0"/>
          <w:numId w:val="261"/>
        </w:numPr>
        <w:spacing w:line="360" w:lineRule="auto"/>
        <w:jc w:val="both"/>
        <w:rPr>
          <w:rFonts w:ascii="Times New Roman" w:hAnsi="Times New Roman" w:cs="Times New Roman"/>
          <w:sz w:val="28"/>
          <w:szCs w:val="28"/>
        </w:rPr>
      </w:pPr>
      <w:r>
        <w:rPr>
          <w:rFonts w:ascii="Times New Roman" w:hAnsi="Times New Roman" w:cs="Times New Roman"/>
          <w:sz w:val="28"/>
          <w:szCs w:val="28"/>
        </w:rPr>
        <w:t>свойство</w:t>
      </w:r>
    </w:p>
    <w:p w:rsidR="00E06520" w:rsidRPr="005C1BB3" w:rsidRDefault="00E06520" w:rsidP="00E06520">
      <w:pPr>
        <w:pStyle w:val="a5"/>
        <w:numPr>
          <w:ilvl w:val="0"/>
          <w:numId w:val="261"/>
        </w:numPr>
        <w:spacing w:line="360" w:lineRule="auto"/>
        <w:jc w:val="both"/>
        <w:rPr>
          <w:rFonts w:ascii="Times New Roman" w:hAnsi="Times New Roman" w:cs="Times New Roman"/>
          <w:sz w:val="28"/>
          <w:szCs w:val="28"/>
        </w:rPr>
      </w:pPr>
      <w:r w:rsidRPr="005C1BB3">
        <w:rPr>
          <w:rFonts w:ascii="Times New Roman" w:hAnsi="Times New Roman" w:cs="Times New Roman"/>
          <w:sz w:val="28"/>
          <w:szCs w:val="28"/>
        </w:rPr>
        <w:t>качество</w:t>
      </w:r>
      <w:r>
        <w:rPr>
          <w:rFonts w:ascii="Times New Roman" w:hAnsi="Times New Roman" w:cs="Times New Roman"/>
          <w:sz w:val="28"/>
          <w:szCs w:val="28"/>
        </w:rPr>
        <w:t xml:space="preserve"> </w:t>
      </w:r>
    </w:p>
    <w:p w:rsidR="00E06520" w:rsidRPr="00B87971" w:rsidRDefault="00E06520" w:rsidP="00E06520">
      <w:pPr>
        <w:spacing w:line="360" w:lineRule="auto"/>
        <w:jc w:val="both"/>
        <w:rPr>
          <w:rFonts w:ascii="Times New Roman" w:hAnsi="Times New Roman" w:cs="Times New Roman"/>
          <w:sz w:val="28"/>
          <w:szCs w:val="28"/>
        </w:rPr>
      </w:pPr>
      <w:r w:rsidRPr="00B87971">
        <w:rPr>
          <w:rFonts w:ascii="Times New Roman" w:hAnsi="Times New Roman" w:cs="Times New Roman"/>
          <w:sz w:val="28"/>
          <w:szCs w:val="28"/>
        </w:rPr>
        <w:t>Правильный</w:t>
      </w:r>
      <w:r>
        <w:rPr>
          <w:rFonts w:ascii="Times New Roman" w:hAnsi="Times New Roman" w:cs="Times New Roman"/>
          <w:sz w:val="28"/>
          <w:szCs w:val="28"/>
        </w:rPr>
        <w:t xml:space="preserve"> </w:t>
      </w:r>
      <w:r w:rsidRPr="00B87971">
        <w:rPr>
          <w:rFonts w:ascii="Times New Roman" w:hAnsi="Times New Roman" w:cs="Times New Roman"/>
          <w:sz w:val="28"/>
          <w:szCs w:val="28"/>
        </w:rPr>
        <w:t>ответ:</w:t>
      </w:r>
      <w:r>
        <w:rPr>
          <w:rFonts w:ascii="Times New Roman" w:hAnsi="Times New Roman" w:cs="Times New Roman"/>
          <w:sz w:val="28"/>
          <w:szCs w:val="28"/>
        </w:rPr>
        <w:t xml:space="preserve"> 4</w:t>
      </w:r>
    </w:p>
    <w:p w:rsidR="00E06520" w:rsidRPr="005C1BB3" w:rsidRDefault="00E06520" w:rsidP="00E06520">
      <w:pPr>
        <w:spacing w:line="360" w:lineRule="auto"/>
        <w:jc w:val="both"/>
        <w:rPr>
          <w:rFonts w:ascii="Times New Roman" w:hAnsi="Times New Roman" w:cs="Times New Roman"/>
          <w:bCs/>
          <w:iCs/>
          <w:sz w:val="28"/>
          <w:szCs w:val="28"/>
        </w:rPr>
      </w:pPr>
      <w:r w:rsidRPr="00B87971">
        <w:rPr>
          <w:rFonts w:ascii="Times New Roman" w:hAnsi="Times New Roman" w:cs="Times New Roman"/>
          <w:bCs/>
          <w:iCs/>
          <w:sz w:val="28"/>
          <w:szCs w:val="28"/>
        </w:rPr>
        <w:t>3.</w:t>
      </w:r>
      <w:r>
        <w:rPr>
          <w:rFonts w:ascii="Times New Roman" w:hAnsi="Times New Roman" w:cs="Times New Roman"/>
          <w:bCs/>
          <w:iCs/>
          <w:sz w:val="28"/>
          <w:szCs w:val="28"/>
        </w:rPr>
        <w:t xml:space="preserve"> </w:t>
      </w:r>
      <w:r w:rsidRPr="005C1BB3">
        <w:rPr>
          <w:rFonts w:ascii="Times New Roman" w:hAnsi="Times New Roman" w:cs="Times New Roman"/>
          <w:bCs/>
          <w:iCs/>
          <w:sz w:val="28"/>
          <w:szCs w:val="28"/>
        </w:rPr>
        <w:t>ПРИНЦИП</w:t>
      </w:r>
      <w:r>
        <w:rPr>
          <w:rFonts w:ascii="Times New Roman" w:hAnsi="Times New Roman" w:cs="Times New Roman"/>
          <w:bCs/>
          <w:iCs/>
          <w:sz w:val="28"/>
          <w:szCs w:val="28"/>
        </w:rPr>
        <w:t xml:space="preserve"> </w:t>
      </w:r>
      <w:r w:rsidRPr="005C1BB3">
        <w:rPr>
          <w:rFonts w:ascii="Times New Roman" w:hAnsi="Times New Roman" w:cs="Times New Roman"/>
          <w:bCs/>
          <w:iCs/>
          <w:sz w:val="28"/>
          <w:szCs w:val="28"/>
        </w:rPr>
        <w:t>«СИСТЕМНЫЙ</w:t>
      </w:r>
      <w:r>
        <w:rPr>
          <w:rFonts w:ascii="Times New Roman" w:hAnsi="Times New Roman" w:cs="Times New Roman"/>
          <w:bCs/>
          <w:iCs/>
          <w:sz w:val="28"/>
          <w:szCs w:val="28"/>
        </w:rPr>
        <w:t xml:space="preserve"> </w:t>
      </w:r>
      <w:r w:rsidRPr="005C1BB3">
        <w:rPr>
          <w:rFonts w:ascii="Times New Roman" w:hAnsi="Times New Roman" w:cs="Times New Roman"/>
          <w:bCs/>
          <w:iCs/>
          <w:sz w:val="28"/>
          <w:szCs w:val="28"/>
        </w:rPr>
        <w:t>ПОДХОД</w:t>
      </w:r>
      <w:r>
        <w:rPr>
          <w:rFonts w:ascii="Times New Roman" w:hAnsi="Times New Roman" w:cs="Times New Roman"/>
          <w:bCs/>
          <w:iCs/>
          <w:sz w:val="28"/>
          <w:szCs w:val="28"/>
        </w:rPr>
        <w:t xml:space="preserve"> </w:t>
      </w:r>
      <w:r w:rsidRPr="005C1BB3">
        <w:rPr>
          <w:rFonts w:ascii="Times New Roman" w:hAnsi="Times New Roman" w:cs="Times New Roman"/>
          <w:bCs/>
          <w:iCs/>
          <w:sz w:val="28"/>
          <w:szCs w:val="28"/>
        </w:rPr>
        <w:t>К</w:t>
      </w:r>
      <w:r>
        <w:rPr>
          <w:rFonts w:ascii="Times New Roman" w:hAnsi="Times New Roman" w:cs="Times New Roman"/>
          <w:bCs/>
          <w:iCs/>
          <w:sz w:val="28"/>
          <w:szCs w:val="28"/>
        </w:rPr>
        <w:t xml:space="preserve"> </w:t>
      </w:r>
      <w:r w:rsidRPr="005C1BB3">
        <w:rPr>
          <w:rFonts w:ascii="Times New Roman" w:hAnsi="Times New Roman" w:cs="Times New Roman"/>
          <w:bCs/>
          <w:iCs/>
          <w:sz w:val="28"/>
          <w:szCs w:val="28"/>
        </w:rPr>
        <w:t>МЕНЕДЖМЕНТУ»</w:t>
      </w:r>
      <w:r>
        <w:rPr>
          <w:rFonts w:ascii="Times New Roman" w:hAnsi="Times New Roman" w:cs="Times New Roman"/>
          <w:bCs/>
          <w:iCs/>
          <w:sz w:val="28"/>
          <w:szCs w:val="28"/>
        </w:rPr>
        <w:t xml:space="preserve"> </w:t>
      </w:r>
      <w:r w:rsidRPr="005C1BB3">
        <w:rPr>
          <w:rFonts w:ascii="Times New Roman" w:hAnsi="Times New Roman" w:cs="Times New Roman"/>
          <w:bCs/>
          <w:iCs/>
          <w:sz w:val="28"/>
          <w:szCs w:val="28"/>
        </w:rPr>
        <w:t>ОЗНАЧАЕТ,</w:t>
      </w:r>
      <w:r>
        <w:rPr>
          <w:rFonts w:ascii="Times New Roman" w:hAnsi="Times New Roman" w:cs="Times New Roman"/>
          <w:bCs/>
          <w:iCs/>
          <w:sz w:val="28"/>
          <w:szCs w:val="28"/>
        </w:rPr>
        <w:t xml:space="preserve"> </w:t>
      </w:r>
      <w:r w:rsidRPr="005C1BB3">
        <w:rPr>
          <w:rFonts w:ascii="Times New Roman" w:hAnsi="Times New Roman" w:cs="Times New Roman"/>
          <w:bCs/>
          <w:iCs/>
          <w:sz w:val="28"/>
          <w:szCs w:val="28"/>
        </w:rPr>
        <w:t>ЧТО:</w:t>
      </w:r>
    </w:p>
    <w:p w:rsidR="00E06520" w:rsidRPr="005C1BB3" w:rsidRDefault="00E06520" w:rsidP="00E06520">
      <w:pPr>
        <w:pStyle w:val="a5"/>
        <w:numPr>
          <w:ilvl w:val="0"/>
          <w:numId w:val="212"/>
        </w:numPr>
        <w:spacing w:line="360" w:lineRule="auto"/>
        <w:jc w:val="both"/>
        <w:rPr>
          <w:rFonts w:ascii="Times New Roman" w:hAnsi="Times New Roman" w:cs="Times New Roman"/>
          <w:sz w:val="28"/>
          <w:szCs w:val="28"/>
        </w:rPr>
      </w:pPr>
      <w:r w:rsidRPr="005C1BB3">
        <w:rPr>
          <w:rFonts w:ascii="Times New Roman" w:hAnsi="Times New Roman" w:cs="Times New Roman"/>
          <w:sz w:val="28"/>
          <w:szCs w:val="28"/>
        </w:rPr>
        <w:t>организация</w:t>
      </w:r>
      <w:r>
        <w:rPr>
          <w:rFonts w:ascii="Times New Roman" w:hAnsi="Times New Roman" w:cs="Times New Roman"/>
          <w:sz w:val="28"/>
          <w:szCs w:val="28"/>
        </w:rPr>
        <w:t xml:space="preserve"> </w:t>
      </w:r>
      <w:r w:rsidRPr="005C1BB3">
        <w:rPr>
          <w:rFonts w:ascii="Times New Roman" w:hAnsi="Times New Roman" w:cs="Times New Roman"/>
          <w:sz w:val="28"/>
          <w:szCs w:val="28"/>
        </w:rPr>
        <w:t>должна</w:t>
      </w:r>
      <w:r>
        <w:rPr>
          <w:rFonts w:ascii="Times New Roman" w:hAnsi="Times New Roman" w:cs="Times New Roman"/>
          <w:sz w:val="28"/>
          <w:szCs w:val="28"/>
        </w:rPr>
        <w:t xml:space="preserve"> </w:t>
      </w:r>
      <w:r w:rsidRPr="005C1BB3">
        <w:rPr>
          <w:rFonts w:ascii="Times New Roman" w:hAnsi="Times New Roman" w:cs="Times New Roman"/>
          <w:sz w:val="28"/>
          <w:szCs w:val="28"/>
        </w:rPr>
        <w:t>управлять</w:t>
      </w:r>
      <w:r>
        <w:rPr>
          <w:rFonts w:ascii="Times New Roman" w:hAnsi="Times New Roman" w:cs="Times New Roman"/>
          <w:sz w:val="28"/>
          <w:szCs w:val="28"/>
        </w:rPr>
        <w:t xml:space="preserve"> </w:t>
      </w:r>
      <w:r w:rsidRPr="005C1BB3">
        <w:rPr>
          <w:rFonts w:ascii="Times New Roman" w:hAnsi="Times New Roman" w:cs="Times New Roman"/>
          <w:sz w:val="28"/>
          <w:szCs w:val="28"/>
        </w:rPr>
        <w:t>всеми</w:t>
      </w:r>
      <w:r>
        <w:rPr>
          <w:rFonts w:ascii="Times New Roman" w:hAnsi="Times New Roman" w:cs="Times New Roman"/>
          <w:sz w:val="28"/>
          <w:szCs w:val="28"/>
        </w:rPr>
        <w:t xml:space="preserve"> </w:t>
      </w:r>
      <w:r w:rsidRPr="005C1BB3">
        <w:rPr>
          <w:rFonts w:ascii="Times New Roman" w:hAnsi="Times New Roman" w:cs="Times New Roman"/>
          <w:sz w:val="28"/>
          <w:szCs w:val="28"/>
        </w:rPr>
        <w:t>бизнес-</w:t>
      </w:r>
      <w:r>
        <w:rPr>
          <w:rFonts w:ascii="Times New Roman" w:hAnsi="Times New Roman" w:cs="Times New Roman"/>
          <w:sz w:val="28"/>
          <w:szCs w:val="28"/>
        </w:rPr>
        <w:t xml:space="preserve"> </w:t>
      </w:r>
      <w:r w:rsidRPr="005C1BB3">
        <w:rPr>
          <w:rFonts w:ascii="Times New Roman" w:hAnsi="Times New Roman" w:cs="Times New Roman"/>
          <w:sz w:val="28"/>
          <w:szCs w:val="28"/>
        </w:rPr>
        <w:t>процессами</w:t>
      </w:r>
      <w:r>
        <w:rPr>
          <w:rFonts w:ascii="Times New Roman" w:hAnsi="Times New Roman" w:cs="Times New Roman"/>
          <w:sz w:val="28"/>
          <w:szCs w:val="28"/>
        </w:rPr>
        <w:t xml:space="preserve"> </w:t>
      </w:r>
      <w:r w:rsidRPr="005C1BB3">
        <w:rPr>
          <w:rFonts w:ascii="Times New Roman" w:hAnsi="Times New Roman" w:cs="Times New Roman"/>
          <w:sz w:val="28"/>
          <w:szCs w:val="28"/>
        </w:rPr>
        <w:t>изготовления</w:t>
      </w:r>
      <w:r>
        <w:rPr>
          <w:rFonts w:ascii="Times New Roman" w:hAnsi="Times New Roman" w:cs="Times New Roman"/>
          <w:sz w:val="28"/>
          <w:szCs w:val="28"/>
        </w:rPr>
        <w:t xml:space="preserve"> </w:t>
      </w:r>
      <w:r w:rsidRPr="005C1BB3">
        <w:rPr>
          <w:rFonts w:ascii="Times New Roman" w:hAnsi="Times New Roman" w:cs="Times New Roman"/>
          <w:sz w:val="28"/>
          <w:szCs w:val="28"/>
        </w:rPr>
        <w:t>продукции</w:t>
      </w:r>
    </w:p>
    <w:p w:rsidR="00E06520" w:rsidRPr="005C1BB3" w:rsidRDefault="00E06520" w:rsidP="00E06520">
      <w:pPr>
        <w:pStyle w:val="a5"/>
        <w:numPr>
          <w:ilvl w:val="0"/>
          <w:numId w:val="212"/>
        </w:numPr>
        <w:spacing w:line="360" w:lineRule="auto"/>
        <w:jc w:val="both"/>
        <w:rPr>
          <w:rFonts w:ascii="Times New Roman" w:hAnsi="Times New Roman" w:cs="Times New Roman"/>
          <w:sz w:val="28"/>
          <w:szCs w:val="28"/>
        </w:rPr>
      </w:pPr>
      <w:r w:rsidRPr="005C1BB3">
        <w:rPr>
          <w:rFonts w:ascii="Times New Roman" w:hAnsi="Times New Roman" w:cs="Times New Roman"/>
          <w:sz w:val="28"/>
          <w:szCs w:val="28"/>
        </w:rPr>
        <w:t>предприятие</w:t>
      </w:r>
      <w:r>
        <w:rPr>
          <w:rFonts w:ascii="Times New Roman" w:hAnsi="Times New Roman" w:cs="Times New Roman"/>
          <w:sz w:val="28"/>
          <w:szCs w:val="28"/>
        </w:rPr>
        <w:t xml:space="preserve"> </w:t>
      </w:r>
      <w:r w:rsidRPr="005C1BB3">
        <w:rPr>
          <w:rFonts w:ascii="Times New Roman" w:hAnsi="Times New Roman" w:cs="Times New Roman"/>
          <w:sz w:val="28"/>
          <w:szCs w:val="28"/>
        </w:rPr>
        <w:t>должно</w:t>
      </w:r>
      <w:r>
        <w:rPr>
          <w:rFonts w:ascii="Times New Roman" w:hAnsi="Times New Roman" w:cs="Times New Roman"/>
          <w:sz w:val="28"/>
          <w:szCs w:val="28"/>
        </w:rPr>
        <w:t xml:space="preserve"> </w:t>
      </w:r>
      <w:r w:rsidRPr="005C1BB3">
        <w:rPr>
          <w:rFonts w:ascii="Times New Roman" w:hAnsi="Times New Roman" w:cs="Times New Roman"/>
          <w:sz w:val="28"/>
          <w:szCs w:val="28"/>
        </w:rPr>
        <w:t>рассматриваться</w:t>
      </w:r>
      <w:r>
        <w:rPr>
          <w:rFonts w:ascii="Times New Roman" w:hAnsi="Times New Roman" w:cs="Times New Roman"/>
          <w:sz w:val="28"/>
          <w:szCs w:val="28"/>
        </w:rPr>
        <w:t xml:space="preserve"> </w:t>
      </w:r>
      <w:r w:rsidRPr="005C1BB3">
        <w:rPr>
          <w:rFonts w:ascii="Times New Roman" w:hAnsi="Times New Roman" w:cs="Times New Roman"/>
          <w:sz w:val="28"/>
          <w:szCs w:val="28"/>
        </w:rPr>
        <w:t>как</w:t>
      </w:r>
      <w:r>
        <w:rPr>
          <w:rFonts w:ascii="Times New Roman" w:hAnsi="Times New Roman" w:cs="Times New Roman"/>
          <w:sz w:val="28"/>
          <w:szCs w:val="28"/>
        </w:rPr>
        <w:t xml:space="preserve"> </w:t>
      </w:r>
      <w:r w:rsidRPr="005C1BB3">
        <w:rPr>
          <w:rFonts w:ascii="Times New Roman" w:hAnsi="Times New Roman" w:cs="Times New Roman"/>
          <w:sz w:val="28"/>
          <w:szCs w:val="28"/>
        </w:rPr>
        <w:t>система</w:t>
      </w:r>
      <w:r>
        <w:rPr>
          <w:rFonts w:ascii="Times New Roman" w:hAnsi="Times New Roman" w:cs="Times New Roman"/>
          <w:sz w:val="28"/>
          <w:szCs w:val="28"/>
        </w:rPr>
        <w:t xml:space="preserve"> </w:t>
      </w:r>
      <w:r w:rsidRPr="005C1BB3">
        <w:rPr>
          <w:rFonts w:ascii="Times New Roman" w:hAnsi="Times New Roman" w:cs="Times New Roman"/>
          <w:sz w:val="28"/>
          <w:szCs w:val="28"/>
        </w:rPr>
        <w:t>с</w:t>
      </w:r>
      <w:r>
        <w:rPr>
          <w:rFonts w:ascii="Times New Roman" w:hAnsi="Times New Roman" w:cs="Times New Roman"/>
          <w:sz w:val="28"/>
          <w:szCs w:val="28"/>
        </w:rPr>
        <w:t xml:space="preserve"> </w:t>
      </w:r>
      <w:r w:rsidRPr="005C1BB3">
        <w:rPr>
          <w:rFonts w:ascii="Times New Roman" w:hAnsi="Times New Roman" w:cs="Times New Roman"/>
          <w:sz w:val="28"/>
          <w:szCs w:val="28"/>
        </w:rPr>
        <w:t>сетью</w:t>
      </w:r>
      <w:r>
        <w:rPr>
          <w:rFonts w:ascii="Times New Roman" w:hAnsi="Times New Roman" w:cs="Times New Roman"/>
          <w:sz w:val="28"/>
          <w:szCs w:val="28"/>
        </w:rPr>
        <w:t xml:space="preserve"> </w:t>
      </w:r>
      <w:r w:rsidRPr="005C1BB3">
        <w:rPr>
          <w:rFonts w:ascii="Times New Roman" w:hAnsi="Times New Roman" w:cs="Times New Roman"/>
          <w:sz w:val="28"/>
          <w:szCs w:val="28"/>
        </w:rPr>
        <w:t>бизнес-</w:t>
      </w:r>
      <w:r>
        <w:rPr>
          <w:rFonts w:ascii="Times New Roman" w:hAnsi="Times New Roman" w:cs="Times New Roman"/>
          <w:sz w:val="28"/>
          <w:szCs w:val="28"/>
        </w:rPr>
        <w:t xml:space="preserve"> </w:t>
      </w:r>
      <w:r w:rsidRPr="005C1BB3">
        <w:rPr>
          <w:rFonts w:ascii="Times New Roman" w:hAnsi="Times New Roman" w:cs="Times New Roman"/>
          <w:sz w:val="28"/>
          <w:szCs w:val="28"/>
        </w:rPr>
        <w:t>процессов</w:t>
      </w:r>
    </w:p>
    <w:p w:rsidR="00E06520" w:rsidRPr="005C1BB3" w:rsidRDefault="00E06520" w:rsidP="00E06520">
      <w:pPr>
        <w:pStyle w:val="a5"/>
        <w:numPr>
          <w:ilvl w:val="0"/>
          <w:numId w:val="212"/>
        </w:numPr>
        <w:spacing w:line="360" w:lineRule="auto"/>
        <w:jc w:val="both"/>
        <w:rPr>
          <w:rFonts w:ascii="Times New Roman" w:hAnsi="Times New Roman" w:cs="Times New Roman"/>
          <w:sz w:val="28"/>
          <w:szCs w:val="28"/>
        </w:rPr>
      </w:pPr>
      <w:r w:rsidRPr="005C1BB3">
        <w:rPr>
          <w:rFonts w:ascii="Times New Roman" w:hAnsi="Times New Roman" w:cs="Times New Roman"/>
          <w:sz w:val="28"/>
          <w:szCs w:val="28"/>
        </w:rPr>
        <w:t>подразделения,</w:t>
      </w:r>
      <w:r>
        <w:rPr>
          <w:rFonts w:ascii="Times New Roman" w:hAnsi="Times New Roman" w:cs="Times New Roman"/>
          <w:sz w:val="28"/>
          <w:szCs w:val="28"/>
        </w:rPr>
        <w:t xml:space="preserve"> </w:t>
      </w:r>
      <w:r w:rsidRPr="005C1BB3">
        <w:rPr>
          <w:rFonts w:ascii="Times New Roman" w:hAnsi="Times New Roman" w:cs="Times New Roman"/>
          <w:sz w:val="28"/>
          <w:szCs w:val="28"/>
        </w:rPr>
        <w:t>рассматриваемые</w:t>
      </w:r>
      <w:r>
        <w:rPr>
          <w:rFonts w:ascii="Times New Roman" w:hAnsi="Times New Roman" w:cs="Times New Roman"/>
          <w:sz w:val="28"/>
          <w:szCs w:val="28"/>
        </w:rPr>
        <w:t xml:space="preserve"> </w:t>
      </w:r>
      <w:r w:rsidRPr="005C1BB3">
        <w:rPr>
          <w:rFonts w:ascii="Times New Roman" w:hAnsi="Times New Roman" w:cs="Times New Roman"/>
          <w:sz w:val="28"/>
          <w:szCs w:val="28"/>
        </w:rPr>
        <w:t>как</w:t>
      </w:r>
      <w:r>
        <w:rPr>
          <w:rFonts w:ascii="Times New Roman" w:hAnsi="Times New Roman" w:cs="Times New Roman"/>
          <w:sz w:val="28"/>
          <w:szCs w:val="28"/>
        </w:rPr>
        <w:t xml:space="preserve"> </w:t>
      </w:r>
      <w:r w:rsidRPr="005C1BB3">
        <w:rPr>
          <w:rFonts w:ascii="Times New Roman" w:hAnsi="Times New Roman" w:cs="Times New Roman"/>
          <w:sz w:val="28"/>
          <w:szCs w:val="28"/>
        </w:rPr>
        <w:t>элементы</w:t>
      </w:r>
      <w:r>
        <w:rPr>
          <w:rFonts w:ascii="Times New Roman" w:hAnsi="Times New Roman" w:cs="Times New Roman"/>
          <w:sz w:val="28"/>
          <w:szCs w:val="28"/>
        </w:rPr>
        <w:t xml:space="preserve"> </w:t>
      </w:r>
      <w:r w:rsidRPr="005C1BB3">
        <w:rPr>
          <w:rFonts w:ascii="Times New Roman" w:hAnsi="Times New Roman" w:cs="Times New Roman"/>
          <w:sz w:val="28"/>
          <w:szCs w:val="28"/>
        </w:rPr>
        <w:t>структуры</w:t>
      </w:r>
      <w:r>
        <w:rPr>
          <w:rFonts w:ascii="Times New Roman" w:hAnsi="Times New Roman" w:cs="Times New Roman"/>
          <w:sz w:val="28"/>
          <w:szCs w:val="28"/>
        </w:rPr>
        <w:t xml:space="preserve"> </w:t>
      </w:r>
      <w:r w:rsidRPr="005C1BB3">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5C1BB3">
        <w:rPr>
          <w:rFonts w:ascii="Times New Roman" w:hAnsi="Times New Roman" w:cs="Times New Roman"/>
          <w:sz w:val="28"/>
          <w:szCs w:val="28"/>
        </w:rPr>
        <w:t>повышают</w:t>
      </w:r>
      <w:r>
        <w:rPr>
          <w:rFonts w:ascii="Times New Roman" w:hAnsi="Times New Roman" w:cs="Times New Roman"/>
          <w:sz w:val="28"/>
          <w:szCs w:val="28"/>
        </w:rPr>
        <w:t xml:space="preserve"> </w:t>
      </w:r>
      <w:r w:rsidRPr="005C1BB3">
        <w:rPr>
          <w:rFonts w:ascii="Times New Roman" w:hAnsi="Times New Roman" w:cs="Times New Roman"/>
          <w:sz w:val="28"/>
          <w:szCs w:val="28"/>
        </w:rPr>
        <w:t>качество</w:t>
      </w:r>
      <w:r>
        <w:rPr>
          <w:rFonts w:ascii="Times New Roman" w:hAnsi="Times New Roman" w:cs="Times New Roman"/>
          <w:sz w:val="28"/>
          <w:szCs w:val="28"/>
        </w:rPr>
        <w:t xml:space="preserve"> </w:t>
      </w:r>
      <w:r w:rsidRPr="005C1BB3">
        <w:rPr>
          <w:rFonts w:ascii="Times New Roman" w:hAnsi="Times New Roman" w:cs="Times New Roman"/>
          <w:sz w:val="28"/>
          <w:szCs w:val="28"/>
        </w:rPr>
        <w:t>продукции</w:t>
      </w:r>
    </w:p>
    <w:p w:rsidR="00E06520" w:rsidRPr="005C1BB3" w:rsidRDefault="00E06520" w:rsidP="00E06520">
      <w:pPr>
        <w:pStyle w:val="a5"/>
        <w:numPr>
          <w:ilvl w:val="0"/>
          <w:numId w:val="212"/>
        </w:numPr>
        <w:spacing w:line="360" w:lineRule="auto"/>
        <w:jc w:val="both"/>
        <w:rPr>
          <w:rFonts w:ascii="Times New Roman" w:hAnsi="Times New Roman" w:cs="Times New Roman"/>
          <w:sz w:val="28"/>
          <w:szCs w:val="28"/>
        </w:rPr>
      </w:pPr>
      <w:r w:rsidRPr="005C1BB3">
        <w:rPr>
          <w:rFonts w:ascii="Times New Roman" w:hAnsi="Times New Roman" w:cs="Times New Roman"/>
          <w:sz w:val="28"/>
          <w:szCs w:val="28"/>
        </w:rPr>
        <w:t>управление</w:t>
      </w:r>
      <w:r>
        <w:rPr>
          <w:rFonts w:ascii="Times New Roman" w:hAnsi="Times New Roman" w:cs="Times New Roman"/>
          <w:sz w:val="28"/>
          <w:szCs w:val="28"/>
        </w:rPr>
        <w:t xml:space="preserve"> </w:t>
      </w:r>
      <w:r w:rsidRPr="005C1BB3">
        <w:rPr>
          <w:rFonts w:ascii="Times New Roman" w:hAnsi="Times New Roman" w:cs="Times New Roman"/>
          <w:sz w:val="28"/>
          <w:szCs w:val="28"/>
        </w:rPr>
        <w:t>системой</w:t>
      </w:r>
      <w:r>
        <w:rPr>
          <w:rFonts w:ascii="Times New Roman" w:hAnsi="Times New Roman" w:cs="Times New Roman"/>
          <w:sz w:val="28"/>
          <w:szCs w:val="28"/>
        </w:rPr>
        <w:t xml:space="preserve"> </w:t>
      </w:r>
      <w:r w:rsidRPr="005C1BB3">
        <w:rPr>
          <w:rFonts w:ascii="Times New Roman" w:hAnsi="Times New Roman" w:cs="Times New Roman"/>
          <w:sz w:val="28"/>
          <w:szCs w:val="28"/>
        </w:rPr>
        <w:t>взаимосвязанных</w:t>
      </w:r>
      <w:r>
        <w:rPr>
          <w:rFonts w:ascii="Times New Roman" w:hAnsi="Times New Roman" w:cs="Times New Roman"/>
          <w:sz w:val="28"/>
          <w:szCs w:val="28"/>
        </w:rPr>
        <w:t xml:space="preserve"> </w:t>
      </w:r>
      <w:r w:rsidRPr="005C1BB3">
        <w:rPr>
          <w:rFonts w:ascii="Times New Roman" w:hAnsi="Times New Roman" w:cs="Times New Roman"/>
          <w:sz w:val="28"/>
          <w:szCs w:val="28"/>
        </w:rPr>
        <w:t>процессов</w:t>
      </w:r>
      <w:r>
        <w:rPr>
          <w:rFonts w:ascii="Times New Roman" w:hAnsi="Times New Roman" w:cs="Times New Roman"/>
          <w:sz w:val="28"/>
          <w:szCs w:val="28"/>
        </w:rPr>
        <w:t xml:space="preserve"> </w:t>
      </w:r>
      <w:r w:rsidRPr="005C1BB3">
        <w:rPr>
          <w:rFonts w:ascii="Times New Roman" w:hAnsi="Times New Roman" w:cs="Times New Roman"/>
          <w:sz w:val="28"/>
          <w:szCs w:val="28"/>
        </w:rPr>
        <w:t>способствуют</w:t>
      </w:r>
      <w:r>
        <w:rPr>
          <w:rFonts w:ascii="Times New Roman" w:hAnsi="Times New Roman" w:cs="Times New Roman"/>
          <w:sz w:val="28"/>
          <w:szCs w:val="28"/>
        </w:rPr>
        <w:t xml:space="preserve"> </w:t>
      </w:r>
      <w:r w:rsidRPr="005C1BB3">
        <w:rPr>
          <w:rFonts w:ascii="Times New Roman" w:hAnsi="Times New Roman" w:cs="Times New Roman"/>
          <w:sz w:val="28"/>
          <w:szCs w:val="28"/>
        </w:rPr>
        <w:t>повышению</w:t>
      </w:r>
      <w:r>
        <w:rPr>
          <w:rFonts w:ascii="Times New Roman" w:hAnsi="Times New Roman" w:cs="Times New Roman"/>
          <w:sz w:val="28"/>
          <w:szCs w:val="28"/>
        </w:rPr>
        <w:t xml:space="preserve"> </w:t>
      </w:r>
      <w:r w:rsidRPr="005C1BB3">
        <w:rPr>
          <w:rFonts w:ascii="Times New Roman" w:hAnsi="Times New Roman" w:cs="Times New Roman"/>
          <w:sz w:val="28"/>
          <w:szCs w:val="28"/>
        </w:rPr>
        <w:t>эффективности</w:t>
      </w:r>
      <w:r>
        <w:rPr>
          <w:rFonts w:ascii="Times New Roman" w:hAnsi="Times New Roman" w:cs="Times New Roman"/>
          <w:sz w:val="28"/>
          <w:szCs w:val="28"/>
        </w:rPr>
        <w:t xml:space="preserve"> </w:t>
      </w:r>
      <w:r w:rsidRPr="005C1BB3">
        <w:rPr>
          <w:rFonts w:ascii="Times New Roman" w:hAnsi="Times New Roman" w:cs="Times New Roman"/>
          <w:sz w:val="28"/>
          <w:szCs w:val="28"/>
        </w:rPr>
        <w:t>организации</w:t>
      </w:r>
      <w:r>
        <w:rPr>
          <w:rFonts w:ascii="Times New Roman" w:hAnsi="Times New Roman" w:cs="Times New Roman"/>
          <w:sz w:val="28"/>
          <w:szCs w:val="28"/>
        </w:rPr>
        <w:t xml:space="preserve"> </w:t>
      </w:r>
    </w:p>
    <w:p w:rsidR="00E06520" w:rsidRDefault="00E06520" w:rsidP="00E06520">
      <w:pPr>
        <w:spacing w:line="360" w:lineRule="auto"/>
        <w:jc w:val="both"/>
        <w:rPr>
          <w:rFonts w:ascii="Times New Roman" w:hAnsi="Times New Roman" w:cs="Times New Roman"/>
          <w:sz w:val="28"/>
          <w:szCs w:val="28"/>
        </w:rPr>
      </w:pPr>
    </w:p>
    <w:p w:rsidR="00E06520" w:rsidRPr="00B87971" w:rsidRDefault="00E06520" w:rsidP="00E06520">
      <w:pPr>
        <w:spacing w:line="360" w:lineRule="auto"/>
        <w:jc w:val="both"/>
        <w:rPr>
          <w:rFonts w:ascii="Times New Roman" w:hAnsi="Times New Roman" w:cs="Times New Roman"/>
          <w:sz w:val="28"/>
          <w:szCs w:val="28"/>
        </w:rPr>
      </w:pPr>
      <w:r w:rsidRPr="00B87971">
        <w:rPr>
          <w:rFonts w:ascii="Times New Roman" w:hAnsi="Times New Roman" w:cs="Times New Roman"/>
          <w:sz w:val="28"/>
          <w:szCs w:val="28"/>
        </w:rPr>
        <w:t>Правильный</w:t>
      </w:r>
      <w:r>
        <w:rPr>
          <w:rFonts w:ascii="Times New Roman" w:hAnsi="Times New Roman" w:cs="Times New Roman"/>
          <w:sz w:val="28"/>
          <w:szCs w:val="28"/>
        </w:rPr>
        <w:t xml:space="preserve"> </w:t>
      </w:r>
      <w:r w:rsidRPr="00B87971">
        <w:rPr>
          <w:rFonts w:ascii="Times New Roman" w:hAnsi="Times New Roman" w:cs="Times New Roman"/>
          <w:sz w:val="28"/>
          <w:szCs w:val="28"/>
        </w:rPr>
        <w:t>ответ:</w:t>
      </w:r>
      <w:r>
        <w:rPr>
          <w:rFonts w:ascii="Times New Roman" w:hAnsi="Times New Roman" w:cs="Times New Roman"/>
          <w:sz w:val="28"/>
          <w:szCs w:val="28"/>
        </w:rPr>
        <w:t xml:space="preserve"> 4</w:t>
      </w:r>
    </w:p>
    <w:p w:rsidR="00E06520" w:rsidRPr="00B87971" w:rsidRDefault="00E06520" w:rsidP="00E06520">
      <w:pPr>
        <w:spacing w:line="360" w:lineRule="auto"/>
        <w:jc w:val="both"/>
        <w:rPr>
          <w:rFonts w:ascii="Times New Roman" w:hAnsi="Times New Roman" w:cs="Times New Roman"/>
          <w:sz w:val="28"/>
          <w:szCs w:val="28"/>
        </w:rPr>
      </w:pPr>
      <w:r w:rsidRPr="00B87971">
        <w:rPr>
          <w:rFonts w:ascii="Times New Roman" w:hAnsi="Times New Roman" w:cs="Times New Roman"/>
          <w:bCs/>
          <w:iCs/>
          <w:sz w:val="28"/>
          <w:szCs w:val="28"/>
        </w:rPr>
        <w:t>4.</w:t>
      </w:r>
      <w:r>
        <w:rPr>
          <w:rFonts w:ascii="Times New Roman" w:hAnsi="Times New Roman" w:cs="Times New Roman"/>
          <w:bCs/>
          <w:iCs/>
          <w:sz w:val="28"/>
          <w:szCs w:val="28"/>
        </w:rPr>
        <w:t xml:space="preserve"> </w:t>
      </w:r>
      <w:r w:rsidRPr="005C1BB3">
        <w:rPr>
          <w:rFonts w:ascii="Times New Roman" w:hAnsi="Times New Roman" w:cs="Times New Roman"/>
          <w:bCs/>
          <w:iCs/>
          <w:sz w:val="28"/>
          <w:szCs w:val="28"/>
        </w:rPr>
        <w:t>МЕХАНИЗМ</w:t>
      </w:r>
      <w:r>
        <w:rPr>
          <w:rFonts w:ascii="Times New Roman" w:hAnsi="Times New Roman" w:cs="Times New Roman"/>
          <w:bCs/>
          <w:iCs/>
          <w:sz w:val="28"/>
          <w:szCs w:val="28"/>
        </w:rPr>
        <w:t xml:space="preserve"> </w:t>
      </w:r>
      <w:r w:rsidRPr="005C1BB3">
        <w:rPr>
          <w:rFonts w:ascii="Times New Roman" w:hAnsi="Times New Roman" w:cs="Times New Roman"/>
          <w:bCs/>
          <w:iCs/>
          <w:sz w:val="28"/>
          <w:szCs w:val="28"/>
        </w:rPr>
        <w:t>УПРАВЛЕНИЯ</w:t>
      </w:r>
      <w:r>
        <w:rPr>
          <w:rFonts w:ascii="Times New Roman" w:hAnsi="Times New Roman" w:cs="Times New Roman"/>
          <w:bCs/>
          <w:iCs/>
          <w:sz w:val="28"/>
          <w:szCs w:val="28"/>
        </w:rPr>
        <w:t xml:space="preserve"> </w:t>
      </w:r>
      <w:r w:rsidRPr="005C1BB3">
        <w:rPr>
          <w:rFonts w:ascii="Times New Roman" w:hAnsi="Times New Roman" w:cs="Times New Roman"/>
          <w:bCs/>
          <w:iCs/>
          <w:sz w:val="28"/>
          <w:szCs w:val="28"/>
        </w:rPr>
        <w:t>КАЧЕСТВОМ</w:t>
      </w:r>
      <w:r>
        <w:rPr>
          <w:rFonts w:ascii="Times New Roman" w:hAnsi="Times New Roman" w:cs="Times New Roman"/>
          <w:bCs/>
          <w:iCs/>
          <w:sz w:val="28"/>
          <w:szCs w:val="28"/>
        </w:rPr>
        <w:t xml:space="preserve"> </w:t>
      </w:r>
      <w:r w:rsidRPr="005C1BB3">
        <w:rPr>
          <w:rFonts w:ascii="Times New Roman" w:hAnsi="Times New Roman" w:cs="Times New Roman"/>
          <w:bCs/>
          <w:iCs/>
          <w:sz w:val="28"/>
          <w:szCs w:val="28"/>
        </w:rPr>
        <w:t>ВКЛЮЧАЕТ</w:t>
      </w:r>
    </w:p>
    <w:p w:rsidR="00E06520" w:rsidRPr="005C1BB3" w:rsidRDefault="00E06520" w:rsidP="00E06520">
      <w:pPr>
        <w:pStyle w:val="a5"/>
        <w:numPr>
          <w:ilvl w:val="0"/>
          <w:numId w:val="213"/>
        </w:numPr>
        <w:spacing w:line="360" w:lineRule="auto"/>
        <w:jc w:val="both"/>
        <w:rPr>
          <w:rFonts w:ascii="Times New Roman" w:hAnsi="Times New Roman" w:cs="Times New Roman"/>
          <w:sz w:val="28"/>
          <w:szCs w:val="28"/>
        </w:rPr>
      </w:pPr>
      <w:r w:rsidRPr="005C1BB3">
        <w:rPr>
          <w:rFonts w:ascii="Times New Roman" w:hAnsi="Times New Roman" w:cs="Times New Roman"/>
          <w:sz w:val="28"/>
          <w:szCs w:val="28"/>
        </w:rPr>
        <w:t>издержки</w:t>
      </w:r>
      <w:r>
        <w:rPr>
          <w:rFonts w:ascii="Times New Roman" w:hAnsi="Times New Roman" w:cs="Times New Roman"/>
          <w:sz w:val="28"/>
          <w:szCs w:val="28"/>
        </w:rPr>
        <w:t xml:space="preserve"> </w:t>
      </w:r>
      <w:r w:rsidRPr="005C1BB3">
        <w:rPr>
          <w:rFonts w:ascii="Times New Roman" w:hAnsi="Times New Roman" w:cs="Times New Roman"/>
          <w:sz w:val="28"/>
          <w:szCs w:val="28"/>
        </w:rPr>
        <w:t>предприятия</w:t>
      </w:r>
    </w:p>
    <w:p w:rsidR="00E06520" w:rsidRPr="005C1BB3" w:rsidRDefault="00E06520" w:rsidP="00E06520">
      <w:pPr>
        <w:pStyle w:val="a5"/>
        <w:numPr>
          <w:ilvl w:val="0"/>
          <w:numId w:val="213"/>
        </w:numPr>
        <w:spacing w:line="360" w:lineRule="auto"/>
        <w:jc w:val="both"/>
        <w:rPr>
          <w:rFonts w:ascii="Times New Roman" w:hAnsi="Times New Roman" w:cs="Times New Roman"/>
          <w:sz w:val="28"/>
          <w:szCs w:val="28"/>
        </w:rPr>
      </w:pPr>
      <w:r w:rsidRPr="005C1BB3">
        <w:rPr>
          <w:rFonts w:ascii="Times New Roman" w:hAnsi="Times New Roman" w:cs="Times New Roman"/>
          <w:sz w:val="28"/>
          <w:szCs w:val="28"/>
        </w:rPr>
        <w:t>задачи</w:t>
      </w:r>
      <w:r>
        <w:rPr>
          <w:rFonts w:ascii="Times New Roman" w:hAnsi="Times New Roman" w:cs="Times New Roman"/>
          <w:sz w:val="28"/>
          <w:szCs w:val="28"/>
        </w:rPr>
        <w:t xml:space="preserve"> </w:t>
      </w:r>
      <w:r w:rsidRPr="005C1BB3">
        <w:rPr>
          <w:rFonts w:ascii="Times New Roman" w:hAnsi="Times New Roman" w:cs="Times New Roman"/>
          <w:sz w:val="28"/>
          <w:szCs w:val="28"/>
        </w:rPr>
        <w:t>стратегического</w:t>
      </w:r>
      <w:r>
        <w:rPr>
          <w:rFonts w:ascii="Times New Roman" w:hAnsi="Times New Roman" w:cs="Times New Roman"/>
          <w:sz w:val="28"/>
          <w:szCs w:val="28"/>
        </w:rPr>
        <w:t xml:space="preserve"> </w:t>
      </w:r>
      <w:r w:rsidRPr="005C1BB3">
        <w:rPr>
          <w:rFonts w:ascii="Times New Roman" w:hAnsi="Times New Roman" w:cs="Times New Roman"/>
          <w:sz w:val="28"/>
          <w:szCs w:val="28"/>
        </w:rPr>
        <w:t>планирования</w:t>
      </w:r>
    </w:p>
    <w:p w:rsidR="00E06520" w:rsidRPr="005C1BB3" w:rsidRDefault="00E06520" w:rsidP="00E06520">
      <w:pPr>
        <w:pStyle w:val="a5"/>
        <w:numPr>
          <w:ilvl w:val="0"/>
          <w:numId w:val="213"/>
        </w:numPr>
        <w:spacing w:line="360" w:lineRule="auto"/>
        <w:jc w:val="both"/>
        <w:rPr>
          <w:rFonts w:ascii="Times New Roman" w:hAnsi="Times New Roman" w:cs="Times New Roman"/>
          <w:sz w:val="28"/>
          <w:szCs w:val="28"/>
        </w:rPr>
      </w:pPr>
      <w:r w:rsidRPr="005C1BB3">
        <w:rPr>
          <w:rFonts w:ascii="Times New Roman" w:hAnsi="Times New Roman" w:cs="Times New Roman"/>
          <w:sz w:val="28"/>
          <w:szCs w:val="28"/>
        </w:rPr>
        <w:t>реализацию</w:t>
      </w:r>
      <w:r>
        <w:rPr>
          <w:rFonts w:ascii="Times New Roman" w:hAnsi="Times New Roman" w:cs="Times New Roman"/>
          <w:sz w:val="28"/>
          <w:szCs w:val="28"/>
        </w:rPr>
        <w:t xml:space="preserve"> </w:t>
      </w:r>
      <w:r w:rsidRPr="005C1BB3">
        <w:rPr>
          <w:rFonts w:ascii="Times New Roman" w:hAnsi="Times New Roman" w:cs="Times New Roman"/>
          <w:sz w:val="28"/>
          <w:szCs w:val="28"/>
        </w:rPr>
        <w:t>продукции</w:t>
      </w:r>
    </w:p>
    <w:p w:rsidR="00E06520" w:rsidRPr="005C1BB3" w:rsidRDefault="00E06520" w:rsidP="00E06520">
      <w:pPr>
        <w:pStyle w:val="a5"/>
        <w:numPr>
          <w:ilvl w:val="0"/>
          <w:numId w:val="213"/>
        </w:numPr>
        <w:spacing w:line="360" w:lineRule="auto"/>
        <w:jc w:val="both"/>
        <w:rPr>
          <w:rFonts w:ascii="Times New Roman" w:hAnsi="Times New Roman" w:cs="Times New Roman"/>
          <w:sz w:val="28"/>
          <w:szCs w:val="28"/>
        </w:rPr>
      </w:pPr>
      <w:r w:rsidRPr="005C1BB3">
        <w:rPr>
          <w:rFonts w:ascii="Times New Roman" w:hAnsi="Times New Roman" w:cs="Times New Roman"/>
          <w:sz w:val="28"/>
          <w:szCs w:val="28"/>
        </w:rPr>
        <w:t>руководство</w:t>
      </w:r>
      <w:r>
        <w:rPr>
          <w:rFonts w:ascii="Times New Roman" w:hAnsi="Times New Roman" w:cs="Times New Roman"/>
          <w:sz w:val="28"/>
          <w:szCs w:val="28"/>
        </w:rPr>
        <w:t xml:space="preserve"> </w:t>
      </w:r>
      <w:r w:rsidRPr="005C1BB3">
        <w:rPr>
          <w:rFonts w:ascii="Times New Roman" w:hAnsi="Times New Roman" w:cs="Times New Roman"/>
          <w:sz w:val="28"/>
          <w:szCs w:val="28"/>
        </w:rPr>
        <w:t>предприяти</w:t>
      </w:r>
      <w:r>
        <w:rPr>
          <w:rFonts w:ascii="Times New Roman" w:hAnsi="Times New Roman" w:cs="Times New Roman"/>
          <w:sz w:val="28"/>
          <w:szCs w:val="28"/>
        </w:rPr>
        <w:t>ем</w:t>
      </w:r>
    </w:p>
    <w:p w:rsidR="00E06520" w:rsidRPr="00B87971" w:rsidRDefault="00E06520" w:rsidP="00E06520">
      <w:pPr>
        <w:spacing w:line="360" w:lineRule="auto"/>
        <w:jc w:val="both"/>
        <w:rPr>
          <w:rFonts w:ascii="Times New Roman" w:hAnsi="Times New Roman" w:cs="Times New Roman"/>
          <w:sz w:val="28"/>
          <w:szCs w:val="28"/>
        </w:rPr>
      </w:pPr>
      <w:r w:rsidRPr="00B87971">
        <w:rPr>
          <w:rFonts w:ascii="Times New Roman" w:hAnsi="Times New Roman" w:cs="Times New Roman"/>
          <w:sz w:val="28"/>
          <w:szCs w:val="28"/>
        </w:rPr>
        <w:t>Правильный</w:t>
      </w:r>
      <w:r>
        <w:rPr>
          <w:rFonts w:ascii="Times New Roman" w:hAnsi="Times New Roman" w:cs="Times New Roman"/>
          <w:sz w:val="28"/>
          <w:szCs w:val="28"/>
        </w:rPr>
        <w:t xml:space="preserve"> </w:t>
      </w:r>
      <w:r w:rsidRPr="00B87971">
        <w:rPr>
          <w:rFonts w:ascii="Times New Roman" w:hAnsi="Times New Roman" w:cs="Times New Roman"/>
          <w:sz w:val="28"/>
          <w:szCs w:val="28"/>
        </w:rPr>
        <w:t>ответ:</w:t>
      </w:r>
      <w:r>
        <w:rPr>
          <w:rFonts w:ascii="Times New Roman" w:hAnsi="Times New Roman" w:cs="Times New Roman"/>
          <w:sz w:val="28"/>
          <w:szCs w:val="28"/>
        </w:rPr>
        <w:t xml:space="preserve"> 2</w:t>
      </w:r>
    </w:p>
    <w:p w:rsidR="00E06520" w:rsidRPr="00B87971" w:rsidRDefault="00E06520" w:rsidP="00E06520">
      <w:pPr>
        <w:spacing w:line="360" w:lineRule="auto"/>
        <w:jc w:val="both"/>
        <w:rPr>
          <w:rFonts w:ascii="Times New Roman" w:hAnsi="Times New Roman" w:cs="Times New Roman"/>
          <w:sz w:val="28"/>
          <w:szCs w:val="28"/>
        </w:rPr>
      </w:pPr>
      <w:r w:rsidRPr="00B87971">
        <w:rPr>
          <w:rFonts w:ascii="Times New Roman" w:hAnsi="Times New Roman" w:cs="Times New Roman"/>
          <w:bCs/>
          <w:iCs/>
          <w:sz w:val="28"/>
          <w:szCs w:val="28"/>
        </w:rPr>
        <w:t>5.</w:t>
      </w:r>
      <w:r>
        <w:rPr>
          <w:rFonts w:ascii="Times New Roman" w:hAnsi="Times New Roman" w:cs="Times New Roman"/>
          <w:bCs/>
          <w:iCs/>
          <w:sz w:val="28"/>
          <w:szCs w:val="28"/>
        </w:rPr>
        <w:t xml:space="preserve"> </w:t>
      </w:r>
      <w:r w:rsidRPr="005C1BB3">
        <w:rPr>
          <w:rFonts w:ascii="Times New Roman" w:hAnsi="Times New Roman" w:cs="Times New Roman"/>
          <w:bCs/>
          <w:iCs/>
          <w:sz w:val="28"/>
          <w:szCs w:val="28"/>
        </w:rPr>
        <w:t>САМООЦЕНКА</w:t>
      </w:r>
      <w:r>
        <w:rPr>
          <w:rFonts w:ascii="Times New Roman" w:hAnsi="Times New Roman" w:cs="Times New Roman"/>
          <w:bCs/>
          <w:iCs/>
          <w:sz w:val="28"/>
          <w:szCs w:val="28"/>
        </w:rPr>
        <w:t xml:space="preserve"> </w:t>
      </w:r>
      <w:r w:rsidRPr="005C1BB3">
        <w:rPr>
          <w:rFonts w:ascii="Times New Roman" w:hAnsi="Times New Roman" w:cs="Times New Roman"/>
          <w:bCs/>
          <w:iCs/>
          <w:sz w:val="28"/>
          <w:szCs w:val="28"/>
        </w:rPr>
        <w:t>СМК</w:t>
      </w:r>
      <w:r>
        <w:rPr>
          <w:rFonts w:ascii="Times New Roman" w:hAnsi="Times New Roman" w:cs="Times New Roman"/>
          <w:bCs/>
          <w:iCs/>
          <w:sz w:val="28"/>
          <w:szCs w:val="28"/>
        </w:rPr>
        <w:t xml:space="preserve"> </w:t>
      </w:r>
      <w:r w:rsidRPr="005C1BB3">
        <w:rPr>
          <w:rFonts w:ascii="Times New Roman" w:hAnsi="Times New Roman" w:cs="Times New Roman"/>
          <w:bCs/>
          <w:iCs/>
          <w:sz w:val="28"/>
          <w:szCs w:val="28"/>
        </w:rPr>
        <w:t>ВАШЕЙ</w:t>
      </w:r>
      <w:r>
        <w:rPr>
          <w:rFonts w:ascii="Times New Roman" w:hAnsi="Times New Roman" w:cs="Times New Roman"/>
          <w:bCs/>
          <w:iCs/>
          <w:sz w:val="28"/>
          <w:szCs w:val="28"/>
        </w:rPr>
        <w:t xml:space="preserve"> </w:t>
      </w:r>
      <w:r w:rsidRPr="005C1BB3">
        <w:rPr>
          <w:rFonts w:ascii="Times New Roman" w:hAnsi="Times New Roman" w:cs="Times New Roman"/>
          <w:bCs/>
          <w:iCs/>
          <w:sz w:val="28"/>
          <w:szCs w:val="28"/>
        </w:rPr>
        <w:t>ОРГАНИЗАЦИИ</w:t>
      </w:r>
      <w:r>
        <w:rPr>
          <w:rFonts w:ascii="Times New Roman" w:hAnsi="Times New Roman" w:cs="Times New Roman"/>
          <w:bCs/>
          <w:iCs/>
          <w:sz w:val="28"/>
          <w:szCs w:val="28"/>
        </w:rPr>
        <w:t xml:space="preserve"> </w:t>
      </w:r>
      <w:r w:rsidRPr="005C1BB3">
        <w:rPr>
          <w:rFonts w:ascii="Times New Roman" w:hAnsi="Times New Roman" w:cs="Times New Roman"/>
          <w:bCs/>
          <w:iCs/>
          <w:sz w:val="28"/>
          <w:szCs w:val="28"/>
        </w:rPr>
        <w:t>МОЖЕТ</w:t>
      </w:r>
      <w:r>
        <w:rPr>
          <w:rFonts w:ascii="Times New Roman" w:hAnsi="Times New Roman" w:cs="Times New Roman"/>
          <w:bCs/>
          <w:iCs/>
          <w:sz w:val="28"/>
          <w:szCs w:val="28"/>
        </w:rPr>
        <w:t xml:space="preserve"> </w:t>
      </w:r>
      <w:r w:rsidRPr="005C1BB3">
        <w:rPr>
          <w:rFonts w:ascii="Times New Roman" w:hAnsi="Times New Roman" w:cs="Times New Roman"/>
          <w:bCs/>
          <w:iCs/>
          <w:sz w:val="28"/>
          <w:szCs w:val="28"/>
        </w:rPr>
        <w:t>БЫТЬ</w:t>
      </w:r>
      <w:r>
        <w:rPr>
          <w:rFonts w:ascii="Times New Roman" w:hAnsi="Times New Roman" w:cs="Times New Roman"/>
          <w:bCs/>
          <w:iCs/>
          <w:sz w:val="28"/>
          <w:szCs w:val="28"/>
        </w:rPr>
        <w:t xml:space="preserve"> </w:t>
      </w:r>
      <w:r w:rsidRPr="005C1BB3">
        <w:rPr>
          <w:rFonts w:ascii="Times New Roman" w:hAnsi="Times New Roman" w:cs="Times New Roman"/>
          <w:bCs/>
          <w:iCs/>
          <w:sz w:val="28"/>
          <w:szCs w:val="28"/>
        </w:rPr>
        <w:t>ПРОИЗВЕДЕНА</w:t>
      </w:r>
      <w:r w:rsidRPr="00B87971">
        <w:rPr>
          <w:rFonts w:ascii="Times New Roman" w:hAnsi="Times New Roman" w:cs="Times New Roman"/>
          <w:bCs/>
          <w:iCs/>
          <w:sz w:val="28"/>
          <w:szCs w:val="28"/>
        </w:rPr>
        <w:t>:</w:t>
      </w:r>
    </w:p>
    <w:p w:rsidR="00E06520" w:rsidRPr="005C1BB3" w:rsidRDefault="00E06520" w:rsidP="00E06520">
      <w:pPr>
        <w:pStyle w:val="a5"/>
        <w:numPr>
          <w:ilvl w:val="0"/>
          <w:numId w:val="214"/>
        </w:numPr>
        <w:spacing w:line="360" w:lineRule="auto"/>
        <w:jc w:val="both"/>
        <w:rPr>
          <w:rFonts w:ascii="Times New Roman" w:hAnsi="Times New Roman" w:cs="Times New Roman"/>
          <w:sz w:val="28"/>
          <w:szCs w:val="28"/>
        </w:rPr>
      </w:pPr>
      <w:r w:rsidRPr="005C1BB3">
        <w:rPr>
          <w:rFonts w:ascii="Times New Roman" w:hAnsi="Times New Roman" w:cs="Times New Roman"/>
          <w:sz w:val="28"/>
          <w:szCs w:val="28"/>
        </w:rPr>
        <w:t>конечны</w:t>
      </w:r>
      <w:r>
        <w:rPr>
          <w:rFonts w:ascii="Times New Roman" w:hAnsi="Times New Roman" w:cs="Times New Roman"/>
          <w:sz w:val="28"/>
          <w:szCs w:val="28"/>
        </w:rPr>
        <w:t xml:space="preserve">ми </w:t>
      </w:r>
      <w:r w:rsidRPr="005C1BB3">
        <w:rPr>
          <w:rFonts w:ascii="Times New Roman" w:hAnsi="Times New Roman" w:cs="Times New Roman"/>
          <w:sz w:val="28"/>
          <w:szCs w:val="28"/>
        </w:rPr>
        <w:t>потребител</w:t>
      </w:r>
      <w:r>
        <w:rPr>
          <w:rFonts w:ascii="Times New Roman" w:hAnsi="Times New Roman" w:cs="Times New Roman"/>
          <w:sz w:val="28"/>
          <w:szCs w:val="28"/>
        </w:rPr>
        <w:t>ями</w:t>
      </w:r>
    </w:p>
    <w:p w:rsidR="00E06520" w:rsidRPr="005C1BB3" w:rsidRDefault="00E06520" w:rsidP="00E06520">
      <w:pPr>
        <w:pStyle w:val="a5"/>
        <w:numPr>
          <w:ilvl w:val="0"/>
          <w:numId w:val="214"/>
        </w:numPr>
        <w:spacing w:line="360" w:lineRule="auto"/>
        <w:jc w:val="both"/>
        <w:rPr>
          <w:rFonts w:ascii="Times New Roman" w:hAnsi="Times New Roman" w:cs="Times New Roman"/>
          <w:sz w:val="28"/>
          <w:szCs w:val="28"/>
        </w:rPr>
      </w:pPr>
      <w:r w:rsidRPr="005C1BB3">
        <w:rPr>
          <w:rFonts w:ascii="Times New Roman" w:hAnsi="Times New Roman" w:cs="Times New Roman"/>
          <w:sz w:val="28"/>
          <w:szCs w:val="28"/>
        </w:rPr>
        <w:t>финансовыми</w:t>
      </w:r>
      <w:r>
        <w:rPr>
          <w:rFonts w:ascii="Times New Roman" w:hAnsi="Times New Roman" w:cs="Times New Roman"/>
          <w:sz w:val="28"/>
          <w:szCs w:val="28"/>
        </w:rPr>
        <w:t xml:space="preserve"> </w:t>
      </w:r>
      <w:r w:rsidRPr="005C1BB3">
        <w:rPr>
          <w:rFonts w:ascii="Times New Roman" w:hAnsi="Times New Roman" w:cs="Times New Roman"/>
          <w:sz w:val="28"/>
          <w:szCs w:val="28"/>
        </w:rPr>
        <w:t>и</w:t>
      </w:r>
      <w:r>
        <w:rPr>
          <w:rFonts w:ascii="Times New Roman" w:hAnsi="Times New Roman" w:cs="Times New Roman"/>
          <w:sz w:val="28"/>
          <w:szCs w:val="28"/>
        </w:rPr>
        <w:t xml:space="preserve"> </w:t>
      </w:r>
      <w:r w:rsidRPr="005C1BB3">
        <w:rPr>
          <w:rFonts w:ascii="Times New Roman" w:hAnsi="Times New Roman" w:cs="Times New Roman"/>
          <w:sz w:val="28"/>
          <w:szCs w:val="28"/>
        </w:rPr>
        <w:t>налоговыми</w:t>
      </w:r>
      <w:r>
        <w:rPr>
          <w:rFonts w:ascii="Times New Roman" w:hAnsi="Times New Roman" w:cs="Times New Roman"/>
          <w:sz w:val="28"/>
          <w:szCs w:val="28"/>
        </w:rPr>
        <w:t xml:space="preserve"> </w:t>
      </w:r>
      <w:r w:rsidRPr="005C1BB3">
        <w:rPr>
          <w:rFonts w:ascii="Times New Roman" w:hAnsi="Times New Roman" w:cs="Times New Roman"/>
          <w:sz w:val="28"/>
          <w:szCs w:val="28"/>
        </w:rPr>
        <w:t>органами</w:t>
      </w:r>
    </w:p>
    <w:p w:rsidR="00E06520" w:rsidRPr="005C1BB3" w:rsidRDefault="00E06520" w:rsidP="00E06520">
      <w:pPr>
        <w:pStyle w:val="a5"/>
        <w:numPr>
          <w:ilvl w:val="0"/>
          <w:numId w:val="214"/>
        </w:numPr>
        <w:spacing w:line="360" w:lineRule="auto"/>
        <w:jc w:val="both"/>
        <w:rPr>
          <w:rFonts w:ascii="Times New Roman" w:hAnsi="Times New Roman" w:cs="Times New Roman"/>
          <w:sz w:val="28"/>
          <w:szCs w:val="28"/>
        </w:rPr>
      </w:pPr>
      <w:r w:rsidRPr="005C1BB3">
        <w:rPr>
          <w:rFonts w:ascii="Times New Roman" w:hAnsi="Times New Roman" w:cs="Times New Roman"/>
          <w:sz w:val="28"/>
          <w:szCs w:val="28"/>
        </w:rPr>
        <w:t>счетной</w:t>
      </w:r>
      <w:r>
        <w:rPr>
          <w:rFonts w:ascii="Times New Roman" w:hAnsi="Times New Roman" w:cs="Times New Roman"/>
          <w:sz w:val="28"/>
          <w:szCs w:val="28"/>
        </w:rPr>
        <w:t xml:space="preserve"> </w:t>
      </w:r>
      <w:r w:rsidRPr="005C1BB3">
        <w:rPr>
          <w:rFonts w:ascii="Times New Roman" w:hAnsi="Times New Roman" w:cs="Times New Roman"/>
          <w:sz w:val="28"/>
          <w:szCs w:val="28"/>
        </w:rPr>
        <w:t>палатой</w:t>
      </w:r>
    </w:p>
    <w:p w:rsidR="00E06520" w:rsidRPr="005C1BB3" w:rsidRDefault="00E06520" w:rsidP="00E06520">
      <w:pPr>
        <w:pStyle w:val="a5"/>
        <w:numPr>
          <w:ilvl w:val="0"/>
          <w:numId w:val="214"/>
        </w:numPr>
        <w:spacing w:line="360" w:lineRule="auto"/>
        <w:jc w:val="both"/>
        <w:rPr>
          <w:rFonts w:ascii="Times New Roman" w:hAnsi="Times New Roman" w:cs="Times New Roman"/>
          <w:sz w:val="28"/>
          <w:szCs w:val="28"/>
        </w:rPr>
      </w:pPr>
      <w:r w:rsidRPr="005C1BB3">
        <w:rPr>
          <w:rFonts w:ascii="Times New Roman" w:hAnsi="Times New Roman" w:cs="Times New Roman"/>
          <w:sz w:val="28"/>
          <w:szCs w:val="28"/>
        </w:rPr>
        <w:t>внешней</w:t>
      </w:r>
      <w:r>
        <w:rPr>
          <w:rFonts w:ascii="Times New Roman" w:hAnsi="Times New Roman" w:cs="Times New Roman"/>
          <w:sz w:val="28"/>
          <w:szCs w:val="28"/>
        </w:rPr>
        <w:t xml:space="preserve"> </w:t>
      </w:r>
      <w:r w:rsidRPr="005C1BB3">
        <w:rPr>
          <w:rFonts w:ascii="Times New Roman" w:hAnsi="Times New Roman" w:cs="Times New Roman"/>
          <w:sz w:val="28"/>
          <w:szCs w:val="28"/>
        </w:rPr>
        <w:t>организацией</w:t>
      </w:r>
    </w:p>
    <w:p w:rsidR="00E06520" w:rsidRPr="005C1BB3" w:rsidRDefault="00E06520" w:rsidP="00E06520">
      <w:pPr>
        <w:spacing w:line="360" w:lineRule="auto"/>
        <w:jc w:val="both"/>
        <w:rPr>
          <w:rFonts w:ascii="Times New Roman" w:hAnsi="Times New Roman" w:cs="Times New Roman"/>
          <w:sz w:val="28"/>
          <w:szCs w:val="28"/>
        </w:rPr>
      </w:pPr>
      <w:r w:rsidRPr="005C1BB3">
        <w:rPr>
          <w:rFonts w:ascii="Times New Roman" w:hAnsi="Times New Roman" w:cs="Times New Roman"/>
          <w:sz w:val="28"/>
          <w:szCs w:val="28"/>
        </w:rPr>
        <w:t>Правильный</w:t>
      </w:r>
      <w:r>
        <w:rPr>
          <w:rFonts w:ascii="Times New Roman" w:hAnsi="Times New Roman" w:cs="Times New Roman"/>
          <w:sz w:val="28"/>
          <w:szCs w:val="28"/>
        </w:rPr>
        <w:t xml:space="preserve"> </w:t>
      </w:r>
      <w:r w:rsidRPr="005C1BB3">
        <w:rPr>
          <w:rFonts w:ascii="Times New Roman" w:hAnsi="Times New Roman" w:cs="Times New Roman"/>
          <w:sz w:val="28"/>
          <w:szCs w:val="28"/>
        </w:rPr>
        <w:t>ответ:</w:t>
      </w:r>
      <w:r>
        <w:rPr>
          <w:rFonts w:ascii="Times New Roman" w:hAnsi="Times New Roman" w:cs="Times New Roman"/>
          <w:sz w:val="28"/>
          <w:szCs w:val="28"/>
        </w:rPr>
        <w:t xml:space="preserve"> </w:t>
      </w:r>
      <w:r w:rsidRPr="005C1BB3">
        <w:rPr>
          <w:rFonts w:ascii="Times New Roman" w:hAnsi="Times New Roman" w:cs="Times New Roman"/>
          <w:sz w:val="28"/>
          <w:szCs w:val="28"/>
        </w:rPr>
        <w:t>4</w:t>
      </w:r>
    </w:p>
    <w:p w:rsidR="00E06520" w:rsidRDefault="00E06520" w:rsidP="00E06520">
      <w:pPr>
        <w:spacing w:after="0" w:line="240" w:lineRule="auto"/>
        <w:jc w:val="both"/>
        <w:rPr>
          <w:rFonts w:ascii="Times New Roman" w:eastAsia="Times New Roman" w:hAnsi="Times New Roman" w:cs="Times New Roman"/>
          <w:b/>
          <w:color w:val="000000" w:themeColor="text1"/>
          <w:sz w:val="28"/>
          <w:szCs w:val="28"/>
        </w:rPr>
      </w:pPr>
    </w:p>
    <w:p w:rsidR="00E06520" w:rsidRPr="00E36FA1" w:rsidRDefault="00E06520" w:rsidP="00E06520">
      <w:pPr>
        <w:spacing w:line="360" w:lineRule="auto"/>
        <w:ind w:firstLine="709"/>
        <w:rPr>
          <w:rFonts w:ascii="Times New Roman" w:hAnsi="Times New Roman" w:cs="Times New Roman"/>
          <w:sz w:val="28"/>
          <w:szCs w:val="28"/>
        </w:rPr>
      </w:pPr>
      <w:r w:rsidRPr="00E36FA1">
        <w:rPr>
          <w:rFonts w:ascii="Times New Roman" w:hAnsi="Times New Roman" w:cs="Times New Roman"/>
          <w:sz w:val="28"/>
          <w:szCs w:val="28"/>
        </w:rPr>
        <w:t xml:space="preserve">1. В КАКОЙ ПЕРИОД ПРОФЕССИОНАЛЬНОЙ ДЕЯТЕЛЬНОСТИ ФОРМИРУЕТСЯ МОТИВАЦИЯ ТРУДА? </w:t>
      </w:r>
    </w:p>
    <w:p w:rsidR="00E06520" w:rsidRDefault="00E06520" w:rsidP="00E06520">
      <w:pPr>
        <w:pStyle w:val="a5"/>
        <w:numPr>
          <w:ilvl w:val="0"/>
          <w:numId w:val="210"/>
        </w:numPr>
        <w:spacing w:line="360" w:lineRule="auto"/>
        <w:jc w:val="both"/>
        <w:rPr>
          <w:rFonts w:ascii="Times New Roman" w:hAnsi="Times New Roman" w:cs="Times New Roman"/>
          <w:sz w:val="28"/>
          <w:szCs w:val="28"/>
        </w:rPr>
      </w:pPr>
      <w:r w:rsidRPr="00E36FA1">
        <w:rPr>
          <w:rFonts w:ascii="Times New Roman" w:hAnsi="Times New Roman" w:cs="Times New Roman"/>
          <w:sz w:val="28"/>
          <w:szCs w:val="28"/>
        </w:rPr>
        <w:t>до начала</w:t>
      </w:r>
      <w:r>
        <w:rPr>
          <w:rFonts w:ascii="Times New Roman" w:hAnsi="Times New Roman" w:cs="Times New Roman"/>
          <w:sz w:val="28"/>
          <w:szCs w:val="28"/>
        </w:rPr>
        <w:t xml:space="preserve"> профессиональной деятельности</w:t>
      </w:r>
    </w:p>
    <w:p w:rsidR="00E06520" w:rsidRDefault="00E06520" w:rsidP="00E06520">
      <w:pPr>
        <w:pStyle w:val="a5"/>
        <w:numPr>
          <w:ilvl w:val="0"/>
          <w:numId w:val="210"/>
        </w:numPr>
        <w:spacing w:line="360" w:lineRule="auto"/>
        <w:jc w:val="both"/>
        <w:rPr>
          <w:rFonts w:ascii="Times New Roman" w:hAnsi="Times New Roman" w:cs="Times New Roman"/>
          <w:sz w:val="28"/>
          <w:szCs w:val="28"/>
        </w:rPr>
      </w:pPr>
      <w:r w:rsidRPr="00E36FA1">
        <w:rPr>
          <w:rFonts w:ascii="Times New Roman" w:hAnsi="Times New Roman" w:cs="Times New Roman"/>
          <w:sz w:val="28"/>
          <w:szCs w:val="28"/>
        </w:rPr>
        <w:t>после приобрет</w:t>
      </w:r>
      <w:r>
        <w:rPr>
          <w:rFonts w:ascii="Times New Roman" w:hAnsi="Times New Roman" w:cs="Times New Roman"/>
          <w:sz w:val="28"/>
          <w:szCs w:val="28"/>
        </w:rPr>
        <w:t>ения трудового стажа 10-15 лет</w:t>
      </w:r>
    </w:p>
    <w:p w:rsidR="00E06520" w:rsidRDefault="00E06520" w:rsidP="00E06520">
      <w:pPr>
        <w:pStyle w:val="a5"/>
        <w:numPr>
          <w:ilvl w:val="0"/>
          <w:numId w:val="210"/>
        </w:numPr>
        <w:spacing w:line="360" w:lineRule="auto"/>
        <w:jc w:val="both"/>
        <w:rPr>
          <w:rFonts w:ascii="Times New Roman" w:hAnsi="Times New Roman" w:cs="Times New Roman"/>
          <w:sz w:val="28"/>
          <w:szCs w:val="28"/>
        </w:rPr>
      </w:pPr>
      <w:r w:rsidRPr="00E36FA1">
        <w:rPr>
          <w:rFonts w:ascii="Times New Roman" w:hAnsi="Times New Roman" w:cs="Times New Roman"/>
          <w:sz w:val="28"/>
          <w:szCs w:val="28"/>
        </w:rPr>
        <w:t>в</w:t>
      </w:r>
      <w:r>
        <w:rPr>
          <w:rFonts w:ascii="Times New Roman" w:hAnsi="Times New Roman" w:cs="Times New Roman"/>
          <w:sz w:val="28"/>
          <w:szCs w:val="28"/>
        </w:rPr>
        <w:t>о время адаптации в коллективе</w:t>
      </w:r>
    </w:p>
    <w:p w:rsidR="00E06520" w:rsidRDefault="00E06520" w:rsidP="00E06520">
      <w:pPr>
        <w:pStyle w:val="a5"/>
        <w:numPr>
          <w:ilvl w:val="0"/>
          <w:numId w:val="210"/>
        </w:numPr>
        <w:spacing w:line="360" w:lineRule="auto"/>
        <w:jc w:val="both"/>
        <w:rPr>
          <w:rFonts w:ascii="Times New Roman" w:hAnsi="Times New Roman" w:cs="Times New Roman"/>
          <w:sz w:val="28"/>
          <w:szCs w:val="28"/>
        </w:rPr>
      </w:pPr>
      <w:r w:rsidRPr="00E36FA1">
        <w:rPr>
          <w:rFonts w:ascii="Times New Roman" w:hAnsi="Times New Roman" w:cs="Times New Roman"/>
          <w:sz w:val="28"/>
          <w:szCs w:val="28"/>
        </w:rPr>
        <w:t xml:space="preserve">после получения желаемой </w:t>
      </w:r>
      <w:r>
        <w:rPr>
          <w:rFonts w:ascii="Times New Roman" w:hAnsi="Times New Roman" w:cs="Times New Roman"/>
          <w:sz w:val="28"/>
          <w:szCs w:val="28"/>
        </w:rPr>
        <w:t>отдачи от трудовой деятельности</w:t>
      </w:r>
    </w:p>
    <w:p w:rsidR="00E06520" w:rsidRPr="00B87971" w:rsidRDefault="00E06520" w:rsidP="00E06520">
      <w:pPr>
        <w:spacing w:line="360" w:lineRule="auto"/>
        <w:jc w:val="both"/>
        <w:rPr>
          <w:rFonts w:ascii="Times New Roman" w:hAnsi="Times New Roman" w:cs="Times New Roman"/>
          <w:sz w:val="28"/>
          <w:szCs w:val="28"/>
        </w:rPr>
      </w:pPr>
      <w:r w:rsidRPr="00B87971">
        <w:rPr>
          <w:rFonts w:ascii="Times New Roman" w:hAnsi="Times New Roman" w:cs="Times New Roman"/>
          <w:sz w:val="28"/>
          <w:szCs w:val="28"/>
        </w:rPr>
        <w:t>Правильный</w:t>
      </w:r>
      <w:r>
        <w:rPr>
          <w:rFonts w:ascii="Times New Roman" w:hAnsi="Times New Roman" w:cs="Times New Roman"/>
          <w:sz w:val="28"/>
          <w:szCs w:val="28"/>
        </w:rPr>
        <w:t xml:space="preserve"> </w:t>
      </w:r>
      <w:r w:rsidRPr="00B87971">
        <w:rPr>
          <w:rFonts w:ascii="Times New Roman" w:hAnsi="Times New Roman" w:cs="Times New Roman"/>
          <w:sz w:val="28"/>
          <w:szCs w:val="28"/>
        </w:rPr>
        <w:t>ответ:</w:t>
      </w:r>
      <w:r>
        <w:rPr>
          <w:rFonts w:ascii="Times New Roman" w:hAnsi="Times New Roman" w:cs="Times New Roman"/>
          <w:sz w:val="28"/>
          <w:szCs w:val="28"/>
        </w:rPr>
        <w:t xml:space="preserve"> 1</w:t>
      </w:r>
    </w:p>
    <w:p w:rsidR="00E06520" w:rsidRPr="00E36FA1" w:rsidRDefault="00E06520" w:rsidP="00E06520">
      <w:pPr>
        <w:spacing w:line="360" w:lineRule="auto"/>
        <w:ind w:firstLine="709"/>
        <w:rPr>
          <w:rFonts w:ascii="Times New Roman" w:hAnsi="Times New Roman" w:cs="Times New Roman"/>
          <w:sz w:val="28"/>
          <w:szCs w:val="28"/>
        </w:rPr>
      </w:pPr>
      <w:r w:rsidRPr="00E36FA1">
        <w:rPr>
          <w:rFonts w:ascii="Times New Roman" w:hAnsi="Times New Roman" w:cs="Times New Roman"/>
          <w:sz w:val="28"/>
          <w:szCs w:val="28"/>
        </w:rPr>
        <w:t xml:space="preserve">2. В ЧЕМ ЗАКЛЮЧАЕТСЯ ЦЕЛЬ СТИМУЛИРОВАНИЯ ПЕРСОНАЛА? </w:t>
      </w:r>
    </w:p>
    <w:p w:rsidR="00E06520" w:rsidRDefault="00E06520" w:rsidP="00E06520">
      <w:pPr>
        <w:pStyle w:val="a5"/>
        <w:numPr>
          <w:ilvl w:val="0"/>
          <w:numId w:val="262"/>
        </w:numPr>
        <w:spacing w:line="360" w:lineRule="auto"/>
        <w:jc w:val="both"/>
        <w:rPr>
          <w:rFonts w:ascii="Times New Roman" w:hAnsi="Times New Roman" w:cs="Times New Roman"/>
          <w:sz w:val="28"/>
          <w:szCs w:val="28"/>
        </w:rPr>
      </w:pPr>
      <w:r w:rsidRPr="00E36FA1">
        <w:rPr>
          <w:rFonts w:ascii="Times New Roman" w:hAnsi="Times New Roman" w:cs="Times New Roman"/>
          <w:sz w:val="28"/>
          <w:szCs w:val="28"/>
        </w:rPr>
        <w:t>побудит</w:t>
      </w:r>
      <w:r>
        <w:rPr>
          <w:rFonts w:ascii="Times New Roman" w:hAnsi="Times New Roman" w:cs="Times New Roman"/>
          <w:sz w:val="28"/>
          <w:szCs w:val="28"/>
        </w:rPr>
        <w:t>ь человека избегать конфликтов</w:t>
      </w:r>
    </w:p>
    <w:p w:rsidR="00E06520" w:rsidRDefault="00E06520" w:rsidP="00E06520">
      <w:pPr>
        <w:pStyle w:val="a5"/>
        <w:numPr>
          <w:ilvl w:val="0"/>
          <w:numId w:val="262"/>
        </w:numPr>
        <w:spacing w:line="360" w:lineRule="auto"/>
        <w:jc w:val="both"/>
        <w:rPr>
          <w:rFonts w:ascii="Times New Roman" w:hAnsi="Times New Roman" w:cs="Times New Roman"/>
          <w:sz w:val="28"/>
          <w:szCs w:val="28"/>
        </w:rPr>
      </w:pPr>
      <w:r w:rsidRPr="00E36FA1">
        <w:rPr>
          <w:rFonts w:ascii="Times New Roman" w:hAnsi="Times New Roman" w:cs="Times New Roman"/>
          <w:sz w:val="28"/>
          <w:szCs w:val="28"/>
        </w:rPr>
        <w:t>побудить человека делать больше и лучше того, что обу</w:t>
      </w:r>
      <w:r>
        <w:rPr>
          <w:rFonts w:ascii="Times New Roman" w:hAnsi="Times New Roman" w:cs="Times New Roman"/>
          <w:sz w:val="28"/>
          <w:szCs w:val="28"/>
        </w:rPr>
        <w:t>словлено трудовыми отношениями</w:t>
      </w:r>
    </w:p>
    <w:p w:rsidR="00E06520" w:rsidRDefault="00E06520" w:rsidP="00E06520">
      <w:pPr>
        <w:pStyle w:val="a5"/>
        <w:numPr>
          <w:ilvl w:val="0"/>
          <w:numId w:val="262"/>
        </w:numPr>
        <w:spacing w:line="360" w:lineRule="auto"/>
        <w:jc w:val="both"/>
        <w:rPr>
          <w:rFonts w:ascii="Times New Roman" w:hAnsi="Times New Roman" w:cs="Times New Roman"/>
          <w:sz w:val="28"/>
          <w:szCs w:val="28"/>
        </w:rPr>
      </w:pPr>
      <w:r w:rsidRPr="00E36FA1">
        <w:rPr>
          <w:rFonts w:ascii="Times New Roman" w:hAnsi="Times New Roman" w:cs="Times New Roman"/>
          <w:sz w:val="28"/>
          <w:szCs w:val="28"/>
        </w:rPr>
        <w:t>побудить человек</w:t>
      </w:r>
      <w:r>
        <w:rPr>
          <w:rFonts w:ascii="Times New Roman" w:hAnsi="Times New Roman" w:cs="Times New Roman"/>
          <w:sz w:val="28"/>
          <w:szCs w:val="28"/>
        </w:rPr>
        <w:t>а не превышать своих полномочий</w:t>
      </w:r>
    </w:p>
    <w:p w:rsidR="00E06520" w:rsidRDefault="00E06520" w:rsidP="00E06520">
      <w:pPr>
        <w:pStyle w:val="a5"/>
        <w:numPr>
          <w:ilvl w:val="0"/>
          <w:numId w:val="262"/>
        </w:numPr>
        <w:spacing w:line="360" w:lineRule="auto"/>
        <w:jc w:val="both"/>
        <w:rPr>
          <w:rFonts w:ascii="Times New Roman" w:hAnsi="Times New Roman" w:cs="Times New Roman"/>
          <w:sz w:val="28"/>
          <w:szCs w:val="28"/>
        </w:rPr>
      </w:pPr>
      <w:r w:rsidRPr="00E36FA1">
        <w:rPr>
          <w:rFonts w:ascii="Times New Roman" w:hAnsi="Times New Roman" w:cs="Times New Roman"/>
          <w:sz w:val="28"/>
          <w:szCs w:val="28"/>
        </w:rPr>
        <w:t>внушить человеку чувс</w:t>
      </w:r>
      <w:r>
        <w:rPr>
          <w:rFonts w:ascii="Times New Roman" w:hAnsi="Times New Roman" w:cs="Times New Roman"/>
          <w:sz w:val="28"/>
          <w:szCs w:val="28"/>
        </w:rPr>
        <w:t>тво собственного достоинства</w:t>
      </w:r>
    </w:p>
    <w:p w:rsidR="00E06520" w:rsidRPr="00B87971" w:rsidRDefault="00E06520" w:rsidP="00E06520">
      <w:pPr>
        <w:spacing w:line="360" w:lineRule="auto"/>
        <w:jc w:val="both"/>
        <w:rPr>
          <w:rFonts w:ascii="Times New Roman" w:hAnsi="Times New Roman" w:cs="Times New Roman"/>
          <w:sz w:val="28"/>
          <w:szCs w:val="28"/>
        </w:rPr>
      </w:pPr>
      <w:r w:rsidRPr="00B87971">
        <w:rPr>
          <w:rFonts w:ascii="Times New Roman" w:hAnsi="Times New Roman" w:cs="Times New Roman"/>
          <w:sz w:val="28"/>
          <w:szCs w:val="28"/>
        </w:rPr>
        <w:t>Правильный</w:t>
      </w:r>
      <w:r>
        <w:rPr>
          <w:rFonts w:ascii="Times New Roman" w:hAnsi="Times New Roman" w:cs="Times New Roman"/>
          <w:sz w:val="28"/>
          <w:szCs w:val="28"/>
        </w:rPr>
        <w:t xml:space="preserve"> </w:t>
      </w:r>
      <w:r w:rsidRPr="00B87971">
        <w:rPr>
          <w:rFonts w:ascii="Times New Roman" w:hAnsi="Times New Roman" w:cs="Times New Roman"/>
          <w:sz w:val="28"/>
          <w:szCs w:val="28"/>
        </w:rPr>
        <w:t>ответ:</w:t>
      </w:r>
      <w:r>
        <w:rPr>
          <w:rFonts w:ascii="Times New Roman" w:hAnsi="Times New Roman" w:cs="Times New Roman"/>
          <w:sz w:val="28"/>
          <w:szCs w:val="28"/>
        </w:rPr>
        <w:t xml:space="preserve"> 2</w:t>
      </w:r>
    </w:p>
    <w:p w:rsidR="00E06520" w:rsidRDefault="00E06520" w:rsidP="00E06520">
      <w:pPr>
        <w:spacing w:line="360" w:lineRule="auto"/>
        <w:ind w:firstLine="709"/>
        <w:rPr>
          <w:rFonts w:ascii="Times New Roman" w:hAnsi="Times New Roman" w:cs="Times New Roman"/>
          <w:sz w:val="28"/>
          <w:szCs w:val="28"/>
        </w:rPr>
      </w:pPr>
      <w:r w:rsidRPr="00E36FA1">
        <w:rPr>
          <w:rFonts w:ascii="Times New Roman" w:hAnsi="Times New Roman" w:cs="Times New Roman"/>
          <w:sz w:val="28"/>
          <w:szCs w:val="28"/>
        </w:rPr>
        <w:t>3. ВЕРОЯТНОСТЬ УВОЛЬНЕНИЯ ПО СОБСТВЕННОМУ ЖЕЛАНИЮ ВЫШЕ</w:t>
      </w:r>
      <w:r>
        <w:rPr>
          <w:rFonts w:ascii="Times New Roman" w:hAnsi="Times New Roman" w:cs="Times New Roman"/>
          <w:sz w:val="28"/>
          <w:szCs w:val="28"/>
        </w:rPr>
        <w:t xml:space="preserve"> </w:t>
      </w:r>
    </w:p>
    <w:p w:rsidR="00E06520" w:rsidRDefault="00E06520" w:rsidP="00E06520">
      <w:pPr>
        <w:pStyle w:val="a5"/>
        <w:numPr>
          <w:ilvl w:val="0"/>
          <w:numId w:val="263"/>
        </w:numPr>
        <w:spacing w:line="360" w:lineRule="auto"/>
        <w:jc w:val="both"/>
        <w:rPr>
          <w:rFonts w:ascii="Times New Roman" w:hAnsi="Times New Roman" w:cs="Times New Roman"/>
          <w:sz w:val="28"/>
          <w:szCs w:val="28"/>
        </w:rPr>
      </w:pPr>
      <w:r w:rsidRPr="00E36FA1">
        <w:rPr>
          <w:rFonts w:ascii="Times New Roman" w:hAnsi="Times New Roman" w:cs="Times New Roman"/>
          <w:sz w:val="28"/>
          <w:szCs w:val="28"/>
        </w:rPr>
        <w:t xml:space="preserve">у недавно нанятых на работу сотрудников </w:t>
      </w:r>
    </w:p>
    <w:p w:rsidR="00E06520" w:rsidRDefault="00E06520" w:rsidP="00E06520">
      <w:pPr>
        <w:pStyle w:val="a5"/>
        <w:numPr>
          <w:ilvl w:val="0"/>
          <w:numId w:val="263"/>
        </w:numPr>
        <w:spacing w:line="360" w:lineRule="auto"/>
        <w:jc w:val="both"/>
        <w:rPr>
          <w:rFonts w:ascii="Times New Roman" w:hAnsi="Times New Roman" w:cs="Times New Roman"/>
          <w:sz w:val="28"/>
          <w:szCs w:val="28"/>
        </w:rPr>
      </w:pPr>
      <w:r w:rsidRPr="00E36FA1">
        <w:rPr>
          <w:rFonts w:ascii="Times New Roman" w:hAnsi="Times New Roman" w:cs="Times New Roman"/>
          <w:sz w:val="28"/>
          <w:szCs w:val="28"/>
        </w:rPr>
        <w:t>у сотрудников, прора</w:t>
      </w:r>
      <w:r>
        <w:rPr>
          <w:rFonts w:ascii="Times New Roman" w:hAnsi="Times New Roman" w:cs="Times New Roman"/>
          <w:sz w:val="28"/>
          <w:szCs w:val="28"/>
        </w:rPr>
        <w:t>ботавших в организации 8-10 лет</w:t>
      </w:r>
    </w:p>
    <w:p w:rsidR="00E06520" w:rsidRDefault="00E06520" w:rsidP="00E06520">
      <w:pPr>
        <w:pStyle w:val="a5"/>
        <w:numPr>
          <w:ilvl w:val="0"/>
          <w:numId w:val="263"/>
        </w:numPr>
        <w:spacing w:line="360" w:lineRule="auto"/>
        <w:jc w:val="both"/>
        <w:rPr>
          <w:rFonts w:ascii="Times New Roman" w:hAnsi="Times New Roman" w:cs="Times New Roman"/>
          <w:sz w:val="28"/>
          <w:szCs w:val="28"/>
        </w:rPr>
      </w:pPr>
      <w:r w:rsidRPr="00E36FA1">
        <w:rPr>
          <w:rFonts w:ascii="Times New Roman" w:hAnsi="Times New Roman" w:cs="Times New Roman"/>
          <w:sz w:val="28"/>
          <w:szCs w:val="28"/>
        </w:rPr>
        <w:t>у сотрудников, прорабо</w:t>
      </w:r>
      <w:r>
        <w:rPr>
          <w:rFonts w:ascii="Times New Roman" w:hAnsi="Times New Roman" w:cs="Times New Roman"/>
          <w:sz w:val="28"/>
          <w:szCs w:val="28"/>
        </w:rPr>
        <w:t>тавших в организации 15-20 лет</w:t>
      </w:r>
    </w:p>
    <w:p w:rsidR="00E06520" w:rsidRDefault="00E06520" w:rsidP="00E06520">
      <w:pPr>
        <w:pStyle w:val="a5"/>
        <w:numPr>
          <w:ilvl w:val="0"/>
          <w:numId w:val="263"/>
        </w:numPr>
        <w:spacing w:line="360" w:lineRule="auto"/>
        <w:jc w:val="both"/>
        <w:rPr>
          <w:rFonts w:ascii="Times New Roman" w:hAnsi="Times New Roman" w:cs="Times New Roman"/>
          <w:sz w:val="28"/>
          <w:szCs w:val="28"/>
        </w:rPr>
      </w:pPr>
      <w:r w:rsidRPr="00E36FA1">
        <w:rPr>
          <w:rFonts w:ascii="Times New Roman" w:hAnsi="Times New Roman" w:cs="Times New Roman"/>
          <w:sz w:val="28"/>
          <w:szCs w:val="28"/>
        </w:rPr>
        <w:t>у сотрудников, длительное</w:t>
      </w:r>
      <w:r>
        <w:rPr>
          <w:rFonts w:ascii="Times New Roman" w:hAnsi="Times New Roman" w:cs="Times New Roman"/>
          <w:sz w:val="28"/>
          <w:szCs w:val="28"/>
        </w:rPr>
        <w:t xml:space="preserve"> время работающих в организации</w:t>
      </w:r>
    </w:p>
    <w:p w:rsidR="00E06520" w:rsidRPr="00B87971" w:rsidRDefault="00E06520" w:rsidP="00E06520">
      <w:pPr>
        <w:spacing w:line="360" w:lineRule="auto"/>
        <w:jc w:val="both"/>
        <w:rPr>
          <w:rFonts w:ascii="Times New Roman" w:hAnsi="Times New Roman" w:cs="Times New Roman"/>
          <w:sz w:val="28"/>
          <w:szCs w:val="28"/>
        </w:rPr>
      </w:pPr>
      <w:r w:rsidRPr="00B87971">
        <w:rPr>
          <w:rFonts w:ascii="Times New Roman" w:hAnsi="Times New Roman" w:cs="Times New Roman"/>
          <w:sz w:val="28"/>
          <w:szCs w:val="28"/>
        </w:rPr>
        <w:t>Правильный</w:t>
      </w:r>
      <w:r>
        <w:rPr>
          <w:rFonts w:ascii="Times New Roman" w:hAnsi="Times New Roman" w:cs="Times New Roman"/>
          <w:sz w:val="28"/>
          <w:szCs w:val="28"/>
        </w:rPr>
        <w:t xml:space="preserve"> </w:t>
      </w:r>
      <w:r w:rsidRPr="00B87971">
        <w:rPr>
          <w:rFonts w:ascii="Times New Roman" w:hAnsi="Times New Roman" w:cs="Times New Roman"/>
          <w:sz w:val="28"/>
          <w:szCs w:val="28"/>
        </w:rPr>
        <w:t>ответ:</w:t>
      </w:r>
      <w:r>
        <w:rPr>
          <w:rFonts w:ascii="Times New Roman" w:hAnsi="Times New Roman" w:cs="Times New Roman"/>
          <w:sz w:val="28"/>
          <w:szCs w:val="28"/>
        </w:rPr>
        <w:t xml:space="preserve"> 1</w:t>
      </w:r>
    </w:p>
    <w:p w:rsidR="00E06520" w:rsidRDefault="00E06520" w:rsidP="00E06520">
      <w:pPr>
        <w:spacing w:line="360" w:lineRule="auto"/>
        <w:ind w:firstLine="709"/>
        <w:rPr>
          <w:rFonts w:ascii="Times New Roman" w:hAnsi="Times New Roman" w:cs="Times New Roman"/>
          <w:sz w:val="28"/>
          <w:szCs w:val="28"/>
        </w:rPr>
      </w:pPr>
      <w:r w:rsidRPr="00E36FA1">
        <w:rPr>
          <w:rFonts w:ascii="Times New Roman" w:hAnsi="Times New Roman" w:cs="Times New Roman"/>
          <w:sz w:val="28"/>
          <w:szCs w:val="28"/>
        </w:rPr>
        <w:t>4. ДЛЯ УВЕЛИЧЕНИЯ ЭФФЕКТИВНОСТИ ТРУДА НЕОБХОДИМО:</w:t>
      </w:r>
    </w:p>
    <w:p w:rsidR="00E06520" w:rsidRDefault="00E06520" w:rsidP="00E06520">
      <w:pPr>
        <w:pStyle w:val="a5"/>
        <w:numPr>
          <w:ilvl w:val="0"/>
          <w:numId w:val="264"/>
        </w:numPr>
        <w:spacing w:line="360" w:lineRule="auto"/>
        <w:jc w:val="both"/>
        <w:rPr>
          <w:rFonts w:ascii="Times New Roman" w:hAnsi="Times New Roman" w:cs="Times New Roman"/>
          <w:sz w:val="28"/>
          <w:szCs w:val="28"/>
        </w:rPr>
      </w:pPr>
      <w:r>
        <w:rPr>
          <w:rFonts w:ascii="Times New Roman" w:hAnsi="Times New Roman" w:cs="Times New Roman"/>
          <w:sz w:val="28"/>
          <w:szCs w:val="28"/>
        </w:rPr>
        <w:t>четко формулировать цель работы</w:t>
      </w:r>
    </w:p>
    <w:p w:rsidR="00E06520" w:rsidRDefault="00E06520" w:rsidP="00E06520">
      <w:pPr>
        <w:pStyle w:val="a5"/>
        <w:numPr>
          <w:ilvl w:val="0"/>
          <w:numId w:val="264"/>
        </w:numPr>
        <w:spacing w:line="360" w:lineRule="auto"/>
        <w:jc w:val="both"/>
        <w:rPr>
          <w:rFonts w:ascii="Times New Roman" w:hAnsi="Times New Roman" w:cs="Times New Roman"/>
          <w:sz w:val="28"/>
          <w:szCs w:val="28"/>
        </w:rPr>
      </w:pPr>
      <w:r w:rsidRPr="00E36FA1">
        <w:rPr>
          <w:rFonts w:ascii="Times New Roman" w:hAnsi="Times New Roman" w:cs="Times New Roman"/>
          <w:sz w:val="28"/>
          <w:szCs w:val="28"/>
        </w:rPr>
        <w:t>давать общее представ</w:t>
      </w:r>
      <w:r>
        <w:rPr>
          <w:rFonts w:ascii="Times New Roman" w:hAnsi="Times New Roman" w:cs="Times New Roman"/>
          <w:sz w:val="28"/>
          <w:szCs w:val="28"/>
        </w:rPr>
        <w:t>ление о необходимых результатах</w:t>
      </w:r>
    </w:p>
    <w:p w:rsidR="00E06520" w:rsidRDefault="00E06520" w:rsidP="00E06520">
      <w:pPr>
        <w:pStyle w:val="a5"/>
        <w:numPr>
          <w:ilvl w:val="0"/>
          <w:numId w:val="264"/>
        </w:numPr>
        <w:spacing w:line="360" w:lineRule="auto"/>
        <w:jc w:val="both"/>
        <w:rPr>
          <w:rFonts w:ascii="Times New Roman" w:hAnsi="Times New Roman" w:cs="Times New Roman"/>
          <w:sz w:val="28"/>
          <w:szCs w:val="28"/>
        </w:rPr>
      </w:pPr>
      <w:r w:rsidRPr="00E36FA1">
        <w:rPr>
          <w:rFonts w:ascii="Times New Roman" w:hAnsi="Times New Roman" w:cs="Times New Roman"/>
          <w:sz w:val="28"/>
          <w:szCs w:val="28"/>
        </w:rPr>
        <w:t>ориентироваться не на</w:t>
      </w:r>
      <w:r>
        <w:rPr>
          <w:rFonts w:ascii="Times New Roman" w:hAnsi="Times New Roman" w:cs="Times New Roman"/>
          <w:sz w:val="28"/>
          <w:szCs w:val="28"/>
        </w:rPr>
        <w:t xml:space="preserve"> результат, а на процесс работы</w:t>
      </w:r>
    </w:p>
    <w:p w:rsidR="00E06520" w:rsidRDefault="00E06520" w:rsidP="00E06520">
      <w:pPr>
        <w:pStyle w:val="a5"/>
        <w:numPr>
          <w:ilvl w:val="0"/>
          <w:numId w:val="264"/>
        </w:numPr>
        <w:spacing w:line="360" w:lineRule="auto"/>
        <w:jc w:val="both"/>
        <w:rPr>
          <w:rFonts w:ascii="Times New Roman" w:hAnsi="Times New Roman" w:cs="Times New Roman"/>
          <w:sz w:val="28"/>
          <w:szCs w:val="28"/>
        </w:rPr>
      </w:pPr>
      <w:r w:rsidRPr="00E36FA1">
        <w:rPr>
          <w:rFonts w:ascii="Times New Roman" w:hAnsi="Times New Roman" w:cs="Times New Roman"/>
          <w:sz w:val="28"/>
          <w:szCs w:val="28"/>
        </w:rPr>
        <w:t>своевр</w:t>
      </w:r>
      <w:r>
        <w:rPr>
          <w:rFonts w:ascii="Times New Roman" w:hAnsi="Times New Roman" w:cs="Times New Roman"/>
          <w:sz w:val="28"/>
          <w:szCs w:val="28"/>
        </w:rPr>
        <w:t>еменно стимулировать работников</w:t>
      </w:r>
    </w:p>
    <w:p w:rsidR="00E06520" w:rsidRPr="00B87971" w:rsidRDefault="00E06520" w:rsidP="00E06520">
      <w:pPr>
        <w:spacing w:line="360" w:lineRule="auto"/>
        <w:jc w:val="both"/>
        <w:rPr>
          <w:rFonts w:ascii="Times New Roman" w:hAnsi="Times New Roman" w:cs="Times New Roman"/>
          <w:sz w:val="28"/>
          <w:szCs w:val="28"/>
        </w:rPr>
      </w:pPr>
      <w:r w:rsidRPr="00B87971">
        <w:rPr>
          <w:rFonts w:ascii="Times New Roman" w:hAnsi="Times New Roman" w:cs="Times New Roman"/>
          <w:sz w:val="28"/>
          <w:szCs w:val="28"/>
        </w:rPr>
        <w:t>Правильный</w:t>
      </w:r>
      <w:r>
        <w:rPr>
          <w:rFonts w:ascii="Times New Roman" w:hAnsi="Times New Roman" w:cs="Times New Roman"/>
          <w:sz w:val="28"/>
          <w:szCs w:val="28"/>
        </w:rPr>
        <w:t xml:space="preserve"> </w:t>
      </w:r>
      <w:r w:rsidRPr="00B87971">
        <w:rPr>
          <w:rFonts w:ascii="Times New Roman" w:hAnsi="Times New Roman" w:cs="Times New Roman"/>
          <w:sz w:val="28"/>
          <w:szCs w:val="28"/>
        </w:rPr>
        <w:t>ответ:</w:t>
      </w:r>
      <w:r>
        <w:rPr>
          <w:rFonts w:ascii="Times New Roman" w:hAnsi="Times New Roman" w:cs="Times New Roman"/>
          <w:sz w:val="28"/>
          <w:szCs w:val="28"/>
        </w:rPr>
        <w:t xml:space="preserve"> 1</w:t>
      </w:r>
    </w:p>
    <w:p w:rsidR="00E06520" w:rsidRPr="00E36FA1" w:rsidRDefault="00E06520" w:rsidP="00E06520">
      <w:pPr>
        <w:spacing w:line="360" w:lineRule="auto"/>
        <w:ind w:firstLine="709"/>
        <w:rPr>
          <w:rFonts w:ascii="Times New Roman" w:hAnsi="Times New Roman" w:cs="Times New Roman"/>
          <w:sz w:val="28"/>
          <w:szCs w:val="28"/>
        </w:rPr>
      </w:pPr>
    </w:p>
    <w:p w:rsidR="00E06520" w:rsidRDefault="00E06520" w:rsidP="00E06520">
      <w:pPr>
        <w:spacing w:line="360" w:lineRule="auto"/>
        <w:ind w:firstLine="709"/>
        <w:rPr>
          <w:rFonts w:ascii="Times New Roman" w:hAnsi="Times New Roman" w:cs="Times New Roman"/>
          <w:sz w:val="28"/>
          <w:szCs w:val="28"/>
        </w:rPr>
      </w:pPr>
      <w:r w:rsidRPr="00E36FA1">
        <w:rPr>
          <w:rFonts w:ascii="Times New Roman" w:hAnsi="Times New Roman" w:cs="Times New Roman"/>
          <w:sz w:val="28"/>
          <w:szCs w:val="28"/>
        </w:rPr>
        <w:t xml:space="preserve">5. ЕСЛИ РЕЗУЛЬТАТЫ ДЕЯТЕЛЬНОСТИ РАБОТНИКА НЕУДОВЛЕТВОРИТЕЛЬНЫ, ТО КАК РУКОВОДИТЕЛЮ ПРЕДПОЧТИТЕЛЬНЕЕ СООБЩИТЬ ОБ ЭТОМ: </w:t>
      </w:r>
    </w:p>
    <w:p w:rsidR="00E06520" w:rsidRDefault="00E06520" w:rsidP="00E06520">
      <w:pPr>
        <w:pStyle w:val="a5"/>
        <w:numPr>
          <w:ilvl w:val="0"/>
          <w:numId w:val="265"/>
        </w:numPr>
        <w:spacing w:line="360" w:lineRule="auto"/>
        <w:jc w:val="both"/>
        <w:rPr>
          <w:rFonts w:ascii="Times New Roman" w:hAnsi="Times New Roman" w:cs="Times New Roman"/>
          <w:sz w:val="28"/>
          <w:szCs w:val="28"/>
        </w:rPr>
      </w:pPr>
      <w:r w:rsidRPr="00E36FA1">
        <w:rPr>
          <w:rFonts w:ascii="Times New Roman" w:hAnsi="Times New Roman" w:cs="Times New Roman"/>
          <w:sz w:val="28"/>
          <w:szCs w:val="28"/>
        </w:rPr>
        <w:t>выс</w:t>
      </w:r>
      <w:r>
        <w:rPr>
          <w:rFonts w:ascii="Times New Roman" w:hAnsi="Times New Roman" w:cs="Times New Roman"/>
          <w:sz w:val="28"/>
          <w:szCs w:val="28"/>
        </w:rPr>
        <w:t>казать свою оценку в СМИ фирмы</w:t>
      </w:r>
    </w:p>
    <w:p w:rsidR="00E06520" w:rsidRDefault="00E06520" w:rsidP="00E06520">
      <w:pPr>
        <w:pStyle w:val="a5"/>
        <w:numPr>
          <w:ilvl w:val="0"/>
          <w:numId w:val="265"/>
        </w:numPr>
        <w:spacing w:line="360" w:lineRule="auto"/>
        <w:jc w:val="both"/>
        <w:rPr>
          <w:rFonts w:ascii="Times New Roman" w:hAnsi="Times New Roman" w:cs="Times New Roman"/>
          <w:sz w:val="28"/>
          <w:szCs w:val="28"/>
        </w:rPr>
      </w:pPr>
      <w:r w:rsidRPr="00E36FA1">
        <w:rPr>
          <w:rFonts w:ascii="Times New Roman" w:hAnsi="Times New Roman" w:cs="Times New Roman"/>
          <w:sz w:val="28"/>
          <w:szCs w:val="28"/>
        </w:rPr>
        <w:t>высказать с</w:t>
      </w:r>
      <w:r>
        <w:rPr>
          <w:rFonts w:ascii="Times New Roman" w:hAnsi="Times New Roman" w:cs="Times New Roman"/>
          <w:sz w:val="28"/>
          <w:szCs w:val="28"/>
        </w:rPr>
        <w:t>вою оценку сотруднику публично</w:t>
      </w:r>
    </w:p>
    <w:p w:rsidR="00E06520" w:rsidRDefault="00E06520" w:rsidP="00E06520">
      <w:pPr>
        <w:pStyle w:val="a5"/>
        <w:numPr>
          <w:ilvl w:val="0"/>
          <w:numId w:val="265"/>
        </w:numPr>
        <w:spacing w:line="360" w:lineRule="auto"/>
        <w:jc w:val="both"/>
        <w:rPr>
          <w:rFonts w:ascii="Times New Roman" w:hAnsi="Times New Roman" w:cs="Times New Roman"/>
          <w:sz w:val="28"/>
          <w:szCs w:val="28"/>
        </w:rPr>
      </w:pPr>
      <w:r w:rsidRPr="00E36FA1">
        <w:rPr>
          <w:rFonts w:ascii="Times New Roman" w:hAnsi="Times New Roman" w:cs="Times New Roman"/>
          <w:sz w:val="28"/>
          <w:szCs w:val="28"/>
        </w:rPr>
        <w:t>вообще не говорить работнику о характере данной ему оценки, а сраз</w:t>
      </w:r>
      <w:r>
        <w:rPr>
          <w:rFonts w:ascii="Times New Roman" w:hAnsi="Times New Roman" w:cs="Times New Roman"/>
          <w:sz w:val="28"/>
          <w:szCs w:val="28"/>
        </w:rPr>
        <w:t>у принять соответствующие меры</w:t>
      </w:r>
    </w:p>
    <w:p w:rsidR="00E06520" w:rsidRDefault="00E06520" w:rsidP="00E06520">
      <w:pPr>
        <w:pStyle w:val="a5"/>
        <w:numPr>
          <w:ilvl w:val="0"/>
          <w:numId w:val="265"/>
        </w:numPr>
        <w:spacing w:line="360" w:lineRule="auto"/>
        <w:jc w:val="both"/>
        <w:rPr>
          <w:rFonts w:ascii="Times New Roman" w:hAnsi="Times New Roman" w:cs="Times New Roman"/>
          <w:sz w:val="28"/>
          <w:szCs w:val="28"/>
        </w:rPr>
      </w:pPr>
      <w:r w:rsidRPr="00E36FA1">
        <w:rPr>
          <w:rFonts w:ascii="Times New Roman" w:hAnsi="Times New Roman" w:cs="Times New Roman"/>
          <w:sz w:val="28"/>
          <w:szCs w:val="28"/>
        </w:rPr>
        <w:t>высказаться в отношении отдельных достижений сотрудника и подробнее остановиться на тех результатах, которые не удов</w:t>
      </w:r>
      <w:r>
        <w:rPr>
          <w:rFonts w:ascii="Times New Roman" w:hAnsi="Times New Roman" w:cs="Times New Roman"/>
          <w:sz w:val="28"/>
          <w:szCs w:val="28"/>
        </w:rPr>
        <w:t>летворяют руководство компании</w:t>
      </w:r>
    </w:p>
    <w:p w:rsidR="00E06520" w:rsidRPr="00B87971" w:rsidRDefault="00E06520" w:rsidP="00E06520">
      <w:pPr>
        <w:spacing w:line="360" w:lineRule="auto"/>
        <w:jc w:val="both"/>
        <w:rPr>
          <w:rFonts w:ascii="Times New Roman" w:hAnsi="Times New Roman" w:cs="Times New Roman"/>
          <w:sz w:val="28"/>
          <w:szCs w:val="28"/>
        </w:rPr>
      </w:pPr>
      <w:r w:rsidRPr="00B87971">
        <w:rPr>
          <w:rFonts w:ascii="Times New Roman" w:hAnsi="Times New Roman" w:cs="Times New Roman"/>
          <w:sz w:val="28"/>
          <w:szCs w:val="28"/>
        </w:rPr>
        <w:t>Правильный</w:t>
      </w:r>
      <w:r>
        <w:rPr>
          <w:rFonts w:ascii="Times New Roman" w:hAnsi="Times New Roman" w:cs="Times New Roman"/>
          <w:sz w:val="28"/>
          <w:szCs w:val="28"/>
        </w:rPr>
        <w:t xml:space="preserve"> </w:t>
      </w:r>
      <w:r w:rsidRPr="00B87971">
        <w:rPr>
          <w:rFonts w:ascii="Times New Roman" w:hAnsi="Times New Roman" w:cs="Times New Roman"/>
          <w:sz w:val="28"/>
          <w:szCs w:val="28"/>
        </w:rPr>
        <w:t>ответ:</w:t>
      </w:r>
      <w:r>
        <w:rPr>
          <w:rFonts w:ascii="Times New Roman" w:hAnsi="Times New Roman" w:cs="Times New Roman"/>
          <w:sz w:val="28"/>
          <w:szCs w:val="28"/>
        </w:rPr>
        <w:t xml:space="preserve"> 4</w:t>
      </w:r>
    </w:p>
    <w:p w:rsidR="00E06520" w:rsidRDefault="00E06520" w:rsidP="00E06520">
      <w:pPr>
        <w:pStyle w:val="a5"/>
        <w:numPr>
          <w:ilvl w:val="0"/>
          <w:numId w:val="266"/>
        </w:numPr>
        <w:spacing w:after="160" w:line="360" w:lineRule="auto"/>
        <w:rPr>
          <w:rFonts w:ascii="Times New Roman" w:hAnsi="Times New Roman" w:cs="Times New Roman"/>
          <w:sz w:val="28"/>
          <w:szCs w:val="28"/>
        </w:rPr>
      </w:pPr>
      <w:r w:rsidRPr="00AB5DD4">
        <w:rPr>
          <w:rFonts w:ascii="Times New Roman" w:hAnsi="Times New Roman" w:cs="Times New Roman"/>
          <w:sz w:val="28"/>
          <w:szCs w:val="28"/>
        </w:rPr>
        <w:t>СИНОНИМ СЛОВА ИННОВАЦИИ</w:t>
      </w:r>
    </w:p>
    <w:p w:rsidR="00E06520" w:rsidRDefault="00E06520" w:rsidP="00E06520">
      <w:pPr>
        <w:pStyle w:val="a5"/>
        <w:numPr>
          <w:ilvl w:val="0"/>
          <w:numId w:val="210"/>
        </w:numPr>
        <w:spacing w:line="360" w:lineRule="auto"/>
        <w:jc w:val="both"/>
        <w:rPr>
          <w:rFonts w:ascii="Times New Roman" w:hAnsi="Times New Roman" w:cs="Times New Roman"/>
          <w:sz w:val="28"/>
          <w:szCs w:val="28"/>
        </w:rPr>
      </w:pPr>
      <w:r w:rsidRPr="00AB5DD4">
        <w:rPr>
          <w:rFonts w:ascii="Times New Roman" w:hAnsi="Times New Roman" w:cs="Times New Roman"/>
          <w:sz w:val="28"/>
          <w:szCs w:val="28"/>
        </w:rPr>
        <w:t xml:space="preserve">нововведения </w:t>
      </w:r>
    </w:p>
    <w:p w:rsidR="00E06520" w:rsidRDefault="00E06520" w:rsidP="00E06520">
      <w:pPr>
        <w:pStyle w:val="a5"/>
        <w:numPr>
          <w:ilvl w:val="0"/>
          <w:numId w:val="210"/>
        </w:numPr>
        <w:spacing w:line="360" w:lineRule="auto"/>
        <w:jc w:val="both"/>
        <w:rPr>
          <w:rFonts w:ascii="Times New Roman" w:hAnsi="Times New Roman" w:cs="Times New Roman"/>
          <w:sz w:val="28"/>
          <w:szCs w:val="28"/>
        </w:rPr>
      </w:pPr>
      <w:r w:rsidRPr="00AB5DD4">
        <w:rPr>
          <w:rFonts w:ascii="Times New Roman" w:hAnsi="Times New Roman" w:cs="Times New Roman"/>
          <w:sz w:val="28"/>
          <w:szCs w:val="28"/>
        </w:rPr>
        <w:t xml:space="preserve">секреты фирмы </w:t>
      </w:r>
    </w:p>
    <w:p w:rsidR="00E06520" w:rsidRDefault="00E06520" w:rsidP="00E06520">
      <w:pPr>
        <w:pStyle w:val="a5"/>
        <w:numPr>
          <w:ilvl w:val="0"/>
          <w:numId w:val="210"/>
        </w:numPr>
        <w:spacing w:line="360" w:lineRule="auto"/>
        <w:jc w:val="both"/>
        <w:rPr>
          <w:rFonts w:ascii="Times New Roman" w:hAnsi="Times New Roman" w:cs="Times New Roman"/>
          <w:sz w:val="28"/>
          <w:szCs w:val="28"/>
        </w:rPr>
      </w:pPr>
      <w:r w:rsidRPr="00AB5DD4">
        <w:rPr>
          <w:rFonts w:ascii="Times New Roman" w:hAnsi="Times New Roman" w:cs="Times New Roman"/>
          <w:sz w:val="28"/>
          <w:szCs w:val="28"/>
        </w:rPr>
        <w:t xml:space="preserve">вложения в нематериальные активы </w:t>
      </w:r>
    </w:p>
    <w:p w:rsidR="00E06520" w:rsidRDefault="00E06520" w:rsidP="00E06520">
      <w:pPr>
        <w:pStyle w:val="a5"/>
        <w:numPr>
          <w:ilvl w:val="0"/>
          <w:numId w:val="210"/>
        </w:numPr>
        <w:spacing w:line="360" w:lineRule="auto"/>
        <w:jc w:val="both"/>
        <w:rPr>
          <w:rFonts w:ascii="Times New Roman" w:hAnsi="Times New Roman" w:cs="Times New Roman"/>
          <w:sz w:val="28"/>
          <w:szCs w:val="28"/>
        </w:rPr>
      </w:pPr>
      <w:r w:rsidRPr="00AB5DD4">
        <w:rPr>
          <w:rFonts w:ascii="Times New Roman" w:hAnsi="Times New Roman" w:cs="Times New Roman"/>
          <w:sz w:val="28"/>
          <w:szCs w:val="28"/>
        </w:rPr>
        <w:t xml:space="preserve">модернизация </w:t>
      </w:r>
    </w:p>
    <w:p w:rsidR="00E06520" w:rsidRPr="00B87971" w:rsidRDefault="00E06520" w:rsidP="00E06520">
      <w:pPr>
        <w:spacing w:line="360" w:lineRule="auto"/>
        <w:jc w:val="both"/>
        <w:rPr>
          <w:rFonts w:ascii="Times New Roman" w:hAnsi="Times New Roman" w:cs="Times New Roman"/>
          <w:sz w:val="28"/>
          <w:szCs w:val="28"/>
        </w:rPr>
      </w:pPr>
      <w:r w:rsidRPr="00B87971">
        <w:rPr>
          <w:rFonts w:ascii="Times New Roman" w:hAnsi="Times New Roman" w:cs="Times New Roman"/>
          <w:sz w:val="28"/>
          <w:szCs w:val="28"/>
        </w:rPr>
        <w:t>Правильный</w:t>
      </w:r>
      <w:r>
        <w:rPr>
          <w:rFonts w:ascii="Times New Roman" w:hAnsi="Times New Roman" w:cs="Times New Roman"/>
          <w:sz w:val="28"/>
          <w:szCs w:val="28"/>
        </w:rPr>
        <w:t xml:space="preserve"> </w:t>
      </w:r>
      <w:r w:rsidRPr="00B87971">
        <w:rPr>
          <w:rFonts w:ascii="Times New Roman" w:hAnsi="Times New Roman" w:cs="Times New Roman"/>
          <w:sz w:val="28"/>
          <w:szCs w:val="28"/>
        </w:rPr>
        <w:t>ответ:</w:t>
      </w:r>
      <w:r>
        <w:rPr>
          <w:rFonts w:ascii="Times New Roman" w:hAnsi="Times New Roman" w:cs="Times New Roman"/>
          <w:sz w:val="28"/>
          <w:szCs w:val="28"/>
        </w:rPr>
        <w:t xml:space="preserve"> 1</w:t>
      </w:r>
    </w:p>
    <w:p w:rsidR="00E06520" w:rsidRDefault="00E06520" w:rsidP="00E06520">
      <w:pPr>
        <w:pStyle w:val="a5"/>
        <w:numPr>
          <w:ilvl w:val="0"/>
          <w:numId w:val="266"/>
        </w:numPr>
        <w:spacing w:after="160" w:line="360" w:lineRule="auto"/>
        <w:rPr>
          <w:rFonts w:ascii="Times New Roman" w:hAnsi="Times New Roman" w:cs="Times New Roman"/>
          <w:sz w:val="28"/>
          <w:szCs w:val="28"/>
        </w:rPr>
      </w:pPr>
      <w:r w:rsidRPr="00AB5DD4">
        <w:rPr>
          <w:rFonts w:ascii="Times New Roman" w:hAnsi="Times New Roman" w:cs="Times New Roman"/>
          <w:sz w:val="28"/>
          <w:szCs w:val="28"/>
        </w:rPr>
        <w:t>СОЗДАВАЕМЫЕ (ОСВАИВАЕМЫЕ) НОВЫЕ ИЛИ УСОВЕРШЕНСТВОВАННЫЕ ТЕХНОЛОГИИ, ВИДЫ ПРОДУКЦИИ ИЛИ УСЛУГ НАЗЫВАЮТСЯ.</w:t>
      </w:r>
    </w:p>
    <w:p w:rsidR="00E06520" w:rsidRDefault="00E06520" w:rsidP="00E06520">
      <w:pPr>
        <w:pStyle w:val="a5"/>
        <w:numPr>
          <w:ilvl w:val="0"/>
          <w:numId w:val="267"/>
        </w:numPr>
        <w:spacing w:line="360" w:lineRule="auto"/>
        <w:jc w:val="both"/>
        <w:rPr>
          <w:rFonts w:ascii="Times New Roman" w:hAnsi="Times New Roman" w:cs="Times New Roman"/>
          <w:sz w:val="28"/>
          <w:szCs w:val="28"/>
        </w:rPr>
      </w:pPr>
      <w:r w:rsidRPr="00AB5DD4">
        <w:rPr>
          <w:rFonts w:ascii="Times New Roman" w:hAnsi="Times New Roman" w:cs="Times New Roman"/>
          <w:sz w:val="28"/>
          <w:szCs w:val="28"/>
        </w:rPr>
        <w:t>инновациями</w:t>
      </w:r>
    </w:p>
    <w:p w:rsidR="00E06520" w:rsidRDefault="00E06520" w:rsidP="00E06520">
      <w:pPr>
        <w:pStyle w:val="a5"/>
        <w:numPr>
          <w:ilvl w:val="0"/>
          <w:numId w:val="267"/>
        </w:numPr>
        <w:spacing w:line="360" w:lineRule="auto"/>
        <w:jc w:val="both"/>
        <w:rPr>
          <w:rFonts w:ascii="Times New Roman" w:hAnsi="Times New Roman" w:cs="Times New Roman"/>
          <w:sz w:val="28"/>
          <w:szCs w:val="28"/>
        </w:rPr>
      </w:pPr>
      <w:r w:rsidRPr="00AB5DD4">
        <w:rPr>
          <w:rFonts w:ascii="Times New Roman" w:hAnsi="Times New Roman" w:cs="Times New Roman"/>
          <w:sz w:val="28"/>
          <w:szCs w:val="28"/>
        </w:rPr>
        <w:t>секретами фирмы</w:t>
      </w:r>
      <w:r>
        <w:rPr>
          <w:rFonts w:ascii="Times New Roman" w:hAnsi="Times New Roman" w:cs="Times New Roman"/>
          <w:sz w:val="28"/>
          <w:szCs w:val="28"/>
        </w:rPr>
        <w:t xml:space="preserve"> </w:t>
      </w:r>
      <w:r w:rsidRPr="00AB5DD4">
        <w:rPr>
          <w:rFonts w:ascii="Times New Roman" w:hAnsi="Times New Roman" w:cs="Times New Roman"/>
          <w:sz w:val="28"/>
          <w:szCs w:val="28"/>
        </w:rPr>
        <w:t xml:space="preserve"> </w:t>
      </w:r>
    </w:p>
    <w:p w:rsidR="00E06520" w:rsidRDefault="00E06520" w:rsidP="00E06520">
      <w:pPr>
        <w:pStyle w:val="a5"/>
        <w:numPr>
          <w:ilvl w:val="0"/>
          <w:numId w:val="267"/>
        </w:numPr>
        <w:spacing w:line="360" w:lineRule="auto"/>
        <w:jc w:val="both"/>
        <w:rPr>
          <w:rFonts w:ascii="Times New Roman" w:hAnsi="Times New Roman" w:cs="Times New Roman"/>
          <w:sz w:val="28"/>
          <w:szCs w:val="28"/>
        </w:rPr>
      </w:pPr>
      <w:r w:rsidRPr="00AB5DD4">
        <w:rPr>
          <w:rFonts w:ascii="Times New Roman" w:hAnsi="Times New Roman" w:cs="Times New Roman"/>
          <w:sz w:val="28"/>
          <w:szCs w:val="28"/>
        </w:rPr>
        <w:t>вложениями в нематериальные активы</w:t>
      </w:r>
      <w:r>
        <w:rPr>
          <w:rFonts w:ascii="Times New Roman" w:hAnsi="Times New Roman" w:cs="Times New Roman"/>
          <w:sz w:val="28"/>
          <w:szCs w:val="28"/>
        </w:rPr>
        <w:t xml:space="preserve"> </w:t>
      </w:r>
      <w:r w:rsidRPr="00AB5DD4">
        <w:rPr>
          <w:rFonts w:ascii="Times New Roman" w:hAnsi="Times New Roman" w:cs="Times New Roman"/>
          <w:sz w:val="28"/>
          <w:szCs w:val="28"/>
        </w:rPr>
        <w:t xml:space="preserve"> </w:t>
      </w:r>
    </w:p>
    <w:p w:rsidR="00E06520" w:rsidRDefault="00E06520" w:rsidP="00E06520">
      <w:pPr>
        <w:pStyle w:val="a5"/>
        <w:numPr>
          <w:ilvl w:val="0"/>
          <w:numId w:val="267"/>
        </w:numPr>
        <w:spacing w:line="360" w:lineRule="auto"/>
        <w:jc w:val="both"/>
        <w:rPr>
          <w:rFonts w:ascii="Times New Roman" w:hAnsi="Times New Roman" w:cs="Times New Roman"/>
          <w:sz w:val="28"/>
          <w:szCs w:val="28"/>
        </w:rPr>
      </w:pPr>
      <w:r w:rsidRPr="00AB5DD4">
        <w:rPr>
          <w:rFonts w:ascii="Times New Roman" w:hAnsi="Times New Roman" w:cs="Times New Roman"/>
          <w:sz w:val="28"/>
          <w:szCs w:val="28"/>
        </w:rPr>
        <w:t xml:space="preserve">вложениями </w:t>
      </w:r>
    </w:p>
    <w:p w:rsidR="00E06520" w:rsidRPr="00B87971" w:rsidRDefault="00E06520" w:rsidP="00E06520">
      <w:pPr>
        <w:spacing w:line="360" w:lineRule="auto"/>
        <w:jc w:val="both"/>
        <w:rPr>
          <w:rFonts w:ascii="Times New Roman" w:hAnsi="Times New Roman" w:cs="Times New Roman"/>
          <w:sz w:val="28"/>
          <w:szCs w:val="28"/>
        </w:rPr>
      </w:pPr>
      <w:r w:rsidRPr="00B87971">
        <w:rPr>
          <w:rFonts w:ascii="Times New Roman" w:hAnsi="Times New Roman" w:cs="Times New Roman"/>
          <w:sz w:val="28"/>
          <w:szCs w:val="28"/>
        </w:rPr>
        <w:t>Правильный</w:t>
      </w:r>
      <w:r>
        <w:rPr>
          <w:rFonts w:ascii="Times New Roman" w:hAnsi="Times New Roman" w:cs="Times New Roman"/>
          <w:sz w:val="28"/>
          <w:szCs w:val="28"/>
        </w:rPr>
        <w:t xml:space="preserve"> </w:t>
      </w:r>
      <w:r w:rsidRPr="00B87971">
        <w:rPr>
          <w:rFonts w:ascii="Times New Roman" w:hAnsi="Times New Roman" w:cs="Times New Roman"/>
          <w:sz w:val="28"/>
          <w:szCs w:val="28"/>
        </w:rPr>
        <w:t>ответ:</w:t>
      </w:r>
      <w:r>
        <w:rPr>
          <w:rFonts w:ascii="Times New Roman" w:hAnsi="Times New Roman" w:cs="Times New Roman"/>
          <w:sz w:val="28"/>
          <w:szCs w:val="28"/>
        </w:rPr>
        <w:t xml:space="preserve"> 1</w:t>
      </w:r>
    </w:p>
    <w:p w:rsidR="00E06520" w:rsidRDefault="00E06520" w:rsidP="00E06520">
      <w:pPr>
        <w:pStyle w:val="a5"/>
        <w:numPr>
          <w:ilvl w:val="0"/>
          <w:numId w:val="266"/>
        </w:numPr>
        <w:spacing w:after="160" w:line="360" w:lineRule="auto"/>
        <w:rPr>
          <w:rFonts w:ascii="Times New Roman" w:hAnsi="Times New Roman" w:cs="Times New Roman"/>
          <w:sz w:val="28"/>
          <w:szCs w:val="28"/>
        </w:rPr>
      </w:pPr>
      <w:r w:rsidRPr="00AB5DD4">
        <w:rPr>
          <w:rFonts w:ascii="Times New Roman" w:hAnsi="Times New Roman" w:cs="Times New Roman"/>
          <w:sz w:val="28"/>
          <w:szCs w:val="28"/>
        </w:rPr>
        <w:t xml:space="preserve">ПРОДУКТ, ЧЬИ ТЕХНОЛОГИЧЕСКИЕ ХАРАКТЕРИСТИКИ ИЛИ ПРЕДПОЛАГАЕМОЕ ИСПОЛЬЗОВАНИЕ ЯВЛЯЮТСЯ ПРИНЦИПИАЛЬНО НОВЫМИ ЛИБО СУЩЕСТВЕННО ОТЛИЧАЮЩИМИСЯ ОТ АНАЛОГИЧНЫХ РАНЕЕ </w:t>
      </w:r>
      <w:r>
        <w:rPr>
          <w:rFonts w:ascii="Times New Roman" w:hAnsi="Times New Roman" w:cs="Times New Roman"/>
          <w:sz w:val="28"/>
          <w:szCs w:val="28"/>
        </w:rPr>
        <w:t xml:space="preserve">ПРОИЗВОДИМЫХ ПРОДУКТОВ – ЭТО </w:t>
      </w:r>
    </w:p>
    <w:p w:rsidR="00E06520" w:rsidRDefault="00E06520" w:rsidP="00E06520">
      <w:pPr>
        <w:pStyle w:val="a5"/>
        <w:numPr>
          <w:ilvl w:val="0"/>
          <w:numId w:val="268"/>
        </w:numPr>
        <w:spacing w:line="360" w:lineRule="auto"/>
        <w:jc w:val="both"/>
        <w:rPr>
          <w:rFonts w:ascii="Times New Roman" w:hAnsi="Times New Roman" w:cs="Times New Roman"/>
          <w:sz w:val="28"/>
          <w:szCs w:val="28"/>
        </w:rPr>
      </w:pPr>
      <w:r w:rsidRPr="00AB5DD4">
        <w:rPr>
          <w:rFonts w:ascii="Times New Roman" w:hAnsi="Times New Roman" w:cs="Times New Roman"/>
          <w:sz w:val="28"/>
          <w:szCs w:val="28"/>
        </w:rPr>
        <w:t xml:space="preserve">технологически новый продукт </w:t>
      </w:r>
    </w:p>
    <w:p w:rsidR="00E06520" w:rsidRDefault="00E06520" w:rsidP="00E06520">
      <w:pPr>
        <w:pStyle w:val="a5"/>
        <w:numPr>
          <w:ilvl w:val="0"/>
          <w:numId w:val="268"/>
        </w:numPr>
        <w:spacing w:line="360" w:lineRule="auto"/>
        <w:jc w:val="both"/>
        <w:rPr>
          <w:rFonts w:ascii="Times New Roman" w:hAnsi="Times New Roman" w:cs="Times New Roman"/>
          <w:sz w:val="28"/>
          <w:szCs w:val="28"/>
        </w:rPr>
      </w:pPr>
      <w:r>
        <w:rPr>
          <w:rFonts w:ascii="Times New Roman" w:hAnsi="Times New Roman" w:cs="Times New Roman"/>
          <w:sz w:val="28"/>
          <w:szCs w:val="28"/>
        </w:rPr>
        <w:t>т</w:t>
      </w:r>
      <w:r w:rsidRPr="00AB5DD4">
        <w:rPr>
          <w:rFonts w:ascii="Times New Roman" w:hAnsi="Times New Roman" w:cs="Times New Roman"/>
          <w:sz w:val="28"/>
          <w:szCs w:val="28"/>
        </w:rPr>
        <w:t xml:space="preserve">ехнологически усовершенствованный продукт </w:t>
      </w:r>
    </w:p>
    <w:p w:rsidR="00E06520" w:rsidRDefault="00E06520" w:rsidP="00E06520">
      <w:pPr>
        <w:pStyle w:val="a5"/>
        <w:numPr>
          <w:ilvl w:val="0"/>
          <w:numId w:val="268"/>
        </w:numPr>
        <w:spacing w:line="360" w:lineRule="auto"/>
        <w:jc w:val="both"/>
        <w:rPr>
          <w:rFonts w:ascii="Times New Roman" w:hAnsi="Times New Roman" w:cs="Times New Roman"/>
          <w:sz w:val="28"/>
          <w:szCs w:val="28"/>
        </w:rPr>
      </w:pPr>
      <w:r w:rsidRPr="00AB5DD4">
        <w:rPr>
          <w:rFonts w:ascii="Times New Roman" w:hAnsi="Times New Roman" w:cs="Times New Roman"/>
          <w:sz w:val="28"/>
          <w:szCs w:val="28"/>
        </w:rPr>
        <w:t xml:space="preserve">обновленный продукт </w:t>
      </w:r>
    </w:p>
    <w:p w:rsidR="00E06520" w:rsidRDefault="00E06520" w:rsidP="00E06520">
      <w:pPr>
        <w:pStyle w:val="a5"/>
        <w:numPr>
          <w:ilvl w:val="0"/>
          <w:numId w:val="268"/>
        </w:numPr>
        <w:spacing w:line="360" w:lineRule="auto"/>
        <w:jc w:val="both"/>
        <w:rPr>
          <w:rFonts w:ascii="Times New Roman" w:hAnsi="Times New Roman" w:cs="Times New Roman"/>
          <w:sz w:val="28"/>
          <w:szCs w:val="28"/>
        </w:rPr>
      </w:pPr>
      <w:r w:rsidRPr="00403B6B">
        <w:rPr>
          <w:rFonts w:ascii="Times New Roman" w:hAnsi="Times New Roman" w:cs="Times New Roman"/>
          <w:sz w:val="28"/>
          <w:szCs w:val="28"/>
        </w:rPr>
        <w:t xml:space="preserve">принципиальный продукт </w:t>
      </w:r>
    </w:p>
    <w:p w:rsidR="00E06520" w:rsidRPr="00B87971" w:rsidRDefault="00E06520" w:rsidP="00E06520">
      <w:pPr>
        <w:spacing w:line="360" w:lineRule="auto"/>
        <w:jc w:val="both"/>
        <w:rPr>
          <w:rFonts w:ascii="Times New Roman" w:hAnsi="Times New Roman" w:cs="Times New Roman"/>
          <w:sz w:val="28"/>
          <w:szCs w:val="28"/>
        </w:rPr>
      </w:pPr>
      <w:r w:rsidRPr="00B87971">
        <w:rPr>
          <w:rFonts w:ascii="Times New Roman" w:hAnsi="Times New Roman" w:cs="Times New Roman"/>
          <w:sz w:val="28"/>
          <w:szCs w:val="28"/>
        </w:rPr>
        <w:t>Правильный</w:t>
      </w:r>
      <w:r>
        <w:rPr>
          <w:rFonts w:ascii="Times New Roman" w:hAnsi="Times New Roman" w:cs="Times New Roman"/>
          <w:sz w:val="28"/>
          <w:szCs w:val="28"/>
        </w:rPr>
        <w:t xml:space="preserve"> </w:t>
      </w:r>
      <w:r w:rsidRPr="00B87971">
        <w:rPr>
          <w:rFonts w:ascii="Times New Roman" w:hAnsi="Times New Roman" w:cs="Times New Roman"/>
          <w:sz w:val="28"/>
          <w:szCs w:val="28"/>
        </w:rPr>
        <w:t>ответ:</w:t>
      </w:r>
      <w:r>
        <w:rPr>
          <w:rFonts w:ascii="Times New Roman" w:hAnsi="Times New Roman" w:cs="Times New Roman"/>
          <w:sz w:val="28"/>
          <w:szCs w:val="28"/>
        </w:rPr>
        <w:t xml:space="preserve"> 1</w:t>
      </w:r>
    </w:p>
    <w:p w:rsidR="00E06520" w:rsidRDefault="00E06520" w:rsidP="00E06520">
      <w:pPr>
        <w:pStyle w:val="a5"/>
        <w:numPr>
          <w:ilvl w:val="0"/>
          <w:numId w:val="266"/>
        </w:numPr>
        <w:spacing w:after="160" w:line="360" w:lineRule="auto"/>
        <w:rPr>
          <w:rFonts w:ascii="Times New Roman" w:hAnsi="Times New Roman" w:cs="Times New Roman"/>
          <w:sz w:val="28"/>
          <w:szCs w:val="28"/>
        </w:rPr>
      </w:pPr>
      <w:r w:rsidRPr="00AB5DD4">
        <w:rPr>
          <w:rFonts w:ascii="Times New Roman" w:hAnsi="Times New Roman" w:cs="Times New Roman"/>
          <w:sz w:val="28"/>
          <w:szCs w:val="28"/>
        </w:rPr>
        <w:t xml:space="preserve">КАК КЛАССИФИЦИРУЮТСЯ ИННОВАЦИИ ПО ОБЪЕКТУ (ОБЛАСТЯМ) ПРИМЕНЕНИЯ? </w:t>
      </w:r>
    </w:p>
    <w:p w:rsidR="00E06520" w:rsidRDefault="00E06520" w:rsidP="00E06520">
      <w:pPr>
        <w:pStyle w:val="a5"/>
        <w:numPr>
          <w:ilvl w:val="0"/>
          <w:numId w:val="269"/>
        </w:numPr>
        <w:spacing w:line="360" w:lineRule="auto"/>
        <w:jc w:val="both"/>
        <w:rPr>
          <w:rFonts w:ascii="Times New Roman" w:hAnsi="Times New Roman" w:cs="Times New Roman"/>
          <w:sz w:val="28"/>
          <w:szCs w:val="28"/>
        </w:rPr>
      </w:pPr>
      <w:r w:rsidRPr="00AB5DD4">
        <w:rPr>
          <w:rFonts w:ascii="Times New Roman" w:hAnsi="Times New Roman" w:cs="Times New Roman"/>
          <w:sz w:val="28"/>
          <w:szCs w:val="28"/>
        </w:rPr>
        <w:t xml:space="preserve">продуктовые, процессные, технологические, организационные, управленческие </w:t>
      </w:r>
    </w:p>
    <w:p w:rsidR="00E06520" w:rsidRDefault="00E06520" w:rsidP="00E06520">
      <w:pPr>
        <w:pStyle w:val="a5"/>
        <w:numPr>
          <w:ilvl w:val="0"/>
          <w:numId w:val="269"/>
        </w:numPr>
        <w:spacing w:line="360" w:lineRule="auto"/>
        <w:jc w:val="both"/>
        <w:rPr>
          <w:rFonts w:ascii="Times New Roman" w:hAnsi="Times New Roman" w:cs="Times New Roman"/>
          <w:sz w:val="28"/>
          <w:szCs w:val="28"/>
        </w:rPr>
      </w:pPr>
      <w:r w:rsidRPr="00AB5DD4">
        <w:rPr>
          <w:rFonts w:ascii="Times New Roman" w:hAnsi="Times New Roman" w:cs="Times New Roman"/>
          <w:sz w:val="28"/>
          <w:szCs w:val="28"/>
        </w:rPr>
        <w:t xml:space="preserve">пионерные, принципиально новые, улучшающие </w:t>
      </w:r>
    </w:p>
    <w:p w:rsidR="00E06520" w:rsidRDefault="00E06520" w:rsidP="00E06520">
      <w:pPr>
        <w:pStyle w:val="a5"/>
        <w:numPr>
          <w:ilvl w:val="0"/>
          <w:numId w:val="269"/>
        </w:numPr>
        <w:spacing w:line="360" w:lineRule="auto"/>
        <w:jc w:val="both"/>
        <w:rPr>
          <w:rFonts w:ascii="Times New Roman" w:hAnsi="Times New Roman" w:cs="Times New Roman"/>
          <w:sz w:val="28"/>
          <w:szCs w:val="28"/>
        </w:rPr>
      </w:pPr>
      <w:r w:rsidRPr="00AB5DD4">
        <w:rPr>
          <w:rFonts w:ascii="Times New Roman" w:hAnsi="Times New Roman" w:cs="Times New Roman"/>
          <w:sz w:val="28"/>
          <w:szCs w:val="28"/>
        </w:rPr>
        <w:t xml:space="preserve">межотраслевые; региональные; отраслевые </w:t>
      </w:r>
    </w:p>
    <w:p w:rsidR="00E06520" w:rsidRDefault="00E06520" w:rsidP="00E06520">
      <w:pPr>
        <w:pStyle w:val="a5"/>
        <w:numPr>
          <w:ilvl w:val="0"/>
          <w:numId w:val="269"/>
        </w:numPr>
        <w:spacing w:line="360" w:lineRule="auto"/>
        <w:jc w:val="both"/>
        <w:rPr>
          <w:rFonts w:ascii="Times New Roman" w:hAnsi="Times New Roman" w:cs="Times New Roman"/>
          <w:sz w:val="28"/>
          <w:szCs w:val="28"/>
        </w:rPr>
      </w:pPr>
      <w:r w:rsidRPr="00AB5DD4">
        <w:rPr>
          <w:rFonts w:ascii="Times New Roman" w:hAnsi="Times New Roman" w:cs="Times New Roman"/>
          <w:sz w:val="28"/>
          <w:szCs w:val="28"/>
        </w:rPr>
        <w:t xml:space="preserve">все ответы верны </w:t>
      </w:r>
    </w:p>
    <w:p w:rsidR="00E06520" w:rsidRPr="00B87971" w:rsidRDefault="00E06520" w:rsidP="00E06520">
      <w:pPr>
        <w:spacing w:line="360" w:lineRule="auto"/>
        <w:jc w:val="both"/>
        <w:rPr>
          <w:rFonts w:ascii="Times New Roman" w:hAnsi="Times New Roman" w:cs="Times New Roman"/>
          <w:sz w:val="28"/>
          <w:szCs w:val="28"/>
        </w:rPr>
      </w:pPr>
      <w:r w:rsidRPr="00B87971">
        <w:rPr>
          <w:rFonts w:ascii="Times New Roman" w:hAnsi="Times New Roman" w:cs="Times New Roman"/>
          <w:sz w:val="28"/>
          <w:szCs w:val="28"/>
        </w:rPr>
        <w:t>Правильный</w:t>
      </w:r>
      <w:r>
        <w:rPr>
          <w:rFonts w:ascii="Times New Roman" w:hAnsi="Times New Roman" w:cs="Times New Roman"/>
          <w:sz w:val="28"/>
          <w:szCs w:val="28"/>
        </w:rPr>
        <w:t xml:space="preserve"> </w:t>
      </w:r>
      <w:r w:rsidRPr="00B87971">
        <w:rPr>
          <w:rFonts w:ascii="Times New Roman" w:hAnsi="Times New Roman" w:cs="Times New Roman"/>
          <w:sz w:val="28"/>
          <w:szCs w:val="28"/>
        </w:rPr>
        <w:t>ответ:</w:t>
      </w:r>
      <w:r>
        <w:rPr>
          <w:rFonts w:ascii="Times New Roman" w:hAnsi="Times New Roman" w:cs="Times New Roman"/>
          <w:sz w:val="28"/>
          <w:szCs w:val="28"/>
        </w:rPr>
        <w:t xml:space="preserve"> 1</w:t>
      </w:r>
    </w:p>
    <w:p w:rsidR="00E06520" w:rsidRPr="00AB5DD4" w:rsidRDefault="00E06520" w:rsidP="00E06520">
      <w:pPr>
        <w:pStyle w:val="a5"/>
        <w:numPr>
          <w:ilvl w:val="0"/>
          <w:numId w:val="266"/>
        </w:numPr>
        <w:spacing w:after="160" w:line="360" w:lineRule="auto"/>
        <w:rPr>
          <w:rFonts w:ascii="Times New Roman" w:hAnsi="Times New Roman" w:cs="Times New Roman"/>
          <w:sz w:val="28"/>
          <w:szCs w:val="28"/>
        </w:rPr>
      </w:pPr>
      <w:r w:rsidRPr="00AB5DD4">
        <w:rPr>
          <w:rFonts w:ascii="Times New Roman" w:hAnsi="Times New Roman" w:cs="Times New Roman"/>
          <w:sz w:val="28"/>
          <w:szCs w:val="28"/>
        </w:rPr>
        <w:t xml:space="preserve">ИННОВАЦИИ, ВКЛЮЧАЮЩИЕ РАЗРАБОТКУ, ОПЫТНОЕ ПРОИЗВОДСТВО И ВНЕДРЕНИЕ ТЕХНОЛОГИЧЕСКИ НОВЫХ И УСОВЕРШЕНСТВОВАННЫХ ПРОДУКТОВ, НОВЫХ МАТЕРИАЛОВ, КОМПЛЕКТУЮЩИХ ИЗДЕЛИЙ И Т.П. НАЗЫВАЮТСЯ…. </w:t>
      </w:r>
    </w:p>
    <w:p w:rsidR="00E06520" w:rsidRDefault="00E06520" w:rsidP="00E06520">
      <w:pPr>
        <w:pStyle w:val="a5"/>
        <w:numPr>
          <w:ilvl w:val="0"/>
          <w:numId w:val="270"/>
        </w:numPr>
        <w:spacing w:line="360" w:lineRule="auto"/>
        <w:jc w:val="both"/>
        <w:rPr>
          <w:rFonts w:ascii="Times New Roman" w:hAnsi="Times New Roman" w:cs="Times New Roman"/>
          <w:sz w:val="28"/>
          <w:szCs w:val="28"/>
        </w:rPr>
      </w:pPr>
      <w:r w:rsidRPr="00854374">
        <w:rPr>
          <w:rFonts w:ascii="Times New Roman" w:hAnsi="Times New Roman" w:cs="Times New Roman"/>
          <w:sz w:val="28"/>
          <w:szCs w:val="28"/>
        </w:rPr>
        <w:t xml:space="preserve">продуктовые инновации </w:t>
      </w:r>
    </w:p>
    <w:p w:rsidR="00E06520" w:rsidRDefault="00E06520" w:rsidP="00E06520">
      <w:pPr>
        <w:pStyle w:val="a5"/>
        <w:numPr>
          <w:ilvl w:val="0"/>
          <w:numId w:val="270"/>
        </w:numPr>
        <w:spacing w:line="360" w:lineRule="auto"/>
        <w:jc w:val="both"/>
        <w:rPr>
          <w:rFonts w:ascii="Times New Roman" w:hAnsi="Times New Roman" w:cs="Times New Roman"/>
          <w:sz w:val="28"/>
          <w:szCs w:val="28"/>
        </w:rPr>
      </w:pPr>
      <w:r w:rsidRPr="00854374">
        <w:rPr>
          <w:rFonts w:ascii="Times New Roman" w:hAnsi="Times New Roman" w:cs="Times New Roman"/>
          <w:sz w:val="28"/>
          <w:szCs w:val="28"/>
        </w:rPr>
        <w:t xml:space="preserve">процессные инновации </w:t>
      </w:r>
    </w:p>
    <w:p w:rsidR="00E06520" w:rsidRDefault="00E06520" w:rsidP="00E06520">
      <w:pPr>
        <w:pStyle w:val="a5"/>
        <w:numPr>
          <w:ilvl w:val="0"/>
          <w:numId w:val="270"/>
        </w:numPr>
        <w:spacing w:line="360" w:lineRule="auto"/>
        <w:jc w:val="both"/>
        <w:rPr>
          <w:rFonts w:ascii="Times New Roman" w:hAnsi="Times New Roman" w:cs="Times New Roman"/>
          <w:sz w:val="28"/>
          <w:szCs w:val="28"/>
        </w:rPr>
      </w:pPr>
      <w:r w:rsidRPr="00854374">
        <w:rPr>
          <w:rFonts w:ascii="Times New Roman" w:hAnsi="Times New Roman" w:cs="Times New Roman"/>
          <w:sz w:val="28"/>
          <w:szCs w:val="28"/>
        </w:rPr>
        <w:t xml:space="preserve">технологические инновации </w:t>
      </w:r>
    </w:p>
    <w:p w:rsidR="00E06520" w:rsidRDefault="00E06520" w:rsidP="00E06520">
      <w:pPr>
        <w:pStyle w:val="a5"/>
        <w:numPr>
          <w:ilvl w:val="0"/>
          <w:numId w:val="270"/>
        </w:numPr>
        <w:spacing w:line="360" w:lineRule="auto"/>
        <w:jc w:val="both"/>
        <w:rPr>
          <w:rFonts w:ascii="Times New Roman" w:hAnsi="Times New Roman" w:cs="Times New Roman"/>
          <w:sz w:val="28"/>
          <w:szCs w:val="28"/>
        </w:rPr>
      </w:pPr>
      <w:r w:rsidRPr="00854374">
        <w:rPr>
          <w:rFonts w:ascii="Times New Roman" w:hAnsi="Times New Roman" w:cs="Times New Roman"/>
          <w:sz w:val="28"/>
          <w:szCs w:val="28"/>
        </w:rPr>
        <w:t>организационные</w:t>
      </w:r>
    </w:p>
    <w:p w:rsidR="00E06520" w:rsidRPr="00B87971" w:rsidRDefault="00E06520" w:rsidP="00E06520">
      <w:pPr>
        <w:spacing w:line="360" w:lineRule="auto"/>
        <w:jc w:val="both"/>
        <w:rPr>
          <w:rFonts w:ascii="Times New Roman" w:hAnsi="Times New Roman" w:cs="Times New Roman"/>
          <w:sz w:val="28"/>
          <w:szCs w:val="28"/>
        </w:rPr>
      </w:pPr>
      <w:r w:rsidRPr="00B87971">
        <w:rPr>
          <w:rFonts w:ascii="Times New Roman" w:hAnsi="Times New Roman" w:cs="Times New Roman"/>
          <w:sz w:val="28"/>
          <w:szCs w:val="28"/>
        </w:rPr>
        <w:t>Правильный</w:t>
      </w:r>
      <w:r>
        <w:rPr>
          <w:rFonts w:ascii="Times New Roman" w:hAnsi="Times New Roman" w:cs="Times New Roman"/>
          <w:sz w:val="28"/>
          <w:szCs w:val="28"/>
        </w:rPr>
        <w:t xml:space="preserve"> </w:t>
      </w:r>
      <w:r w:rsidRPr="00B87971">
        <w:rPr>
          <w:rFonts w:ascii="Times New Roman" w:hAnsi="Times New Roman" w:cs="Times New Roman"/>
          <w:sz w:val="28"/>
          <w:szCs w:val="28"/>
        </w:rPr>
        <w:t>ответ:</w:t>
      </w:r>
      <w:r>
        <w:rPr>
          <w:rFonts w:ascii="Times New Roman" w:hAnsi="Times New Roman" w:cs="Times New Roman"/>
          <w:sz w:val="28"/>
          <w:szCs w:val="28"/>
        </w:rPr>
        <w:t xml:space="preserve"> 1</w:t>
      </w:r>
    </w:p>
    <w:p w:rsidR="00E06520" w:rsidRDefault="00E06520" w:rsidP="00E06520">
      <w:pPr>
        <w:spacing w:after="0" w:line="240" w:lineRule="auto"/>
        <w:ind w:left="-57" w:firstLine="709"/>
        <w:jc w:val="both"/>
        <w:rPr>
          <w:rStyle w:val="af0"/>
          <w:rFonts w:ascii="Times New Roman" w:hAnsi="Times New Roman"/>
          <w:color w:val="auto"/>
          <w:sz w:val="28"/>
          <w:szCs w:val="28"/>
          <w:lang w:eastAsia="ar-SA"/>
        </w:rPr>
      </w:pPr>
    </w:p>
    <w:p w:rsidR="00E06520" w:rsidRPr="00767792" w:rsidRDefault="00E06520" w:rsidP="00E06520">
      <w:pPr>
        <w:spacing w:after="0" w:line="240" w:lineRule="auto"/>
        <w:ind w:left="-57" w:firstLine="709"/>
        <w:jc w:val="both"/>
        <w:rPr>
          <w:rFonts w:ascii="Times New Roman" w:hAnsi="Times New Roman"/>
          <w:b/>
          <w:sz w:val="28"/>
          <w:szCs w:val="28"/>
          <w:lang w:eastAsia="ar-SA"/>
        </w:rPr>
      </w:pPr>
      <w:r w:rsidRPr="00767792">
        <w:rPr>
          <w:rFonts w:ascii="Times New Roman" w:hAnsi="Times New Roman"/>
          <w:b/>
          <w:sz w:val="28"/>
          <w:szCs w:val="28"/>
          <w:lang w:eastAsia="ar-SA"/>
        </w:rPr>
        <w:t>5. Самоконтроль по ситуационным задачам темы:</w:t>
      </w:r>
    </w:p>
    <w:p w:rsidR="00E06520" w:rsidRPr="00767792" w:rsidRDefault="00E06520" w:rsidP="00E06520">
      <w:pPr>
        <w:spacing w:after="0" w:line="240" w:lineRule="auto"/>
        <w:ind w:left="-57" w:firstLine="709"/>
        <w:jc w:val="both"/>
        <w:rPr>
          <w:rFonts w:ascii="Times New Roman" w:hAnsi="Times New Roman"/>
          <w:sz w:val="28"/>
          <w:szCs w:val="28"/>
          <w:lang w:eastAsia="ar-SA"/>
        </w:rPr>
      </w:pPr>
      <w:r w:rsidRPr="00767792">
        <w:rPr>
          <w:rFonts w:ascii="Times New Roman" w:hAnsi="Times New Roman"/>
          <w:sz w:val="28"/>
          <w:szCs w:val="28"/>
          <w:lang w:eastAsia="ar-SA"/>
        </w:rPr>
        <w:t>Ситуационные задачи по теме с эталонами ответов (ПК-</w:t>
      </w:r>
      <w:r>
        <w:rPr>
          <w:rFonts w:ascii="Times New Roman" w:hAnsi="Times New Roman"/>
          <w:sz w:val="28"/>
          <w:szCs w:val="28"/>
          <w:lang w:eastAsia="ar-SA"/>
        </w:rPr>
        <w:t>6</w:t>
      </w:r>
      <w:r w:rsidRPr="00767792">
        <w:rPr>
          <w:rFonts w:ascii="Times New Roman" w:hAnsi="Times New Roman"/>
          <w:sz w:val="28"/>
          <w:szCs w:val="28"/>
          <w:lang w:eastAsia="ar-SA"/>
        </w:rPr>
        <w:t>):</w:t>
      </w:r>
    </w:p>
    <w:p w:rsidR="00E06520" w:rsidRDefault="00E06520" w:rsidP="00E06520">
      <w:pPr>
        <w:pStyle w:val="a9"/>
        <w:rPr>
          <w:color w:val="000000" w:themeColor="text1"/>
          <w:sz w:val="28"/>
          <w:szCs w:val="28"/>
        </w:rPr>
      </w:pPr>
      <w:r w:rsidRPr="007A56C0">
        <w:rPr>
          <w:b/>
          <w:bCs/>
          <w:color w:val="000000" w:themeColor="text1"/>
          <w:sz w:val="28"/>
          <w:szCs w:val="28"/>
        </w:rPr>
        <w:t>Задача 1.</w:t>
      </w:r>
      <w:r w:rsidRPr="007A56C0">
        <w:rPr>
          <w:color w:val="000000" w:themeColor="text1"/>
          <w:sz w:val="28"/>
          <w:szCs w:val="28"/>
        </w:rPr>
        <w:t> </w:t>
      </w:r>
    </w:p>
    <w:p w:rsidR="00E06520" w:rsidRPr="007A56C0" w:rsidRDefault="00E06520" w:rsidP="00E06520">
      <w:pPr>
        <w:pStyle w:val="a9"/>
        <w:rPr>
          <w:color w:val="000000" w:themeColor="text1"/>
          <w:sz w:val="28"/>
          <w:szCs w:val="28"/>
        </w:rPr>
      </w:pPr>
      <w:r w:rsidRPr="007A56C0">
        <w:rPr>
          <w:color w:val="000000" w:themeColor="text1"/>
          <w:sz w:val="28"/>
          <w:szCs w:val="28"/>
        </w:rPr>
        <w:t>По методике обобщенной оценки качества Госстандарта России проверить соответствие качества электроламп нормативу. Средняя продолжительность горения электроламп определенной мощности, изготовленных предприятием, - 420 часов.</w:t>
      </w:r>
    </w:p>
    <w:p w:rsidR="00E06520" w:rsidRPr="007A56C0" w:rsidRDefault="00E06520" w:rsidP="00E06520">
      <w:pPr>
        <w:pStyle w:val="a9"/>
        <w:rPr>
          <w:color w:val="000000" w:themeColor="text1"/>
          <w:sz w:val="28"/>
          <w:szCs w:val="28"/>
        </w:rPr>
      </w:pPr>
      <w:r w:rsidRPr="007A56C0">
        <w:rPr>
          <w:color w:val="000000" w:themeColor="text1"/>
          <w:sz w:val="28"/>
          <w:szCs w:val="28"/>
        </w:rPr>
        <w:t>Нормативное значение ресурса электролампы - 450 часов. Коэффициент полезного действия имеет нормативное значение 20 лм/Вт, а фактический коэффициент - 19 лм/Вт.</w:t>
      </w:r>
    </w:p>
    <w:p w:rsidR="00E06520" w:rsidRPr="007A56C0" w:rsidRDefault="00E06520" w:rsidP="00E06520">
      <w:pPr>
        <w:pStyle w:val="a9"/>
        <w:rPr>
          <w:color w:val="000000" w:themeColor="text1"/>
          <w:sz w:val="28"/>
          <w:szCs w:val="28"/>
        </w:rPr>
      </w:pPr>
      <w:r>
        <w:rPr>
          <w:b/>
          <w:bCs/>
          <w:color w:val="000000" w:themeColor="text1"/>
          <w:sz w:val="28"/>
          <w:szCs w:val="28"/>
        </w:rPr>
        <w:t>Эталон ответа</w:t>
      </w:r>
    </w:p>
    <w:p w:rsidR="00E06520" w:rsidRPr="007A56C0" w:rsidRDefault="00E06520" w:rsidP="00E06520">
      <w:pPr>
        <w:pStyle w:val="a9"/>
        <w:rPr>
          <w:color w:val="000000" w:themeColor="text1"/>
          <w:sz w:val="28"/>
          <w:szCs w:val="28"/>
        </w:rPr>
      </w:pPr>
      <w:r w:rsidRPr="007A56C0">
        <w:rPr>
          <w:noProof/>
          <w:color w:val="000000" w:themeColor="text1"/>
          <w:sz w:val="28"/>
          <w:szCs w:val="28"/>
        </w:rPr>
        <w:drawing>
          <wp:inline distT="0" distB="0" distL="0" distR="0" wp14:anchorId="2DC119CD" wp14:editId="6407A61C">
            <wp:extent cx="1104547" cy="295275"/>
            <wp:effectExtent l="0" t="0" r="635" b="0"/>
            <wp:docPr id="17" name="Рисунок 1" descr="https://studfiles.net/html/2706/279/html_obY5SJiW1i.nfhT/img-hI_a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s.net/html/2706/279/html_obY5SJiW1i.nfhT/img-hI_ati.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14649" cy="297975"/>
                    </a:xfrm>
                    <a:prstGeom prst="rect">
                      <a:avLst/>
                    </a:prstGeom>
                    <a:noFill/>
                    <a:ln>
                      <a:noFill/>
                    </a:ln>
                  </pic:spPr>
                </pic:pic>
              </a:graphicData>
            </a:graphic>
          </wp:inline>
        </w:drawing>
      </w:r>
      <w:r w:rsidRPr="007A56C0">
        <w:rPr>
          <w:color w:val="000000" w:themeColor="text1"/>
          <w:sz w:val="28"/>
          <w:szCs w:val="28"/>
        </w:rPr>
        <w:t>.</w:t>
      </w:r>
    </w:p>
    <w:p w:rsidR="00E06520" w:rsidRPr="007A56C0" w:rsidRDefault="00E06520" w:rsidP="00E06520">
      <w:pPr>
        <w:pStyle w:val="a9"/>
        <w:rPr>
          <w:color w:val="000000" w:themeColor="text1"/>
          <w:sz w:val="28"/>
          <w:szCs w:val="28"/>
        </w:rPr>
      </w:pPr>
      <w:r w:rsidRPr="007A56C0">
        <w:rPr>
          <w:color w:val="000000" w:themeColor="text1"/>
          <w:sz w:val="28"/>
          <w:szCs w:val="28"/>
        </w:rPr>
        <w:t>Сводный коэффициент качества равен 0,887 (уровень норматива – 1 или 100%). Таким образом, фактический уровень качества производимых электроламп на 11,3% ниже нормативного.</w:t>
      </w:r>
    </w:p>
    <w:p w:rsidR="00E06520" w:rsidRDefault="00E06520" w:rsidP="00E06520">
      <w:pPr>
        <w:spacing w:before="100" w:beforeAutospacing="1" w:after="100" w:afterAutospacing="1" w:line="240" w:lineRule="auto"/>
        <w:rPr>
          <w:rFonts w:ascii="Times New Roman" w:eastAsia="Times New Roman" w:hAnsi="Times New Roman" w:cs="Times New Roman"/>
          <w:i/>
          <w:iCs/>
          <w:color w:val="000000" w:themeColor="text1"/>
          <w:sz w:val="28"/>
          <w:szCs w:val="28"/>
        </w:rPr>
      </w:pPr>
      <w:r w:rsidRPr="007A56C0">
        <w:rPr>
          <w:rFonts w:ascii="Times New Roman" w:eastAsia="Times New Roman" w:hAnsi="Times New Roman" w:cs="Times New Roman"/>
          <w:b/>
          <w:bCs/>
          <w:color w:val="000000" w:themeColor="text1"/>
          <w:sz w:val="28"/>
          <w:szCs w:val="28"/>
        </w:rPr>
        <w:t>Задача 2.</w:t>
      </w:r>
      <w:r w:rsidRPr="007A56C0">
        <w:rPr>
          <w:rFonts w:ascii="Times New Roman" w:eastAsia="Times New Roman" w:hAnsi="Times New Roman" w:cs="Times New Roman"/>
          <w:i/>
          <w:iCs/>
          <w:color w:val="000000" w:themeColor="text1"/>
          <w:sz w:val="28"/>
          <w:szCs w:val="28"/>
        </w:rPr>
        <w:t> </w:t>
      </w:r>
    </w:p>
    <w:p w:rsidR="00E06520" w:rsidRPr="007A56C0" w:rsidRDefault="00E06520" w:rsidP="00E06520">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7A56C0">
        <w:rPr>
          <w:rFonts w:ascii="Times New Roman" w:eastAsia="Times New Roman" w:hAnsi="Times New Roman" w:cs="Times New Roman"/>
          <w:color w:val="000000" w:themeColor="text1"/>
          <w:sz w:val="28"/>
          <w:szCs w:val="28"/>
        </w:rPr>
        <w:t>Имеются данные об уровнях качества однотипных автоматических стиральных машин, изготовленных фирмами "Веста" ("Вятка-Алёнка") и "Аристон" по паспортным данным.</w:t>
      </w:r>
    </w:p>
    <w:p w:rsidR="00E06520" w:rsidRPr="007A56C0" w:rsidRDefault="00E06520" w:rsidP="00E06520">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7A56C0">
        <w:rPr>
          <w:rFonts w:ascii="Times New Roman" w:eastAsia="Times New Roman" w:hAnsi="Times New Roman" w:cs="Times New Roman"/>
          <w:color w:val="000000" w:themeColor="text1"/>
          <w:sz w:val="28"/>
          <w:szCs w:val="28"/>
        </w:rPr>
        <w:t>Дать сравнительную оценку уровней качества стиральных машин, если определенные экспертным путем коэффициенты весомости каждого фактора составляют соответственно 0,31, 0,29, 0,03, 0,07, 0,3.</w:t>
      </w:r>
    </w:p>
    <w:p w:rsidR="00E06520" w:rsidRPr="007A56C0" w:rsidRDefault="00E06520" w:rsidP="00E06520">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7A56C0">
        <w:rPr>
          <w:rFonts w:ascii="Times New Roman" w:eastAsia="Times New Roman" w:hAnsi="Times New Roman" w:cs="Times New Roman"/>
          <w:color w:val="000000" w:themeColor="text1"/>
          <w:sz w:val="28"/>
          <w:szCs w:val="28"/>
        </w:rPr>
        <w:t>Исходные данные для сравнения</w:t>
      </w:r>
    </w:p>
    <w:tbl>
      <w:tblPr>
        <w:tblW w:w="5000" w:type="pct"/>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5289"/>
        <w:gridCol w:w="1696"/>
        <w:gridCol w:w="1497"/>
        <w:gridCol w:w="1497"/>
      </w:tblGrid>
      <w:tr w:rsidR="00E06520" w:rsidRPr="007A56C0" w:rsidTr="00FF0C5F">
        <w:tc>
          <w:tcPr>
            <w:tcW w:w="2650" w:type="pct"/>
            <w:tcBorders>
              <w:top w:val="single" w:sz="6" w:space="0" w:color="000000"/>
              <w:left w:val="single" w:sz="6" w:space="0" w:color="000000"/>
              <w:bottom w:val="single" w:sz="6" w:space="0" w:color="000000"/>
              <w:right w:val="single" w:sz="6" w:space="0" w:color="000000"/>
            </w:tcBorders>
            <w:hideMark/>
          </w:tcPr>
          <w:p w:rsidR="00E06520" w:rsidRPr="007A56C0" w:rsidRDefault="00E06520" w:rsidP="00FF0C5F">
            <w:pPr>
              <w:spacing w:after="0" w:line="240" w:lineRule="auto"/>
              <w:rPr>
                <w:rFonts w:ascii="Times New Roman" w:eastAsia="Times New Roman" w:hAnsi="Times New Roman" w:cs="Times New Roman"/>
                <w:color w:val="000000" w:themeColor="text1"/>
                <w:sz w:val="28"/>
                <w:szCs w:val="28"/>
              </w:rPr>
            </w:pPr>
            <w:r w:rsidRPr="007A56C0">
              <w:rPr>
                <w:rFonts w:ascii="Times New Roman" w:eastAsia="Times New Roman" w:hAnsi="Times New Roman" w:cs="Times New Roman"/>
                <w:color w:val="000000" w:themeColor="text1"/>
                <w:sz w:val="28"/>
                <w:szCs w:val="28"/>
              </w:rPr>
              <w:t>Показатель качества</w:t>
            </w:r>
          </w:p>
          <w:p w:rsidR="00E06520" w:rsidRPr="007A56C0" w:rsidRDefault="00E06520" w:rsidP="00FF0C5F">
            <w:pPr>
              <w:spacing w:after="0" w:line="240" w:lineRule="auto"/>
              <w:rPr>
                <w:rFonts w:ascii="Times New Roman" w:eastAsia="Times New Roman" w:hAnsi="Times New Roman" w:cs="Times New Roman"/>
                <w:color w:val="000000" w:themeColor="text1"/>
                <w:sz w:val="28"/>
                <w:szCs w:val="28"/>
              </w:rPr>
            </w:pPr>
            <w:r w:rsidRPr="007A56C0">
              <w:rPr>
                <w:rFonts w:ascii="Times New Roman" w:eastAsia="Times New Roman" w:hAnsi="Times New Roman" w:cs="Times New Roman"/>
                <w:color w:val="000000" w:themeColor="text1"/>
                <w:sz w:val="28"/>
                <w:szCs w:val="28"/>
              </w:rPr>
              <w:t>стиральной машины</w:t>
            </w:r>
          </w:p>
        </w:tc>
        <w:tc>
          <w:tcPr>
            <w:tcW w:w="850" w:type="pct"/>
            <w:tcBorders>
              <w:top w:val="single" w:sz="6" w:space="0" w:color="000000"/>
              <w:left w:val="single" w:sz="6" w:space="0" w:color="000000"/>
              <w:bottom w:val="single" w:sz="6" w:space="0" w:color="000000"/>
              <w:right w:val="single" w:sz="6" w:space="0" w:color="000000"/>
            </w:tcBorders>
            <w:hideMark/>
          </w:tcPr>
          <w:p w:rsidR="00E06520" w:rsidRPr="007A56C0" w:rsidRDefault="00E06520" w:rsidP="00FF0C5F">
            <w:pPr>
              <w:spacing w:after="0" w:line="240" w:lineRule="auto"/>
              <w:rPr>
                <w:rFonts w:ascii="Times New Roman" w:eastAsia="Times New Roman" w:hAnsi="Times New Roman" w:cs="Times New Roman"/>
                <w:color w:val="000000" w:themeColor="text1"/>
                <w:sz w:val="28"/>
                <w:szCs w:val="28"/>
              </w:rPr>
            </w:pPr>
            <w:r w:rsidRPr="007A56C0">
              <w:rPr>
                <w:rFonts w:ascii="Times New Roman" w:eastAsia="Times New Roman" w:hAnsi="Times New Roman" w:cs="Times New Roman"/>
                <w:color w:val="000000" w:themeColor="text1"/>
                <w:sz w:val="28"/>
                <w:szCs w:val="28"/>
              </w:rPr>
              <w:t>Единицы</w:t>
            </w:r>
          </w:p>
          <w:p w:rsidR="00E06520" w:rsidRPr="007A56C0" w:rsidRDefault="00E06520" w:rsidP="00FF0C5F">
            <w:pPr>
              <w:spacing w:after="0" w:line="240" w:lineRule="auto"/>
              <w:rPr>
                <w:rFonts w:ascii="Times New Roman" w:eastAsia="Times New Roman" w:hAnsi="Times New Roman" w:cs="Times New Roman"/>
                <w:color w:val="000000" w:themeColor="text1"/>
                <w:sz w:val="28"/>
                <w:szCs w:val="28"/>
              </w:rPr>
            </w:pPr>
            <w:r w:rsidRPr="007A56C0">
              <w:rPr>
                <w:rFonts w:ascii="Times New Roman" w:eastAsia="Times New Roman" w:hAnsi="Times New Roman" w:cs="Times New Roman"/>
                <w:color w:val="000000" w:themeColor="text1"/>
                <w:sz w:val="28"/>
                <w:szCs w:val="28"/>
              </w:rPr>
              <w:t>измерения</w:t>
            </w:r>
          </w:p>
        </w:tc>
        <w:tc>
          <w:tcPr>
            <w:tcW w:w="750" w:type="pct"/>
            <w:tcBorders>
              <w:top w:val="single" w:sz="6" w:space="0" w:color="000000"/>
              <w:left w:val="single" w:sz="6" w:space="0" w:color="000000"/>
              <w:bottom w:val="single" w:sz="6" w:space="0" w:color="000000"/>
              <w:right w:val="single" w:sz="6" w:space="0" w:color="000000"/>
            </w:tcBorders>
            <w:vAlign w:val="center"/>
            <w:hideMark/>
          </w:tcPr>
          <w:p w:rsidR="00E06520" w:rsidRPr="007A56C0" w:rsidRDefault="00E06520" w:rsidP="00FF0C5F">
            <w:pPr>
              <w:spacing w:after="0" w:line="240" w:lineRule="auto"/>
              <w:jc w:val="center"/>
              <w:rPr>
                <w:rFonts w:ascii="Times New Roman" w:eastAsia="Times New Roman" w:hAnsi="Times New Roman" w:cs="Times New Roman"/>
                <w:color w:val="000000" w:themeColor="text1"/>
                <w:sz w:val="28"/>
                <w:szCs w:val="28"/>
              </w:rPr>
            </w:pPr>
            <w:r w:rsidRPr="007A56C0">
              <w:rPr>
                <w:rFonts w:ascii="Times New Roman" w:eastAsia="Times New Roman" w:hAnsi="Times New Roman" w:cs="Times New Roman"/>
                <w:color w:val="000000" w:themeColor="text1"/>
                <w:sz w:val="28"/>
                <w:szCs w:val="28"/>
              </w:rPr>
              <w:t>"Алёнка"</w:t>
            </w:r>
          </w:p>
        </w:tc>
        <w:tc>
          <w:tcPr>
            <w:tcW w:w="750" w:type="pct"/>
            <w:tcBorders>
              <w:top w:val="single" w:sz="6" w:space="0" w:color="000000"/>
              <w:left w:val="single" w:sz="6" w:space="0" w:color="000000"/>
              <w:bottom w:val="single" w:sz="6" w:space="0" w:color="000000"/>
              <w:right w:val="single" w:sz="6" w:space="0" w:color="000000"/>
            </w:tcBorders>
            <w:vAlign w:val="center"/>
            <w:hideMark/>
          </w:tcPr>
          <w:p w:rsidR="00E06520" w:rsidRPr="007A56C0" w:rsidRDefault="00E06520" w:rsidP="00FF0C5F">
            <w:pPr>
              <w:spacing w:after="0" w:line="240" w:lineRule="auto"/>
              <w:jc w:val="center"/>
              <w:rPr>
                <w:rFonts w:ascii="Times New Roman" w:eastAsia="Times New Roman" w:hAnsi="Times New Roman" w:cs="Times New Roman"/>
                <w:color w:val="000000" w:themeColor="text1"/>
                <w:sz w:val="28"/>
                <w:szCs w:val="28"/>
              </w:rPr>
            </w:pPr>
            <w:r w:rsidRPr="007A56C0">
              <w:rPr>
                <w:rFonts w:ascii="Times New Roman" w:eastAsia="Times New Roman" w:hAnsi="Times New Roman" w:cs="Times New Roman"/>
                <w:color w:val="000000" w:themeColor="text1"/>
                <w:sz w:val="28"/>
                <w:szCs w:val="28"/>
              </w:rPr>
              <w:t>"Аристон"</w:t>
            </w:r>
          </w:p>
        </w:tc>
      </w:tr>
      <w:tr w:rsidR="00E06520" w:rsidRPr="007A56C0" w:rsidTr="00FF0C5F">
        <w:tc>
          <w:tcPr>
            <w:tcW w:w="2650" w:type="pct"/>
            <w:tcBorders>
              <w:top w:val="single" w:sz="6" w:space="0" w:color="000000"/>
              <w:left w:val="single" w:sz="6" w:space="0" w:color="000000"/>
              <w:bottom w:val="single" w:sz="6" w:space="0" w:color="000000"/>
              <w:right w:val="single" w:sz="6" w:space="0" w:color="000000"/>
            </w:tcBorders>
            <w:hideMark/>
          </w:tcPr>
          <w:p w:rsidR="00E06520" w:rsidRPr="007A56C0" w:rsidRDefault="00E06520" w:rsidP="00FF0C5F">
            <w:pPr>
              <w:spacing w:after="0" w:line="240" w:lineRule="auto"/>
              <w:rPr>
                <w:rFonts w:ascii="Times New Roman" w:eastAsia="Times New Roman" w:hAnsi="Times New Roman" w:cs="Times New Roman"/>
                <w:color w:val="000000" w:themeColor="text1"/>
                <w:sz w:val="28"/>
                <w:szCs w:val="28"/>
              </w:rPr>
            </w:pPr>
            <w:r w:rsidRPr="007A56C0">
              <w:rPr>
                <w:rFonts w:ascii="Times New Roman" w:eastAsia="Times New Roman" w:hAnsi="Times New Roman" w:cs="Times New Roman"/>
                <w:color w:val="000000" w:themeColor="text1"/>
                <w:sz w:val="28"/>
                <w:szCs w:val="28"/>
              </w:rPr>
              <w:t>Расход воды на цикл основной стирки</w:t>
            </w:r>
          </w:p>
        </w:tc>
        <w:tc>
          <w:tcPr>
            <w:tcW w:w="850" w:type="pct"/>
            <w:tcBorders>
              <w:top w:val="single" w:sz="6" w:space="0" w:color="000000"/>
              <w:left w:val="single" w:sz="6" w:space="0" w:color="000000"/>
              <w:bottom w:val="single" w:sz="6" w:space="0" w:color="000000"/>
              <w:right w:val="single" w:sz="6" w:space="0" w:color="000000"/>
            </w:tcBorders>
            <w:vAlign w:val="center"/>
            <w:hideMark/>
          </w:tcPr>
          <w:p w:rsidR="00E06520" w:rsidRPr="007A56C0" w:rsidRDefault="00E06520" w:rsidP="00FF0C5F">
            <w:pPr>
              <w:spacing w:after="0" w:line="240" w:lineRule="auto"/>
              <w:jc w:val="center"/>
              <w:rPr>
                <w:rFonts w:ascii="Times New Roman" w:eastAsia="Times New Roman" w:hAnsi="Times New Roman" w:cs="Times New Roman"/>
                <w:color w:val="000000" w:themeColor="text1"/>
                <w:sz w:val="28"/>
                <w:szCs w:val="28"/>
              </w:rPr>
            </w:pPr>
            <w:r w:rsidRPr="007A56C0">
              <w:rPr>
                <w:rFonts w:ascii="Times New Roman" w:eastAsia="Times New Roman" w:hAnsi="Times New Roman" w:cs="Times New Roman"/>
                <w:color w:val="000000" w:themeColor="text1"/>
                <w:sz w:val="28"/>
                <w:szCs w:val="28"/>
              </w:rPr>
              <w:t>л</w:t>
            </w:r>
          </w:p>
        </w:tc>
        <w:tc>
          <w:tcPr>
            <w:tcW w:w="750" w:type="pct"/>
            <w:tcBorders>
              <w:top w:val="single" w:sz="6" w:space="0" w:color="000000"/>
              <w:left w:val="single" w:sz="6" w:space="0" w:color="000000"/>
              <w:bottom w:val="single" w:sz="6" w:space="0" w:color="000000"/>
              <w:right w:val="single" w:sz="6" w:space="0" w:color="000000"/>
            </w:tcBorders>
            <w:vAlign w:val="center"/>
            <w:hideMark/>
          </w:tcPr>
          <w:p w:rsidR="00E06520" w:rsidRPr="007A56C0" w:rsidRDefault="00E06520" w:rsidP="00FF0C5F">
            <w:pPr>
              <w:spacing w:after="0" w:line="240" w:lineRule="auto"/>
              <w:jc w:val="center"/>
              <w:rPr>
                <w:rFonts w:ascii="Times New Roman" w:eastAsia="Times New Roman" w:hAnsi="Times New Roman" w:cs="Times New Roman"/>
                <w:color w:val="000000" w:themeColor="text1"/>
                <w:sz w:val="28"/>
                <w:szCs w:val="28"/>
              </w:rPr>
            </w:pPr>
            <w:r w:rsidRPr="007A56C0">
              <w:rPr>
                <w:rFonts w:ascii="Times New Roman" w:eastAsia="Times New Roman" w:hAnsi="Times New Roman" w:cs="Times New Roman"/>
                <w:color w:val="000000" w:themeColor="text1"/>
                <w:sz w:val="28"/>
                <w:szCs w:val="28"/>
              </w:rPr>
              <w:t>90</w:t>
            </w:r>
          </w:p>
        </w:tc>
        <w:tc>
          <w:tcPr>
            <w:tcW w:w="750" w:type="pct"/>
            <w:tcBorders>
              <w:top w:val="single" w:sz="6" w:space="0" w:color="000000"/>
              <w:left w:val="single" w:sz="6" w:space="0" w:color="000000"/>
              <w:bottom w:val="single" w:sz="6" w:space="0" w:color="000000"/>
              <w:right w:val="single" w:sz="6" w:space="0" w:color="000000"/>
            </w:tcBorders>
            <w:vAlign w:val="center"/>
            <w:hideMark/>
          </w:tcPr>
          <w:p w:rsidR="00E06520" w:rsidRPr="007A56C0" w:rsidRDefault="00E06520" w:rsidP="00FF0C5F">
            <w:pPr>
              <w:spacing w:after="0" w:line="240" w:lineRule="auto"/>
              <w:jc w:val="center"/>
              <w:rPr>
                <w:rFonts w:ascii="Times New Roman" w:eastAsia="Times New Roman" w:hAnsi="Times New Roman" w:cs="Times New Roman"/>
                <w:color w:val="000000" w:themeColor="text1"/>
                <w:sz w:val="28"/>
                <w:szCs w:val="28"/>
              </w:rPr>
            </w:pPr>
            <w:r w:rsidRPr="007A56C0">
              <w:rPr>
                <w:rFonts w:ascii="Times New Roman" w:eastAsia="Times New Roman" w:hAnsi="Times New Roman" w:cs="Times New Roman"/>
                <w:color w:val="000000" w:themeColor="text1"/>
                <w:sz w:val="28"/>
                <w:szCs w:val="28"/>
              </w:rPr>
              <w:t>85</w:t>
            </w:r>
          </w:p>
        </w:tc>
      </w:tr>
      <w:tr w:rsidR="00E06520" w:rsidRPr="007A56C0" w:rsidTr="00FF0C5F">
        <w:tc>
          <w:tcPr>
            <w:tcW w:w="2650" w:type="pct"/>
            <w:tcBorders>
              <w:top w:val="single" w:sz="6" w:space="0" w:color="000000"/>
              <w:left w:val="single" w:sz="6" w:space="0" w:color="000000"/>
              <w:bottom w:val="single" w:sz="6" w:space="0" w:color="000000"/>
              <w:right w:val="single" w:sz="6" w:space="0" w:color="000000"/>
            </w:tcBorders>
            <w:hideMark/>
          </w:tcPr>
          <w:p w:rsidR="00E06520" w:rsidRPr="007A56C0" w:rsidRDefault="00E06520" w:rsidP="00FF0C5F">
            <w:pPr>
              <w:spacing w:after="0" w:line="240" w:lineRule="auto"/>
              <w:rPr>
                <w:rFonts w:ascii="Times New Roman" w:eastAsia="Times New Roman" w:hAnsi="Times New Roman" w:cs="Times New Roman"/>
                <w:color w:val="000000" w:themeColor="text1"/>
                <w:sz w:val="28"/>
                <w:szCs w:val="28"/>
              </w:rPr>
            </w:pPr>
            <w:r w:rsidRPr="007A56C0">
              <w:rPr>
                <w:rFonts w:ascii="Times New Roman" w:eastAsia="Times New Roman" w:hAnsi="Times New Roman" w:cs="Times New Roman"/>
                <w:color w:val="000000" w:themeColor="text1"/>
                <w:sz w:val="28"/>
                <w:szCs w:val="28"/>
              </w:rPr>
              <w:t>Номинальная загрузка сухого белья</w:t>
            </w:r>
          </w:p>
        </w:tc>
        <w:tc>
          <w:tcPr>
            <w:tcW w:w="850" w:type="pct"/>
            <w:tcBorders>
              <w:top w:val="single" w:sz="6" w:space="0" w:color="000000"/>
              <w:left w:val="single" w:sz="6" w:space="0" w:color="000000"/>
              <w:bottom w:val="single" w:sz="6" w:space="0" w:color="000000"/>
              <w:right w:val="single" w:sz="6" w:space="0" w:color="000000"/>
            </w:tcBorders>
            <w:vAlign w:val="center"/>
            <w:hideMark/>
          </w:tcPr>
          <w:p w:rsidR="00E06520" w:rsidRPr="007A56C0" w:rsidRDefault="00E06520" w:rsidP="00FF0C5F">
            <w:pPr>
              <w:spacing w:after="0" w:line="240" w:lineRule="auto"/>
              <w:jc w:val="center"/>
              <w:rPr>
                <w:rFonts w:ascii="Times New Roman" w:eastAsia="Times New Roman" w:hAnsi="Times New Roman" w:cs="Times New Roman"/>
                <w:color w:val="000000" w:themeColor="text1"/>
                <w:sz w:val="28"/>
                <w:szCs w:val="28"/>
              </w:rPr>
            </w:pPr>
            <w:r w:rsidRPr="007A56C0">
              <w:rPr>
                <w:rFonts w:ascii="Times New Roman" w:eastAsia="Times New Roman" w:hAnsi="Times New Roman" w:cs="Times New Roman"/>
                <w:color w:val="000000" w:themeColor="text1"/>
                <w:sz w:val="28"/>
                <w:szCs w:val="28"/>
              </w:rPr>
              <w:t>кг</w:t>
            </w:r>
          </w:p>
        </w:tc>
        <w:tc>
          <w:tcPr>
            <w:tcW w:w="750" w:type="pct"/>
            <w:tcBorders>
              <w:top w:val="single" w:sz="6" w:space="0" w:color="000000"/>
              <w:left w:val="single" w:sz="6" w:space="0" w:color="000000"/>
              <w:bottom w:val="single" w:sz="6" w:space="0" w:color="000000"/>
              <w:right w:val="single" w:sz="6" w:space="0" w:color="000000"/>
            </w:tcBorders>
            <w:vAlign w:val="center"/>
            <w:hideMark/>
          </w:tcPr>
          <w:p w:rsidR="00E06520" w:rsidRPr="007A56C0" w:rsidRDefault="00E06520" w:rsidP="00FF0C5F">
            <w:pPr>
              <w:spacing w:after="0" w:line="240" w:lineRule="auto"/>
              <w:jc w:val="center"/>
              <w:rPr>
                <w:rFonts w:ascii="Times New Roman" w:eastAsia="Times New Roman" w:hAnsi="Times New Roman" w:cs="Times New Roman"/>
                <w:color w:val="000000" w:themeColor="text1"/>
                <w:sz w:val="28"/>
                <w:szCs w:val="28"/>
              </w:rPr>
            </w:pPr>
            <w:r w:rsidRPr="007A56C0">
              <w:rPr>
                <w:rFonts w:ascii="Times New Roman" w:eastAsia="Times New Roman" w:hAnsi="Times New Roman" w:cs="Times New Roman"/>
                <w:color w:val="000000" w:themeColor="text1"/>
                <w:sz w:val="28"/>
                <w:szCs w:val="28"/>
              </w:rPr>
              <w:t>4</w:t>
            </w:r>
          </w:p>
        </w:tc>
        <w:tc>
          <w:tcPr>
            <w:tcW w:w="750" w:type="pct"/>
            <w:tcBorders>
              <w:top w:val="single" w:sz="6" w:space="0" w:color="000000"/>
              <w:left w:val="single" w:sz="6" w:space="0" w:color="000000"/>
              <w:bottom w:val="single" w:sz="6" w:space="0" w:color="000000"/>
              <w:right w:val="single" w:sz="6" w:space="0" w:color="000000"/>
            </w:tcBorders>
            <w:vAlign w:val="center"/>
            <w:hideMark/>
          </w:tcPr>
          <w:p w:rsidR="00E06520" w:rsidRPr="007A56C0" w:rsidRDefault="00E06520" w:rsidP="00FF0C5F">
            <w:pPr>
              <w:spacing w:after="0" w:line="240" w:lineRule="auto"/>
              <w:jc w:val="center"/>
              <w:rPr>
                <w:rFonts w:ascii="Times New Roman" w:eastAsia="Times New Roman" w:hAnsi="Times New Roman" w:cs="Times New Roman"/>
                <w:color w:val="000000" w:themeColor="text1"/>
                <w:sz w:val="28"/>
                <w:szCs w:val="28"/>
              </w:rPr>
            </w:pPr>
            <w:r w:rsidRPr="007A56C0">
              <w:rPr>
                <w:rFonts w:ascii="Times New Roman" w:eastAsia="Times New Roman" w:hAnsi="Times New Roman" w:cs="Times New Roman"/>
                <w:color w:val="000000" w:themeColor="text1"/>
                <w:sz w:val="28"/>
                <w:szCs w:val="28"/>
              </w:rPr>
              <w:t>3,5</w:t>
            </w:r>
          </w:p>
        </w:tc>
      </w:tr>
      <w:tr w:rsidR="00E06520" w:rsidRPr="007A56C0" w:rsidTr="00FF0C5F">
        <w:tc>
          <w:tcPr>
            <w:tcW w:w="2650" w:type="pct"/>
            <w:tcBorders>
              <w:top w:val="single" w:sz="6" w:space="0" w:color="000000"/>
              <w:left w:val="single" w:sz="6" w:space="0" w:color="000000"/>
              <w:bottom w:val="single" w:sz="6" w:space="0" w:color="000000"/>
              <w:right w:val="single" w:sz="6" w:space="0" w:color="000000"/>
            </w:tcBorders>
            <w:hideMark/>
          </w:tcPr>
          <w:p w:rsidR="00E06520" w:rsidRPr="007A56C0" w:rsidRDefault="00E06520" w:rsidP="00FF0C5F">
            <w:pPr>
              <w:spacing w:after="0" w:line="240" w:lineRule="auto"/>
              <w:rPr>
                <w:rFonts w:ascii="Times New Roman" w:eastAsia="Times New Roman" w:hAnsi="Times New Roman" w:cs="Times New Roman"/>
                <w:color w:val="000000" w:themeColor="text1"/>
                <w:sz w:val="28"/>
                <w:szCs w:val="28"/>
              </w:rPr>
            </w:pPr>
            <w:r w:rsidRPr="007A56C0">
              <w:rPr>
                <w:rFonts w:ascii="Times New Roman" w:eastAsia="Times New Roman" w:hAnsi="Times New Roman" w:cs="Times New Roman"/>
                <w:color w:val="000000" w:themeColor="text1"/>
                <w:sz w:val="28"/>
                <w:szCs w:val="28"/>
              </w:rPr>
              <w:t>Время самого продолжительного цикла стирки при 90 </w:t>
            </w:r>
            <w:r w:rsidRPr="007A56C0">
              <w:rPr>
                <w:rFonts w:ascii="Times New Roman" w:eastAsia="Times New Roman" w:hAnsi="Times New Roman" w:cs="Times New Roman"/>
                <w:color w:val="000000" w:themeColor="text1"/>
                <w:sz w:val="28"/>
                <w:szCs w:val="28"/>
                <w:vertAlign w:val="superscript"/>
              </w:rPr>
              <w:t>0</w:t>
            </w:r>
            <w:r w:rsidRPr="007A56C0">
              <w:rPr>
                <w:rFonts w:ascii="Times New Roman" w:eastAsia="Times New Roman" w:hAnsi="Times New Roman" w:cs="Times New Roman"/>
                <w:color w:val="000000" w:themeColor="text1"/>
                <w:sz w:val="28"/>
                <w:szCs w:val="28"/>
              </w:rPr>
              <w:t>С при заливке только холодной воды</w:t>
            </w:r>
          </w:p>
        </w:tc>
        <w:tc>
          <w:tcPr>
            <w:tcW w:w="850" w:type="pct"/>
            <w:tcBorders>
              <w:top w:val="single" w:sz="6" w:space="0" w:color="000000"/>
              <w:left w:val="single" w:sz="6" w:space="0" w:color="000000"/>
              <w:bottom w:val="single" w:sz="6" w:space="0" w:color="000000"/>
              <w:right w:val="single" w:sz="6" w:space="0" w:color="000000"/>
            </w:tcBorders>
            <w:vAlign w:val="center"/>
            <w:hideMark/>
          </w:tcPr>
          <w:p w:rsidR="00E06520" w:rsidRPr="007A56C0" w:rsidRDefault="00E06520" w:rsidP="00FF0C5F">
            <w:pPr>
              <w:spacing w:after="0" w:line="240" w:lineRule="auto"/>
              <w:jc w:val="center"/>
              <w:rPr>
                <w:rFonts w:ascii="Times New Roman" w:eastAsia="Times New Roman" w:hAnsi="Times New Roman" w:cs="Times New Roman"/>
                <w:color w:val="000000" w:themeColor="text1"/>
                <w:sz w:val="28"/>
                <w:szCs w:val="28"/>
              </w:rPr>
            </w:pPr>
            <w:r w:rsidRPr="007A56C0">
              <w:rPr>
                <w:rFonts w:ascii="Times New Roman" w:eastAsia="Times New Roman" w:hAnsi="Times New Roman" w:cs="Times New Roman"/>
                <w:color w:val="000000" w:themeColor="text1"/>
                <w:sz w:val="28"/>
                <w:szCs w:val="28"/>
              </w:rPr>
              <w:t>мин</w:t>
            </w:r>
          </w:p>
        </w:tc>
        <w:tc>
          <w:tcPr>
            <w:tcW w:w="750" w:type="pct"/>
            <w:tcBorders>
              <w:top w:val="single" w:sz="6" w:space="0" w:color="000000"/>
              <w:left w:val="single" w:sz="6" w:space="0" w:color="000000"/>
              <w:bottom w:val="single" w:sz="6" w:space="0" w:color="000000"/>
              <w:right w:val="single" w:sz="6" w:space="0" w:color="000000"/>
            </w:tcBorders>
            <w:vAlign w:val="center"/>
            <w:hideMark/>
          </w:tcPr>
          <w:p w:rsidR="00E06520" w:rsidRPr="007A56C0" w:rsidRDefault="00E06520" w:rsidP="00FF0C5F">
            <w:pPr>
              <w:spacing w:after="0" w:line="240" w:lineRule="auto"/>
              <w:jc w:val="center"/>
              <w:rPr>
                <w:rFonts w:ascii="Times New Roman" w:eastAsia="Times New Roman" w:hAnsi="Times New Roman" w:cs="Times New Roman"/>
                <w:color w:val="000000" w:themeColor="text1"/>
                <w:sz w:val="28"/>
                <w:szCs w:val="28"/>
              </w:rPr>
            </w:pPr>
            <w:r w:rsidRPr="007A56C0">
              <w:rPr>
                <w:rFonts w:ascii="Times New Roman" w:eastAsia="Times New Roman" w:hAnsi="Times New Roman" w:cs="Times New Roman"/>
                <w:color w:val="000000" w:themeColor="text1"/>
                <w:sz w:val="28"/>
                <w:szCs w:val="28"/>
              </w:rPr>
              <w:t>100</w:t>
            </w:r>
          </w:p>
        </w:tc>
        <w:tc>
          <w:tcPr>
            <w:tcW w:w="750" w:type="pct"/>
            <w:tcBorders>
              <w:top w:val="single" w:sz="6" w:space="0" w:color="000000"/>
              <w:left w:val="single" w:sz="6" w:space="0" w:color="000000"/>
              <w:bottom w:val="single" w:sz="6" w:space="0" w:color="000000"/>
              <w:right w:val="single" w:sz="6" w:space="0" w:color="000000"/>
            </w:tcBorders>
            <w:vAlign w:val="center"/>
            <w:hideMark/>
          </w:tcPr>
          <w:p w:rsidR="00E06520" w:rsidRPr="007A56C0" w:rsidRDefault="00E06520" w:rsidP="00FF0C5F">
            <w:pPr>
              <w:spacing w:after="0" w:line="240" w:lineRule="auto"/>
              <w:jc w:val="center"/>
              <w:rPr>
                <w:rFonts w:ascii="Times New Roman" w:eastAsia="Times New Roman" w:hAnsi="Times New Roman" w:cs="Times New Roman"/>
                <w:color w:val="000000" w:themeColor="text1"/>
                <w:sz w:val="28"/>
                <w:szCs w:val="28"/>
              </w:rPr>
            </w:pPr>
            <w:r w:rsidRPr="007A56C0">
              <w:rPr>
                <w:rFonts w:ascii="Times New Roman" w:eastAsia="Times New Roman" w:hAnsi="Times New Roman" w:cs="Times New Roman"/>
                <w:color w:val="000000" w:themeColor="text1"/>
                <w:sz w:val="28"/>
                <w:szCs w:val="28"/>
              </w:rPr>
              <w:t>120</w:t>
            </w:r>
          </w:p>
        </w:tc>
      </w:tr>
      <w:tr w:rsidR="00E06520" w:rsidRPr="007A56C0" w:rsidTr="00FF0C5F">
        <w:tc>
          <w:tcPr>
            <w:tcW w:w="2650" w:type="pct"/>
            <w:tcBorders>
              <w:top w:val="single" w:sz="6" w:space="0" w:color="000000"/>
              <w:left w:val="single" w:sz="6" w:space="0" w:color="000000"/>
              <w:bottom w:val="single" w:sz="6" w:space="0" w:color="000000"/>
              <w:right w:val="single" w:sz="6" w:space="0" w:color="000000"/>
            </w:tcBorders>
            <w:hideMark/>
          </w:tcPr>
          <w:p w:rsidR="00E06520" w:rsidRPr="007A56C0" w:rsidRDefault="00E06520" w:rsidP="00FF0C5F">
            <w:pPr>
              <w:spacing w:after="0" w:line="240" w:lineRule="auto"/>
              <w:rPr>
                <w:rFonts w:ascii="Times New Roman" w:eastAsia="Times New Roman" w:hAnsi="Times New Roman" w:cs="Times New Roman"/>
                <w:color w:val="000000" w:themeColor="text1"/>
                <w:sz w:val="28"/>
                <w:szCs w:val="28"/>
              </w:rPr>
            </w:pPr>
            <w:r w:rsidRPr="007A56C0">
              <w:rPr>
                <w:rFonts w:ascii="Times New Roman" w:eastAsia="Times New Roman" w:hAnsi="Times New Roman" w:cs="Times New Roman"/>
                <w:color w:val="000000" w:themeColor="text1"/>
                <w:sz w:val="28"/>
                <w:szCs w:val="28"/>
              </w:rPr>
              <w:t>Потребляемая мощность</w:t>
            </w:r>
          </w:p>
        </w:tc>
        <w:tc>
          <w:tcPr>
            <w:tcW w:w="850" w:type="pct"/>
            <w:tcBorders>
              <w:top w:val="single" w:sz="6" w:space="0" w:color="000000"/>
              <w:left w:val="single" w:sz="6" w:space="0" w:color="000000"/>
              <w:bottom w:val="single" w:sz="6" w:space="0" w:color="000000"/>
              <w:right w:val="single" w:sz="6" w:space="0" w:color="000000"/>
            </w:tcBorders>
            <w:vAlign w:val="center"/>
            <w:hideMark/>
          </w:tcPr>
          <w:p w:rsidR="00E06520" w:rsidRPr="007A56C0" w:rsidRDefault="00E06520" w:rsidP="00FF0C5F">
            <w:pPr>
              <w:spacing w:after="0" w:line="240" w:lineRule="auto"/>
              <w:jc w:val="center"/>
              <w:rPr>
                <w:rFonts w:ascii="Times New Roman" w:eastAsia="Times New Roman" w:hAnsi="Times New Roman" w:cs="Times New Roman"/>
                <w:color w:val="000000" w:themeColor="text1"/>
                <w:sz w:val="28"/>
                <w:szCs w:val="28"/>
              </w:rPr>
            </w:pPr>
            <w:r w:rsidRPr="007A56C0">
              <w:rPr>
                <w:rFonts w:ascii="Times New Roman" w:eastAsia="Times New Roman" w:hAnsi="Times New Roman" w:cs="Times New Roman"/>
                <w:color w:val="000000" w:themeColor="text1"/>
                <w:sz w:val="28"/>
                <w:szCs w:val="28"/>
              </w:rPr>
              <w:t>Вт</w:t>
            </w:r>
          </w:p>
        </w:tc>
        <w:tc>
          <w:tcPr>
            <w:tcW w:w="750" w:type="pct"/>
            <w:tcBorders>
              <w:top w:val="single" w:sz="6" w:space="0" w:color="000000"/>
              <w:left w:val="single" w:sz="6" w:space="0" w:color="000000"/>
              <w:bottom w:val="single" w:sz="6" w:space="0" w:color="000000"/>
              <w:right w:val="single" w:sz="6" w:space="0" w:color="000000"/>
            </w:tcBorders>
            <w:vAlign w:val="center"/>
            <w:hideMark/>
          </w:tcPr>
          <w:p w:rsidR="00E06520" w:rsidRPr="007A56C0" w:rsidRDefault="00E06520" w:rsidP="00FF0C5F">
            <w:pPr>
              <w:spacing w:after="0" w:line="240" w:lineRule="auto"/>
              <w:jc w:val="center"/>
              <w:rPr>
                <w:rFonts w:ascii="Times New Roman" w:eastAsia="Times New Roman" w:hAnsi="Times New Roman" w:cs="Times New Roman"/>
                <w:color w:val="000000" w:themeColor="text1"/>
                <w:sz w:val="28"/>
                <w:szCs w:val="28"/>
              </w:rPr>
            </w:pPr>
            <w:r w:rsidRPr="007A56C0">
              <w:rPr>
                <w:rFonts w:ascii="Times New Roman" w:eastAsia="Times New Roman" w:hAnsi="Times New Roman" w:cs="Times New Roman"/>
                <w:color w:val="000000" w:themeColor="text1"/>
                <w:sz w:val="28"/>
                <w:szCs w:val="28"/>
              </w:rPr>
              <w:t>2200</w:t>
            </w:r>
          </w:p>
        </w:tc>
        <w:tc>
          <w:tcPr>
            <w:tcW w:w="750" w:type="pct"/>
            <w:tcBorders>
              <w:top w:val="single" w:sz="6" w:space="0" w:color="000000"/>
              <w:left w:val="single" w:sz="6" w:space="0" w:color="000000"/>
              <w:bottom w:val="single" w:sz="6" w:space="0" w:color="000000"/>
              <w:right w:val="single" w:sz="6" w:space="0" w:color="000000"/>
            </w:tcBorders>
            <w:vAlign w:val="center"/>
            <w:hideMark/>
          </w:tcPr>
          <w:p w:rsidR="00E06520" w:rsidRPr="007A56C0" w:rsidRDefault="00E06520" w:rsidP="00FF0C5F">
            <w:pPr>
              <w:spacing w:after="0" w:line="240" w:lineRule="auto"/>
              <w:jc w:val="center"/>
              <w:rPr>
                <w:rFonts w:ascii="Times New Roman" w:eastAsia="Times New Roman" w:hAnsi="Times New Roman" w:cs="Times New Roman"/>
                <w:color w:val="000000" w:themeColor="text1"/>
                <w:sz w:val="28"/>
                <w:szCs w:val="28"/>
              </w:rPr>
            </w:pPr>
            <w:r w:rsidRPr="007A56C0">
              <w:rPr>
                <w:rFonts w:ascii="Times New Roman" w:eastAsia="Times New Roman" w:hAnsi="Times New Roman" w:cs="Times New Roman"/>
                <w:color w:val="000000" w:themeColor="text1"/>
                <w:sz w:val="28"/>
                <w:szCs w:val="28"/>
              </w:rPr>
              <w:t>2400</w:t>
            </w:r>
          </w:p>
        </w:tc>
      </w:tr>
      <w:tr w:rsidR="00E06520" w:rsidRPr="007A56C0" w:rsidTr="00FF0C5F">
        <w:tc>
          <w:tcPr>
            <w:tcW w:w="2650" w:type="pct"/>
            <w:tcBorders>
              <w:top w:val="single" w:sz="6" w:space="0" w:color="000000"/>
              <w:left w:val="single" w:sz="6" w:space="0" w:color="000000"/>
              <w:bottom w:val="single" w:sz="6" w:space="0" w:color="000000"/>
              <w:right w:val="single" w:sz="6" w:space="0" w:color="000000"/>
            </w:tcBorders>
            <w:hideMark/>
          </w:tcPr>
          <w:p w:rsidR="00E06520" w:rsidRPr="007A56C0" w:rsidRDefault="00E06520" w:rsidP="00FF0C5F">
            <w:pPr>
              <w:spacing w:after="0" w:line="240" w:lineRule="auto"/>
              <w:rPr>
                <w:rFonts w:ascii="Times New Roman" w:eastAsia="Times New Roman" w:hAnsi="Times New Roman" w:cs="Times New Roman"/>
                <w:color w:val="000000" w:themeColor="text1"/>
                <w:sz w:val="28"/>
                <w:szCs w:val="28"/>
              </w:rPr>
            </w:pPr>
            <w:r w:rsidRPr="007A56C0">
              <w:rPr>
                <w:rFonts w:ascii="Times New Roman" w:eastAsia="Times New Roman" w:hAnsi="Times New Roman" w:cs="Times New Roman"/>
                <w:color w:val="000000" w:themeColor="text1"/>
                <w:sz w:val="28"/>
                <w:szCs w:val="28"/>
              </w:rPr>
              <w:t>Гарантийный срок годности</w:t>
            </w:r>
          </w:p>
        </w:tc>
        <w:tc>
          <w:tcPr>
            <w:tcW w:w="850" w:type="pct"/>
            <w:tcBorders>
              <w:top w:val="single" w:sz="6" w:space="0" w:color="000000"/>
              <w:left w:val="single" w:sz="6" w:space="0" w:color="000000"/>
              <w:bottom w:val="single" w:sz="6" w:space="0" w:color="000000"/>
              <w:right w:val="single" w:sz="6" w:space="0" w:color="000000"/>
            </w:tcBorders>
            <w:vAlign w:val="center"/>
            <w:hideMark/>
          </w:tcPr>
          <w:p w:rsidR="00E06520" w:rsidRPr="007A56C0" w:rsidRDefault="00E06520" w:rsidP="00FF0C5F">
            <w:pPr>
              <w:spacing w:after="0" w:line="240" w:lineRule="auto"/>
              <w:jc w:val="center"/>
              <w:rPr>
                <w:rFonts w:ascii="Times New Roman" w:eastAsia="Times New Roman" w:hAnsi="Times New Roman" w:cs="Times New Roman"/>
                <w:color w:val="000000" w:themeColor="text1"/>
                <w:sz w:val="28"/>
                <w:szCs w:val="28"/>
              </w:rPr>
            </w:pPr>
            <w:r w:rsidRPr="007A56C0">
              <w:rPr>
                <w:rFonts w:ascii="Times New Roman" w:eastAsia="Times New Roman" w:hAnsi="Times New Roman" w:cs="Times New Roman"/>
                <w:color w:val="000000" w:themeColor="text1"/>
                <w:sz w:val="28"/>
                <w:szCs w:val="28"/>
              </w:rPr>
              <w:t>год</w:t>
            </w:r>
          </w:p>
        </w:tc>
        <w:tc>
          <w:tcPr>
            <w:tcW w:w="750" w:type="pct"/>
            <w:tcBorders>
              <w:top w:val="single" w:sz="6" w:space="0" w:color="000000"/>
              <w:left w:val="single" w:sz="6" w:space="0" w:color="000000"/>
              <w:bottom w:val="single" w:sz="6" w:space="0" w:color="000000"/>
              <w:right w:val="single" w:sz="6" w:space="0" w:color="000000"/>
            </w:tcBorders>
            <w:vAlign w:val="center"/>
            <w:hideMark/>
          </w:tcPr>
          <w:p w:rsidR="00E06520" w:rsidRPr="007A56C0" w:rsidRDefault="00E06520" w:rsidP="00FF0C5F">
            <w:pPr>
              <w:spacing w:after="0" w:line="240" w:lineRule="auto"/>
              <w:jc w:val="center"/>
              <w:rPr>
                <w:rFonts w:ascii="Times New Roman" w:eastAsia="Times New Roman" w:hAnsi="Times New Roman" w:cs="Times New Roman"/>
                <w:color w:val="000000" w:themeColor="text1"/>
                <w:sz w:val="28"/>
                <w:szCs w:val="28"/>
              </w:rPr>
            </w:pPr>
            <w:r w:rsidRPr="007A56C0">
              <w:rPr>
                <w:rFonts w:ascii="Times New Roman" w:eastAsia="Times New Roman" w:hAnsi="Times New Roman" w:cs="Times New Roman"/>
                <w:color w:val="000000" w:themeColor="text1"/>
                <w:sz w:val="28"/>
                <w:szCs w:val="28"/>
              </w:rPr>
              <w:t>3,5</w:t>
            </w:r>
          </w:p>
        </w:tc>
        <w:tc>
          <w:tcPr>
            <w:tcW w:w="750" w:type="pct"/>
            <w:tcBorders>
              <w:top w:val="single" w:sz="6" w:space="0" w:color="000000"/>
              <w:left w:val="single" w:sz="6" w:space="0" w:color="000000"/>
              <w:bottom w:val="single" w:sz="6" w:space="0" w:color="000000"/>
              <w:right w:val="single" w:sz="6" w:space="0" w:color="000000"/>
            </w:tcBorders>
            <w:vAlign w:val="center"/>
            <w:hideMark/>
          </w:tcPr>
          <w:p w:rsidR="00E06520" w:rsidRPr="007A56C0" w:rsidRDefault="00E06520" w:rsidP="00FF0C5F">
            <w:pPr>
              <w:spacing w:after="0" w:line="240" w:lineRule="auto"/>
              <w:jc w:val="center"/>
              <w:rPr>
                <w:rFonts w:ascii="Times New Roman" w:eastAsia="Times New Roman" w:hAnsi="Times New Roman" w:cs="Times New Roman"/>
                <w:color w:val="000000" w:themeColor="text1"/>
                <w:sz w:val="28"/>
                <w:szCs w:val="28"/>
              </w:rPr>
            </w:pPr>
            <w:r w:rsidRPr="007A56C0">
              <w:rPr>
                <w:rFonts w:ascii="Times New Roman" w:eastAsia="Times New Roman" w:hAnsi="Times New Roman" w:cs="Times New Roman"/>
                <w:color w:val="000000" w:themeColor="text1"/>
                <w:sz w:val="28"/>
                <w:szCs w:val="28"/>
              </w:rPr>
              <w:t>5</w:t>
            </w:r>
          </w:p>
        </w:tc>
      </w:tr>
    </w:tbl>
    <w:p w:rsidR="00E06520" w:rsidRDefault="00E06520" w:rsidP="00E06520">
      <w:pPr>
        <w:spacing w:before="100" w:beforeAutospacing="1" w:after="100" w:afterAutospacing="1" w:line="24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Эталон ответа</w:t>
      </w:r>
    </w:p>
    <w:p w:rsidR="00E06520" w:rsidRPr="007A56C0" w:rsidRDefault="00E06520" w:rsidP="00E06520">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7A56C0">
        <w:rPr>
          <w:rFonts w:ascii="Times New Roman" w:eastAsia="Times New Roman" w:hAnsi="Times New Roman" w:cs="Times New Roman"/>
          <w:i/>
          <w:iCs/>
          <w:color w:val="000000" w:themeColor="text1"/>
          <w:sz w:val="28"/>
          <w:szCs w:val="28"/>
        </w:rPr>
        <w:t> </w:t>
      </w:r>
      <w:r w:rsidRPr="007A56C0">
        <w:rPr>
          <w:rFonts w:ascii="Times New Roman" w:eastAsia="Times New Roman" w:hAnsi="Times New Roman" w:cs="Times New Roman"/>
          <w:color w:val="000000" w:themeColor="text1"/>
          <w:sz w:val="28"/>
          <w:szCs w:val="28"/>
        </w:rPr>
        <w:t>С целью определения относительного уровня качества стиральных машин рассчитывается сводный коэффициент качества по методике с использованием среднего арифметического взвешенного критерия (2.6).</w:t>
      </w:r>
    </w:p>
    <w:p w:rsidR="00E06520" w:rsidRPr="007A56C0" w:rsidRDefault="00E06520" w:rsidP="00E06520">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7A56C0">
        <w:rPr>
          <w:rFonts w:ascii="Times New Roman" w:eastAsia="Times New Roman" w:hAnsi="Times New Roman" w:cs="Times New Roman"/>
          <w:color w:val="000000" w:themeColor="text1"/>
          <w:sz w:val="28"/>
          <w:szCs w:val="28"/>
        </w:rPr>
        <w:t>При расчете частных коэффициентов учитывается также характер показателей. Для "позитивных" показателей, с увеличением значений которых качество повышается, выбирают формулу (2.3), а для "негативных" показателей, с увеличением значений которых качество продукции снижается, используют обратную формулу</w:t>
      </w:r>
    </w:p>
    <w:p w:rsidR="00E06520" w:rsidRPr="007A56C0" w:rsidRDefault="00E06520" w:rsidP="00E06520">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7A56C0">
        <w:rPr>
          <w:rFonts w:ascii="Times New Roman" w:eastAsia="Times New Roman" w:hAnsi="Times New Roman" w:cs="Times New Roman"/>
          <w:noProof/>
          <w:color w:val="000000" w:themeColor="text1"/>
          <w:sz w:val="28"/>
          <w:szCs w:val="28"/>
        </w:rPr>
        <w:drawing>
          <wp:inline distT="0" distB="0" distL="0" distR="0" wp14:anchorId="147C7BCE" wp14:editId="06A65C71">
            <wp:extent cx="2809875" cy="276225"/>
            <wp:effectExtent l="0" t="0" r="9525" b="9525"/>
            <wp:docPr id="18" name="Рисунок 2" descr="https://studfiles.net/html/2706/279/html_obY5SJiW1i.nfhT/img-T1ZAp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s.net/html/2706/279/html_obY5SJiW1i.nfhT/img-T1ZApZ.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09875" cy="276225"/>
                    </a:xfrm>
                    <a:prstGeom prst="rect">
                      <a:avLst/>
                    </a:prstGeom>
                    <a:noFill/>
                    <a:ln>
                      <a:noFill/>
                    </a:ln>
                  </pic:spPr>
                </pic:pic>
              </a:graphicData>
            </a:graphic>
          </wp:inline>
        </w:drawing>
      </w:r>
      <w:r w:rsidRPr="007A56C0">
        <w:rPr>
          <w:rFonts w:ascii="Times New Roman" w:eastAsia="Times New Roman" w:hAnsi="Times New Roman" w:cs="Times New Roman"/>
          <w:color w:val="000000" w:themeColor="text1"/>
          <w:sz w:val="28"/>
          <w:szCs w:val="28"/>
        </w:rPr>
        <w:t>.</w:t>
      </w:r>
    </w:p>
    <w:p w:rsidR="00E06520" w:rsidRPr="007A56C0" w:rsidRDefault="00E06520" w:rsidP="00E06520">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7A56C0">
        <w:rPr>
          <w:rFonts w:ascii="Times New Roman" w:eastAsia="Times New Roman" w:hAnsi="Times New Roman" w:cs="Times New Roman"/>
          <w:color w:val="000000" w:themeColor="text1"/>
          <w:sz w:val="28"/>
          <w:szCs w:val="28"/>
        </w:rPr>
        <w:t>Относительный уровень качества автоматической стиральной машины марки "Аристон" на 4 % выше уровня качества автоматической стиральной машины марки "Вятка-Алёнка".</w:t>
      </w:r>
    </w:p>
    <w:p w:rsidR="00E06520" w:rsidRDefault="00E06520" w:rsidP="00E06520">
      <w:pPr>
        <w:tabs>
          <w:tab w:val="left" w:pos="1120"/>
        </w:tabs>
        <w:spacing w:after="0" w:line="240" w:lineRule="auto"/>
        <w:ind w:left="545"/>
        <w:rPr>
          <w:rFonts w:ascii="Times New Roman" w:eastAsia="Times New Roman" w:hAnsi="Times New Roman" w:cs="Times New Roman"/>
          <w:color w:val="000000" w:themeColor="text1"/>
          <w:sz w:val="28"/>
          <w:szCs w:val="28"/>
        </w:rPr>
      </w:pPr>
    </w:p>
    <w:p w:rsidR="00E06520" w:rsidRDefault="00E06520" w:rsidP="00E06520">
      <w:pPr>
        <w:pStyle w:val="a9"/>
        <w:spacing w:line="360" w:lineRule="auto"/>
        <w:jc w:val="both"/>
        <w:rPr>
          <w:color w:val="000000"/>
          <w:sz w:val="28"/>
          <w:szCs w:val="28"/>
        </w:rPr>
      </w:pPr>
      <w:r w:rsidRPr="00240AA9">
        <w:rPr>
          <w:b/>
          <w:bCs/>
          <w:color w:val="000000"/>
          <w:sz w:val="28"/>
          <w:szCs w:val="28"/>
        </w:rPr>
        <w:t>Задача</w:t>
      </w:r>
      <w:r>
        <w:rPr>
          <w:b/>
          <w:bCs/>
          <w:color w:val="000000"/>
          <w:sz w:val="28"/>
          <w:szCs w:val="28"/>
        </w:rPr>
        <w:t xml:space="preserve"> </w:t>
      </w:r>
      <w:r w:rsidRPr="00240AA9">
        <w:rPr>
          <w:b/>
          <w:bCs/>
          <w:color w:val="000000"/>
          <w:sz w:val="28"/>
          <w:szCs w:val="28"/>
        </w:rPr>
        <w:t>1.</w:t>
      </w:r>
      <w:r>
        <w:rPr>
          <w:b/>
          <w:bCs/>
          <w:color w:val="000000"/>
          <w:sz w:val="28"/>
          <w:szCs w:val="28"/>
        </w:rPr>
        <w:t xml:space="preserve"> </w:t>
      </w:r>
    </w:p>
    <w:p w:rsidR="00E06520" w:rsidRPr="00574279" w:rsidRDefault="00E06520" w:rsidP="00E06520">
      <w:pPr>
        <w:spacing w:before="100" w:beforeAutospacing="1" w:after="100" w:afterAutospacing="1"/>
        <w:rPr>
          <w:rFonts w:ascii="Times New Roman" w:hAnsi="Times New Roman" w:cs="Times New Roman"/>
          <w:sz w:val="28"/>
          <w:szCs w:val="28"/>
        </w:rPr>
      </w:pPr>
      <w:r w:rsidRPr="00574279">
        <w:rPr>
          <w:rFonts w:ascii="Times New Roman" w:hAnsi="Times New Roman" w:cs="Times New Roman"/>
          <w:sz w:val="28"/>
          <w:szCs w:val="28"/>
        </w:rPr>
        <w:t>Определить</w:t>
      </w:r>
      <w:r>
        <w:rPr>
          <w:rFonts w:ascii="Times New Roman" w:hAnsi="Times New Roman" w:cs="Times New Roman"/>
          <w:sz w:val="28"/>
          <w:szCs w:val="28"/>
        </w:rPr>
        <w:t xml:space="preserve">  </w:t>
      </w:r>
      <w:r w:rsidRPr="00574279">
        <w:rPr>
          <w:rFonts w:ascii="Times New Roman" w:hAnsi="Times New Roman" w:cs="Times New Roman"/>
          <w:sz w:val="28"/>
          <w:szCs w:val="28"/>
        </w:rPr>
        <w:t>коэффициенты</w:t>
      </w:r>
      <w:r>
        <w:rPr>
          <w:rFonts w:ascii="Times New Roman" w:hAnsi="Times New Roman" w:cs="Times New Roman"/>
          <w:sz w:val="28"/>
          <w:szCs w:val="28"/>
        </w:rPr>
        <w:t xml:space="preserve"> </w:t>
      </w:r>
      <w:r w:rsidRPr="00574279">
        <w:rPr>
          <w:rFonts w:ascii="Times New Roman" w:hAnsi="Times New Roman" w:cs="Times New Roman"/>
          <w:sz w:val="28"/>
          <w:szCs w:val="28"/>
        </w:rPr>
        <w:t>весомости</w:t>
      </w:r>
      <w:r>
        <w:rPr>
          <w:rFonts w:ascii="Times New Roman" w:hAnsi="Times New Roman" w:cs="Times New Roman"/>
          <w:sz w:val="28"/>
          <w:szCs w:val="28"/>
        </w:rPr>
        <w:t xml:space="preserve"> </w:t>
      </w:r>
      <w:r w:rsidRPr="00574279">
        <w:rPr>
          <w:rFonts w:ascii="Times New Roman" w:hAnsi="Times New Roman" w:cs="Times New Roman"/>
          <w:sz w:val="28"/>
          <w:szCs w:val="28"/>
        </w:rPr>
        <w:t>показателей</w:t>
      </w:r>
      <w:r>
        <w:rPr>
          <w:rFonts w:ascii="Times New Roman" w:hAnsi="Times New Roman" w:cs="Times New Roman"/>
          <w:sz w:val="28"/>
          <w:szCs w:val="28"/>
        </w:rPr>
        <w:t xml:space="preserve"> </w:t>
      </w:r>
      <w:r w:rsidRPr="00574279">
        <w:rPr>
          <w:rFonts w:ascii="Times New Roman" w:hAnsi="Times New Roman" w:cs="Times New Roman"/>
          <w:sz w:val="28"/>
          <w:szCs w:val="28"/>
        </w:rPr>
        <w:t>качества</w:t>
      </w:r>
      <w:r>
        <w:rPr>
          <w:rFonts w:ascii="Times New Roman" w:hAnsi="Times New Roman" w:cs="Times New Roman"/>
          <w:sz w:val="28"/>
          <w:szCs w:val="28"/>
        </w:rPr>
        <w:t xml:space="preserve"> </w:t>
      </w:r>
      <w:r w:rsidRPr="00574279">
        <w:rPr>
          <w:rFonts w:ascii="Times New Roman" w:hAnsi="Times New Roman" w:cs="Times New Roman"/>
          <w:sz w:val="28"/>
          <w:szCs w:val="28"/>
        </w:rPr>
        <w:t>при</w:t>
      </w:r>
      <w:r>
        <w:rPr>
          <w:rFonts w:ascii="Times New Roman" w:hAnsi="Times New Roman" w:cs="Times New Roman"/>
          <w:sz w:val="28"/>
          <w:szCs w:val="28"/>
        </w:rPr>
        <w:t xml:space="preserve"> </w:t>
      </w:r>
      <w:r w:rsidRPr="00574279">
        <w:rPr>
          <w:rFonts w:ascii="Times New Roman" w:hAnsi="Times New Roman" w:cs="Times New Roman"/>
          <w:sz w:val="28"/>
          <w:szCs w:val="28"/>
        </w:rPr>
        <w:t>следующих</w:t>
      </w:r>
      <w:r>
        <w:rPr>
          <w:rFonts w:ascii="Times New Roman" w:hAnsi="Times New Roman" w:cs="Times New Roman"/>
          <w:sz w:val="28"/>
          <w:szCs w:val="28"/>
        </w:rPr>
        <w:t xml:space="preserve"> </w:t>
      </w:r>
      <w:r w:rsidRPr="00574279">
        <w:rPr>
          <w:rFonts w:ascii="Times New Roman" w:hAnsi="Times New Roman" w:cs="Times New Roman"/>
          <w:sz w:val="28"/>
          <w:szCs w:val="28"/>
        </w:rPr>
        <w:t>данных</w:t>
      </w:r>
      <w:r>
        <w:rPr>
          <w:rFonts w:ascii="Times New Roman" w:hAnsi="Times New Roman" w:cs="Times New Roman"/>
          <w:sz w:val="28"/>
          <w:szCs w:val="28"/>
        </w:rPr>
        <w:t xml:space="preserve"> </w:t>
      </w:r>
      <w:r w:rsidRPr="00574279">
        <w:rPr>
          <w:rFonts w:ascii="Times New Roman" w:hAnsi="Times New Roman" w:cs="Times New Roman"/>
          <w:sz w:val="28"/>
          <w:szCs w:val="28"/>
        </w:rPr>
        <w:t>ранжирования,</w:t>
      </w:r>
      <w:r>
        <w:rPr>
          <w:rFonts w:ascii="Times New Roman" w:hAnsi="Times New Roman" w:cs="Times New Roman"/>
          <w:sz w:val="28"/>
          <w:szCs w:val="28"/>
        </w:rPr>
        <w:t xml:space="preserve"> </w:t>
      </w:r>
      <w:r w:rsidRPr="00574279">
        <w:rPr>
          <w:rFonts w:ascii="Times New Roman" w:hAnsi="Times New Roman" w:cs="Times New Roman"/>
          <w:sz w:val="28"/>
          <w:szCs w:val="28"/>
        </w:rPr>
        <w:t>полученных</w:t>
      </w:r>
      <w:r>
        <w:rPr>
          <w:rFonts w:ascii="Times New Roman" w:hAnsi="Times New Roman" w:cs="Times New Roman"/>
          <w:sz w:val="28"/>
          <w:szCs w:val="28"/>
        </w:rPr>
        <w:t xml:space="preserve"> </w:t>
      </w:r>
      <w:r w:rsidRPr="00574279">
        <w:rPr>
          <w:rFonts w:ascii="Times New Roman" w:hAnsi="Times New Roman" w:cs="Times New Roman"/>
          <w:sz w:val="28"/>
          <w:szCs w:val="28"/>
        </w:rPr>
        <w:t>от</w:t>
      </w:r>
      <w:r>
        <w:rPr>
          <w:rFonts w:ascii="Times New Roman" w:hAnsi="Times New Roman" w:cs="Times New Roman"/>
          <w:sz w:val="28"/>
          <w:szCs w:val="28"/>
        </w:rPr>
        <w:t xml:space="preserve"> </w:t>
      </w:r>
      <w:r w:rsidRPr="00574279">
        <w:rPr>
          <w:rFonts w:ascii="Times New Roman" w:hAnsi="Times New Roman" w:cs="Times New Roman"/>
          <w:sz w:val="28"/>
          <w:szCs w:val="28"/>
        </w:rPr>
        <w:t>экспертов:</w:t>
      </w:r>
      <w:r>
        <w:rPr>
          <w:rFonts w:ascii="Times New Roman" w:hAnsi="Times New Roman" w:cs="Times New Roman"/>
          <w:sz w:val="28"/>
          <w:szCs w:val="28"/>
        </w:rPr>
        <w:t xml:space="preserve"> </w:t>
      </w:r>
    </w:p>
    <w:p w:rsidR="00E06520" w:rsidRPr="00574279" w:rsidRDefault="00E06520" w:rsidP="00E06520">
      <w:pPr>
        <w:spacing w:before="100" w:beforeAutospacing="1" w:after="100" w:afterAutospacing="1"/>
        <w:rPr>
          <w:rFonts w:ascii="Times New Roman" w:hAnsi="Times New Roman" w:cs="Times New Roman"/>
          <w:sz w:val="28"/>
          <w:szCs w:val="28"/>
        </w:rPr>
      </w:pPr>
      <w:r w:rsidRPr="00574279">
        <w:rPr>
          <w:rFonts w:ascii="Times New Roman" w:hAnsi="Times New Roman" w:cs="Times New Roman"/>
          <w:sz w:val="28"/>
          <w:szCs w:val="28"/>
        </w:rPr>
        <w:t>Эксперт</w:t>
      </w:r>
      <w:r>
        <w:rPr>
          <w:rFonts w:ascii="Times New Roman" w:hAnsi="Times New Roman" w:cs="Times New Roman"/>
          <w:sz w:val="28"/>
          <w:szCs w:val="28"/>
        </w:rPr>
        <w:t xml:space="preserve"> </w:t>
      </w:r>
      <w:r w:rsidRPr="00574279">
        <w:rPr>
          <w:rFonts w:ascii="Times New Roman" w:hAnsi="Times New Roman" w:cs="Times New Roman"/>
          <w:sz w:val="28"/>
          <w:szCs w:val="28"/>
        </w:rPr>
        <w:t>№</w:t>
      </w:r>
      <w:r>
        <w:rPr>
          <w:rFonts w:ascii="Times New Roman" w:hAnsi="Times New Roman" w:cs="Times New Roman"/>
          <w:sz w:val="28"/>
          <w:szCs w:val="28"/>
        </w:rPr>
        <w:t xml:space="preserve"> </w:t>
      </w:r>
      <w:r w:rsidRPr="00574279">
        <w:rPr>
          <w:rFonts w:ascii="Times New Roman" w:hAnsi="Times New Roman" w:cs="Times New Roman"/>
          <w:sz w:val="28"/>
          <w:szCs w:val="28"/>
        </w:rPr>
        <w:t>1</w:t>
      </w:r>
      <w:r>
        <w:rPr>
          <w:rFonts w:ascii="Times New Roman" w:hAnsi="Times New Roman" w:cs="Times New Roman"/>
          <w:sz w:val="28"/>
          <w:szCs w:val="28"/>
        </w:rPr>
        <w:t xml:space="preserve"> </w:t>
      </w:r>
      <w:r w:rsidRPr="00574279">
        <w:rPr>
          <w:rFonts w:ascii="Times New Roman" w:hAnsi="Times New Roman" w:cs="Times New Roman"/>
          <w:sz w:val="28"/>
          <w:szCs w:val="28"/>
        </w:rPr>
        <w:t>–</w:t>
      </w:r>
      <w:r>
        <w:rPr>
          <w:rFonts w:ascii="Times New Roman" w:hAnsi="Times New Roman" w:cs="Times New Roman"/>
          <w:sz w:val="28"/>
          <w:szCs w:val="28"/>
        </w:rPr>
        <w:t xml:space="preserve"> </w:t>
      </w:r>
      <w:r w:rsidRPr="00574279">
        <w:rPr>
          <w:rFonts w:ascii="Times New Roman" w:hAnsi="Times New Roman" w:cs="Times New Roman"/>
          <w:i/>
          <w:iCs/>
          <w:sz w:val="28"/>
          <w:szCs w:val="28"/>
        </w:rPr>
        <w:t>Q</w:t>
      </w:r>
      <w:r w:rsidRPr="00574279">
        <w:rPr>
          <w:rFonts w:ascii="Times New Roman" w:hAnsi="Times New Roman" w:cs="Times New Roman"/>
          <w:i/>
          <w:iCs/>
          <w:sz w:val="28"/>
          <w:szCs w:val="28"/>
          <w:vertAlign w:val="subscript"/>
        </w:rPr>
        <w:t>2</w:t>
      </w:r>
      <w:r>
        <w:rPr>
          <w:rFonts w:ascii="Times New Roman" w:hAnsi="Times New Roman" w:cs="Times New Roman"/>
          <w:i/>
          <w:iCs/>
          <w:sz w:val="28"/>
          <w:szCs w:val="28"/>
          <w:vertAlign w:val="subscript"/>
        </w:rPr>
        <w:t xml:space="preserve"> </w:t>
      </w:r>
      <w:r w:rsidRPr="00574279">
        <w:rPr>
          <w:rFonts w:ascii="Times New Roman" w:hAnsi="Times New Roman" w:cs="Times New Roman"/>
          <w:i/>
          <w:iCs/>
          <w:sz w:val="28"/>
          <w:szCs w:val="28"/>
        </w:rPr>
        <w:t>Q</w:t>
      </w:r>
      <w:r w:rsidRPr="00574279">
        <w:rPr>
          <w:rFonts w:ascii="Times New Roman" w:hAnsi="Times New Roman" w:cs="Times New Roman"/>
          <w:i/>
          <w:iCs/>
          <w:sz w:val="28"/>
          <w:szCs w:val="28"/>
          <w:vertAlign w:val="subscript"/>
        </w:rPr>
        <w:t>4</w:t>
      </w:r>
      <w:r>
        <w:rPr>
          <w:rFonts w:ascii="Times New Roman" w:hAnsi="Times New Roman" w:cs="Times New Roman"/>
          <w:i/>
          <w:iCs/>
          <w:sz w:val="28"/>
          <w:szCs w:val="28"/>
        </w:rPr>
        <w:t xml:space="preserve"> </w:t>
      </w:r>
      <w:r w:rsidRPr="00574279">
        <w:rPr>
          <w:rFonts w:ascii="Times New Roman" w:hAnsi="Times New Roman" w:cs="Times New Roman"/>
          <w:i/>
          <w:iCs/>
          <w:sz w:val="28"/>
          <w:szCs w:val="28"/>
        </w:rPr>
        <w:t>Q</w:t>
      </w:r>
      <w:r w:rsidRPr="00574279">
        <w:rPr>
          <w:rFonts w:ascii="Times New Roman" w:hAnsi="Times New Roman" w:cs="Times New Roman"/>
          <w:i/>
          <w:iCs/>
          <w:sz w:val="28"/>
          <w:szCs w:val="28"/>
          <w:vertAlign w:val="subscript"/>
        </w:rPr>
        <w:t>5</w:t>
      </w:r>
      <w:r>
        <w:rPr>
          <w:rFonts w:ascii="Times New Roman" w:hAnsi="Times New Roman" w:cs="Times New Roman"/>
          <w:i/>
          <w:iCs/>
          <w:sz w:val="28"/>
          <w:szCs w:val="28"/>
          <w:vertAlign w:val="subscript"/>
        </w:rPr>
        <w:t xml:space="preserve"> </w:t>
      </w:r>
      <w:r w:rsidRPr="00574279">
        <w:rPr>
          <w:rFonts w:ascii="Times New Roman" w:hAnsi="Times New Roman" w:cs="Times New Roman"/>
          <w:i/>
          <w:iCs/>
          <w:sz w:val="28"/>
          <w:szCs w:val="28"/>
        </w:rPr>
        <w:t>Q</w:t>
      </w:r>
      <w:r w:rsidRPr="00574279">
        <w:rPr>
          <w:rFonts w:ascii="Times New Roman" w:hAnsi="Times New Roman" w:cs="Times New Roman"/>
          <w:i/>
          <w:iCs/>
          <w:sz w:val="28"/>
          <w:szCs w:val="28"/>
          <w:vertAlign w:val="subscript"/>
        </w:rPr>
        <w:t>1</w:t>
      </w:r>
      <w:r>
        <w:rPr>
          <w:rFonts w:ascii="Times New Roman" w:hAnsi="Times New Roman" w:cs="Times New Roman"/>
          <w:i/>
          <w:iCs/>
          <w:sz w:val="28"/>
          <w:szCs w:val="28"/>
          <w:vertAlign w:val="subscript"/>
        </w:rPr>
        <w:t xml:space="preserve"> </w:t>
      </w:r>
      <w:r w:rsidRPr="00574279">
        <w:rPr>
          <w:rFonts w:ascii="Times New Roman" w:hAnsi="Times New Roman" w:cs="Times New Roman"/>
          <w:i/>
          <w:iCs/>
          <w:sz w:val="28"/>
          <w:szCs w:val="28"/>
        </w:rPr>
        <w:t>Q</w:t>
      </w:r>
      <w:r w:rsidRPr="00574279">
        <w:rPr>
          <w:rFonts w:ascii="Times New Roman" w:hAnsi="Times New Roman" w:cs="Times New Roman"/>
          <w:i/>
          <w:iCs/>
          <w:sz w:val="28"/>
          <w:szCs w:val="28"/>
          <w:vertAlign w:val="subscript"/>
        </w:rPr>
        <w:t>7</w:t>
      </w:r>
      <w:r>
        <w:rPr>
          <w:rFonts w:ascii="Times New Roman" w:hAnsi="Times New Roman" w:cs="Times New Roman"/>
          <w:i/>
          <w:iCs/>
          <w:sz w:val="28"/>
          <w:szCs w:val="28"/>
          <w:vertAlign w:val="subscript"/>
        </w:rPr>
        <w:t xml:space="preserve"> </w:t>
      </w:r>
      <w:r w:rsidRPr="00574279">
        <w:rPr>
          <w:rFonts w:ascii="Times New Roman" w:hAnsi="Times New Roman" w:cs="Times New Roman"/>
          <w:i/>
          <w:iCs/>
          <w:sz w:val="28"/>
          <w:szCs w:val="28"/>
        </w:rPr>
        <w:t>Q</w:t>
      </w:r>
      <w:r w:rsidRPr="00574279">
        <w:rPr>
          <w:rFonts w:ascii="Times New Roman" w:hAnsi="Times New Roman" w:cs="Times New Roman"/>
          <w:i/>
          <w:iCs/>
          <w:sz w:val="28"/>
          <w:szCs w:val="28"/>
          <w:vertAlign w:val="subscript"/>
        </w:rPr>
        <w:t>3</w:t>
      </w:r>
      <w:r>
        <w:rPr>
          <w:rFonts w:ascii="Times New Roman" w:hAnsi="Times New Roman" w:cs="Times New Roman"/>
          <w:i/>
          <w:iCs/>
          <w:sz w:val="28"/>
          <w:szCs w:val="28"/>
          <w:vertAlign w:val="subscript"/>
        </w:rPr>
        <w:t xml:space="preserve"> </w:t>
      </w:r>
      <w:r w:rsidRPr="00574279">
        <w:rPr>
          <w:rFonts w:ascii="Times New Roman" w:hAnsi="Times New Roman" w:cs="Times New Roman"/>
          <w:i/>
          <w:iCs/>
          <w:sz w:val="28"/>
          <w:szCs w:val="28"/>
        </w:rPr>
        <w:t>Q</w:t>
      </w:r>
      <w:r w:rsidRPr="00574279">
        <w:rPr>
          <w:rFonts w:ascii="Times New Roman" w:hAnsi="Times New Roman" w:cs="Times New Roman"/>
          <w:i/>
          <w:iCs/>
          <w:sz w:val="28"/>
          <w:szCs w:val="28"/>
          <w:vertAlign w:val="subscript"/>
        </w:rPr>
        <w:t>6</w:t>
      </w:r>
    </w:p>
    <w:p w:rsidR="00E06520" w:rsidRPr="00574279" w:rsidRDefault="00E06520" w:rsidP="00E06520">
      <w:pPr>
        <w:spacing w:before="100" w:beforeAutospacing="1" w:after="100" w:afterAutospacing="1"/>
        <w:rPr>
          <w:rFonts w:ascii="Times New Roman" w:hAnsi="Times New Roman" w:cs="Times New Roman"/>
          <w:sz w:val="28"/>
          <w:szCs w:val="28"/>
        </w:rPr>
      </w:pPr>
      <w:r w:rsidRPr="00574279">
        <w:rPr>
          <w:rFonts w:ascii="Times New Roman" w:hAnsi="Times New Roman" w:cs="Times New Roman"/>
          <w:sz w:val="28"/>
          <w:szCs w:val="28"/>
        </w:rPr>
        <w:t>Эксперт</w:t>
      </w:r>
      <w:r>
        <w:rPr>
          <w:rFonts w:ascii="Times New Roman" w:hAnsi="Times New Roman" w:cs="Times New Roman"/>
          <w:sz w:val="28"/>
          <w:szCs w:val="28"/>
        </w:rPr>
        <w:t xml:space="preserve"> </w:t>
      </w:r>
      <w:r w:rsidRPr="00574279">
        <w:rPr>
          <w:rFonts w:ascii="Times New Roman" w:hAnsi="Times New Roman" w:cs="Times New Roman"/>
          <w:sz w:val="28"/>
          <w:szCs w:val="28"/>
        </w:rPr>
        <w:t>№</w:t>
      </w:r>
      <w:r>
        <w:rPr>
          <w:rFonts w:ascii="Times New Roman" w:hAnsi="Times New Roman" w:cs="Times New Roman"/>
          <w:sz w:val="28"/>
          <w:szCs w:val="28"/>
        </w:rPr>
        <w:t xml:space="preserve"> </w:t>
      </w:r>
      <w:r w:rsidRPr="00574279">
        <w:rPr>
          <w:rFonts w:ascii="Times New Roman" w:hAnsi="Times New Roman" w:cs="Times New Roman"/>
          <w:sz w:val="28"/>
          <w:szCs w:val="28"/>
        </w:rPr>
        <w:t>2</w:t>
      </w:r>
      <w:r>
        <w:rPr>
          <w:rFonts w:ascii="Times New Roman" w:hAnsi="Times New Roman" w:cs="Times New Roman"/>
          <w:sz w:val="28"/>
          <w:szCs w:val="28"/>
        </w:rPr>
        <w:t xml:space="preserve"> </w:t>
      </w:r>
      <w:r w:rsidRPr="00574279">
        <w:rPr>
          <w:rFonts w:ascii="Times New Roman" w:hAnsi="Times New Roman" w:cs="Times New Roman"/>
          <w:sz w:val="28"/>
          <w:szCs w:val="28"/>
        </w:rPr>
        <w:t>–</w:t>
      </w:r>
      <w:r>
        <w:rPr>
          <w:rFonts w:ascii="Times New Roman" w:hAnsi="Times New Roman" w:cs="Times New Roman"/>
          <w:sz w:val="28"/>
          <w:szCs w:val="28"/>
        </w:rPr>
        <w:t xml:space="preserve"> </w:t>
      </w:r>
      <w:r w:rsidRPr="00574279">
        <w:rPr>
          <w:rFonts w:ascii="Times New Roman" w:hAnsi="Times New Roman" w:cs="Times New Roman"/>
          <w:i/>
          <w:iCs/>
          <w:sz w:val="28"/>
          <w:szCs w:val="28"/>
        </w:rPr>
        <w:t>Q</w:t>
      </w:r>
      <w:r w:rsidRPr="00574279">
        <w:rPr>
          <w:rFonts w:ascii="Times New Roman" w:hAnsi="Times New Roman" w:cs="Times New Roman"/>
          <w:i/>
          <w:iCs/>
          <w:sz w:val="28"/>
          <w:szCs w:val="28"/>
          <w:vertAlign w:val="subscript"/>
        </w:rPr>
        <w:t>4</w:t>
      </w:r>
      <w:r>
        <w:rPr>
          <w:rFonts w:ascii="Times New Roman" w:hAnsi="Times New Roman" w:cs="Times New Roman"/>
          <w:i/>
          <w:iCs/>
          <w:sz w:val="28"/>
          <w:szCs w:val="28"/>
          <w:vertAlign w:val="subscript"/>
        </w:rPr>
        <w:t xml:space="preserve"> </w:t>
      </w:r>
      <w:r w:rsidRPr="00574279">
        <w:rPr>
          <w:rFonts w:ascii="Times New Roman" w:hAnsi="Times New Roman" w:cs="Times New Roman"/>
          <w:i/>
          <w:iCs/>
          <w:sz w:val="28"/>
          <w:szCs w:val="28"/>
        </w:rPr>
        <w:t>Q</w:t>
      </w:r>
      <w:r w:rsidRPr="00574279">
        <w:rPr>
          <w:rFonts w:ascii="Times New Roman" w:hAnsi="Times New Roman" w:cs="Times New Roman"/>
          <w:i/>
          <w:iCs/>
          <w:sz w:val="28"/>
          <w:szCs w:val="28"/>
          <w:vertAlign w:val="subscript"/>
        </w:rPr>
        <w:t>2</w:t>
      </w:r>
      <w:r>
        <w:rPr>
          <w:rFonts w:ascii="Times New Roman" w:hAnsi="Times New Roman" w:cs="Times New Roman"/>
          <w:i/>
          <w:iCs/>
          <w:sz w:val="28"/>
          <w:szCs w:val="28"/>
        </w:rPr>
        <w:t xml:space="preserve"> </w:t>
      </w:r>
      <w:r w:rsidRPr="00574279">
        <w:rPr>
          <w:rFonts w:ascii="Times New Roman" w:hAnsi="Times New Roman" w:cs="Times New Roman"/>
          <w:i/>
          <w:iCs/>
          <w:sz w:val="28"/>
          <w:szCs w:val="28"/>
        </w:rPr>
        <w:t>Q</w:t>
      </w:r>
      <w:r w:rsidRPr="00574279">
        <w:rPr>
          <w:rFonts w:ascii="Times New Roman" w:hAnsi="Times New Roman" w:cs="Times New Roman"/>
          <w:i/>
          <w:iCs/>
          <w:sz w:val="28"/>
          <w:szCs w:val="28"/>
          <w:vertAlign w:val="subscript"/>
        </w:rPr>
        <w:t>1</w:t>
      </w:r>
      <w:r>
        <w:rPr>
          <w:rFonts w:ascii="Times New Roman" w:hAnsi="Times New Roman" w:cs="Times New Roman"/>
          <w:i/>
          <w:iCs/>
          <w:sz w:val="28"/>
          <w:szCs w:val="28"/>
          <w:vertAlign w:val="subscript"/>
        </w:rPr>
        <w:t xml:space="preserve"> </w:t>
      </w:r>
      <w:r w:rsidRPr="00574279">
        <w:rPr>
          <w:rFonts w:ascii="Times New Roman" w:hAnsi="Times New Roman" w:cs="Times New Roman"/>
          <w:i/>
          <w:iCs/>
          <w:sz w:val="28"/>
          <w:szCs w:val="28"/>
        </w:rPr>
        <w:t>Q</w:t>
      </w:r>
      <w:r w:rsidRPr="00574279">
        <w:rPr>
          <w:rFonts w:ascii="Times New Roman" w:hAnsi="Times New Roman" w:cs="Times New Roman"/>
          <w:i/>
          <w:iCs/>
          <w:sz w:val="28"/>
          <w:szCs w:val="28"/>
          <w:vertAlign w:val="subscript"/>
        </w:rPr>
        <w:t>5</w:t>
      </w:r>
      <w:r>
        <w:rPr>
          <w:rFonts w:ascii="Times New Roman" w:hAnsi="Times New Roman" w:cs="Times New Roman"/>
          <w:i/>
          <w:iCs/>
          <w:sz w:val="28"/>
          <w:szCs w:val="28"/>
          <w:vertAlign w:val="subscript"/>
        </w:rPr>
        <w:t xml:space="preserve"> </w:t>
      </w:r>
      <w:r w:rsidRPr="00574279">
        <w:rPr>
          <w:rFonts w:ascii="Times New Roman" w:hAnsi="Times New Roman" w:cs="Times New Roman"/>
          <w:i/>
          <w:iCs/>
          <w:sz w:val="28"/>
          <w:szCs w:val="28"/>
        </w:rPr>
        <w:t>Q</w:t>
      </w:r>
      <w:r w:rsidRPr="00574279">
        <w:rPr>
          <w:rFonts w:ascii="Times New Roman" w:hAnsi="Times New Roman" w:cs="Times New Roman"/>
          <w:i/>
          <w:iCs/>
          <w:sz w:val="28"/>
          <w:szCs w:val="28"/>
          <w:vertAlign w:val="subscript"/>
        </w:rPr>
        <w:t>3</w:t>
      </w:r>
      <w:r>
        <w:rPr>
          <w:rFonts w:ascii="Times New Roman" w:hAnsi="Times New Roman" w:cs="Times New Roman"/>
          <w:i/>
          <w:iCs/>
          <w:sz w:val="28"/>
          <w:szCs w:val="28"/>
          <w:vertAlign w:val="subscript"/>
        </w:rPr>
        <w:t xml:space="preserve"> </w:t>
      </w:r>
      <w:r w:rsidRPr="00574279">
        <w:rPr>
          <w:rFonts w:ascii="Times New Roman" w:hAnsi="Times New Roman" w:cs="Times New Roman"/>
          <w:i/>
          <w:iCs/>
          <w:sz w:val="28"/>
          <w:szCs w:val="28"/>
        </w:rPr>
        <w:t>Q</w:t>
      </w:r>
      <w:r w:rsidRPr="00574279">
        <w:rPr>
          <w:rFonts w:ascii="Times New Roman" w:hAnsi="Times New Roman" w:cs="Times New Roman"/>
          <w:i/>
          <w:iCs/>
          <w:sz w:val="28"/>
          <w:szCs w:val="28"/>
          <w:vertAlign w:val="subscript"/>
        </w:rPr>
        <w:t>7</w:t>
      </w:r>
      <w:r>
        <w:rPr>
          <w:rFonts w:ascii="Times New Roman" w:hAnsi="Times New Roman" w:cs="Times New Roman"/>
          <w:i/>
          <w:iCs/>
          <w:sz w:val="28"/>
          <w:szCs w:val="28"/>
          <w:vertAlign w:val="subscript"/>
        </w:rPr>
        <w:t xml:space="preserve"> </w:t>
      </w:r>
      <w:r w:rsidRPr="00574279">
        <w:rPr>
          <w:rFonts w:ascii="Times New Roman" w:hAnsi="Times New Roman" w:cs="Times New Roman"/>
          <w:i/>
          <w:iCs/>
          <w:sz w:val="28"/>
          <w:szCs w:val="28"/>
        </w:rPr>
        <w:t>Q</w:t>
      </w:r>
      <w:r w:rsidRPr="00574279">
        <w:rPr>
          <w:rFonts w:ascii="Times New Roman" w:hAnsi="Times New Roman" w:cs="Times New Roman"/>
          <w:i/>
          <w:iCs/>
          <w:sz w:val="28"/>
          <w:szCs w:val="28"/>
          <w:vertAlign w:val="subscript"/>
        </w:rPr>
        <w:t>6</w:t>
      </w:r>
    </w:p>
    <w:p w:rsidR="00E06520" w:rsidRPr="00574279" w:rsidRDefault="00E06520" w:rsidP="00E06520">
      <w:pPr>
        <w:spacing w:before="100" w:beforeAutospacing="1" w:after="100" w:afterAutospacing="1"/>
        <w:rPr>
          <w:rFonts w:ascii="Times New Roman" w:hAnsi="Times New Roman" w:cs="Times New Roman"/>
          <w:sz w:val="28"/>
          <w:szCs w:val="28"/>
        </w:rPr>
      </w:pPr>
      <w:r w:rsidRPr="00574279">
        <w:rPr>
          <w:rFonts w:ascii="Times New Roman" w:hAnsi="Times New Roman" w:cs="Times New Roman"/>
          <w:sz w:val="28"/>
          <w:szCs w:val="28"/>
        </w:rPr>
        <w:t>Эксперт</w:t>
      </w:r>
      <w:r>
        <w:rPr>
          <w:rFonts w:ascii="Times New Roman" w:hAnsi="Times New Roman" w:cs="Times New Roman"/>
          <w:sz w:val="28"/>
          <w:szCs w:val="28"/>
        </w:rPr>
        <w:t xml:space="preserve"> </w:t>
      </w:r>
      <w:r w:rsidRPr="00574279">
        <w:rPr>
          <w:rFonts w:ascii="Times New Roman" w:hAnsi="Times New Roman" w:cs="Times New Roman"/>
          <w:sz w:val="28"/>
          <w:szCs w:val="28"/>
        </w:rPr>
        <w:t>№</w:t>
      </w:r>
      <w:r>
        <w:rPr>
          <w:rFonts w:ascii="Times New Roman" w:hAnsi="Times New Roman" w:cs="Times New Roman"/>
          <w:sz w:val="28"/>
          <w:szCs w:val="28"/>
        </w:rPr>
        <w:t xml:space="preserve"> </w:t>
      </w:r>
      <w:r w:rsidRPr="00574279">
        <w:rPr>
          <w:rFonts w:ascii="Times New Roman" w:hAnsi="Times New Roman" w:cs="Times New Roman"/>
          <w:sz w:val="28"/>
          <w:szCs w:val="28"/>
        </w:rPr>
        <w:t>3</w:t>
      </w:r>
      <w:r>
        <w:rPr>
          <w:rFonts w:ascii="Times New Roman" w:hAnsi="Times New Roman" w:cs="Times New Roman"/>
          <w:sz w:val="28"/>
          <w:szCs w:val="28"/>
        </w:rPr>
        <w:t xml:space="preserve"> </w:t>
      </w:r>
      <w:r w:rsidRPr="00574279">
        <w:rPr>
          <w:rFonts w:ascii="Times New Roman" w:hAnsi="Times New Roman" w:cs="Times New Roman"/>
          <w:sz w:val="28"/>
          <w:szCs w:val="28"/>
        </w:rPr>
        <w:t>–</w:t>
      </w:r>
      <w:r>
        <w:rPr>
          <w:rFonts w:ascii="Times New Roman" w:hAnsi="Times New Roman" w:cs="Times New Roman"/>
          <w:sz w:val="28"/>
          <w:szCs w:val="28"/>
        </w:rPr>
        <w:t xml:space="preserve"> </w:t>
      </w:r>
      <w:r w:rsidRPr="00574279">
        <w:rPr>
          <w:rFonts w:ascii="Times New Roman" w:hAnsi="Times New Roman" w:cs="Times New Roman"/>
          <w:i/>
          <w:iCs/>
          <w:sz w:val="28"/>
          <w:szCs w:val="28"/>
        </w:rPr>
        <w:t>Q</w:t>
      </w:r>
      <w:r w:rsidRPr="00574279">
        <w:rPr>
          <w:rFonts w:ascii="Times New Roman" w:hAnsi="Times New Roman" w:cs="Times New Roman"/>
          <w:i/>
          <w:iCs/>
          <w:sz w:val="28"/>
          <w:szCs w:val="28"/>
          <w:vertAlign w:val="subscript"/>
        </w:rPr>
        <w:t>2</w:t>
      </w:r>
      <w:r>
        <w:rPr>
          <w:rFonts w:ascii="Times New Roman" w:hAnsi="Times New Roman" w:cs="Times New Roman"/>
          <w:i/>
          <w:iCs/>
          <w:sz w:val="28"/>
          <w:szCs w:val="28"/>
          <w:vertAlign w:val="subscript"/>
        </w:rPr>
        <w:t xml:space="preserve"> </w:t>
      </w:r>
      <w:r w:rsidRPr="00574279">
        <w:rPr>
          <w:rFonts w:ascii="Times New Roman" w:hAnsi="Times New Roman" w:cs="Times New Roman"/>
          <w:i/>
          <w:iCs/>
          <w:sz w:val="28"/>
          <w:szCs w:val="28"/>
        </w:rPr>
        <w:t>Q</w:t>
      </w:r>
      <w:r w:rsidRPr="00574279">
        <w:rPr>
          <w:rFonts w:ascii="Times New Roman" w:hAnsi="Times New Roman" w:cs="Times New Roman"/>
          <w:i/>
          <w:iCs/>
          <w:sz w:val="28"/>
          <w:szCs w:val="28"/>
          <w:vertAlign w:val="subscript"/>
        </w:rPr>
        <w:t>4</w:t>
      </w:r>
      <w:r>
        <w:rPr>
          <w:rFonts w:ascii="Times New Roman" w:hAnsi="Times New Roman" w:cs="Times New Roman"/>
          <w:i/>
          <w:iCs/>
          <w:sz w:val="28"/>
          <w:szCs w:val="28"/>
        </w:rPr>
        <w:t xml:space="preserve"> </w:t>
      </w:r>
      <w:r w:rsidRPr="00574279">
        <w:rPr>
          <w:rFonts w:ascii="Times New Roman" w:hAnsi="Times New Roman" w:cs="Times New Roman"/>
          <w:i/>
          <w:iCs/>
          <w:sz w:val="28"/>
          <w:szCs w:val="28"/>
        </w:rPr>
        <w:t>Q</w:t>
      </w:r>
      <w:r w:rsidRPr="00574279">
        <w:rPr>
          <w:rFonts w:ascii="Times New Roman" w:hAnsi="Times New Roman" w:cs="Times New Roman"/>
          <w:i/>
          <w:iCs/>
          <w:sz w:val="28"/>
          <w:szCs w:val="28"/>
          <w:vertAlign w:val="subscript"/>
        </w:rPr>
        <w:t>5</w:t>
      </w:r>
      <w:r>
        <w:rPr>
          <w:rFonts w:ascii="Times New Roman" w:hAnsi="Times New Roman" w:cs="Times New Roman"/>
          <w:i/>
          <w:iCs/>
          <w:sz w:val="28"/>
          <w:szCs w:val="28"/>
          <w:vertAlign w:val="subscript"/>
        </w:rPr>
        <w:t xml:space="preserve"> </w:t>
      </w:r>
      <w:r w:rsidRPr="00574279">
        <w:rPr>
          <w:rFonts w:ascii="Times New Roman" w:hAnsi="Times New Roman" w:cs="Times New Roman"/>
          <w:i/>
          <w:iCs/>
          <w:sz w:val="28"/>
          <w:szCs w:val="28"/>
        </w:rPr>
        <w:t>Q</w:t>
      </w:r>
      <w:r w:rsidRPr="00574279">
        <w:rPr>
          <w:rFonts w:ascii="Times New Roman" w:hAnsi="Times New Roman" w:cs="Times New Roman"/>
          <w:i/>
          <w:iCs/>
          <w:sz w:val="28"/>
          <w:szCs w:val="28"/>
          <w:vertAlign w:val="subscript"/>
        </w:rPr>
        <w:t>1</w:t>
      </w:r>
      <w:r>
        <w:rPr>
          <w:rFonts w:ascii="Times New Roman" w:hAnsi="Times New Roman" w:cs="Times New Roman"/>
          <w:i/>
          <w:iCs/>
          <w:sz w:val="28"/>
          <w:szCs w:val="28"/>
          <w:vertAlign w:val="subscript"/>
        </w:rPr>
        <w:t xml:space="preserve"> </w:t>
      </w:r>
      <w:r w:rsidRPr="00574279">
        <w:rPr>
          <w:rFonts w:ascii="Times New Roman" w:hAnsi="Times New Roman" w:cs="Times New Roman"/>
          <w:i/>
          <w:iCs/>
          <w:sz w:val="28"/>
          <w:szCs w:val="28"/>
        </w:rPr>
        <w:t>Q</w:t>
      </w:r>
      <w:r w:rsidRPr="00574279">
        <w:rPr>
          <w:rFonts w:ascii="Times New Roman" w:hAnsi="Times New Roman" w:cs="Times New Roman"/>
          <w:i/>
          <w:iCs/>
          <w:sz w:val="28"/>
          <w:szCs w:val="28"/>
          <w:vertAlign w:val="subscript"/>
        </w:rPr>
        <w:t>7</w:t>
      </w:r>
      <w:r>
        <w:rPr>
          <w:rFonts w:ascii="Times New Roman" w:hAnsi="Times New Roman" w:cs="Times New Roman"/>
          <w:i/>
          <w:iCs/>
          <w:sz w:val="28"/>
          <w:szCs w:val="28"/>
          <w:vertAlign w:val="subscript"/>
        </w:rPr>
        <w:t xml:space="preserve"> </w:t>
      </w:r>
      <w:r w:rsidRPr="00574279">
        <w:rPr>
          <w:rFonts w:ascii="Times New Roman" w:hAnsi="Times New Roman" w:cs="Times New Roman"/>
          <w:i/>
          <w:iCs/>
          <w:sz w:val="28"/>
          <w:szCs w:val="28"/>
        </w:rPr>
        <w:t>Q</w:t>
      </w:r>
      <w:r w:rsidRPr="00574279">
        <w:rPr>
          <w:rFonts w:ascii="Times New Roman" w:hAnsi="Times New Roman" w:cs="Times New Roman"/>
          <w:i/>
          <w:iCs/>
          <w:sz w:val="28"/>
          <w:szCs w:val="28"/>
          <w:vertAlign w:val="subscript"/>
        </w:rPr>
        <w:t>6</w:t>
      </w:r>
      <w:r>
        <w:rPr>
          <w:rFonts w:ascii="Times New Roman" w:hAnsi="Times New Roman" w:cs="Times New Roman"/>
          <w:i/>
          <w:iCs/>
          <w:sz w:val="28"/>
          <w:szCs w:val="28"/>
          <w:vertAlign w:val="subscript"/>
        </w:rPr>
        <w:t xml:space="preserve"> </w:t>
      </w:r>
      <w:r w:rsidRPr="00574279">
        <w:rPr>
          <w:rFonts w:ascii="Times New Roman" w:hAnsi="Times New Roman" w:cs="Times New Roman"/>
          <w:i/>
          <w:iCs/>
          <w:sz w:val="28"/>
          <w:szCs w:val="28"/>
        </w:rPr>
        <w:t>Q</w:t>
      </w:r>
      <w:r w:rsidRPr="00574279">
        <w:rPr>
          <w:rFonts w:ascii="Times New Roman" w:hAnsi="Times New Roman" w:cs="Times New Roman"/>
          <w:i/>
          <w:iCs/>
          <w:sz w:val="28"/>
          <w:szCs w:val="28"/>
          <w:vertAlign w:val="subscript"/>
        </w:rPr>
        <w:t>3</w:t>
      </w:r>
    </w:p>
    <w:p w:rsidR="00E06520" w:rsidRPr="00574279" w:rsidRDefault="00E06520" w:rsidP="00E06520">
      <w:pPr>
        <w:spacing w:before="100" w:beforeAutospacing="1" w:after="100" w:afterAutospacing="1"/>
        <w:rPr>
          <w:rFonts w:ascii="Times New Roman" w:hAnsi="Times New Roman" w:cs="Times New Roman"/>
          <w:sz w:val="28"/>
          <w:szCs w:val="28"/>
        </w:rPr>
      </w:pPr>
      <w:r w:rsidRPr="00574279">
        <w:rPr>
          <w:rFonts w:ascii="Times New Roman" w:hAnsi="Times New Roman" w:cs="Times New Roman"/>
          <w:sz w:val="28"/>
          <w:szCs w:val="28"/>
        </w:rPr>
        <w:t>Эксперт</w:t>
      </w:r>
      <w:r>
        <w:rPr>
          <w:rFonts w:ascii="Times New Roman" w:hAnsi="Times New Roman" w:cs="Times New Roman"/>
          <w:sz w:val="28"/>
          <w:szCs w:val="28"/>
        </w:rPr>
        <w:t xml:space="preserve"> </w:t>
      </w:r>
      <w:r w:rsidRPr="00574279">
        <w:rPr>
          <w:rFonts w:ascii="Times New Roman" w:hAnsi="Times New Roman" w:cs="Times New Roman"/>
          <w:sz w:val="28"/>
          <w:szCs w:val="28"/>
        </w:rPr>
        <w:t>№</w:t>
      </w:r>
      <w:r>
        <w:rPr>
          <w:rFonts w:ascii="Times New Roman" w:hAnsi="Times New Roman" w:cs="Times New Roman"/>
          <w:sz w:val="28"/>
          <w:szCs w:val="28"/>
        </w:rPr>
        <w:t xml:space="preserve"> </w:t>
      </w:r>
      <w:r w:rsidRPr="00574279">
        <w:rPr>
          <w:rFonts w:ascii="Times New Roman" w:hAnsi="Times New Roman" w:cs="Times New Roman"/>
          <w:sz w:val="28"/>
          <w:szCs w:val="28"/>
        </w:rPr>
        <w:t>4</w:t>
      </w:r>
      <w:r>
        <w:rPr>
          <w:rFonts w:ascii="Times New Roman" w:hAnsi="Times New Roman" w:cs="Times New Roman"/>
          <w:sz w:val="28"/>
          <w:szCs w:val="28"/>
        </w:rPr>
        <w:t xml:space="preserve"> </w:t>
      </w:r>
      <w:r w:rsidRPr="00574279">
        <w:rPr>
          <w:rFonts w:ascii="Times New Roman" w:hAnsi="Times New Roman" w:cs="Times New Roman"/>
          <w:sz w:val="28"/>
          <w:szCs w:val="28"/>
        </w:rPr>
        <w:t>–</w:t>
      </w:r>
      <w:r>
        <w:rPr>
          <w:rFonts w:ascii="Times New Roman" w:hAnsi="Times New Roman" w:cs="Times New Roman"/>
          <w:sz w:val="28"/>
          <w:szCs w:val="28"/>
        </w:rPr>
        <w:t xml:space="preserve"> </w:t>
      </w:r>
      <w:r w:rsidRPr="00574279">
        <w:rPr>
          <w:rFonts w:ascii="Times New Roman" w:hAnsi="Times New Roman" w:cs="Times New Roman"/>
          <w:i/>
          <w:iCs/>
          <w:sz w:val="28"/>
          <w:szCs w:val="28"/>
        </w:rPr>
        <w:t>Q</w:t>
      </w:r>
      <w:r w:rsidRPr="00574279">
        <w:rPr>
          <w:rFonts w:ascii="Times New Roman" w:hAnsi="Times New Roman" w:cs="Times New Roman"/>
          <w:i/>
          <w:iCs/>
          <w:sz w:val="28"/>
          <w:szCs w:val="28"/>
          <w:vertAlign w:val="subscript"/>
        </w:rPr>
        <w:t>2</w:t>
      </w:r>
      <w:r>
        <w:rPr>
          <w:rFonts w:ascii="Times New Roman" w:hAnsi="Times New Roman" w:cs="Times New Roman"/>
          <w:i/>
          <w:iCs/>
          <w:sz w:val="28"/>
          <w:szCs w:val="28"/>
          <w:vertAlign w:val="subscript"/>
        </w:rPr>
        <w:t xml:space="preserve"> </w:t>
      </w:r>
      <w:r w:rsidRPr="00574279">
        <w:rPr>
          <w:rFonts w:ascii="Times New Roman" w:hAnsi="Times New Roman" w:cs="Times New Roman"/>
          <w:i/>
          <w:iCs/>
          <w:sz w:val="28"/>
          <w:szCs w:val="28"/>
        </w:rPr>
        <w:t>Q</w:t>
      </w:r>
      <w:r w:rsidRPr="00574279">
        <w:rPr>
          <w:rFonts w:ascii="Times New Roman" w:hAnsi="Times New Roman" w:cs="Times New Roman"/>
          <w:i/>
          <w:iCs/>
          <w:sz w:val="28"/>
          <w:szCs w:val="28"/>
          <w:vertAlign w:val="subscript"/>
        </w:rPr>
        <w:t>5</w:t>
      </w:r>
      <w:r>
        <w:rPr>
          <w:rFonts w:ascii="Times New Roman" w:hAnsi="Times New Roman" w:cs="Times New Roman"/>
          <w:i/>
          <w:iCs/>
          <w:sz w:val="28"/>
          <w:szCs w:val="28"/>
        </w:rPr>
        <w:t xml:space="preserve"> </w:t>
      </w:r>
      <w:r w:rsidRPr="00574279">
        <w:rPr>
          <w:rFonts w:ascii="Times New Roman" w:hAnsi="Times New Roman" w:cs="Times New Roman"/>
          <w:i/>
          <w:iCs/>
          <w:sz w:val="28"/>
          <w:szCs w:val="28"/>
        </w:rPr>
        <w:t>Q</w:t>
      </w:r>
      <w:r w:rsidRPr="00574279">
        <w:rPr>
          <w:rFonts w:ascii="Times New Roman" w:hAnsi="Times New Roman" w:cs="Times New Roman"/>
          <w:i/>
          <w:iCs/>
          <w:sz w:val="28"/>
          <w:szCs w:val="28"/>
          <w:vertAlign w:val="subscript"/>
        </w:rPr>
        <w:t>4</w:t>
      </w:r>
      <w:r>
        <w:rPr>
          <w:rFonts w:ascii="Times New Roman" w:hAnsi="Times New Roman" w:cs="Times New Roman"/>
          <w:i/>
          <w:iCs/>
          <w:sz w:val="28"/>
          <w:szCs w:val="28"/>
          <w:vertAlign w:val="subscript"/>
        </w:rPr>
        <w:t xml:space="preserve"> </w:t>
      </w:r>
      <w:r w:rsidRPr="00574279">
        <w:rPr>
          <w:rFonts w:ascii="Times New Roman" w:hAnsi="Times New Roman" w:cs="Times New Roman"/>
          <w:i/>
          <w:iCs/>
          <w:sz w:val="28"/>
          <w:szCs w:val="28"/>
        </w:rPr>
        <w:t>Q</w:t>
      </w:r>
      <w:r w:rsidRPr="00574279">
        <w:rPr>
          <w:rFonts w:ascii="Times New Roman" w:hAnsi="Times New Roman" w:cs="Times New Roman"/>
          <w:i/>
          <w:iCs/>
          <w:sz w:val="28"/>
          <w:szCs w:val="28"/>
          <w:vertAlign w:val="subscript"/>
        </w:rPr>
        <w:t>1</w:t>
      </w:r>
      <w:r>
        <w:rPr>
          <w:rFonts w:ascii="Times New Roman" w:hAnsi="Times New Roman" w:cs="Times New Roman"/>
          <w:i/>
          <w:iCs/>
          <w:sz w:val="28"/>
          <w:szCs w:val="28"/>
          <w:vertAlign w:val="subscript"/>
        </w:rPr>
        <w:t xml:space="preserve"> </w:t>
      </w:r>
      <w:r w:rsidRPr="00574279">
        <w:rPr>
          <w:rFonts w:ascii="Times New Roman" w:hAnsi="Times New Roman" w:cs="Times New Roman"/>
          <w:i/>
          <w:iCs/>
          <w:sz w:val="28"/>
          <w:szCs w:val="28"/>
        </w:rPr>
        <w:t>Q</w:t>
      </w:r>
      <w:r w:rsidRPr="00574279">
        <w:rPr>
          <w:rFonts w:ascii="Times New Roman" w:hAnsi="Times New Roman" w:cs="Times New Roman"/>
          <w:i/>
          <w:iCs/>
          <w:sz w:val="28"/>
          <w:szCs w:val="28"/>
          <w:vertAlign w:val="subscript"/>
        </w:rPr>
        <w:t>6</w:t>
      </w:r>
      <w:r>
        <w:rPr>
          <w:rFonts w:ascii="Times New Roman" w:hAnsi="Times New Roman" w:cs="Times New Roman"/>
          <w:i/>
          <w:iCs/>
          <w:sz w:val="28"/>
          <w:szCs w:val="28"/>
          <w:vertAlign w:val="subscript"/>
        </w:rPr>
        <w:t xml:space="preserve"> </w:t>
      </w:r>
      <w:r w:rsidRPr="00574279">
        <w:rPr>
          <w:rFonts w:ascii="Times New Roman" w:hAnsi="Times New Roman" w:cs="Times New Roman"/>
          <w:i/>
          <w:iCs/>
          <w:sz w:val="28"/>
          <w:szCs w:val="28"/>
        </w:rPr>
        <w:t>Q</w:t>
      </w:r>
      <w:r w:rsidRPr="00574279">
        <w:rPr>
          <w:rFonts w:ascii="Times New Roman" w:hAnsi="Times New Roman" w:cs="Times New Roman"/>
          <w:i/>
          <w:iCs/>
          <w:sz w:val="28"/>
          <w:szCs w:val="28"/>
          <w:vertAlign w:val="subscript"/>
        </w:rPr>
        <w:t>3</w:t>
      </w:r>
      <w:r>
        <w:rPr>
          <w:rFonts w:ascii="Times New Roman" w:hAnsi="Times New Roman" w:cs="Times New Roman"/>
          <w:i/>
          <w:iCs/>
          <w:sz w:val="28"/>
          <w:szCs w:val="28"/>
          <w:vertAlign w:val="subscript"/>
        </w:rPr>
        <w:t xml:space="preserve"> </w:t>
      </w:r>
      <w:r w:rsidRPr="00574279">
        <w:rPr>
          <w:rFonts w:ascii="Times New Roman" w:hAnsi="Times New Roman" w:cs="Times New Roman"/>
          <w:i/>
          <w:iCs/>
          <w:sz w:val="28"/>
          <w:szCs w:val="28"/>
        </w:rPr>
        <w:t>Q</w:t>
      </w:r>
      <w:r w:rsidRPr="00574279">
        <w:rPr>
          <w:rFonts w:ascii="Times New Roman" w:hAnsi="Times New Roman" w:cs="Times New Roman"/>
          <w:i/>
          <w:iCs/>
          <w:sz w:val="28"/>
          <w:szCs w:val="28"/>
          <w:vertAlign w:val="subscript"/>
        </w:rPr>
        <w:t>7</w:t>
      </w:r>
    </w:p>
    <w:p w:rsidR="00E06520" w:rsidRPr="00574279" w:rsidRDefault="00E06520" w:rsidP="00E06520">
      <w:pPr>
        <w:spacing w:before="100" w:beforeAutospacing="1" w:after="100" w:afterAutospacing="1"/>
        <w:rPr>
          <w:rFonts w:ascii="Times New Roman" w:hAnsi="Times New Roman" w:cs="Times New Roman"/>
          <w:sz w:val="28"/>
          <w:szCs w:val="28"/>
        </w:rPr>
      </w:pPr>
      <w:r w:rsidRPr="00574279">
        <w:rPr>
          <w:rFonts w:ascii="Times New Roman" w:hAnsi="Times New Roman" w:cs="Times New Roman"/>
          <w:sz w:val="28"/>
          <w:szCs w:val="28"/>
        </w:rPr>
        <w:t>Эксперт</w:t>
      </w:r>
      <w:r>
        <w:rPr>
          <w:rFonts w:ascii="Times New Roman" w:hAnsi="Times New Roman" w:cs="Times New Roman"/>
          <w:sz w:val="28"/>
          <w:szCs w:val="28"/>
        </w:rPr>
        <w:t xml:space="preserve"> </w:t>
      </w:r>
      <w:r w:rsidRPr="00574279">
        <w:rPr>
          <w:rFonts w:ascii="Times New Roman" w:hAnsi="Times New Roman" w:cs="Times New Roman"/>
          <w:sz w:val="28"/>
          <w:szCs w:val="28"/>
        </w:rPr>
        <w:t>№</w:t>
      </w:r>
      <w:r>
        <w:rPr>
          <w:rFonts w:ascii="Times New Roman" w:hAnsi="Times New Roman" w:cs="Times New Roman"/>
          <w:sz w:val="28"/>
          <w:szCs w:val="28"/>
        </w:rPr>
        <w:t xml:space="preserve"> </w:t>
      </w:r>
      <w:r w:rsidRPr="00574279">
        <w:rPr>
          <w:rFonts w:ascii="Times New Roman" w:hAnsi="Times New Roman" w:cs="Times New Roman"/>
          <w:sz w:val="28"/>
          <w:szCs w:val="28"/>
        </w:rPr>
        <w:t>5</w:t>
      </w:r>
      <w:r>
        <w:rPr>
          <w:rFonts w:ascii="Times New Roman" w:hAnsi="Times New Roman" w:cs="Times New Roman"/>
          <w:sz w:val="28"/>
          <w:szCs w:val="28"/>
        </w:rPr>
        <w:t xml:space="preserve"> </w:t>
      </w:r>
      <w:r w:rsidRPr="00574279">
        <w:rPr>
          <w:rFonts w:ascii="Times New Roman" w:hAnsi="Times New Roman" w:cs="Times New Roman"/>
          <w:sz w:val="28"/>
          <w:szCs w:val="28"/>
        </w:rPr>
        <w:t>–</w:t>
      </w:r>
      <w:r>
        <w:rPr>
          <w:rFonts w:ascii="Times New Roman" w:hAnsi="Times New Roman" w:cs="Times New Roman"/>
          <w:sz w:val="28"/>
          <w:szCs w:val="28"/>
        </w:rPr>
        <w:t xml:space="preserve"> </w:t>
      </w:r>
      <w:r w:rsidRPr="00574279">
        <w:rPr>
          <w:rFonts w:ascii="Times New Roman" w:hAnsi="Times New Roman" w:cs="Times New Roman"/>
          <w:i/>
          <w:iCs/>
          <w:sz w:val="28"/>
          <w:szCs w:val="28"/>
        </w:rPr>
        <w:t>Q</w:t>
      </w:r>
      <w:r w:rsidRPr="00574279">
        <w:rPr>
          <w:rFonts w:ascii="Times New Roman" w:hAnsi="Times New Roman" w:cs="Times New Roman"/>
          <w:i/>
          <w:iCs/>
          <w:sz w:val="28"/>
          <w:szCs w:val="28"/>
          <w:vertAlign w:val="subscript"/>
        </w:rPr>
        <w:t>4</w:t>
      </w:r>
      <w:r>
        <w:rPr>
          <w:rFonts w:ascii="Times New Roman" w:hAnsi="Times New Roman" w:cs="Times New Roman"/>
          <w:i/>
          <w:iCs/>
          <w:sz w:val="28"/>
          <w:szCs w:val="28"/>
          <w:vertAlign w:val="subscript"/>
        </w:rPr>
        <w:t xml:space="preserve"> </w:t>
      </w:r>
      <w:r w:rsidRPr="00574279">
        <w:rPr>
          <w:rFonts w:ascii="Times New Roman" w:hAnsi="Times New Roman" w:cs="Times New Roman"/>
          <w:i/>
          <w:iCs/>
          <w:sz w:val="28"/>
          <w:szCs w:val="28"/>
        </w:rPr>
        <w:t>Q</w:t>
      </w:r>
      <w:r w:rsidRPr="00574279">
        <w:rPr>
          <w:rFonts w:ascii="Times New Roman" w:hAnsi="Times New Roman" w:cs="Times New Roman"/>
          <w:i/>
          <w:iCs/>
          <w:sz w:val="28"/>
          <w:szCs w:val="28"/>
          <w:vertAlign w:val="subscript"/>
        </w:rPr>
        <w:t>2</w:t>
      </w:r>
      <w:r>
        <w:rPr>
          <w:rFonts w:ascii="Times New Roman" w:hAnsi="Times New Roman" w:cs="Times New Roman"/>
          <w:i/>
          <w:iCs/>
          <w:sz w:val="28"/>
          <w:szCs w:val="28"/>
        </w:rPr>
        <w:t xml:space="preserve"> </w:t>
      </w:r>
      <w:r w:rsidRPr="00574279">
        <w:rPr>
          <w:rFonts w:ascii="Times New Roman" w:hAnsi="Times New Roman" w:cs="Times New Roman"/>
          <w:i/>
          <w:iCs/>
          <w:sz w:val="28"/>
          <w:szCs w:val="28"/>
        </w:rPr>
        <w:t>Q</w:t>
      </w:r>
      <w:r w:rsidRPr="00574279">
        <w:rPr>
          <w:rFonts w:ascii="Times New Roman" w:hAnsi="Times New Roman" w:cs="Times New Roman"/>
          <w:i/>
          <w:iCs/>
          <w:sz w:val="28"/>
          <w:szCs w:val="28"/>
          <w:vertAlign w:val="subscript"/>
        </w:rPr>
        <w:t>5</w:t>
      </w:r>
      <w:r>
        <w:rPr>
          <w:rFonts w:ascii="Times New Roman" w:hAnsi="Times New Roman" w:cs="Times New Roman"/>
          <w:i/>
          <w:iCs/>
          <w:sz w:val="28"/>
          <w:szCs w:val="28"/>
          <w:vertAlign w:val="subscript"/>
        </w:rPr>
        <w:t xml:space="preserve"> </w:t>
      </w:r>
      <w:r w:rsidRPr="00574279">
        <w:rPr>
          <w:rFonts w:ascii="Times New Roman" w:hAnsi="Times New Roman" w:cs="Times New Roman"/>
          <w:i/>
          <w:iCs/>
          <w:sz w:val="28"/>
          <w:szCs w:val="28"/>
        </w:rPr>
        <w:t>Q</w:t>
      </w:r>
      <w:r w:rsidRPr="00574279">
        <w:rPr>
          <w:rFonts w:ascii="Times New Roman" w:hAnsi="Times New Roman" w:cs="Times New Roman"/>
          <w:i/>
          <w:iCs/>
          <w:sz w:val="28"/>
          <w:szCs w:val="28"/>
          <w:vertAlign w:val="subscript"/>
        </w:rPr>
        <w:t>1</w:t>
      </w:r>
      <w:r>
        <w:rPr>
          <w:rFonts w:ascii="Times New Roman" w:hAnsi="Times New Roman" w:cs="Times New Roman"/>
          <w:i/>
          <w:iCs/>
          <w:sz w:val="28"/>
          <w:szCs w:val="28"/>
          <w:vertAlign w:val="subscript"/>
        </w:rPr>
        <w:t xml:space="preserve"> </w:t>
      </w:r>
      <w:r w:rsidRPr="00574279">
        <w:rPr>
          <w:rFonts w:ascii="Times New Roman" w:hAnsi="Times New Roman" w:cs="Times New Roman"/>
          <w:i/>
          <w:iCs/>
          <w:sz w:val="28"/>
          <w:szCs w:val="28"/>
        </w:rPr>
        <w:t>Q</w:t>
      </w:r>
      <w:r w:rsidRPr="00574279">
        <w:rPr>
          <w:rFonts w:ascii="Times New Roman" w:hAnsi="Times New Roman" w:cs="Times New Roman"/>
          <w:i/>
          <w:iCs/>
          <w:sz w:val="28"/>
          <w:szCs w:val="28"/>
          <w:vertAlign w:val="subscript"/>
        </w:rPr>
        <w:t>7</w:t>
      </w:r>
      <w:r>
        <w:rPr>
          <w:rFonts w:ascii="Times New Roman" w:hAnsi="Times New Roman" w:cs="Times New Roman"/>
          <w:i/>
          <w:iCs/>
          <w:sz w:val="28"/>
          <w:szCs w:val="28"/>
          <w:vertAlign w:val="subscript"/>
        </w:rPr>
        <w:t xml:space="preserve"> </w:t>
      </w:r>
      <w:r w:rsidRPr="00574279">
        <w:rPr>
          <w:rFonts w:ascii="Times New Roman" w:hAnsi="Times New Roman" w:cs="Times New Roman"/>
          <w:i/>
          <w:iCs/>
          <w:sz w:val="28"/>
          <w:szCs w:val="28"/>
        </w:rPr>
        <w:t>Q</w:t>
      </w:r>
      <w:r w:rsidRPr="00574279">
        <w:rPr>
          <w:rFonts w:ascii="Times New Roman" w:hAnsi="Times New Roman" w:cs="Times New Roman"/>
          <w:i/>
          <w:iCs/>
          <w:sz w:val="28"/>
          <w:szCs w:val="28"/>
          <w:vertAlign w:val="subscript"/>
        </w:rPr>
        <w:t>3</w:t>
      </w:r>
      <w:r>
        <w:rPr>
          <w:rFonts w:ascii="Times New Roman" w:hAnsi="Times New Roman" w:cs="Times New Roman"/>
          <w:i/>
          <w:iCs/>
          <w:sz w:val="28"/>
          <w:szCs w:val="28"/>
          <w:vertAlign w:val="subscript"/>
        </w:rPr>
        <w:t xml:space="preserve"> </w:t>
      </w:r>
      <w:r w:rsidRPr="00574279">
        <w:rPr>
          <w:rFonts w:ascii="Times New Roman" w:hAnsi="Times New Roman" w:cs="Times New Roman"/>
          <w:i/>
          <w:iCs/>
          <w:sz w:val="28"/>
          <w:szCs w:val="28"/>
        </w:rPr>
        <w:t>Q</w:t>
      </w:r>
      <w:r w:rsidRPr="00574279">
        <w:rPr>
          <w:rFonts w:ascii="Times New Roman" w:hAnsi="Times New Roman" w:cs="Times New Roman"/>
          <w:i/>
          <w:iCs/>
          <w:sz w:val="28"/>
          <w:szCs w:val="28"/>
          <w:vertAlign w:val="subscript"/>
        </w:rPr>
        <w:t>6</w:t>
      </w:r>
      <w:r>
        <w:rPr>
          <w:rFonts w:ascii="Times New Roman" w:hAnsi="Times New Roman" w:cs="Times New Roman"/>
          <w:sz w:val="28"/>
          <w:szCs w:val="28"/>
        </w:rPr>
        <w:t xml:space="preserve"> </w:t>
      </w:r>
    </w:p>
    <w:p w:rsidR="00E06520" w:rsidRPr="00240AA9" w:rsidRDefault="00E06520" w:rsidP="00E06520">
      <w:pPr>
        <w:pStyle w:val="a9"/>
        <w:spacing w:line="360" w:lineRule="auto"/>
        <w:rPr>
          <w:color w:val="000000"/>
          <w:sz w:val="28"/>
          <w:szCs w:val="28"/>
        </w:rPr>
      </w:pPr>
      <w:r>
        <w:rPr>
          <w:b/>
          <w:bCs/>
          <w:color w:val="000000"/>
          <w:sz w:val="28"/>
          <w:szCs w:val="28"/>
        </w:rPr>
        <w:t xml:space="preserve">Эталон ответа </w:t>
      </w:r>
    </w:p>
    <w:p w:rsidR="00E06520" w:rsidRPr="00574279" w:rsidRDefault="00E06520" w:rsidP="00E06520">
      <w:pPr>
        <w:spacing w:before="100" w:beforeAutospacing="1" w:after="100" w:afterAutospacing="1"/>
        <w:rPr>
          <w:rFonts w:ascii="Times New Roman" w:hAnsi="Times New Roman" w:cs="Times New Roman"/>
          <w:sz w:val="28"/>
          <w:szCs w:val="28"/>
        </w:rPr>
      </w:pPr>
      <w:r w:rsidRPr="00574279">
        <w:rPr>
          <w:rFonts w:ascii="Times New Roman" w:hAnsi="Times New Roman" w:cs="Times New Roman"/>
          <w:sz w:val="28"/>
          <w:szCs w:val="28"/>
        </w:rPr>
        <w:t>Место</w:t>
      </w:r>
      <w:r>
        <w:rPr>
          <w:rFonts w:ascii="Times New Roman" w:hAnsi="Times New Roman" w:cs="Times New Roman"/>
          <w:sz w:val="28"/>
          <w:szCs w:val="28"/>
        </w:rPr>
        <w:t xml:space="preserve"> </w:t>
      </w:r>
      <w:r w:rsidRPr="00574279">
        <w:rPr>
          <w:rFonts w:ascii="Times New Roman" w:hAnsi="Times New Roman" w:cs="Times New Roman"/>
          <w:sz w:val="28"/>
          <w:szCs w:val="28"/>
        </w:rPr>
        <w:t>объекта</w:t>
      </w:r>
      <w:r>
        <w:rPr>
          <w:rFonts w:ascii="Times New Roman" w:hAnsi="Times New Roman" w:cs="Times New Roman"/>
          <w:sz w:val="28"/>
          <w:szCs w:val="28"/>
        </w:rPr>
        <w:t xml:space="preserve"> </w:t>
      </w:r>
      <w:r w:rsidRPr="00574279">
        <w:rPr>
          <w:rFonts w:ascii="Times New Roman" w:hAnsi="Times New Roman" w:cs="Times New Roman"/>
          <w:sz w:val="28"/>
          <w:szCs w:val="28"/>
        </w:rPr>
        <w:t>в</w:t>
      </w:r>
      <w:r>
        <w:rPr>
          <w:rFonts w:ascii="Times New Roman" w:hAnsi="Times New Roman" w:cs="Times New Roman"/>
          <w:sz w:val="28"/>
          <w:szCs w:val="28"/>
        </w:rPr>
        <w:t xml:space="preserve"> </w:t>
      </w:r>
      <w:r w:rsidRPr="00574279">
        <w:rPr>
          <w:rFonts w:ascii="Times New Roman" w:hAnsi="Times New Roman" w:cs="Times New Roman"/>
          <w:sz w:val="28"/>
          <w:szCs w:val="28"/>
        </w:rPr>
        <w:t>ранжированном</w:t>
      </w:r>
      <w:r>
        <w:rPr>
          <w:rFonts w:ascii="Times New Roman" w:hAnsi="Times New Roman" w:cs="Times New Roman"/>
          <w:sz w:val="28"/>
          <w:szCs w:val="28"/>
        </w:rPr>
        <w:t xml:space="preserve"> </w:t>
      </w:r>
      <w:r w:rsidRPr="00574279">
        <w:rPr>
          <w:rFonts w:ascii="Times New Roman" w:hAnsi="Times New Roman" w:cs="Times New Roman"/>
          <w:sz w:val="28"/>
          <w:szCs w:val="28"/>
        </w:rPr>
        <w:t>ряду</w:t>
      </w:r>
      <w:r>
        <w:rPr>
          <w:rFonts w:ascii="Times New Roman" w:hAnsi="Times New Roman" w:cs="Times New Roman"/>
          <w:sz w:val="28"/>
          <w:szCs w:val="28"/>
        </w:rPr>
        <w:t xml:space="preserve"> </w:t>
      </w:r>
      <w:r w:rsidRPr="00574279">
        <w:rPr>
          <w:rFonts w:ascii="Times New Roman" w:hAnsi="Times New Roman" w:cs="Times New Roman"/>
          <w:sz w:val="28"/>
          <w:szCs w:val="28"/>
        </w:rPr>
        <w:t>называется</w:t>
      </w:r>
      <w:r>
        <w:rPr>
          <w:rFonts w:ascii="Times New Roman" w:hAnsi="Times New Roman" w:cs="Times New Roman"/>
          <w:sz w:val="28"/>
          <w:szCs w:val="28"/>
        </w:rPr>
        <w:t xml:space="preserve"> </w:t>
      </w:r>
      <w:r w:rsidRPr="00574279">
        <w:rPr>
          <w:rFonts w:ascii="Times New Roman" w:hAnsi="Times New Roman" w:cs="Times New Roman"/>
          <w:sz w:val="28"/>
          <w:szCs w:val="28"/>
        </w:rPr>
        <w:t>его</w:t>
      </w:r>
      <w:r>
        <w:rPr>
          <w:rFonts w:ascii="Times New Roman" w:hAnsi="Times New Roman" w:cs="Times New Roman"/>
          <w:sz w:val="28"/>
          <w:szCs w:val="28"/>
        </w:rPr>
        <w:t xml:space="preserve"> </w:t>
      </w:r>
      <w:r w:rsidRPr="00574279">
        <w:rPr>
          <w:rFonts w:ascii="Times New Roman" w:hAnsi="Times New Roman" w:cs="Times New Roman"/>
          <w:sz w:val="28"/>
          <w:szCs w:val="28"/>
        </w:rPr>
        <w:t>рангом.</w:t>
      </w:r>
      <w:r>
        <w:rPr>
          <w:rFonts w:ascii="Times New Roman" w:hAnsi="Times New Roman" w:cs="Times New Roman"/>
          <w:sz w:val="28"/>
          <w:szCs w:val="28"/>
        </w:rPr>
        <w:t xml:space="preserve"> </w:t>
      </w:r>
      <w:r w:rsidRPr="00574279">
        <w:rPr>
          <w:rFonts w:ascii="Times New Roman" w:hAnsi="Times New Roman" w:cs="Times New Roman"/>
          <w:sz w:val="28"/>
          <w:szCs w:val="28"/>
        </w:rPr>
        <w:t>Численное</w:t>
      </w:r>
      <w:r>
        <w:rPr>
          <w:rFonts w:ascii="Times New Roman" w:hAnsi="Times New Roman" w:cs="Times New Roman"/>
          <w:sz w:val="28"/>
          <w:szCs w:val="28"/>
        </w:rPr>
        <w:t xml:space="preserve">  </w:t>
      </w:r>
      <w:r w:rsidRPr="00574279">
        <w:rPr>
          <w:rFonts w:ascii="Times New Roman" w:hAnsi="Times New Roman" w:cs="Times New Roman"/>
          <w:sz w:val="28"/>
          <w:szCs w:val="28"/>
        </w:rPr>
        <w:t>значение</w:t>
      </w:r>
      <w:r>
        <w:rPr>
          <w:rFonts w:ascii="Times New Roman" w:hAnsi="Times New Roman" w:cs="Times New Roman"/>
          <w:sz w:val="28"/>
          <w:szCs w:val="28"/>
        </w:rPr>
        <w:t xml:space="preserve"> </w:t>
      </w:r>
      <w:r w:rsidRPr="00574279">
        <w:rPr>
          <w:rFonts w:ascii="Times New Roman" w:hAnsi="Times New Roman" w:cs="Times New Roman"/>
          <w:sz w:val="28"/>
          <w:szCs w:val="28"/>
        </w:rPr>
        <w:t>ранга</w:t>
      </w:r>
      <w:r>
        <w:rPr>
          <w:rFonts w:ascii="Times New Roman" w:hAnsi="Times New Roman" w:cs="Times New Roman"/>
          <w:sz w:val="28"/>
          <w:szCs w:val="28"/>
        </w:rPr>
        <w:t xml:space="preserve"> </w:t>
      </w:r>
      <w:r w:rsidRPr="00574279">
        <w:rPr>
          <w:rFonts w:ascii="Times New Roman" w:hAnsi="Times New Roman" w:cs="Times New Roman"/>
          <w:sz w:val="28"/>
          <w:szCs w:val="28"/>
        </w:rPr>
        <w:t>в</w:t>
      </w:r>
      <w:r>
        <w:rPr>
          <w:rFonts w:ascii="Times New Roman" w:hAnsi="Times New Roman" w:cs="Times New Roman"/>
          <w:sz w:val="28"/>
          <w:szCs w:val="28"/>
        </w:rPr>
        <w:t xml:space="preserve"> </w:t>
      </w:r>
      <w:r w:rsidRPr="00574279">
        <w:rPr>
          <w:rFonts w:ascii="Times New Roman" w:hAnsi="Times New Roman" w:cs="Times New Roman"/>
          <w:sz w:val="28"/>
          <w:szCs w:val="28"/>
        </w:rPr>
        <w:t>ряду</w:t>
      </w:r>
      <w:r>
        <w:rPr>
          <w:rFonts w:ascii="Times New Roman" w:hAnsi="Times New Roman" w:cs="Times New Roman"/>
          <w:sz w:val="28"/>
          <w:szCs w:val="28"/>
        </w:rPr>
        <w:t xml:space="preserve"> </w:t>
      </w:r>
      <w:r w:rsidRPr="00574279">
        <w:rPr>
          <w:rFonts w:ascii="Times New Roman" w:hAnsi="Times New Roman" w:cs="Times New Roman"/>
          <w:sz w:val="28"/>
          <w:szCs w:val="28"/>
        </w:rPr>
        <w:t>возрастающей</w:t>
      </w:r>
      <w:r>
        <w:rPr>
          <w:rFonts w:ascii="Times New Roman" w:hAnsi="Times New Roman" w:cs="Times New Roman"/>
          <w:sz w:val="28"/>
          <w:szCs w:val="28"/>
        </w:rPr>
        <w:t xml:space="preserve"> </w:t>
      </w:r>
      <w:r w:rsidRPr="00574279">
        <w:rPr>
          <w:rFonts w:ascii="Times New Roman" w:hAnsi="Times New Roman" w:cs="Times New Roman"/>
          <w:sz w:val="28"/>
          <w:szCs w:val="28"/>
        </w:rPr>
        <w:t>шкалы</w:t>
      </w:r>
      <w:r>
        <w:rPr>
          <w:rFonts w:ascii="Times New Roman" w:hAnsi="Times New Roman" w:cs="Times New Roman"/>
          <w:sz w:val="28"/>
          <w:szCs w:val="28"/>
        </w:rPr>
        <w:t xml:space="preserve"> </w:t>
      </w:r>
      <w:r w:rsidRPr="00574279">
        <w:rPr>
          <w:rFonts w:ascii="Times New Roman" w:hAnsi="Times New Roman" w:cs="Times New Roman"/>
          <w:sz w:val="28"/>
          <w:szCs w:val="28"/>
        </w:rPr>
        <w:t>порядка</w:t>
      </w:r>
      <w:r>
        <w:rPr>
          <w:rFonts w:ascii="Times New Roman" w:hAnsi="Times New Roman" w:cs="Times New Roman"/>
          <w:sz w:val="28"/>
          <w:szCs w:val="28"/>
        </w:rPr>
        <w:t xml:space="preserve"> </w:t>
      </w:r>
      <w:r w:rsidRPr="00574279">
        <w:rPr>
          <w:rFonts w:ascii="Times New Roman" w:hAnsi="Times New Roman" w:cs="Times New Roman"/>
          <w:sz w:val="28"/>
          <w:szCs w:val="28"/>
        </w:rPr>
        <w:t>увеличивается</w:t>
      </w:r>
      <w:r>
        <w:rPr>
          <w:rFonts w:ascii="Times New Roman" w:hAnsi="Times New Roman" w:cs="Times New Roman"/>
          <w:sz w:val="28"/>
          <w:szCs w:val="28"/>
        </w:rPr>
        <w:t xml:space="preserve">  </w:t>
      </w:r>
      <w:r w:rsidRPr="00574279">
        <w:rPr>
          <w:rFonts w:ascii="Times New Roman" w:hAnsi="Times New Roman" w:cs="Times New Roman"/>
          <w:sz w:val="28"/>
          <w:szCs w:val="28"/>
        </w:rPr>
        <w:t>от</w:t>
      </w:r>
      <w:r>
        <w:rPr>
          <w:rFonts w:ascii="Times New Roman" w:hAnsi="Times New Roman" w:cs="Times New Roman"/>
          <w:sz w:val="28"/>
          <w:szCs w:val="28"/>
        </w:rPr>
        <w:t xml:space="preserve"> </w:t>
      </w:r>
      <w:r w:rsidRPr="00574279">
        <w:rPr>
          <w:rFonts w:ascii="Times New Roman" w:hAnsi="Times New Roman" w:cs="Times New Roman"/>
          <w:sz w:val="28"/>
          <w:szCs w:val="28"/>
        </w:rPr>
        <w:t>1</w:t>
      </w:r>
      <w:r>
        <w:rPr>
          <w:rFonts w:ascii="Times New Roman" w:hAnsi="Times New Roman" w:cs="Times New Roman"/>
          <w:sz w:val="28"/>
          <w:szCs w:val="28"/>
        </w:rPr>
        <w:t xml:space="preserve"> </w:t>
      </w:r>
      <w:r w:rsidRPr="00574279">
        <w:rPr>
          <w:rFonts w:ascii="Times New Roman" w:hAnsi="Times New Roman" w:cs="Times New Roman"/>
          <w:sz w:val="28"/>
          <w:szCs w:val="28"/>
        </w:rPr>
        <w:t>до</w:t>
      </w:r>
      <w:r>
        <w:rPr>
          <w:rFonts w:ascii="Times New Roman" w:hAnsi="Times New Roman" w:cs="Times New Roman"/>
          <w:sz w:val="28"/>
          <w:szCs w:val="28"/>
        </w:rPr>
        <w:t xml:space="preserve"> </w:t>
      </w:r>
      <w:r w:rsidRPr="00574279">
        <w:rPr>
          <w:rFonts w:ascii="Times New Roman" w:hAnsi="Times New Roman" w:cs="Times New Roman"/>
          <w:sz w:val="28"/>
          <w:szCs w:val="28"/>
        </w:rPr>
        <w:t>m</w:t>
      </w:r>
      <w:r>
        <w:rPr>
          <w:rFonts w:ascii="Times New Roman" w:hAnsi="Times New Roman" w:cs="Times New Roman"/>
          <w:sz w:val="28"/>
          <w:szCs w:val="28"/>
        </w:rPr>
        <w:t xml:space="preserve"> </w:t>
      </w:r>
      <w:r w:rsidRPr="00574279">
        <w:rPr>
          <w:rFonts w:ascii="Times New Roman" w:hAnsi="Times New Roman" w:cs="Times New Roman"/>
          <w:sz w:val="28"/>
          <w:szCs w:val="28"/>
        </w:rPr>
        <w:t>(m</w:t>
      </w:r>
      <w:r>
        <w:rPr>
          <w:rFonts w:ascii="Times New Roman" w:hAnsi="Times New Roman" w:cs="Times New Roman"/>
          <w:sz w:val="28"/>
          <w:szCs w:val="28"/>
        </w:rPr>
        <w:t xml:space="preserve"> </w:t>
      </w:r>
      <w:r w:rsidRPr="00574279">
        <w:rPr>
          <w:rFonts w:ascii="Times New Roman" w:hAnsi="Times New Roman" w:cs="Times New Roman"/>
          <w:sz w:val="28"/>
          <w:szCs w:val="28"/>
        </w:rPr>
        <w:t>—</w:t>
      </w:r>
      <w:r>
        <w:rPr>
          <w:rFonts w:ascii="Times New Roman" w:hAnsi="Times New Roman" w:cs="Times New Roman"/>
          <w:sz w:val="28"/>
          <w:szCs w:val="28"/>
        </w:rPr>
        <w:t xml:space="preserve"> </w:t>
      </w:r>
      <w:r w:rsidRPr="00574279">
        <w:rPr>
          <w:rFonts w:ascii="Times New Roman" w:hAnsi="Times New Roman" w:cs="Times New Roman"/>
          <w:sz w:val="28"/>
          <w:szCs w:val="28"/>
        </w:rPr>
        <w:t>количество</w:t>
      </w:r>
      <w:r>
        <w:rPr>
          <w:rFonts w:ascii="Times New Roman" w:hAnsi="Times New Roman" w:cs="Times New Roman"/>
          <w:sz w:val="28"/>
          <w:szCs w:val="28"/>
        </w:rPr>
        <w:t xml:space="preserve"> </w:t>
      </w:r>
      <w:r w:rsidRPr="00574279">
        <w:rPr>
          <w:rFonts w:ascii="Times New Roman" w:hAnsi="Times New Roman" w:cs="Times New Roman"/>
          <w:sz w:val="28"/>
          <w:szCs w:val="28"/>
        </w:rPr>
        <w:t>оцениваемых</w:t>
      </w:r>
      <w:r>
        <w:rPr>
          <w:rFonts w:ascii="Times New Roman" w:hAnsi="Times New Roman" w:cs="Times New Roman"/>
          <w:sz w:val="28"/>
          <w:szCs w:val="28"/>
        </w:rPr>
        <w:t xml:space="preserve"> </w:t>
      </w:r>
      <w:r w:rsidRPr="00574279">
        <w:rPr>
          <w:rFonts w:ascii="Times New Roman" w:hAnsi="Times New Roman" w:cs="Times New Roman"/>
          <w:sz w:val="28"/>
          <w:szCs w:val="28"/>
        </w:rPr>
        <w:t>объектов).</w:t>
      </w:r>
      <w:r>
        <w:rPr>
          <w:rFonts w:ascii="Times New Roman" w:hAnsi="Times New Roman" w:cs="Times New Roman"/>
          <w:sz w:val="28"/>
          <w:szCs w:val="28"/>
        </w:rPr>
        <w:t xml:space="preserve"> </w:t>
      </w:r>
      <w:r w:rsidRPr="00574279">
        <w:rPr>
          <w:rFonts w:ascii="Times New Roman" w:hAnsi="Times New Roman" w:cs="Times New Roman"/>
          <w:sz w:val="28"/>
          <w:szCs w:val="28"/>
        </w:rPr>
        <w:t>В</w:t>
      </w:r>
      <w:r>
        <w:rPr>
          <w:rFonts w:ascii="Times New Roman" w:hAnsi="Times New Roman" w:cs="Times New Roman"/>
          <w:sz w:val="28"/>
          <w:szCs w:val="28"/>
        </w:rPr>
        <w:t xml:space="preserve"> </w:t>
      </w:r>
      <w:r w:rsidRPr="00574279">
        <w:rPr>
          <w:rFonts w:ascii="Times New Roman" w:hAnsi="Times New Roman" w:cs="Times New Roman"/>
          <w:sz w:val="28"/>
          <w:szCs w:val="28"/>
        </w:rPr>
        <w:t>данном</w:t>
      </w:r>
      <w:r>
        <w:rPr>
          <w:rFonts w:ascii="Times New Roman" w:hAnsi="Times New Roman" w:cs="Times New Roman"/>
          <w:sz w:val="28"/>
          <w:szCs w:val="28"/>
        </w:rPr>
        <w:t xml:space="preserve"> </w:t>
      </w:r>
      <w:r w:rsidRPr="00574279">
        <w:rPr>
          <w:rFonts w:ascii="Times New Roman" w:hAnsi="Times New Roman" w:cs="Times New Roman"/>
          <w:sz w:val="28"/>
          <w:szCs w:val="28"/>
        </w:rPr>
        <w:t>случае</w:t>
      </w:r>
      <w:r>
        <w:rPr>
          <w:rFonts w:ascii="Times New Roman" w:hAnsi="Times New Roman" w:cs="Times New Roman"/>
          <w:sz w:val="28"/>
          <w:szCs w:val="28"/>
        </w:rPr>
        <w:t xml:space="preserve"> </w:t>
      </w:r>
      <w:r w:rsidRPr="00574279">
        <w:rPr>
          <w:rFonts w:ascii="Times New Roman" w:hAnsi="Times New Roman" w:cs="Times New Roman"/>
          <w:sz w:val="28"/>
          <w:szCs w:val="28"/>
        </w:rPr>
        <w:t>m=7.</w:t>
      </w:r>
    </w:p>
    <w:p w:rsidR="00E06520" w:rsidRPr="00574279" w:rsidRDefault="00E06520" w:rsidP="00E06520">
      <w:pPr>
        <w:spacing w:before="100" w:beforeAutospacing="1" w:after="100" w:afterAutospacing="1"/>
        <w:rPr>
          <w:rFonts w:ascii="Times New Roman" w:hAnsi="Times New Roman" w:cs="Times New Roman"/>
          <w:sz w:val="28"/>
          <w:szCs w:val="28"/>
        </w:rPr>
      </w:pPr>
      <w:r w:rsidRPr="00574279">
        <w:rPr>
          <w:rFonts w:ascii="Times New Roman" w:hAnsi="Times New Roman" w:cs="Times New Roman"/>
          <w:sz w:val="28"/>
          <w:szCs w:val="28"/>
        </w:rPr>
        <w:t>Определение</w:t>
      </w:r>
      <w:r>
        <w:rPr>
          <w:rFonts w:ascii="Times New Roman" w:hAnsi="Times New Roman" w:cs="Times New Roman"/>
          <w:sz w:val="28"/>
          <w:szCs w:val="28"/>
        </w:rPr>
        <w:t xml:space="preserve"> </w:t>
      </w:r>
      <w:r w:rsidRPr="00574279">
        <w:rPr>
          <w:rFonts w:ascii="Times New Roman" w:hAnsi="Times New Roman" w:cs="Times New Roman"/>
          <w:sz w:val="28"/>
          <w:szCs w:val="28"/>
        </w:rPr>
        <w:t>суммы</w:t>
      </w:r>
      <w:r>
        <w:rPr>
          <w:rFonts w:ascii="Times New Roman" w:hAnsi="Times New Roman" w:cs="Times New Roman"/>
          <w:sz w:val="28"/>
          <w:szCs w:val="28"/>
        </w:rPr>
        <w:t xml:space="preserve"> </w:t>
      </w:r>
      <w:r w:rsidRPr="00574279">
        <w:rPr>
          <w:rFonts w:ascii="Times New Roman" w:hAnsi="Times New Roman" w:cs="Times New Roman"/>
          <w:sz w:val="28"/>
          <w:szCs w:val="28"/>
        </w:rPr>
        <w:t>рангов</w:t>
      </w:r>
      <w:r>
        <w:rPr>
          <w:rFonts w:ascii="Times New Roman" w:hAnsi="Times New Roman" w:cs="Times New Roman"/>
          <w:sz w:val="28"/>
          <w:szCs w:val="28"/>
        </w:rPr>
        <w:t xml:space="preserve"> </w:t>
      </w:r>
      <w:r w:rsidRPr="00574279">
        <w:rPr>
          <w:rFonts w:ascii="Times New Roman" w:hAnsi="Times New Roman" w:cs="Times New Roman"/>
          <w:sz w:val="28"/>
          <w:szCs w:val="28"/>
        </w:rPr>
        <w:t>каждого</w:t>
      </w:r>
      <w:r>
        <w:rPr>
          <w:rFonts w:ascii="Times New Roman" w:hAnsi="Times New Roman" w:cs="Times New Roman"/>
          <w:sz w:val="28"/>
          <w:szCs w:val="28"/>
        </w:rPr>
        <w:t xml:space="preserve"> </w:t>
      </w:r>
      <w:r w:rsidRPr="00574279">
        <w:rPr>
          <w:rFonts w:ascii="Times New Roman" w:hAnsi="Times New Roman" w:cs="Times New Roman"/>
          <w:sz w:val="28"/>
          <w:szCs w:val="28"/>
        </w:rPr>
        <w:t>из</w:t>
      </w:r>
      <w:r>
        <w:rPr>
          <w:rFonts w:ascii="Times New Roman" w:hAnsi="Times New Roman" w:cs="Times New Roman"/>
          <w:sz w:val="28"/>
          <w:szCs w:val="28"/>
        </w:rPr>
        <w:t xml:space="preserve"> </w:t>
      </w:r>
      <w:r w:rsidRPr="00574279">
        <w:rPr>
          <w:rFonts w:ascii="Times New Roman" w:hAnsi="Times New Roman" w:cs="Times New Roman"/>
          <w:sz w:val="28"/>
          <w:szCs w:val="28"/>
        </w:rPr>
        <w:t>объектов</w:t>
      </w:r>
      <w:r>
        <w:rPr>
          <w:rFonts w:ascii="Times New Roman" w:hAnsi="Times New Roman" w:cs="Times New Roman"/>
          <w:sz w:val="28"/>
          <w:szCs w:val="28"/>
        </w:rPr>
        <w:t xml:space="preserve"> </w:t>
      </w:r>
      <w:r w:rsidRPr="00574279">
        <w:rPr>
          <w:rFonts w:ascii="Times New Roman" w:hAnsi="Times New Roman" w:cs="Times New Roman"/>
          <w:sz w:val="28"/>
          <w:szCs w:val="28"/>
        </w:rPr>
        <w:t>экспертной</w:t>
      </w:r>
      <w:r>
        <w:rPr>
          <w:rFonts w:ascii="Times New Roman" w:hAnsi="Times New Roman" w:cs="Times New Roman"/>
          <w:sz w:val="28"/>
          <w:szCs w:val="28"/>
        </w:rPr>
        <w:t xml:space="preserve"> </w:t>
      </w:r>
      <w:r w:rsidRPr="00574279">
        <w:rPr>
          <w:rFonts w:ascii="Times New Roman" w:hAnsi="Times New Roman" w:cs="Times New Roman"/>
          <w:sz w:val="28"/>
          <w:szCs w:val="28"/>
        </w:rPr>
        <w:t>оценки:</w:t>
      </w:r>
    </w:p>
    <w:p w:rsidR="00E06520" w:rsidRPr="00574279" w:rsidRDefault="00E06520" w:rsidP="00E06520">
      <w:pPr>
        <w:spacing w:before="100" w:beforeAutospacing="1" w:after="100" w:afterAutospacing="1"/>
        <w:rPr>
          <w:rFonts w:ascii="Times New Roman" w:hAnsi="Times New Roman" w:cs="Times New Roman"/>
          <w:sz w:val="28"/>
          <w:szCs w:val="28"/>
        </w:rPr>
      </w:pPr>
      <w:r w:rsidRPr="00574279">
        <w:rPr>
          <w:rFonts w:ascii="Times New Roman" w:hAnsi="Times New Roman" w:cs="Times New Roman"/>
          <w:sz w:val="28"/>
          <w:szCs w:val="28"/>
        </w:rPr>
        <w:t>Q</w:t>
      </w:r>
      <w:r w:rsidRPr="00574279">
        <w:rPr>
          <w:rFonts w:ascii="Times New Roman" w:hAnsi="Times New Roman" w:cs="Times New Roman"/>
          <w:sz w:val="28"/>
          <w:szCs w:val="28"/>
          <w:vertAlign w:val="subscript"/>
        </w:rPr>
        <w:t>1</w:t>
      </w:r>
      <w:r>
        <w:rPr>
          <w:rFonts w:ascii="Times New Roman" w:hAnsi="Times New Roman" w:cs="Times New Roman"/>
          <w:sz w:val="28"/>
          <w:szCs w:val="28"/>
          <w:vertAlign w:val="subscript"/>
        </w:rPr>
        <w:t xml:space="preserve"> </w:t>
      </w:r>
      <w:r w:rsidRPr="00574279">
        <w:rPr>
          <w:rFonts w:ascii="Times New Roman" w:hAnsi="Times New Roman" w:cs="Times New Roman"/>
          <w:sz w:val="28"/>
          <w:szCs w:val="28"/>
        </w:rPr>
        <w:t>—</w:t>
      </w:r>
      <w:r>
        <w:rPr>
          <w:rFonts w:ascii="Times New Roman" w:hAnsi="Times New Roman" w:cs="Times New Roman"/>
          <w:sz w:val="28"/>
          <w:szCs w:val="28"/>
        </w:rPr>
        <w:t xml:space="preserve"> </w:t>
      </w:r>
      <w:r w:rsidRPr="00574279">
        <w:rPr>
          <w:rFonts w:ascii="Times New Roman" w:hAnsi="Times New Roman" w:cs="Times New Roman"/>
          <w:sz w:val="28"/>
          <w:szCs w:val="28"/>
        </w:rPr>
        <w:t>4+3+4+4+4</w:t>
      </w:r>
      <w:r>
        <w:rPr>
          <w:rFonts w:ascii="Times New Roman" w:hAnsi="Times New Roman" w:cs="Times New Roman"/>
          <w:sz w:val="28"/>
          <w:szCs w:val="28"/>
        </w:rPr>
        <w:t xml:space="preserve"> </w:t>
      </w:r>
      <w:r w:rsidRPr="00574279">
        <w:rPr>
          <w:rFonts w:ascii="Times New Roman" w:hAnsi="Times New Roman" w:cs="Times New Roman"/>
          <w:sz w:val="28"/>
          <w:szCs w:val="28"/>
        </w:rPr>
        <w:t>=</w:t>
      </w:r>
      <w:r>
        <w:rPr>
          <w:rFonts w:ascii="Times New Roman" w:hAnsi="Times New Roman" w:cs="Times New Roman"/>
          <w:sz w:val="28"/>
          <w:szCs w:val="28"/>
        </w:rPr>
        <w:t xml:space="preserve"> </w:t>
      </w:r>
      <w:r w:rsidRPr="00574279">
        <w:rPr>
          <w:rFonts w:ascii="Times New Roman" w:hAnsi="Times New Roman" w:cs="Times New Roman"/>
          <w:sz w:val="28"/>
          <w:szCs w:val="28"/>
        </w:rPr>
        <w:t>19;</w:t>
      </w:r>
    </w:p>
    <w:p w:rsidR="00E06520" w:rsidRPr="00574279" w:rsidRDefault="00E06520" w:rsidP="00E06520">
      <w:pPr>
        <w:spacing w:before="100" w:beforeAutospacing="1" w:after="100" w:afterAutospacing="1"/>
        <w:rPr>
          <w:rFonts w:ascii="Times New Roman" w:hAnsi="Times New Roman" w:cs="Times New Roman"/>
          <w:sz w:val="28"/>
          <w:szCs w:val="28"/>
        </w:rPr>
      </w:pPr>
      <w:r w:rsidRPr="00574279">
        <w:rPr>
          <w:rFonts w:ascii="Times New Roman" w:hAnsi="Times New Roman" w:cs="Times New Roman"/>
          <w:sz w:val="28"/>
          <w:szCs w:val="28"/>
        </w:rPr>
        <w:t>Q</w:t>
      </w:r>
      <w:r w:rsidRPr="00574279">
        <w:rPr>
          <w:rFonts w:ascii="Times New Roman" w:hAnsi="Times New Roman" w:cs="Times New Roman"/>
          <w:sz w:val="28"/>
          <w:szCs w:val="28"/>
          <w:vertAlign w:val="subscript"/>
        </w:rPr>
        <w:t>2</w:t>
      </w:r>
      <w:r>
        <w:rPr>
          <w:rFonts w:ascii="Times New Roman" w:hAnsi="Times New Roman" w:cs="Times New Roman"/>
          <w:sz w:val="28"/>
          <w:szCs w:val="28"/>
          <w:vertAlign w:val="subscript"/>
        </w:rPr>
        <w:t xml:space="preserve"> </w:t>
      </w:r>
      <w:r w:rsidRPr="00574279">
        <w:rPr>
          <w:rFonts w:ascii="Times New Roman" w:hAnsi="Times New Roman" w:cs="Times New Roman"/>
          <w:sz w:val="28"/>
          <w:szCs w:val="28"/>
        </w:rPr>
        <w:t>—</w:t>
      </w:r>
      <w:r>
        <w:rPr>
          <w:rFonts w:ascii="Times New Roman" w:hAnsi="Times New Roman" w:cs="Times New Roman"/>
          <w:sz w:val="28"/>
          <w:szCs w:val="28"/>
        </w:rPr>
        <w:t xml:space="preserve"> </w:t>
      </w:r>
      <w:r w:rsidRPr="00574279">
        <w:rPr>
          <w:rFonts w:ascii="Times New Roman" w:hAnsi="Times New Roman" w:cs="Times New Roman"/>
          <w:sz w:val="28"/>
          <w:szCs w:val="28"/>
        </w:rPr>
        <w:t>1+2+1+1+2</w:t>
      </w:r>
      <w:r>
        <w:rPr>
          <w:rFonts w:ascii="Times New Roman" w:hAnsi="Times New Roman" w:cs="Times New Roman"/>
          <w:sz w:val="28"/>
          <w:szCs w:val="28"/>
        </w:rPr>
        <w:t xml:space="preserve"> </w:t>
      </w:r>
      <w:r w:rsidRPr="00574279">
        <w:rPr>
          <w:rFonts w:ascii="Times New Roman" w:hAnsi="Times New Roman" w:cs="Times New Roman"/>
          <w:sz w:val="28"/>
          <w:szCs w:val="28"/>
        </w:rPr>
        <w:t>=</w:t>
      </w:r>
      <w:r>
        <w:rPr>
          <w:rFonts w:ascii="Times New Roman" w:hAnsi="Times New Roman" w:cs="Times New Roman"/>
          <w:sz w:val="28"/>
          <w:szCs w:val="28"/>
        </w:rPr>
        <w:t xml:space="preserve"> </w:t>
      </w:r>
      <w:r w:rsidRPr="00574279">
        <w:rPr>
          <w:rFonts w:ascii="Times New Roman" w:hAnsi="Times New Roman" w:cs="Times New Roman"/>
          <w:sz w:val="28"/>
          <w:szCs w:val="28"/>
        </w:rPr>
        <w:t>7;</w:t>
      </w:r>
    </w:p>
    <w:p w:rsidR="00E06520" w:rsidRPr="00574279" w:rsidRDefault="00E06520" w:rsidP="00E06520">
      <w:pPr>
        <w:spacing w:before="100" w:beforeAutospacing="1" w:after="100" w:afterAutospacing="1"/>
        <w:rPr>
          <w:rFonts w:ascii="Times New Roman" w:hAnsi="Times New Roman" w:cs="Times New Roman"/>
          <w:sz w:val="28"/>
          <w:szCs w:val="28"/>
        </w:rPr>
      </w:pPr>
      <w:r w:rsidRPr="00574279">
        <w:rPr>
          <w:rFonts w:ascii="Times New Roman" w:hAnsi="Times New Roman" w:cs="Times New Roman"/>
          <w:sz w:val="28"/>
          <w:szCs w:val="28"/>
        </w:rPr>
        <w:t>Q</w:t>
      </w:r>
      <w:r w:rsidRPr="00574279">
        <w:rPr>
          <w:rFonts w:ascii="Times New Roman" w:hAnsi="Times New Roman" w:cs="Times New Roman"/>
          <w:sz w:val="28"/>
          <w:szCs w:val="28"/>
          <w:vertAlign w:val="subscript"/>
        </w:rPr>
        <w:t>3</w:t>
      </w:r>
      <w:r>
        <w:rPr>
          <w:rFonts w:ascii="Times New Roman" w:hAnsi="Times New Roman" w:cs="Times New Roman"/>
          <w:sz w:val="28"/>
          <w:szCs w:val="28"/>
          <w:vertAlign w:val="subscript"/>
        </w:rPr>
        <w:t xml:space="preserve"> </w:t>
      </w:r>
      <w:r w:rsidRPr="00574279">
        <w:rPr>
          <w:rFonts w:ascii="Times New Roman" w:hAnsi="Times New Roman" w:cs="Times New Roman"/>
          <w:sz w:val="28"/>
          <w:szCs w:val="28"/>
        </w:rPr>
        <w:t>—</w:t>
      </w:r>
      <w:r>
        <w:rPr>
          <w:rFonts w:ascii="Times New Roman" w:hAnsi="Times New Roman" w:cs="Times New Roman"/>
          <w:sz w:val="28"/>
          <w:szCs w:val="28"/>
        </w:rPr>
        <w:t xml:space="preserve"> </w:t>
      </w:r>
      <w:r w:rsidRPr="00574279">
        <w:rPr>
          <w:rFonts w:ascii="Times New Roman" w:hAnsi="Times New Roman" w:cs="Times New Roman"/>
          <w:sz w:val="28"/>
          <w:szCs w:val="28"/>
        </w:rPr>
        <w:t>6+5+7+6+6=</w:t>
      </w:r>
      <w:r>
        <w:rPr>
          <w:rFonts w:ascii="Times New Roman" w:hAnsi="Times New Roman" w:cs="Times New Roman"/>
          <w:sz w:val="28"/>
          <w:szCs w:val="28"/>
        </w:rPr>
        <w:t xml:space="preserve"> </w:t>
      </w:r>
      <w:r w:rsidRPr="00574279">
        <w:rPr>
          <w:rFonts w:ascii="Times New Roman" w:hAnsi="Times New Roman" w:cs="Times New Roman"/>
          <w:sz w:val="28"/>
          <w:szCs w:val="28"/>
        </w:rPr>
        <w:t>30;</w:t>
      </w:r>
    </w:p>
    <w:p w:rsidR="00E06520" w:rsidRPr="00574279" w:rsidRDefault="00E06520" w:rsidP="00E06520">
      <w:pPr>
        <w:spacing w:before="100" w:beforeAutospacing="1" w:after="100" w:afterAutospacing="1"/>
        <w:rPr>
          <w:rFonts w:ascii="Times New Roman" w:hAnsi="Times New Roman" w:cs="Times New Roman"/>
          <w:sz w:val="28"/>
          <w:szCs w:val="28"/>
        </w:rPr>
      </w:pPr>
      <w:r w:rsidRPr="00574279">
        <w:rPr>
          <w:rFonts w:ascii="Times New Roman" w:hAnsi="Times New Roman" w:cs="Times New Roman"/>
          <w:sz w:val="28"/>
          <w:szCs w:val="28"/>
        </w:rPr>
        <w:t>Q</w:t>
      </w:r>
      <w:r w:rsidRPr="00574279">
        <w:rPr>
          <w:rFonts w:ascii="Times New Roman" w:hAnsi="Times New Roman" w:cs="Times New Roman"/>
          <w:sz w:val="28"/>
          <w:szCs w:val="28"/>
          <w:vertAlign w:val="subscript"/>
        </w:rPr>
        <w:t>4</w:t>
      </w:r>
      <w:r>
        <w:rPr>
          <w:rFonts w:ascii="Times New Roman" w:hAnsi="Times New Roman" w:cs="Times New Roman"/>
          <w:sz w:val="28"/>
          <w:szCs w:val="28"/>
          <w:vertAlign w:val="subscript"/>
        </w:rPr>
        <w:t xml:space="preserve"> </w:t>
      </w:r>
      <w:r w:rsidRPr="00574279">
        <w:rPr>
          <w:rFonts w:ascii="Times New Roman" w:hAnsi="Times New Roman" w:cs="Times New Roman"/>
          <w:sz w:val="28"/>
          <w:szCs w:val="28"/>
        </w:rPr>
        <w:t>—</w:t>
      </w:r>
      <w:r>
        <w:rPr>
          <w:rFonts w:ascii="Times New Roman" w:hAnsi="Times New Roman" w:cs="Times New Roman"/>
          <w:sz w:val="28"/>
          <w:szCs w:val="28"/>
        </w:rPr>
        <w:t xml:space="preserve"> </w:t>
      </w:r>
      <w:r w:rsidRPr="00574279">
        <w:rPr>
          <w:rFonts w:ascii="Times New Roman" w:hAnsi="Times New Roman" w:cs="Times New Roman"/>
          <w:sz w:val="28"/>
          <w:szCs w:val="28"/>
        </w:rPr>
        <w:t>2+1+2+3+1</w:t>
      </w:r>
      <w:r>
        <w:rPr>
          <w:rFonts w:ascii="Times New Roman" w:hAnsi="Times New Roman" w:cs="Times New Roman"/>
          <w:sz w:val="28"/>
          <w:szCs w:val="28"/>
        </w:rPr>
        <w:t xml:space="preserve"> </w:t>
      </w:r>
      <w:r w:rsidRPr="00574279">
        <w:rPr>
          <w:rFonts w:ascii="Times New Roman" w:hAnsi="Times New Roman" w:cs="Times New Roman"/>
          <w:sz w:val="28"/>
          <w:szCs w:val="28"/>
        </w:rPr>
        <w:t>=</w:t>
      </w:r>
      <w:r>
        <w:rPr>
          <w:rFonts w:ascii="Times New Roman" w:hAnsi="Times New Roman" w:cs="Times New Roman"/>
          <w:sz w:val="28"/>
          <w:szCs w:val="28"/>
        </w:rPr>
        <w:t xml:space="preserve"> </w:t>
      </w:r>
      <w:r w:rsidRPr="00574279">
        <w:rPr>
          <w:rFonts w:ascii="Times New Roman" w:hAnsi="Times New Roman" w:cs="Times New Roman"/>
          <w:sz w:val="28"/>
          <w:szCs w:val="28"/>
        </w:rPr>
        <w:t>9;</w:t>
      </w:r>
    </w:p>
    <w:p w:rsidR="00E06520" w:rsidRPr="00574279" w:rsidRDefault="00E06520" w:rsidP="00E06520">
      <w:pPr>
        <w:spacing w:before="100" w:beforeAutospacing="1" w:after="100" w:afterAutospacing="1"/>
        <w:rPr>
          <w:rFonts w:ascii="Times New Roman" w:hAnsi="Times New Roman" w:cs="Times New Roman"/>
          <w:sz w:val="28"/>
          <w:szCs w:val="28"/>
        </w:rPr>
      </w:pPr>
      <w:r w:rsidRPr="00574279">
        <w:rPr>
          <w:rFonts w:ascii="Times New Roman" w:hAnsi="Times New Roman" w:cs="Times New Roman"/>
          <w:sz w:val="28"/>
          <w:szCs w:val="28"/>
        </w:rPr>
        <w:t>Q</w:t>
      </w:r>
      <w:r w:rsidRPr="00574279">
        <w:rPr>
          <w:rFonts w:ascii="Times New Roman" w:hAnsi="Times New Roman" w:cs="Times New Roman"/>
          <w:sz w:val="28"/>
          <w:szCs w:val="28"/>
          <w:vertAlign w:val="subscript"/>
        </w:rPr>
        <w:t>5</w:t>
      </w:r>
      <w:r>
        <w:rPr>
          <w:rFonts w:ascii="Times New Roman" w:hAnsi="Times New Roman" w:cs="Times New Roman"/>
          <w:sz w:val="28"/>
          <w:szCs w:val="28"/>
          <w:vertAlign w:val="subscript"/>
        </w:rPr>
        <w:t xml:space="preserve"> </w:t>
      </w:r>
      <w:r w:rsidRPr="00574279">
        <w:rPr>
          <w:rFonts w:ascii="Times New Roman" w:hAnsi="Times New Roman" w:cs="Times New Roman"/>
          <w:sz w:val="28"/>
          <w:szCs w:val="28"/>
        </w:rPr>
        <w:t>—</w:t>
      </w:r>
      <w:r>
        <w:rPr>
          <w:rFonts w:ascii="Times New Roman" w:hAnsi="Times New Roman" w:cs="Times New Roman"/>
          <w:sz w:val="28"/>
          <w:szCs w:val="28"/>
        </w:rPr>
        <w:t xml:space="preserve"> </w:t>
      </w:r>
      <w:r w:rsidRPr="00574279">
        <w:rPr>
          <w:rFonts w:ascii="Times New Roman" w:hAnsi="Times New Roman" w:cs="Times New Roman"/>
          <w:sz w:val="28"/>
          <w:szCs w:val="28"/>
        </w:rPr>
        <w:t>3+4+3+2+3</w:t>
      </w:r>
      <w:r>
        <w:rPr>
          <w:rFonts w:ascii="Times New Roman" w:hAnsi="Times New Roman" w:cs="Times New Roman"/>
          <w:sz w:val="28"/>
          <w:szCs w:val="28"/>
        </w:rPr>
        <w:t xml:space="preserve"> </w:t>
      </w:r>
      <w:r w:rsidRPr="00574279">
        <w:rPr>
          <w:rFonts w:ascii="Times New Roman" w:hAnsi="Times New Roman" w:cs="Times New Roman"/>
          <w:sz w:val="28"/>
          <w:szCs w:val="28"/>
        </w:rPr>
        <w:t>=</w:t>
      </w:r>
      <w:r>
        <w:rPr>
          <w:rFonts w:ascii="Times New Roman" w:hAnsi="Times New Roman" w:cs="Times New Roman"/>
          <w:sz w:val="28"/>
          <w:szCs w:val="28"/>
        </w:rPr>
        <w:t xml:space="preserve"> </w:t>
      </w:r>
      <w:r w:rsidRPr="00574279">
        <w:rPr>
          <w:rFonts w:ascii="Times New Roman" w:hAnsi="Times New Roman" w:cs="Times New Roman"/>
          <w:sz w:val="28"/>
          <w:szCs w:val="28"/>
        </w:rPr>
        <w:t>15;</w:t>
      </w:r>
    </w:p>
    <w:p w:rsidR="00E06520" w:rsidRPr="00574279" w:rsidRDefault="00E06520" w:rsidP="00E06520">
      <w:pPr>
        <w:spacing w:before="100" w:beforeAutospacing="1" w:after="100" w:afterAutospacing="1"/>
        <w:rPr>
          <w:rFonts w:ascii="Times New Roman" w:hAnsi="Times New Roman" w:cs="Times New Roman"/>
          <w:sz w:val="28"/>
          <w:szCs w:val="28"/>
        </w:rPr>
      </w:pPr>
      <w:r w:rsidRPr="00574279">
        <w:rPr>
          <w:rFonts w:ascii="Times New Roman" w:hAnsi="Times New Roman" w:cs="Times New Roman"/>
          <w:sz w:val="28"/>
          <w:szCs w:val="28"/>
        </w:rPr>
        <w:t>Q</w:t>
      </w:r>
      <w:r w:rsidRPr="00574279">
        <w:rPr>
          <w:rFonts w:ascii="Times New Roman" w:hAnsi="Times New Roman" w:cs="Times New Roman"/>
          <w:sz w:val="28"/>
          <w:szCs w:val="28"/>
          <w:vertAlign w:val="subscript"/>
        </w:rPr>
        <w:t>6</w:t>
      </w:r>
      <w:r>
        <w:rPr>
          <w:rFonts w:ascii="Times New Roman" w:hAnsi="Times New Roman" w:cs="Times New Roman"/>
          <w:sz w:val="28"/>
          <w:szCs w:val="28"/>
          <w:vertAlign w:val="subscript"/>
        </w:rPr>
        <w:t xml:space="preserve"> </w:t>
      </w:r>
      <w:r w:rsidRPr="00574279">
        <w:rPr>
          <w:rFonts w:ascii="Times New Roman" w:hAnsi="Times New Roman" w:cs="Times New Roman"/>
          <w:sz w:val="28"/>
          <w:szCs w:val="28"/>
        </w:rPr>
        <w:t>—</w:t>
      </w:r>
      <w:r>
        <w:rPr>
          <w:rFonts w:ascii="Times New Roman" w:hAnsi="Times New Roman" w:cs="Times New Roman"/>
          <w:sz w:val="28"/>
          <w:szCs w:val="28"/>
        </w:rPr>
        <w:t xml:space="preserve"> </w:t>
      </w:r>
      <w:r w:rsidRPr="00574279">
        <w:rPr>
          <w:rFonts w:ascii="Times New Roman" w:hAnsi="Times New Roman" w:cs="Times New Roman"/>
          <w:sz w:val="28"/>
          <w:szCs w:val="28"/>
        </w:rPr>
        <w:t>7+7+6+5+7</w:t>
      </w:r>
      <w:r>
        <w:rPr>
          <w:rFonts w:ascii="Times New Roman" w:hAnsi="Times New Roman" w:cs="Times New Roman"/>
          <w:sz w:val="28"/>
          <w:szCs w:val="28"/>
        </w:rPr>
        <w:t xml:space="preserve"> </w:t>
      </w:r>
      <w:r w:rsidRPr="00574279">
        <w:rPr>
          <w:rFonts w:ascii="Times New Roman" w:hAnsi="Times New Roman" w:cs="Times New Roman"/>
          <w:sz w:val="28"/>
          <w:szCs w:val="28"/>
        </w:rPr>
        <w:t>=</w:t>
      </w:r>
      <w:r>
        <w:rPr>
          <w:rFonts w:ascii="Times New Roman" w:hAnsi="Times New Roman" w:cs="Times New Roman"/>
          <w:sz w:val="28"/>
          <w:szCs w:val="28"/>
        </w:rPr>
        <w:t xml:space="preserve"> </w:t>
      </w:r>
      <w:r w:rsidRPr="00574279">
        <w:rPr>
          <w:rFonts w:ascii="Times New Roman" w:hAnsi="Times New Roman" w:cs="Times New Roman"/>
          <w:sz w:val="28"/>
          <w:szCs w:val="28"/>
        </w:rPr>
        <w:t>32;</w:t>
      </w:r>
    </w:p>
    <w:p w:rsidR="00E06520" w:rsidRPr="00574279" w:rsidRDefault="00E06520" w:rsidP="00E06520">
      <w:pPr>
        <w:spacing w:before="100" w:beforeAutospacing="1" w:after="100" w:afterAutospacing="1"/>
        <w:rPr>
          <w:rFonts w:ascii="Times New Roman" w:hAnsi="Times New Roman" w:cs="Times New Roman"/>
          <w:sz w:val="28"/>
          <w:szCs w:val="28"/>
        </w:rPr>
      </w:pPr>
      <w:r w:rsidRPr="00574279">
        <w:rPr>
          <w:rFonts w:ascii="Times New Roman" w:hAnsi="Times New Roman" w:cs="Times New Roman"/>
          <w:sz w:val="28"/>
          <w:szCs w:val="28"/>
        </w:rPr>
        <w:t>Q</w:t>
      </w:r>
      <w:r w:rsidRPr="00574279">
        <w:rPr>
          <w:rFonts w:ascii="Times New Roman" w:hAnsi="Times New Roman" w:cs="Times New Roman"/>
          <w:sz w:val="28"/>
          <w:szCs w:val="28"/>
          <w:vertAlign w:val="subscript"/>
        </w:rPr>
        <w:t>7</w:t>
      </w:r>
      <w:r>
        <w:rPr>
          <w:rFonts w:ascii="Times New Roman" w:hAnsi="Times New Roman" w:cs="Times New Roman"/>
          <w:sz w:val="28"/>
          <w:szCs w:val="28"/>
          <w:vertAlign w:val="subscript"/>
        </w:rPr>
        <w:t xml:space="preserve"> </w:t>
      </w:r>
      <w:r w:rsidRPr="00574279">
        <w:rPr>
          <w:rFonts w:ascii="Times New Roman" w:hAnsi="Times New Roman" w:cs="Times New Roman"/>
          <w:sz w:val="28"/>
          <w:szCs w:val="28"/>
        </w:rPr>
        <w:t>—</w:t>
      </w:r>
      <w:r>
        <w:rPr>
          <w:rFonts w:ascii="Times New Roman" w:hAnsi="Times New Roman" w:cs="Times New Roman"/>
          <w:sz w:val="28"/>
          <w:szCs w:val="28"/>
        </w:rPr>
        <w:t xml:space="preserve"> </w:t>
      </w:r>
      <w:r w:rsidRPr="00574279">
        <w:rPr>
          <w:rFonts w:ascii="Times New Roman" w:hAnsi="Times New Roman" w:cs="Times New Roman"/>
          <w:sz w:val="28"/>
          <w:szCs w:val="28"/>
        </w:rPr>
        <w:t>5+6+5+7+5</w:t>
      </w:r>
      <w:r>
        <w:rPr>
          <w:rFonts w:ascii="Times New Roman" w:hAnsi="Times New Roman" w:cs="Times New Roman"/>
          <w:sz w:val="28"/>
          <w:szCs w:val="28"/>
        </w:rPr>
        <w:t xml:space="preserve"> </w:t>
      </w:r>
      <w:r w:rsidRPr="00574279">
        <w:rPr>
          <w:rFonts w:ascii="Times New Roman" w:hAnsi="Times New Roman" w:cs="Times New Roman"/>
          <w:sz w:val="28"/>
          <w:szCs w:val="28"/>
        </w:rPr>
        <w:t>=</w:t>
      </w:r>
      <w:r>
        <w:rPr>
          <w:rFonts w:ascii="Times New Roman" w:hAnsi="Times New Roman" w:cs="Times New Roman"/>
          <w:sz w:val="28"/>
          <w:szCs w:val="28"/>
        </w:rPr>
        <w:t xml:space="preserve"> </w:t>
      </w:r>
      <w:r w:rsidRPr="00574279">
        <w:rPr>
          <w:rFonts w:ascii="Times New Roman" w:hAnsi="Times New Roman" w:cs="Times New Roman"/>
          <w:sz w:val="28"/>
          <w:szCs w:val="28"/>
        </w:rPr>
        <w:t>28.</w:t>
      </w:r>
    </w:p>
    <w:p w:rsidR="00E06520" w:rsidRPr="00574279" w:rsidRDefault="00E06520" w:rsidP="00E06520">
      <w:pPr>
        <w:spacing w:before="100" w:beforeAutospacing="1" w:after="100" w:afterAutospacing="1"/>
        <w:rPr>
          <w:rFonts w:ascii="Times New Roman" w:hAnsi="Times New Roman" w:cs="Times New Roman"/>
          <w:sz w:val="28"/>
          <w:szCs w:val="28"/>
        </w:rPr>
      </w:pPr>
      <w:r w:rsidRPr="00574279">
        <w:rPr>
          <w:rFonts w:ascii="Times New Roman" w:hAnsi="Times New Roman" w:cs="Times New Roman"/>
          <w:sz w:val="28"/>
          <w:szCs w:val="28"/>
        </w:rPr>
        <w:t>На</w:t>
      </w:r>
      <w:r>
        <w:rPr>
          <w:rFonts w:ascii="Times New Roman" w:hAnsi="Times New Roman" w:cs="Times New Roman"/>
          <w:sz w:val="28"/>
          <w:szCs w:val="28"/>
        </w:rPr>
        <w:t xml:space="preserve"> </w:t>
      </w:r>
      <w:r w:rsidRPr="00574279">
        <w:rPr>
          <w:rFonts w:ascii="Times New Roman" w:hAnsi="Times New Roman" w:cs="Times New Roman"/>
          <w:sz w:val="28"/>
          <w:szCs w:val="28"/>
        </w:rPr>
        <w:t>основании</w:t>
      </w:r>
      <w:r>
        <w:rPr>
          <w:rFonts w:ascii="Times New Roman" w:hAnsi="Times New Roman" w:cs="Times New Roman"/>
          <w:sz w:val="28"/>
          <w:szCs w:val="28"/>
        </w:rPr>
        <w:t xml:space="preserve">  </w:t>
      </w:r>
      <w:r w:rsidRPr="00574279">
        <w:rPr>
          <w:rFonts w:ascii="Times New Roman" w:hAnsi="Times New Roman" w:cs="Times New Roman"/>
          <w:sz w:val="28"/>
          <w:szCs w:val="28"/>
        </w:rPr>
        <w:t>полученных</w:t>
      </w:r>
      <w:r>
        <w:rPr>
          <w:rFonts w:ascii="Times New Roman" w:hAnsi="Times New Roman" w:cs="Times New Roman"/>
          <w:sz w:val="28"/>
          <w:szCs w:val="28"/>
        </w:rPr>
        <w:t xml:space="preserve"> </w:t>
      </w:r>
      <w:r w:rsidRPr="00574279">
        <w:rPr>
          <w:rFonts w:ascii="Times New Roman" w:hAnsi="Times New Roman" w:cs="Times New Roman"/>
          <w:sz w:val="28"/>
          <w:szCs w:val="28"/>
        </w:rPr>
        <w:t>сумм</w:t>
      </w:r>
      <w:r>
        <w:rPr>
          <w:rFonts w:ascii="Times New Roman" w:hAnsi="Times New Roman" w:cs="Times New Roman"/>
          <w:sz w:val="28"/>
          <w:szCs w:val="28"/>
        </w:rPr>
        <w:t xml:space="preserve"> </w:t>
      </w:r>
      <w:r w:rsidRPr="00574279">
        <w:rPr>
          <w:rFonts w:ascii="Times New Roman" w:hAnsi="Times New Roman" w:cs="Times New Roman"/>
          <w:sz w:val="28"/>
          <w:szCs w:val="28"/>
        </w:rPr>
        <w:t>рангов</w:t>
      </w:r>
      <w:r>
        <w:rPr>
          <w:rFonts w:ascii="Times New Roman" w:hAnsi="Times New Roman" w:cs="Times New Roman"/>
          <w:sz w:val="28"/>
          <w:szCs w:val="28"/>
        </w:rPr>
        <w:t xml:space="preserve"> </w:t>
      </w:r>
      <w:r w:rsidRPr="00574279">
        <w:rPr>
          <w:rFonts w:ascii="Times New Roman" w:hAnsi="Times New Roman" w:cs="Times New Roman"/>
          <w:sz w:val="28"/>
          <w:szCs w:val="28"/>
        </w:rPr>
        <w:t>строятся</w:t>
      </w:r>
      <w:r>
        <w:rPr>
          <w:rFonts w:ascii="Times New Roman" w:hAnsi="Times New Roman" w:cs="Times New Roman"/>
          <w:sz w:val="28"/>
          <w:szCs w:val="28"/>
        </w:rPr>
        <w:t xml:space="preserve"> </w:t>
      </w:r>
      <w:r w:rsidRPr="00574279">
        <w:rPr>
          <w:rFonts w:ascii="Times New Roman" w:hAnsi="Times New Roman" w:cs="Times New Roman"/>
          <w:sz w:val="28"/>
          <w:szCs w:val="28"/>
        </w:rPr>
        <w:t>обобщенный</w:t>
      </w:r>
      <w:r>
        <w:rPr>
          <w:rFonts w:ascii="Times New Roman" w:hAnsi="Times New Roman" w:cs="Times New Roman"/>
          <w:sz w:val="28"/>
          <w:szCs w:val="28"/>
        </w:rPr>
        <w:t xml:space="preserve"> </w:t>
      </w:r>
      <w:r w:rsidRPr="00574279">
        <w:rPr>
          <w:rFonts w:ascii="Times New Roman" w:hAnsi="Times New Roman" w:cs="Times New Roman"/>
          <w:sz w:val="28"/>
          <w:szCs w:val="28"/>
        </w:rPr>
        <w:t>ранжированный</w:t>
      </w:r>
      <w:r>
        <w:rPr>
          <w:rFonts w:ascii="Times New Roman" w:hAnsi="Times New Roman" w:cs="Times New Roman"/>
          <w:sz w:val="28"/>
          <w:szCs w:val="28"/>
        </w:rPr>
        <w:t xml:space="preserve"> </w:t>
      </w:r>
      <w:r w:rsidRPr="00574279">
        <w:rPr>
          <w:rFonts w:ascii="Times New Roman" w:hAnsi="Times New Roman" w:cs="Times New Roman"/>
          <w:sz w:val="28"/>
          <w:szCs w:val="28"/>
        </w:rPr>
        <w:t>ряд.</w:t>
      </w:r>
      <w:r>
        <w:rPr>
          <w:rFonts w:ascii="Times New Roman" w:hAnsi="Times New Roman" w:cs="Times New Roman"/>
          <w:sz w:val="28"/>
          <w:szCs w:val="28"/>
        </w:rPr>
        <w:t xml:space="preserve"> </w:t>
      </w:r>
    </w:p>
    <w:p w:rsidR="00E06520" w:rsidRDefault="00E06520" w:rsidP="00E06520">
      <w:pPr>
        <w:pStyle w:val="a9"/>
        <w:spacing w:line="360" w:lineRule="auto"/>
        <w:rPr>
          <w:color w:val="000000"/>
          <w:sz w:val="28"/>
          <w:szCs w:val="28"/>
        </w:rPr>
      </w:pPr>
      <w:r w:rsidRPr="00574279">
        <w:rPr>
          <w:sz w:val="27"/>
          <w:szCs w:val="27"/>
        </w:rPr>
        <w:t>Q</w:t>
      </w:r>
      <w:r w:rsidRPr="00574279">
        <w:rPr>
          <w:sz w:val="27"/>
          <w:szCs w:val="27"/>
          <w:vertAlign w:val="subscript"/>
        </w:rPr>
        <w:t>2</w:t>
      </w:r>
      <w:r>
        <w:rPr>
          <w:sz w:val="27"/>
          <w:szCs w:val="27"/>
        </w:rPr>
        <w:t xml:space="preserve"> </w:t>
      </w:r>
      <w:r w:rsidRPr="00574279">
        <w:rPr>
          <w:sz w:val="27"/>
          <w:szCs w:val="27"/>
        </w:rPr>
        <w:t>Q</w:t>
      </w:r>
      <w:r w:rsidRPr="00574279">
        <w:rPr>
          <w:sz w:val="27"/>
          <w:szCs w:val="27"/>
          <w:vertAlign w:val="subscript"/>
        </w:rPr>
        <w:t>4</w:t>
      </w:r>
      <w:r>
        <w:rPr>
          <w:sz w:val="27"/>
          <w:szCs w:val="27"/>
        </w:rPr>
        <w:t xml:space="preserve"> </w:t>
      </w:r>
      <w:r w:rsidRPr="00574279">
        <w:rPr>
          <w:sz w:val="27"/>
          <w:szCs w:val="27"/>
        </w:rPr>
        <w:t>Q</w:t>
      </w:r>
      <w:r w:rsidRPr="00574279">
        <w:rPr>
          <w:sz w:val="27"/>
          <w:szCs w:val="27"/>
          <w:vertAlign w:val="subscript"/>
        </w:rPr>
        <w:t>5</w:t>
      </w:r>
      <w:r>
        <w:rPr>
          <w:sz w:val="27"/>
          <w:szCs w:val="27"/>
        </w:rPr>
        <w:t xml:space="preserve"> </w:t>
      </w:r>
      <w:r w:rsidRPr="00574279">
        <w:rPr>
          <w:sz w:val="27"/>
          <w:szCs w:val="27"/>
        </w:rPr>
        <w:t>Q</w:t>
      </w:r>
      <w:r w:rsidRPr="00574279">
        <w:rPr>
          <w:sz w:val="27"/>
          <w:szCs w:val="27"/>
          <w:vertAlign w:val="subscript"/>
        </w:rPr>
        <w:t>1</w:t>
      </w:r>
      <w:r>
        <w:rPr>
          <w:sz w:val="27"/>
          <w:szCs w:val="27"/>
        </w:rPr>
        <w:t xml:space="preserve"> </w:t>
      </w:r>
      <w:r w:rsidRPr="00574279">
        <w:rPr>
          <w:sz w:val="27"/>
          <w:szCs w:val="27"/>
        </w:rPr>
        <w:t>Q</w:t>
      </w:r>
      <w:r w:rsidRPr="00574279">
        <w:rPr>
          <w:sz w:val="27"/>
          <w:szCs w:val="27"/>
          <w:vertAlign w:val="subscript"/>
        </w:rPr>
        <w:t>7</w:t>
      </w:r>
      <w:r>
        <w:rPr>
          <w:sz w:val="27"/>
          <w:szCs w:val="27"/>
        </w:rPr>
        <w:t xml:space="preserve"> </w:t>
      </w:r>
      <w:r w:rsidRPr="00574279">
        <w:rPr>
          <w:sz w:val="27"/>
          <w:szCs w:val="27"/>
        </w:rPr>
        <w:t>Q</w:t>
      </w:r>
      <w:r w:rsidRPr="00574279">
        <w:rPr>
          <w:sz w:val="27"/>
          <w:szCs w:val="27"/>
          <w:vertAlign w:val="subscript"/>
        </w:rPr>
        <w:t>3</w:t>
      </w:r>
      <w:r>
        <w:rPr>
          <w:sz w:val="27"/>
          <w:szCs w:val="27"/>
        </w:rPr>
        <w:t xml:space="preserve"> </w:t>
      </w:r>
      <w:r w:rsidRPr="00574279">
        <w:rPr>
          <w:sz w:val="27"/>
          <w:szCs w:val="27"/>
        </w:rPr>
        <w:t>Q</w:t>
      </w:r>
      <w:r w:rsidRPr="00574279">
        <w:rPr>
          <w:sz w:val="27"/>
          <w:szCs w:val="27"/>
          <w:vertAlign w:val="subscript"/>
        </w:rPr>
        <w:t>6</w:t>
      </w:r>
      <w:r>
        <w:t xml:space="preserve"> </w:t>
      </w:r>
      <w:r w:rsidRPr="00574279">
        <w:br/>
      </w:r>
      <w:r w:rsidRPr="00240AA9">
        <w:rPr>
          <w:b/>
          <w:bCs/>
          <w:color w:val="000000"/>
          <w:sz w:val="28"/>
          <w:szCs w:val="28"/>
        </w:rPr>
        <w:t>Задача</w:t>
      </w:r>
      <w:r>
        <w:rPr>
          <w:b/>
          <w:bCs/>
          <w:color w:val="000000"/>
          <w:sz w:val="28"/>
          <w:szCs w:val="28"/>
        </w:rPr>
        <w:t xml:space="preserve"> </w:t>
      </w:r>
      <w:r w:rsidRPr="00240AA9">
        <w:rPr>
          <w:b/>
          <w:bCs/>
          <w:color w:val="000000"/>
          <w:sz w:val="28"/>
          <w:szCs w:val="28"/>
        </w:rPr>
        <w:t>2.</w:t>
      </w:r>
      <w:r>
        <w:rPr>
          <w:color w:val="000000"/>
          <w:sz w:val="28"/>
          <w:szCs w:val="28"/>
        </w:rPr>
        <w:t xml:space="preserve"> </w:t>
      </w:r>
    </w:p>
    <w:p w:rsidR="00E06520" w:rsidRPr="004B003E" w:rsidRDefault="00E06520" w:rsidP="00E06520">
      <w:pPr>
        <w:spacing w:before="100" w:beforeAutospacing="1" w:after="100" w:afterAutospacing="1" w:line="240" w:lineRule="auto"/>
        <w:rPr>
          <w:rFonts w:ascii="Times New Roman" w:eastAsia="Times New Roman" w:hAnsi="Times New Roman" w:cs="Times New Roman"/>
          <w:sz w:val="28"/>
          <w:szCs w:val="28"/>
        </w:rPr>
      </w:pPr>
      <w:r w:rsidRPr="004B003E">
        <w:rPr>
          <w:rFonts w:ascii="Times New Roman" w:eastAsia="Times New Roman" w:hAnsi="Times New Roman" w:cs="Times New Roman"/>
          <w:sz w:val="28"/>
          <w:szCs w:val="28"/>
        </w:rPr>
        <w:t>Определить</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годовой</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экономический</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эффект</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от</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улучшения</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показателей</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качества</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изделия.</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Нормативные</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коэффициенты</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эффективности</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капиталовложения</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0,15.</w:t>
      </w:r>
    </w:p>
    <w:p w:rsidR="00E06520" w:rsidRPr="004B003E" w:rsidRDefault="00E06520" w:rsidP="00E06520">
      <w:pPr>
        <w:spacing w:before="100" w:beforeAutospacing="1" w:after="100" w:afterAutospacing="1" w:line="240" w:lineRule="auto"/>
        <w:jc w:val="right"/>
        <w:rPr>
          <w:rFonts w:ascii="Times New Roman" w:eastAsia="Times New Roman" w:hAnsi="Times New Roman" w:cs="Times New Roman"/>
          <w:sz w:val="28"/>
          <w:szCs w:val="28"/>
        </w:rPr>
      </w:pPr>
      <w:r w:rsidRPr="004B003E">
        <w:rPr>
          <w:rFonts w:ascii="Times New Roman" w:eastAsia="Times New Roman" w:hAnsi="Times New Roman" w:cs="Times New Roman"/>
          <w:sz w:val="28"/>
          <w:szCs w:val="28"/>
        </w:rPr>
        <w:t>Таблица</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1</w:t>
      </w:r>
    </w:p>
    <w:p w:rsidR="00E06520" w:rsidRPr="004B003E" w:rsidRDefault="00E06520" w:rsidP="00E06520">
      <w:pPr>
        <w:spacing w:before="100" w:beforeAutospacing="1" w:after="100" w:afterAutospacing="1" w:line="240" w:lineRule="auto"/>
        <w:jc w:val="center"/>
        <w:rPr>
          <w:rFonts w:ascii="Times New Roman" w:eastAsia="Times New Roman" w:hAnsi="Times New Roman" w:cs="Times New Roman"/>
          <w:sz w:val="28"/>
          <w:szCs w:val="28"/>
        </w:rPr>
      </w:pPr>
      <w:r w:rsidRPr="004B003E">
        <w:rPr>
          <w:rFonts w:ascii="Times New Roman" w:eastAsia="Times New Roman" w:hAnsi="Times New Roman" w:cs="Times New Roman"/>
          <w:sz w:val="28"/>
          <w:szCs w:val="28"/>
        </w:rPr>
        <w:t>ЭКОНОМИЧЕСКИЕ</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ПОКАЗАТЕЛИ</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БАЗОВОГО</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ИЗДЕЛИЯ</w:t>
      </w:r>
    </w:p>
    <w:tbl>
      <w:tblPr>
        <w:tblStyle w:val="afe"/>
        <w:tblW w:w="7950" w:type="dxa"/>
        <w:tblLook w:val="04A0" w:firstRow="1" w:lastRow="0" w:firstColumn="1" w:lastColumn="0" w:noHBand="0" w:noVBand="1"/>
      </w:tblPr>
      <w:tblGrid>
        <w:gridCol w:w="498"/>
        <w:gridCol w:w="6057"/>
        <w:gridCol w:w="1395"/>
      </w:tblGrid>
      <w:tr w:rsidR="00E06520" w:rsidRPr="004B003E" w:rsidTr="00FF0C5F">
        <w:trPr>
          <w:trHeight w:val="654"/>
        </w:trPr>
        <w:tc>
          <w:tcPr>
            <w:tcW w:w="0" w:type="auto"/>
            <w:hideMark/>
          </w:tcPr>
          <w:p w:rsidR="00E06520" w:rsidRPr="004B003E" w:rsidRDefault="00E06520" w:rsidP="00FF0C5F">
            <w:pPr>
              <w:rPr>
                <w:rFonts w:ascii="Times New Roman" w:eastAsia="Times New Roman" w:hAnsi="Times New Roman" w:cs="Times New Roman"/>
                <w:sz w:val="28"/>
                <w:szCs w:val="28"/>
              </w:rPr>
            </w:pPr>
            <w:r w:rsidRPr="004B003E">
              <w:rPr>
                <w:rFonts w:ascii="Times New Roman" w:eastAsia="Times New Roman" w:hAnsi="Times New Roman" w:cs="Times New Roman"/>
                <w:b/>
                <w:bCs/>
                <w:sz w:val="28"/>
                <w:szCs w:val="28"/>
              </w:rPr>
              <w:t>№</w:t>
            </w:r>
          </w:p>
        </w:tc>
        <w:tc>
          <w:tcPr>
            <w:tcW w:w="0" w:type="auto"/>
            <w:hideMark/>
          </w:tcPr>
          <w:p w:rsidR="00E06520" w:rsidRPr="004B003E" w:rsidRDefault="00E06520" w:rsidP="00FF0C5F">
            <w:pPr>
              <w:rPr>
                <w:rFonts w:ascii="Times New Roman" w:eastAsia="Times New Roman" w:hAnsi="Times New Roman" w:cs="Times New Roman"/>
                <w:sz w:val="28"/>
                <w:szCs w:val="28"/>
              </w:rPr>
            </w:pPr>
            <w:r w:rsidRPr="004B003E">
              <w:rPr>
                <w:rFonts w:ascii="Times New Roman" w:eastAsia="Times New Roman" w:hAnsi="Times New Roman" w:cs="Times New Roman"/>
                <w:b/>
                <w:bCs/>
                <w:sz w:val="28"/>
                <w:szCs w:val="28"/>
              </w:rPr>
              <w:t>Показатели</w:t>
            </w:r>
          </w:p>
        </w:tc>
        <w:tc>
          <w:tcPr>
            <w:tcW w:w="0" w:type="auto"/>
            <w:hideMark/>
          </w:tcPr>
          <w:p w:rsidR="00E06520" w:rsidRPr="004B003E" w:rsidRDefault="00E06520" w:rsidP="00FF0C5F">
            <w:p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Значение</w:t>
            </w:r>
          </w:p>
        </w:tc>
      </w:tr>
      <w:tr w:rsidR="00E06520" w:rsidRPr="004B003E" w:rsidTr="00FF0C5F">
        <w:tc>
          <w:tcPr>
            <w:tcW w:w="0" w:type="auto"/>
            <w:hideMark/>
          </w:tcPr>
          <w:p w:rsidR="00E06520" w:rsidRPr="004B003E" w:rsidRDefault="00E06520" w:rsidP="00FF0C5F">
            <w:pPr>
              <w:rPr>
                <w:rFonts w:ascii="Times New Roman" w:eastAsia="Times New Roman" w:hAnsi="Times New Roman" w:cs="Times New Roman"/>
                <w:sz w:val="28"/>
                <w:szCs w:val="28"/>
              </w:rPr>
            </w:pPr>
            <w:r w:rsidRPr="004B003E">
              <w:rPr>
                <w:rFonts w:ascii="Times New Roman" w:eastAsia="Times New Roman" w:hAnsi="Times New Roman" w:cs="Times New Roman"/>
                <w:sz w:val="28"/>
                <w:szCs w:val="28"/>
              </w:rPr>
              <w:t>1</w:t>
            </w:r>
          </w:p>
        </w:tc>
        <w:tc>
          <w:tcPr>
            <w:tcW w:w="0" w:type="auto"/>
            <w:hideMark/>
          </w:tcPr>
          <w:p w:rsidR="00E06520" w:rsidRPr="004B003E" w:rsidRDefault="00E06520" w:rsidP="00FF0C5F">
            <w:pPr>
              <w:rPr>
                <w:rFonts w:ascii="Times New Roman" w:eastAsia="Times New Roman" w:hAnsi="Times New Roman" w:cs="Times New Roman"/>
                <w:sz w:val="28"/>
                <w:szCs w:val="28"/>
              </w:rPr>
            </w:pPr>
            <w:r w:rsidRPr="004B003E">
              <w:rPr>
                <w:rFonts w:ascii="Times New Roman" w:eastAsia="Times New Roman" w:hAnsi="Times New Roman" w:cs="Times New Roman"/>
                <w:sz w:val="28"/>
                <w:szCs w:val="28"/>
              </w:rPr>
              <w:t>Себестоимость</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единицы</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работы</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изделия</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w:t>
            </w:r>
            <w:r w:rsidRPr="004B003E">
              <w:rPr>
                <w:rFonts w:ascii="Times New Roman" w:eastAsia="Times New Roman" w:hAnsi="Times New Roman" w:cs="Times New Roman"/>
                <w:i/>
                <w:iCs/>
                <w:sz w:val="28"/>
                <w:szCs w:val="28"/>
              </w:rPr>
              <w:t>И</w:t>
            </w:r>
            <w:r w:rsidRPr="004B003E">
              <w:rPr>
                <w:rFonts w:ascii="Times New Roman" w:eastAsia="Times New Roman" w:hAnsi="Times New Roman" w:cs="Times New Roman"/>
                <w:i/>
                <w:iCs/>
                <w:sz w:val="28"/>
                <w:szCs w:val="28"/>
                <w:vertAlign w:val="subscript"/>
              </w:rPr>
              <w:t>1</w:t>
            </w:r>
            <w:r w:rsidRPr="004B003E">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 xml:space="preserve"> </w:t>
            </w:r>
            <w:r w:rsidRPr="004B003E">
              <w:rPr>
                <w:rFonts w:ascii="Times New Roman" w:eastAsia="Times New Roman" w:hAnsi="Times New Roman" w:cs="Times New Roman"/>
                <w:i/>
                <w:iCs/>
                <w:sz w:val="28"/>
                <w:szCs w:val="28"/>
              </w:rPr>
              <w:t>И</w:t>
            </w:r>
            <w:r w:rsidRPr="004B003E">
              <w:rPr>
                <w:rFonts w:ascii="Times New Roman" w:eastAsia="Times New Roman" w:hAnsi="Times New Roman" w:cs="Times New Roman"/>
                <w:i/>
                <w:iCs/>
                <w:sz w:val="28"/>
                <w:szCs w:val="28"/>
                <w:vertAlign w:val="subscript"/>
              </w:rPr>
              <w:t>2</w:t>
            </w:r>
            <w:r w:rsidRPr="004B003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УЕ</w:t>
            </w:r>
          </w:p>
        </w:tc>
        <w:tc>
          <w:tcPr>
            <w:tcW w:w="0" w:type="auto"/>
            <w:hideMark/>
          </w:tcPr>
          <w:p w:rsidR="00E06520" w:rsidRPr="004B003E" w:rsidRDefault="00E06520" w:rsidP="00FF0C5F">
            <w:pPr>
              <w:rPr>
                <w:rFonts w:ascii="Times New Roman" w:eastAsia="Times New Roman" w:hAnsi="Times New Roman" w:cs="Times New Roman"/>
                <w:sz w:val="28"/>
                <w:szCs w:val="28"/>
              </w:rPr>
            </w:pPr>
            <w:r w:rsidRPr="004B003E">
              <w:rPr>
                <w:rFonts w:ascii="Times New Roman" w:eastAsia="Times New Roman" w:hAnsi="Times New Roman" w:cs="Times New Roman"/>
                <w:sz w:val="28"/>
                <w:szCs w:val="28"/>
              </w:rPr>
              <w:t>900</w:t>
            </w:r>
          </w:p>
        </w:tc>
      </w:tr>
      <w:tr w:rsidR="00E06520" w:rsidRPr="004B003E" w:rsidTr="00FF0C5F">
        <w:tc>
          <w:tcPr>
            <w:tcW w:w="0" w:type="auto"/>
            <w:hideMark/>
          </w:tcPr>
          <w:p w:rsidR="00E06520" w:rsidRPr="004B003E" w:rsidRDefault="00E06520" w:rsidP="00FF0C5F">
            <w:pPr>
              <w:rPr>
                <w:rFonts w:ascii="Times New Roman" w:eastAsia="Times New Roman" w:hAnsi="Times New Roman" w:cs="Times New Roman"/>
                <w:sz w:val="28"/>
                <w:szCs w:val="28"/>
              </w:rPr>
            </w:pPr>
            <w:r w:rsidRPr="004B003E">
              <w:rPr>
                <w:rFonts w:ascii="Times New Roman" w:eastAsia="Times New Roman" w:hAnsi="Times New Roman" w:cs="Times New Roman"/>
                <w:sz w:val="28"/>
                <w:szCs w:val="28"/>
              </w:rPr>
              <w:t>2</w:t>
            </w:r>
          </w:p>
        </w:tc>
        <w:tc>
          <w:tcPr>
            <w:tcW w:w="0" w:type="auto"/>
            <w:hideMark/>
          </w:tcPr>
          <w:p w:rsidR="00E06520" w:rsidRPr="004B003E" w:rsidRDefault="00E06520" w:rsidP="00FF0C5F">
            <w:pPr>
              <w:rPr>
                <w:rFonts w:ascii="Times New Roman" w:eastAsia="Times New Roman" w:hAnsi="Times New Roman" w:cs="Times New Roman"/>
                <w:sz w:val="28"/>
                <w:szCs w:val="28"/>
              </w:rPr>
            </w:pPr>
            <w:r w:rsidRPr="004B003E">
              <w:rPr>
                <w:rFonts w:ascii="Times New Roman" w:eastAsia="Times New Roman" w:hAnsi="Times New Roman" w:cs="Times New Roman"/>
                <w:sz w:val="28"/>
                <w:szCs w:val="28"/>
              </w:rPr>
              <w:t>Наработка</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отказ</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w:t>
            </w:r>
            <w:r w:rsidRPr="004B003E">
              <w:rPr>
                <w:rFonts w:ascii="Times New Roman" w:eastAsia="Times New Roman" w:hAnsi="Times New Roman" w:cs="Times New Roman"/>
                <w:i/>
                <w:iCs/>
                <w:sz w:val="28"/>
                <w:szCs w:val="28"/>
              </w:rPr>
              <w:t>Т</w:t>
            </w:r>
            <w:r w:rsidRPr="004B003E">
              <w:rPr>
                <w:rFonts w:ascii="Times New Roman" w:eastAsia="Times New Roman" w:hAnsi="Times New Roman" w:cs="Times New Roman"/>
                <w:i/>
                <w:iCs/>
                <w:sz w:val="28"/>
                <w:szCs w:val="28"/>
                <w:vertAlign w:val="subscript"/>
              </w:rPr>
              <w:t>б</w:t>
            </w:r>
            <w:r w:rsidRPr="004B003E">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 xml:space="preserve"> </w:t>
            </w:r>
            <w:r w:rsidRPr="004B003E">
              <w:rPr>
                <w:rFonts w:ascii="Times New Roman" w:eastAsia="Times New Roman" w:hAnsi="Times New Roman" w:cs="Times New Roman"/>
                <w:i/>
                <w:iCs/>
                <w:sz w:val="28"/>
                <w:szCs w:val="28"/>
              </w:rPr>
              <w:t>Т</w:t>
            </w:r>
            <w:r w:rsidRPr="004B003E">
              <w:rPr>
                <w:rFonts w:ascii="Times New Roman" w:eastAsia="Times New Roman" w:hAnsi="Times New Roman" w:cs="Times New Roman"/>
                <w:i/>
                <w:iCs/>
                <w:sz w:val="28"/>
                <w:szCs w:val="28"/>
                <w:vertAlign w:val="subscript"/>
              </w:rPr>
              <w:t>н</w:t>
            </w:r>
            <w:r w:rsidRPr="004B003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ч</w:t>
            </w:r>
          </w:p>
        </w:tc>
        <w:tc>
          <w:tcPr>
            <w:tcW w:w="0" w:type="auto"/>
            <w:hideMark/>
          </w:tcPr>
          <w:p w:rsidR="00E06520" w:rsidRPr="004B003E" w:rsidRDefault="00E06520" w:rsidP="00FF0C5F">
            <w:pPr>
              <w:rPr>
                <w:rFonts w:ascii="Times New Roman" w:eastAsia="Times New Roman" w:hAnsi="Times New Roman" w:cs="Times New Roman"/>
                <w:sz w:val="28"/>
                <w:szCs w:val="28"/>
              </w:rPr>
            </w:pPr>
            <w:r w:rsidRPr="004B003E">
              <w:rPr>
                <w:rFonts w:ascii="Times New Roman" w:eastAsia="Times New Roman" w:hAnsi="Times New Roman" w:cs="Times New Roman"/>
                <w:sz w:val="28"/>
                <w:szCs w:val="28"/>
              </w:rPr>
              <w:t>1400</w:t>
            </w:r>
          </w:p>
        </w:tc>
      </w:tr>
      <w:tr w:rsidR="00E06520" w:rsidRPr="004B003E" w:rsidTr="00FF0C5F">
        <w:tc>
          <w:tcPr>
            <w:tcW w:w="0" w:type="auto"/>
            <w:hideMark/>
          </w:tcPr>
          <w:p w:rsidR="00E06520" w:rsidRPr="004B003E" w:rsidRDefault="00E06520" w:rsidP="00FF0C5F">
            <w:pPr>
              <w:rPr>
                <w:rFonts w:ascii="Times New Roman" w:eastAsia="Times New Roman" w:hAnsi="Times New Roman" w:cs="Times New Roman"/>
                <w:sz w:val="28"/>
                <w:szCs w:val="28"/>
              </w:rPr>
            </w:pPr>
            <w:r w:rsidRPr="004B003E">
              <w:rPr>
                <w:rFonts w:ascii="Times New Roman" w:eastAsia="Times New Roman" w:hAnsi="Times New Roman" w:cs="Times New Roman"/>
                <w:sz w:val="28"/>
                <w:szCs w:val="28"/>
              </w:rPr>
              <w:t>3</w:t>
            </w:r>
          </w:p>
        </w:tc>
        <w:tc>
          <w:tcPr>
            <w:tcW w:w="0" w:type="auto"/>
            <w:hideMark/>
          </w:tcPr>
          <w:p w:rsidR="00E06520" w:rsidRPr="004B003E" w:rsidRDefault="00E06520" w:rsidP="00FF0C5F">
            <w:pPr>
              <w:rPr>
                <w:rFonts w:ascii="Times New Roman" w:eastAsia="Times New Roman" w:hAnsi="Times New Roman" w:cs="Times New Roman"/>
                <w:sz w:val="28"/>
                <w:szCs w:val="28"/>
              </w:rPr>
            </w:pPr>
            <w:r w:rsidRPr="004B003E">
              <w:rPr>
                <w:rFonts w:ascii="Times New Roman" w:eastAsia="Times New Roman" w:hAnsi="Times New Roman" w:cs="Times New Roman"/>
                <w:sz w:val="28"/>
                <w:szCs w:val="28"/>
              </w:rPr>
              <w:t>Капиталовложение</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потребителя</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w:t>
            </w:r>
            <w:r w:rsidRPr="004B003E">
              <w:rPr>
                <w:rFonts w:ascii="Times New Roman" w:eastAsia="Times New Roman" w:hAnsi="Times New Roman" w:cs="Times New Roman"/>
                <w:i/>
                <w:iCs/>
                <w:sz w:val="28"/>
                <w:szCs w:val="28"/>
              </w:rPr>
              <w:t>К</w:t>
            </w:r>
            <w:r w:rsidRPr="004B003E">
              <w:rPr>
                <w:rFonts w:ascii="Times New Roman" w:eastAsia="Times New Roman" w:hAnsi="Times New Roman" w:cs="Times New Roman"/>
                <w:i/>
                <w:iCs/>
                <w:sz w:val="28"/>
                <w:szCs w:val="28"/>
                <w:vertAlign w:val="subscript"/>
              </w:rPr>
              <w:t>1</w:t>
            </w:r>
            <w:r w:rsidRPr="004B003E">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 xml:space="preserve"> </w:t>
            </w:r>
            <w:r w:rsidRPr="004B003E">
              <w:rPr>
                <w:rFonts w:ascii="Times New Roman" w:eastAsia="Times New Roman" w:hAnsi="Times New Roman" w:cs="Times New Roman"/>
                <w:i/>
                <w:iCs/>
                <w:sz w:val="28"/>
                <w:szCs w:val="28"/>
              </w:rPr>
              <w:t>К</w:t>
            </w:r>
            <w:r w:rsidRPr="004B003E">
              <w:rPr>
                <w:rFonts w:ascii="Times New Roman" w:eastAsia="Times New Roman" w:hAnsi="Times New Roman" w:cs="Times New Roman"/>
                <w:i/>
                <w:iCs/>
                <w:sz w:val="28"/>
                <w:szCs w:val="28"/>
                <w:vertAlign w:val="subscript"/>
              </w:rPr>
              <w:t>2</w:t>
            </w:r>
            <w:r w:rsidRPr="004B003E">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 xml:space="preserve"> </w:t>
            </w:r>
            <w:r w:rsidRPr="004B003E">
              <w:rPr>
                <w:rFonts w:ascii="Times New Roman" w:eastAsia="Times New Roman" w:hAnsi="Times New Roman" w:cs="Times New Roman"/>
                <w:i/>
                <w:iCs/>
                <w:sz w:val="28"/>
                <w:szCs w:val="28"/>
              </w:rPr>
              <w:t>УЕ</w:t>
            </w:r>
          </w:p>
        </w:tc>
        <w:tc>
          <w:tcPr>
            <w:tcW w:w="0" w:type="auto"/>
            <w:hideMark/>
          </w:tcPr>
          <w:p w:rsidR="00E06520" w:rsidRPr="004B003E" w:rsidRDefault="00E06520" w:rsidP="00FF0C5F">
            <w:pPr>
              <w:rPr>
                <w:rFonts w:ascii="Times New Roman" w:eastAsia="Times New Roman" w:hAnsi="Times New Roman" w:cs="Times New Roman"/>
                <w:sz w:val="28"/>
                <w:szCs w:val="28"/>
              </w:rPr>
            </w:pPr>
            <w:r w:rsidRPr="004B003E">
              <w:rPr>
                <w:rFonts w:ascii="Times New Roman" w:eastAsia="Times New Roman" w:hAnsi="Times New Roman" w:cs="Times New Roman"/>
                <w:sz w:val="28"/>
                <w:szCs w:val="28"/>
              </w:rPr>
              <w:t>13000</w:t>
            </w:r>
          </w:p>
        </w:tc>
      </w:tr>
      <w:tr w:rsidR="00E06520" w:rsidRPr="004B003E" w:rsidTr="00FF0C5F">
        <w:tc>
          <w:tcPr>
            <w:tcW w:w="0" w:type="auto"/>
            <w:hideMark/>
          </w:tcPr>
          <w:p w:rsidR="00E06520" w:rsidRPr="004B003E" w:rsidRDefault="00E06520" w:rsidP="00FF0C5F">
            <w:pPr>
              <w:rPr>
                <w:rFonts w:ascii="Times New Roman" w:eastAsia="Times New Roman" w:hAnsi="Times New Roman" w:cs="Times New Roman"/>
                <w:sz w:val="28"/>
                <w:szCs w:val="28"/>
              </w:rPr>
            </w:pPr>
            <w:r w:rsidRPr="004B003E">
              <w:rPr>
                <w:rFonts w:ascii="Times New Roman" w:eastAsia="Times New Roman" w:hAnsi="Times New Roman" w:cs="Times New Roman"/>
                <w:sz w:val="28"/>
                <w:szCs w:val="28"/>
              </w:rPr>
              <w:t>4</w:t>
            </w:r>
          </w:p>
        </w:tc>
        <w:tc>
          <w:tcPr>
            <w:tcW w:w="0" w:type="auto"/>
            <w:hideMark/>
          </w:tcPr>
          <w:p w:rsidR="00E06520" w:rsidRPr="004B003E" w:rsidRDefault="00E06520" w:rsidP="00FF0C5F">
            <w:pPr>
              <w:rPr>
                <w:rFonts w:ascii="Times New Roman" w:eastAsia="Times New Roman" w:hAnsi="Times New Roman" w:cs="Times New Roman"/>
                <w:sz w:val="28"/>
                <w:szCs w:val="28"/>
              </w:rPr>
            </w:pPr>
            <w:r w:rsidRPr="004B003E">
              <w:rPr>
                <w:rFonts w:ascii="Times New Roman" w:eastAsia="Times New Roman" w:hAnsi="Times New Roman" w:cs="Times New Roman"/>
                <w:sz w:val="28"/>
                <w:szCs w:val="28"/>
              </w:rPr>
              <w:t>Гарантийный</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срок</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службы</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w:t>
            </w:r>
            <w:r w:rsidRPr="004B003E">
              <w:rPr>
                <w:rFonts w:ascii="Times New Roman" w:eastAsia="Times New Roman" w:hAnsi="Times New Roman" w:cs="Times New Roman"/>
                <w:i/>
                <w:iCs/>
                <w:sz w:val="28"/>
                <w:szCs w:val="28"/>
              </w:rPr>
              <w:t>tб,tн),</w:t>
            </w:r>
            <w:r>
              <w:rPr>
                <w:rFonts w:ascii="Times New Roman" w:eastAsia="Times New Roman" w:hAnsi="Times New Roman" w:cs="Times New Roman"/>
                <w:i/>
                <w:iCs/>
                <w:sz w:val="28"/>
                <w:szCs w:val="28"/>
              </w:rPr>
              <w:t xml:space="preserve"> </w:t>
            </w:r>
            <w:r w:rsidRPr="004B003E">
              <w:rPr>
                <w:rFonts w:ascii="Times New Roman" w:eastAsia="Times New Roman" w:hAnsi="Times New Roman" w:cs="Times New Roman"/>
                <w:i/>
                <w:iCs/>
                <w:sz w:val="28"/>
                <w:szCs w:val="28"/>
              </w:rPr>
              <w:t>лет</w:t>
            </w:r>
          </w:p>
        </w:tc>
        <w:tc>
          <w:tcPr>
            <w:tcW w:w="0" w:type="auto"/>
            <w:hideMark/>
          </w:tcPr>
          <w:p w:rsidR="00E06520" w:rsidRPr="004B003E" w:rsidRDefault="00E06520" w:rsidP="00FF0C5F">
            <w:pPr>
              <w:rPr>
                <w:rFonts w:ascii="Times New Roman" w:eastAsia="Times New Roman" w:hAnsi="Times New Roman" w:cs="Times New Roman"/>
                <w:sz w:val="28"/>
                <w:szCs w:val="28"/>
              </w:rPr>
            </w:pPr>
            <w:r w:rsidRPr="004B003E">
              <w:rPr>
                <w:rFonts w:ascii="Times New Roman" w:eastAsia="Times New Roman" w:hAnsi="Times New Roman" w:cs="Times New Roman"/>
                <w:sz w:val="28"/>
                <w:szCs w:val="28"/>
              </w:rPr>
              <w:t>3</w:t>
            </w:r>
          </w:p>
        </w:tc>
      </w:tr>
    </w:tbl>
    <w:p w:rsidR="00E06520" w:rsidRPr="004B003E" w:rsidRDefault="00E06520" w:rsidP="00E0652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06520" w:rsidRPr="004B003E" w:rsidRDefault="00E06520" w:rsidP="00E06520">
      <w:pPr>
        <w:spacing w:before="100" w:beforeAutospacing="1" w:after="100" w:afterAutospacing="1" w:line="240" w:lineRule="auto"/>
        <w:jc w:val="right"/>
        <w:rPr>
          <w:rFonts w:ascii="Times New Roman" w:eastAsia="Times New Roman" w:hAnsi="Times New Roman" w:cs="Times New Roman"/>
          <w:sz w:val="28"/>
          <w:szCs w:val="28"/>
        </w:rPr>
      </w:pPr>
      <w:r w:rsidRPr="004B003E">
        <w:rPr>
          <w:rFonts w:ascii="Times New Roman" w:eastAsia="Times New Roman" w:hAnsi="Times New Roman" w:cs="Times New Roman"/>
          <w:sz w:val="28"/>
          <w:szCs w:val="28"/>
        </w:rPr>
        <w:t>Таблица</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2</w:t>
      </w:r>
    </w:p>
    <w:p w:rsidR="00E06520" w:rsidRPr="004B003E" w:rsidRDefault="00E06520" w:rsidP="00E06520">
      <w:pPr>
        <w:spacing w:before="100" w:beforeAutospacing="1" w:after="100" w:afterAutospacing="1" w:line="240" w:lineRule="auto"/>
        <w:jc w:val="center"/>
        <w:rPr>
          <w:rFonts w:ascii="Times New Roman" w:eastAsia="Times New Roman" w:hAnsi="Times New Roman" w:cs="Times New Roman"/>
          <w:sz w:val="28"/>
          <w:szCs w:val="28"/>
        </w:rPr>
      </w:pPr>
      <w:r w:rsidRPr="004B003E">
        <w:rPr>
          <w:rFonts w:ascii="Times New Roman" w:eastAsia="Times New Roman" w:hAnsi="Times New Roman" w:cs="Times New Roman"/>
          <w:sz w:val="28"/>
          <w:szCs w:val="28"/>
        </w:rPr>
        <w:t>ЭКОНОМИЧЕСКИЕ</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ПОКАЗАТЕЛИ</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НОВОГО</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ИЗДЕЛИЯ</w:t>
      </w:r>
    </w:p>
    <w:tbl>
      <w:tblPr>
        <w:tblStyle w:val="afe"/>
        <w:tblW w:w="7950" w:type="dxa"/>
        <w:tblLook w:val="04A0" w:firstRow="1" w:lastRow="0" w:firstColumn="1" w:lastColumn="0" w:noHBand="0" w:noVBand="1"/>
      </w:tblPr>
      <w:tblGrid>
        <w:gridCol w:w="498"/>
        <w:gridCol w:w="6057"/>
        <w:gridCol w:w="1395"/>
      </w:tblGrid>
      <w:tr w:rsidR="00E06520" w:rsidRPr="004B003E" w:rsidTr="00FF0C5F">
        <w:trPr>
          <w:trHeight w:val="654"/>
        </w:trPr>
        <w:tc>
          <w:tcPr>
            <w:tcW w:w="0" w:type="auto"/>
            <w:hideMark/>
          </w:tcPr>
          <w:p w:rsidR="00E06520" w:rsidRPr="004B003E" w:rsidRDefault="00E06520" w:rsidP="00FF0C5F">
            <w:pPr>
              <w:widowControl w:val="0"/>
              <w:autoSpaceDE w:val="0"/>
              <w:autoSpaceDN w:val="0"/>
              <w:adjustRightInd w:val="0"/>
              <w:rPr>
                <w:rFonts w:ascii="Times New Roman" w:eastAsia="Times New Roman" w:hAnsi="Times New Roman" w:cs="Arial"/>
                <w:sz w:val="28"/>
                <w:szCs w:val="28"/>
              </w:rPr>
            </w:pPr>
            <w:r w:rsidRPr="004B003E">
              <w:rPr>
                <w:rFonts w:ascii="Times New Roman" w:eastAsia="Times New Roman" w:hAnsi="Times New Roman" w:cs="Arial"/>
                <w:b/>
                <w:bCs/>
                <w:sz w:val="28"/>
                <w:szCs w:val="28"/>
              </w:rPr>
              <w:t>№</w:t>
            </w:r>
          </w:p>
        </w:tc>
        <w:tc>
          <w:tcPr>
            <w:tcW w:w="0" w:type="auto"/>
            <w:hideMark/>
          </w:tcPr>
          <w:p w:rsidR="00E06520" w:rsidRPr="004B003E" w:rsidRDefault="00E06520" w:rsidP="00FF0C5F">
            <w:pPr>
              <w:widowControl w:val="0"/>
              <w:autoSpaceDE w:val="0"/>
              <w:autoSpaceDN w:val="0"/>
              <w:adjustRightInd w:val="0"/>
              <w:rPr>
                <w:rFonts w:ascii="Times New Roman" w:eastAsia="Times New Roman" w:hAnsi="Times New Roman" w:cs="Arial"/>
                <w:sz w:val="28"/>
                <w:szCs w:val="28"/>
              </w:rPr>
            </w:pPr>
            <w:r w:rsidRPr="004B003E">
              <w:rPr>
                <w:rFonts w:ascii="Times New Roman" w:eastAsia="Times New Roman" w:hAnsi="Times New Roman" w:cs="Arial"/>
                <w:b/>
                <w:bCs/>
                <w:sz w:val="28"/>
                <w:szCs w:val="28"/>
              </w:rPr>
              <w:t>Показатели</w:t>
            </w:r>
          </w:p>
        </w:tc>
        <w:tc>
          <w:tcPr>
            <w:tcW w:w="0" w:type="auto"/>
            <w:hideMark/>
          </w:tcPr>
          <w:p w:rsidR="00E06520" w:rsidRPr="004B003E" w:rsidRDefault="00E06520" w:rsidP="00FF0C5F">
            <w:p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Значение</w:t>
            </w:r>
          </w:p>
        </w:tc>
      </w:tr>
      <w:tr w:rsidR="00E06520" w:rsidRPr="004B003E" w:rsidTr="00FF0C5F">
        <w:tc>
          <w:tcPr>
            <w:tcW w:w="0" w:type="auto"/>
            <w:hideMark/>
          </w:tcPr>
          <w:p w:rsidR="00E06520" w:rsidRPr="004B003E" w:rsidRDefault="00E06520" w:rsidP="00FF0C5F">
            <w:pPr>
              <w:widowControl w:val="0"/>
              <w:autoSpaceDE w:val="0"/>
              <w:autoSpaceDN w:val="0"/>
              <w:adjustRightInd w:val="0"/>
              <w:rPr>
                <w:rFonts w:ascii="Times New Roman" w:eastAsia="Times New Roman" w:hAnsi="Times New Roman" w:cs="Arial"/>
                <w:sz w:val="28"/>
                <w:szCs w:val="28"/>
              </w:rPr>
            </w:pPr>
            <w:r w:rsidRPr="004B003E">
              <w:rPr>
                <w:rFonts w:ascii="Times New Roman" w:eastAsia="Times New Roman" w:hAnsi="Times New Roman" w:cs="Arial"/>
                <w:sz w:val="28"/>
                <w:szCs w:val="28"/>
              </w:rPr>
              <w:t>1</w:t>
            </w:r>
          </w:p>
        </w:tc>
        <w:tc>
          <w:tcPr>
            <w:tcW w:w="0" w:type="auto"/>
            <w:hideMark/>
          </w:tcPr>
          <w:p w:rsidR="00E06520" w:rsidRPr="004B003E" w:rsidRDefault="00E06520" w:rsidP="00FF0C5F">
            <w:pPr>
              <w:widowControl w:val="0"/>
              <w:autoSpaceDE w:val="0"/>
              <w:autoSpaceDN w:val="0"/>
              <w:adjustRightInd w:val="0"/>
              <w:rPr>
                <w:rFonts w:ascii="Times New Roman" w:eastAsia="Times New Roman" w:hAnsi="Times New Roman" w:cs="Arial"/>
                <w:sz w:val="28"/>
                <w:szCs w:val="28"/>
              </w:rPr>
            </w:pPr>
            <w:r w:rsidRPr="004B003E">
              <w:rPr>
                <w:rFonts w:ascii="Times New Roman" w:eastAsia="Times New Roman" w:hAnsi="Times New Roman" w:cs="Arial"/>
                <w:sz w:val="28"/>
                <w:szCs w:val="28"/>
              </w:rPr>
              <w:t>Себестоимость</w:t>
            </w:r>
            <w:r>
              <w:rPr>
                <w:rFonts w:ascii="Times New Roman" w:eastAsia="Times New Roman" w:hAnsi="Times New Roman" w:cs="Arial"/>
                <w:sz w:val="28"/>
                <w:szCs w:val="28"/>
              </w:rPr>
              <w:t xml:space="preserve"> </w:t>
            </w:r>
            <w:r w:rsidRPr="004B003E">
              <w:rPr>
                <w:rFonts w:ascii="Times New Roman" w:eastAsia="Times New Roman" w:hAnsi="Times New Roman" w:cs="Arial"/>
                <w:sz w:val="28"/>
                <w:szCs w:val="28"/>
              </w:rPr>
              <w:t>единицы</w:t>
            </w:r>
            <w:r>
              <w:rPr>
                <w:rFonts w:ascii="Times New Roman" w:eastAsia="Times New Roman" w:hAnsi="Times New Roman" w:cs="Arial"/>
                <w:sz w:val="28"/>
                <w:szCs w:val="28"/>
              </w:rPr>
              <w:t xml:space="preserve"> </w:t>
            </w:r>
            <w:r w:rsidRPr="004B003E">
              <w:rPr>
                <w:rFonts w:ascii="Times New Roman" w:eastAsia="Times New Roman" w:hAnsi="Times New Roman" w:cs="Arial"/>
                <w:sz w:val="28"/>
                <w:szCs w:val="28"/>
              </w:rPr>
              <w:t>работы</w:t>
            </w:r>
            <w:r>
              <w:rPr>
                <w:rFonts w:ascii="Times New Roman" w:eastAsia="Times New Roman" w:hAnsi="Times New Roman" w:cs="Arial"/>
                <w:sz w:val="28"/>
                <w:szCs w:val="28"/>
              </w:rPr>
              <w:t xml:space="preserve"> </w:t>
            </w:r>
            <w:r w:rsidRPr="004B003E">
              <w:rPr>
                <w:rFonts w:ascii="Times New Roman" w:eastAsia="Times New Roman" w:hAnsi="Times New Roman" w:cs="Arial"/>
                <w:sz w:val="28"/>
                <w:szCs w:val="28"/>
              </w:rPr>
              <w:t>изделия</w:t>
            </w:r>
            <w:r>
              <w:rPr>
                <w:rFonts w:ascii="Times New Roman" w:eastAsia="Times New Roman" w:hAnsi="Times New Roman" w:cs="Arial"/>
                <w:sz w:val="28"/>
                <w:szCs w:val="28"/>
              </w:rPr>
              <w:t xml:space="preserve"> </w:t>
            </w:r>
            <w:r w:rsidRPr="004B003E">
              <w:rPr>
                <w:rFonts w:ascii="Times New Roman" w:eastAsia="Times New Roman" w:hAnsi="Times New Roman" w:cs="Arial"/>
                <w:sz w:val="28"/>
                <w:szCs w:val="28"/>
              </w:rPr>
              <w:t>(</w:t>
            </w:r>
            <w:r w:rsidRPr="004B003E">
              <w:rPr>
                <w:rFonts w:ascii="Times New Roman" w:eastAsia="Times New Roman" w:hAnsi="Times New Roman" w:cs="Arial"/>
                <w:i/>
                <w:iCs/>
                <w:sz w:val="28"/>
                <w:szCs w:val="28"/>
              </w:rPr>
              <w:t>И</w:t>
            </w:r>
            <w:r w:rsidRPr="004B003E">
              <w:rPr>
                <w:rFonts w:ascii="Times New Roman" w:eastAsia="Times New Roman" w:hAnsi="Times New Roman" w:cs="Arial"/>
                <w:i/>
                <w:iCs/>
                <w:sz w:val="28"/>
                <w:szCs w:val="28"/>
                <w:vertAlign w:val="subscript"/>
              </w:rPr>
              <w:t>1</w:t>
            </w:r>
            <w:r w:rsidRPr="004B003E">
              <w:rPr>
                <w:rFonts w:ascii="Times New Roman" w:eastAsia="Times New Roman" w:hAnsi="Times New Roman" w:cs="Arial"/>
                <w:i/>
                <w:iCs/>
                <w:sz w:val="28"/>
                <w:szCs w:val="28"/>
              </w:rPr>
              <w:t>,</w:t>
            </w:r>
            <w:r>
              <w:rPr>
                <w:rFonts w:ascii="Times New Roman" w:eastAsia="Times New Roman" w:hAnsi="Times New Roman" w:cs="Arial"/>
                <w:i/>
                <w:iCs/>
                <w:sz w:val="28"/>
                <w:szCs w:val="28"/>
              </w:rPr>
              <w:t xml:space="preserve"> </w:t>
            </w:r>
            <w:r w:rsidRPr="004B003E">
              <w:rPr>
                <w:rFonts w:ascii="Times New Roman" w:eastAsia="Times New Roman" w:hAnsi="Times New Roman" w:cs="Arial"/>
                <w:i/>
                <w:iCs/>
                <w:sz w:val="28"/>
                <w:szCs w:val="28"/>
              </w:rPr>
              <w:t>И</w:t>
            </w:r>
            <w:r w:rsidRPr="004B003E">
              <w:rPr>
                <w:rFonts w:ascii="Times New Roman" w:eastAsia="Times New Roman" w:hAnsi="Times New Roman" w:cs="Arial"/>
                <w:i/>
                <w:iCs/>
                <w:sz w:val="28"/>
                <w:szCs w:val="28"/>
                <w:vertAlign w:val="subscript"/>
              </w:rPr>
              <w:t>2</w:t>
            </w:r>
            <w:r w:rsidRPr="004B003E">
              <w:rPr>
                <w:rFonts w:ascii="Times New Roman" w:eastAsia="Times New Roman" w:hAnsi="Times New Roman" w:cs="Arial"/>
                <w:sz w:val="28"/>
                <w:szCs w:val="28"/>
              </w:rPr>
              <w:t>),</w:t>
            </w:r>
            <w:r>
              <w:rPr>
                <w:rFonts w:ascii="Times New Roman" w:eastAsia="Times New Roman" w:hAnsi="Times New Roman" w:cs="Arial"/>
                <w:sz w:val="28"/>
                <w:szCs w:val="28"/>
              </w:rPr>
              <w:t xml:space="preserve"> </w:t>
            </w:r>
            <w:r w:rsidRPr="004B003E">
              <w:rPr>
                <w:rFonts w:ascii="Times New Roman" w:eastAsia="Times New Roman" w:hAnsi="Times New Roman" w:cs="Arial"/>
                <w:sz w:val="28"/>
                <w:szCs w:val="28"/>
              </w:rPr>
              <w:t>УЕ</w:t>
            </w:r>
          </w:p>
        </w:tc>
        <w:tc>
          <w:tcPr>
            <w:tcW w:w="0" w:type="auto"/>
            <w:hideMark/>
          </w:tcPr>
          <w:p w:rsidR="00E06520" w:rsidRPr="004B003E" w:rsidRDefault="00E06520" w:rsidP="00FF0C5F">
            <w:pPr>
              <w:widowControl w:val="0"/>
              <w:autoSpaceDE w:val="0"/>
              <w:autoSpaceDN w:val="0"/>
              <w:adjustRightInd w:val="0"/>
              <w:rPr>
                <w:rFonts w:ascii="Times New Roman" w:eastAsia="Times New Roman" w:hAnsi="Times New Roman" w:cs="Arial"/>
                <w:sz w:val="28"/>
                <w:szCs w:val="28"/>
              </w:rPr>
            </w:pPr>
            <w:r w:rsidRPr="004B003E">
              <w:rPr>
                <w:rFonts w:ascii="Times New Roman" w:eastAsia="Times New Roman" w:hAnsi="Times New Roman" w:cs="Arial"/>
                <w:sz w:val="28"/>
                <w:szCs w:val="28"/>
              </w:rPr>
              <w:t>875</w:t>
            </w:r>
          </w:p>
        </w:tc>
      </w:tr>
      <w:tr w:rsidR="00E06520" w:rsidRPr="004B003E" w:rsidTr="00FF0C5F">
        <w:tc>
          <w:tcPr>
            <w:tcW w:w="0" w:type="auto"/>
            <w:hideMark/>
          </w:tcPr>
          <w:p w:rsidR="00E06520" w:rsidRPr="004B003E" w:rsidRDefault="00E06520" w:rsidP="00FF0C5F">
            <w:pPr>
              <w:widowControl w:val="0"/>
              <w:autoSpaceDE w:val="0"/>
              <w:autoSpaceDN w:val="0"/>
              <w:adjustRightInd w:val="0"/>
              <w:rPr>
                <w:rFonts w:ascii="Times New Roman" w:eastAsia="Times New Roman" w:hAnsi="Times New Roman" w:cs="Arial"/>
                <w:sz w:val="28"/>
                <w:szCs w:val="28"/>
              </w:rPr>
            </w:pPr>
            <w:r w:rsidRPr="004B003E">
              <w:rPr>
                <w:rFonts w:ascii="Times New Roman" w:eastAsia="Times New Roman" w:hAnsi="Times New Roman" w:cs="Arial"/>
                <w:sz w:val="28"/>
                <w:szCs w:val="28"/>
              </w:rPr>
              <w:t>2</w:t>
            </w:r>
          </w:p>
        </w:tc>
        <w:tc>
          <w:tcPr>
            <w:tcW w:w="0" w:type="auto"/>
            <w:hideMark/>
          </w:tcPr>
          <w:p w:rsidR="00E06520" w:rsidRPr="004B003E" w:rsidRDefault="00E06520" w:rsidP="00FF0C5F">
            <w:pPr>
              <w:widowControl w:val="0"/>
              <w:autoSpaceDE w:val="0"/>
              <w:autoSpaceDN w:val="0"/>
              <w:adjustRightInd w:val="0"/>
              <w:rPr>
                <w:rFonts w:ascii="Times New Roman" w:eastAsia="Times New Roman" w:hAnsi="Times New Roman" w:cs="Arial"/>
                <w:sz w:val="28"/>
                <w:szCs w:val="28"/>
              </w:rPr>
            </w:pPr>
            <w:r w:rsidRPr="004B003E">
              <w:rPr>
                <w:rFonts w:ascii="Times New Roman" w:eastAsia="Times New Roman" w:hAnsi="Times New Roman" w:cs="Arial"/>
                <w:sz w:val="28"/>
                <w:szCs w:val="28"/>
              </w:rPr>
              <w:t>Наработка</w:t>
            </w:r>
            <w:r>
              <w:rPr>
                <w:rFonts w:ascii="Times New Roman" w:eastAsia="Times New Roman" w:hAnsi="Times New Roman" w:cs="Arial"/>
                <w:sz w:val="28"/>
                <w:szCs w:val="28"/>
              </w:rPr>
              <w:t xml:space="preserve"> </w:t>
            </w:r>
            <w:r w:rsidRPr="004B003E">
              <w:rPr>
                <w:rFonts w:ascii="Times New Roman" w:eastAsia="Times New Roman" w:hAnsi="Times New Roman" w:cs="Arial"/>
                <w:sz w:val="28"/>
                <w:szCs w:val="28"/>
              </w:rPr>
              <w:t>на</w:t>
            </w:r>
            <w:r>
              <w:rPr>
                <w:rFonts w:ascii="Times New Roman" w:eastAsia="Times New Roman" w:hAnsi="Times New Roman" w:cs="Arial"/>
                <w:sz w:val="28"/>
                <w:szCs w:val="28"/>
              </w:rPr>
              <w:t xml:space="preserve"> </w:t>
            </w:r>
            <w:r w:rsidRPr="004B003E">
              <w:rPr>
                <w:rFonts w:ascii="Times New Roman" w:eastAsia="Times New Roman" w:hAnsi="Times New Roman" w:cs="Arial"/>
                <w:sz w:val="28"/>
                <w:szCs w:val="28"/>
              </w:rPr>
              <w:t>отказ</w:t>
            </w:r>
            <w:r>
              <w:rPr>
                <w:rFonts w:ascii="Times New Roman" w:eastAsia="Times New Roman" w:hAnsi="Times New Roman" w:cs="Arial"/>
                <w:sz w:val="28"/>
                <w:szCs w:val="28"/>
              </w:rPr>
              <w:t xml:space="preserve">    </w:t>
            </w:r>
            <w:r w:rsidRPr="004B003E">
              <w:rPr>
                <w:rFonts w:ascii="Times New Roman" w:eastAsia="Times New Roman" w:hAnsi="Times New Roman" w:cs="Arial"/>
                <w:sz w:val="28"/>
                <w:szCs w:val="28"/>
              </w:rPr>
              <w:t>(</w:t>
            </w:r>
            <w:r w:rsidRPr="004B003E">
              <w:rPr>
                <w:rFonts w:ascii="Times New Roman" w:eastAsia="Times New Roman" w:hAnsi="Times New Roman" w:cs="Arial"/>
                <w:i/>
                <w:iCs/>
                <w:sz w:val="28"/>
                <w:szCs w:val="28"/>
              </w:rPr>
              <w:t>Т</w:t>
            </w:r>
            <w:r w:rsidRPr="004B003E">
              <w:rPr>
                <w:rFonts w:ascii="Times New Roman" w:eastAsia="Times New Roman" w:hAnsi="Times New Roman" w:cs="Arial"/>
                <w:i/>
                <w:iCs/>
                <w:sz w:val="28"/>
                <w:szCs w:val="28"/>
                <w:vertAlign w:val="subscript"/>
              </w:rPr>
              <w:t>б</w:t>
            </w:r>
            <w:r w:rsidRPr="004B003E">
              <w:rPr>
                <w:rFonts w:ascii="Times New Roman" w:eastAsia="Times New Roman" w:hAnsi="Times New Roman" w:cs="Arial"/>
                <w:i/>
                <w:iCs/>
                <w:sz w:val="28"/>
                <w:szCs w:val="28"/>
              </w:rPr>
              <w:t>,</w:t>
            </w:r>
            <w:r>
              <w:rPr>
                <w:rFonts w:ascii="Times New Roman" w:eastAsia="Times New Roman" w:hAnsi="Times New Roman" w:cs="Arial"/>
                <w:i/>
                <w:iCs/>
                <w:sz w:val="28"/>
                <w:szCs w:val="28"/>
              </w:rPr>
              <w:t xml:space="preserve"> </w:t>
            </w:r>
            <w:r w:rsidRPr="004B003E">
              <w:rPr>
                <w:rFonts w:ascii="Times New Roman" w:eastAsia="Times New Roman" w:hAnsi="Times New Roman" w:cs="Arial"/>
                <w:i/>
                <w:iCs/>
                <w:sz w:val="28"/>
                <w:szCs w:val="28"/>
              </w:rPr>
              <w:t>Т</w:t>
            </w:r>
            <w:r w:rsidRPr="004B003E">
              <w:rPr>
                <w:rFonts w:ascii="Times New Roman" w:eastAsia="Times New Roman" w:hAnsi="Times New Roman" w:cs="Arial"/>
                <w:i/>
                <w:iCs/>
                <w:sz w:val="28"/>
                <w:szCs w:val="28"/>
                <w:vertAlign w:val="subscript"/>
              </w:rPr>
              <w:t>н</w:t>
            </w:r>
            <w:r w:rsidRPr="004B003E">
              <w:rPr>
                <w:rFonts w:ascii="Times New Roman" w:eastAsia="Times New Roman" w:hAnsi="Times New Roman" w:cs="Arial"/>
                <w:sz w:val="28"/>
                <w:szCs w:val="28"/>
              </w:rPr>
              <w:t>),</w:t>
            </w:r>
            <w:r>
              <w:rPr>
                <w:rFonts w:ascii="Times New Roman" w:eastAsia="Times New Roman" w:hAnsi="Times New Roman" w:cs="Arial"/>
                <w:sz w:val="28"/>
                <w:szCs w:val="28"/>
              </w:rPr>
              <w:t xml:space="preserve"> </w:t>
            </w:r>
            <w:r w:rsidRPr="004B003E">
              <w:rPr>
                <w:rFonts w:ascii="Times New Roman" w:eastAsia="Times New Roman" w:hAnsi="Times New Roman" w:cs="Arial"/>
                <w:sz w:val="28"/>
                <w:szCs w:val="28"/>
              </w:rPr>
              <w:t>ч</w:t>
            </w:r>
          </w:p>
        </w:tc>
        <w:tc>
          <w:tcPr>
            <w:tcW w:w="0" w:type="auto"/>
            <w:hideMark/>
          </w:tcPr>
          <w:p w:rsidR="00E06520" w:rsidRPr="004B003E" w:rsidRDefault="00E06520" w:rsidP="00FF0C5F">
            <w:pPr>
              <w:widowControl w:val="0"/>
              <w:autoSpaceDE w:val="0"/>
              <w:autoSpaceDN w:val="0"/>
              <w:adjustRightInd w:val="0"/>
              <w:rPr>
                <w:rFonts w:ascii="Times New Roman" w:eastAsia="Times New Roman" w:hAnsi="Times New Roman" w:cs="Arial"/>
                <w:sz w:val="28"/>
                <w:szCs w:val="28"/>
              </w:rPr>
            </w:pPr>
            <w:r w:rsidRPr="004B003E">
              <w:rPr>
                <w:rFonts w:ascii="Times New Roman" w:eastAsia="Times New Roman" w:hAnsi="Times New Roman" w:cs="Arial"/>
                <w:sz w:val="28"/>
                <w:szCs w:val="28"/>
              </w:rPr>
              <w:t>1900</w:t>
            </w:r>
          </w:p>
        </w:tc>
      </w:tr>
      <w:tr w:rsidR="00E06520" w:rsidRPr="004B003E" w:rsidTr="00FF0C5F">
        <w:tc>
          <w:tcPr>
            <w:tcW w:w="0" w:type="auto"/>
            <w:hideMark/>
          </w:tcPr>
          <w:p w:rsidR="00E06520" w:rsidRPr="004B003E" w:rsidRDefault="00E06520" w:rsidP="00FF0C5F">
            <w:pPr>
              <w:widowControl w:val="0"/>
              <w:autoSpaceDE w:val="0"/>
              <w:autoSpaceDN w:val="0"/>
              <w:adjustRightInd w:val="0"/>
              <w:rPr>
                <w:rFonts w:ascii="Times New Roman" w:eastAsia="Times New Roman" w:hAnsi="Times New Roman" w:cs="Arial"/>
                <w:sz w:val="28"/>
                <w:szCs w:val="28"/>
              </w:rPr>
            </w:pPr>
            <w:r w:rsidRPr="004B003E">
              <w:rPr>
                <w:rFonts w:ascii="Times New Roman" w:eastAsia="Times New Roman" w:hAnsi="Times New Roman" w:cs="Arial"/>
                <w:sz w:val="28"/>
                <w:szCs w:val="28"/>
              </w:rPr>
              <w:t>3</w:t>
            </w:r>
          </w:p>
        </w:tc>
        <w:tc>
          <w:tcPr>
            <w:tcW w:w="0" w:type="auto"/>
            <w:hideMark/>
          </w:tcPr>
          <w:p w:rsidR="00E06520" w:rsidRPr="004B003E" w:rsidRDefault="00E06520" w:rsidP="00FF0C5F">
            <w:pPr>
              <w:widowControl w:val="0"/>
              <w:autoSpaceDE w:val="0"/>
              <w:autoSpaceDN w:val="0"/>
              <w:adjustRightInd w:val="0"/>
              <w:rPr>
                <w:rFonts w:ascii="Times New Roman" w:eastAsia="Times New Roman" w:hAnsi="Times New Roman" w:cs="Arial"/>
                <w:sz w:val="28"/>
                <w:szCs w:val="28"/>
              </w:rPr>
            </w:pPr>
            <w:r w:rsidRPr="004B003E">
              <w:rPr>
                <w:rFonts w:ascii="Times New Roman" w:eastAsia="Times New Roman" w:hAnsi="Times New Roman" w:cs="Arial"/>
                <w:sz w:val="28"/>
                <w:szCs w:val="28"/>
              </w:rPr>
              <w:t>Капиталовложение</w:t>
            </w:r>
            <w:r>
              <w:rPr>
                <w:rFonts w:ascii="Times New Roman" w:eastAsia="Times New Roman" w:hAnsi="Times New Roman" w:cs="Arial"/>
                <w:sz w:val="28"/>
                <w:szCs w:val="28"/>
              </w:rPr>
              <w:t xml:space="preserve">  </w:t>
            </w:r>
            <w:r w:rsidRPr="004B003E">
              <w:rPr>
                <w:rFonts w:ascii="Times New Roman" w:eastAsia="Times New Roman" w:hAnsi="Times New Roman" w:cs="Arial"/>
                <w:sz w:val="28"/>
                <w:szCs w:val="28"/>
              </w:rPr>
              <w:t>потребителя</w:t>
            </w:r>
            <w:r>
              <w:rPr>
                <w:rFonts w:ascii="Times New Roman" w:eastAsia="Times New Roman" w:hAnsi="Times New Roman" w:cs="Arial"/>
                <w:sz w:val="28"/>
                <w:szCs w:val="28"/>
              </w:rPr>
              <w:t xml:space="preserve"> </w:t>
            </w:r>
            <w:r w:rsidRPr="004B003E">
              <w:rPr>
                <w:rFonts w:ascii="Times New Roman" w:eastAsia="Times New Roman" w:hAnsi="Times New Roman" w:cs="Arial"/>
                <w:sz w:val="28"/>
                <w:szCs w:val="28"/>
              </w:rPr>
              <w:t>(</w:t>
            </w:r>
            <w:r w:rsidRPr="004B003E">
              <w:rPr>
                <w:rFonts w:ascii="Times New Roman" w:eastAsia="Times New Roman" w:hAnsi="Times New Roman" w:cs="Arial"/>
                <w:i/>
                <w:iCs/>
                <w:sz w:val="28"/>
                <w:szCs w:val="28"/>
              </w:rPr>
              <w:t>К</w:t>
            </w:r>
            <w:r w:rsidRPr="004B003E">
              <w:rPr>
                <w:rFonts w:ascii="Times New Roman" w:eastAsia="Times New Roman" w:hAnsi="Times New Roman" w:cs="Arial"/>
                <w:i/>
                <w:iCs/>
                <w:sz w:val="28"/>
                <w:szCs w:val="28"/>
                <w:vertAlign w:val="subscript"/>
              </w:rPr>
              <w:t>1</w:t>
            </w:r>
            <w:r w:rsidRPr="004B003E">
              <w:rPr>
                <w:rFonts w:ascii="Times New Roman" w:eastAsia="Times New Roman" w:hAnsi="Times New Roman" w:cs="Arial"/>
                <w:i/>
                <w:iCs/>
                <w:sz w:val="28"/>
                <w:szCs w:val="28"/>
              </w:rPr>
              <w:t>,</w:t>
            </w:r>
            <w:r>
              <w:rPr>
                <w:rFonts w:ascii="Times New Roman" w:eastAsia="Times New Roman" w:hAnsi="Times New Roman" w:cs="Arial"/>
                <w:i/>
                <w:iCs/>
                <w:sz w:val="28"/>
                <w:szCs w:val="28"/>
              </w:rPr>
              <w:t xml:space="preserve"> </w:t>
            </w:r>
            <w:r w:rsidRPr="004B003E">
              <w:rPr>
                <w:rFonts w:ascii="Times New Roman" w:eastAsia="Times New Roman" w:hAnsi="Times New Roman" w:cs="Arial"/>
                <w:i/>
                <w:iCs/>
                <w:sz w:val="28"/>
                <w:szCs w:val="28"/>
              </w:rPr>
              <w:t>К</w:t>
            </w:r>
            <w:r w:rsidRPr="004B003E">
              <w:rPr>
                <w:rFonts w:ascii="Times New Roman" w:eastAsia="Times New Roman" w:hAnsi="Times New Roman" w:cs="Arial"/>
                <w:i/>
                <w:iCs/>
                <w:sz w:val="28"/>
                <w:szCs w:val="28"/>
                <w:vertAlign w:val="subscript"/>
              </w:rPr>
              <w:t>2</w:t>
            </w:r>
            <w:r w:rsidRPr="004B003E">
              <w:rPr>
                <w:rFonts w:ascii="Times New Roman" w:eastAsia="Times New Roman" w:hAnsi="Times New Roman" w:cs="Arial"/>
                <w:i/>
                <w:iCs/>
                <w:sz w:val="28"/>
                <w:szCs w:val="28"/>
              </w:rPr>
              <w:t>),</w:t>
            </w:r>
            <w:r>
              <w:rPr>
                <w:rFonts w:ascii="Times New Roman" w:eastAsia="Times New Roman" w:hAnsi="Times New Roman" w:cs="Arial"/>
                <w:i/>
                <w:iCs/>
                <w:sz w:val="28"/>
                <w:szCs w:val="28"/>
              </w:rPr>
              <w:t xml:space="preserve"> </w:t>
            </w:r>
            <w:r w:rsidRPr="004B003E">
              <w:rPr>
                <w:rFonts w:ascii="Times New Roman" w:eastAsia="Times New Roman" w:hAnsi="Times New Roman" w:cs="Arial"/>
                <w:i/>
                <w:iCs/>
                <w:sz w:val="28"/>
                <w:szCs w:val="28"/>
              </w:rPr>
              <w:t>УЕ</w:t>
            </w:r>
          </w:p>
        </w:tc>
        <w:tc>
          <w:tcPr>
            <w:tcW w:w="0" w:type="auto"/>
            <w:hideMark/>
          </w:tcPr>
          <w:p w:rsidR="00E06520" w:rsidRPr="004B003E" w:rsidRDefault="00E06520" w:rsidP="00FF0C5F">
            <w:pPr>
              <w:widowControl w:val="0"/>
              <w:autoSpaceDE w:val="0"/>
              <w:autoSpaceDN w:val="0"/>
              <w:adjustRightInd w:val="0"/>
              <w:rPr>
                <w:rFonts w:ascii="Times New Roman" w:eastAsia="Times New Roman" w:hAnsi="Times New Roman" w:cs="Arial"/>
                <w:sz w:val="28"/>
                <w:szCs w:val="28"/>
              </w:rPr>
            </w:pPr>
            <w:r w:rsidRPr="004B003E">
              <w:rPr>
                <w:rFonts w:ascii="Times New Roman" w:eastAsia="Times New Roman" w:hAnsi="Times New Roman" w:cs="Arial"/>
                <w:sz w:val="28"/>
                <w:szCs w:val="28"/>
              </w:rPr>
              <w:t>16000</w:t>
            </w:r>
          </w:p>
        </w:tc>
      </w:tr>
      <w:tr w:rsidR="00E06520" w:rsidRPr="004B003E" w:rsidTr="00FF0C5F">
        <w:tc>
          <w:tcPr>
            <w:tcW w:w="0" w:type="auto"/>
            <w:hideMark/>
          </w:tcPr>
          <w:p w:rsidR="00E06520" w:rsidRPr="004B003E" w:rsidRDefault="00E06520" w:rsidP="00FF0C5F">
            <w:pPr>
              <w:widowControl w:val="0"/>
              <w:autoSpaceDE w:val="0"/>
              <w:autoSpaceDN w:val="0"/>
              <w:adjustRightInd w:val="0"/>
              <w:rPr>
                <w:rFonts w:ascii="Times New Roman" w:eastAsia="Times New Roman" w:hAnsi="Times New Roman" w:cs="Arial"/>
                <w:sz w:val="28"/>
                <w:szCs w:val="28"/>
              </w:rPr>
            </w:pPr>
            <w:r w:rsidRPr="004B003E">
              <w:rPr>
                <w:rFonts w:ascii="Times New Roman" w:eastAsia="Times New Roman" w:hAnsi="Times New Roman" w:cs="Arial"/>
                <w:sz w:val="28"/>
                <w:szCs w:val="28"/>
              </w:rPr>
              <w:t>4</w:t>
            </w:r>
          </w:p>
        </w:tc>
        <w:tc>
          <w:tcPr>
            <w:tcW w:w="0" w:type="auto"/>
            <w:hideMark/>
          </w:tcPr>
          <w:p w:rsidR="00E06520" w:rsidRPr="004B003E" w:rsidRDefault="00E06520" w:rsidP="00FF0C5F">
            <w:pPr>
              <w:widowControl w:val="0"/>
              <w:autoSpaceDE w:val="0"/>
              <w:autoSpaceDN w:val="0"/>
              <w:adjustRightInd w:val="0"/>
              <w:rPr>
                <w:rFonts w:ascii="Times New Roman" w:eastAsia="Times New Roman" w:hAnsi="Times New Roman" w:cs="Arial"/>
                <w:sz w:val="28"/>
                <w:szCs w:val="28"/>
              </w:rPr>
            </w:pPr>
            <w:r w:rsidRPr="004B003E">
              <w:rPr>
                <w:rFonts w:ascii="Times New Roman" w:eastAsia="Times New Roman" w:hAnsi="Times New Roman" w:cs="Arial"/>
                <w:sz w:val="28"/>
                <w:szCs w:val="28"/>
              </w:rPr>
              <w:t>Гарантийный</w:t>
            </w:r>
            <w:r>
              <w:rPr>
                <w:rFonts w:ascii="Times New Roman" w:eastAsia="Times New Roman" w:hAnsi="Times New Roman" w:cs="Arial"/>
                <w:sz w:val="28"/>
                <w:szCs w:val="28"/>
              </w:rPr>
              <w:t xml:space="preserve"> </w:t>
            </w:r>
            <w:r w:rsidRPr="004B003E">
              <w:rPr>
                <w:rFonts w:ascii="Times New Roman" w:eastAsia="Times New Roman" w:hAnsi="Times New Roman" w:cs="Arial"/>
                <w:sz w:val="28"/>
                <w:szCs w:val="28"/>
              </w:rPr>
              <w:t>срок</w:t>
            </w:r>
            <w:r>
              <w:rPr>
                <w:rFonts w:ascii="Times New Roman" w:eastAsia="Times New Roman" w:hAnsi="Times New Roman" w:cs="Arial"/>
                <w:sz w:val="28"/>
                <w:szCs w:val="28"/>
              </w:rPr>
              <w:t xml:space="preserve"> </w:t>
            </w:r>
            <w:r w:rsidRPr="004B003E">
              <w:rPr>
                <w:rFonts w:ascii="Times New Roman" w:eastAsia="Times New Roman" w:hAnsi="Times New Roman" w:cs="Arial"/>
                <w:sz w:val="28"/>
                <w:szCs w:val="28"/>
              </w:rPr>
              <w:t>службы</w:t>
            </w:r>
            <w:r>
              <w:rPr>
                <w:rFonts w:ascii="Times New Roman" w:eastAsia="Times New Roman" w:hAnsi="Times New Roman" w:cs="Arial"/>
                <w:sz w:val="28"/>
                <w:szCs w:val="28"/>
              </w:rPr>
              <w:t xml:space="preserve"> </w:t>
            </w:r>
            <w:r w:rsidRPr="004B003E">
              <w:rPr>
                <w:rFonts w:ascii="Times New Roman" w:eastAsia="Times New Roman" w:hAnsi="Times New Roman" w:cs="Arial"/>
                <w:sz w:val="28"/>
                <w:szCs w:val="28"/>
              </w:rPr>
              <w:t>(</w:t>
            </w:r>
            <w:r w:rsidRPr="004B003E">
              <w:rPr>
                <w:rFonts w:ascii="Times New Roman" w:eastAsia="Times New Roman" w:hAnsi="Times New Roman" w:cs="Arial"/>
                <w:i/>
                <w:iCs/>
                <w:sz w:val="28"/>
                <w:szCs w:val="28"/>
              </w:rPr>
              <w:t>tб,tн),</w:t>
            </w:r>
            <w:r>
              <w:rPr>
                <w:rFonts w:ascii="Times New Roman" w:eastAsia="Times New Roman" w:hAnsi="Times New Roman" w:cs="Arial"/>
                <w:i/>
                <w:iCs/>
                <w:sz w:val="28"/>
                <w:szCs w:val="28"/>
              </w:rPr>
              <w:t xml:space="preserve"> </w:t>
            </w:r>
            <w:r w:rsidRPr="004B003E">
              <w:rPr>
                <w:rFonts w:ascii="Times New Roman" w:eastAsia="Times New Roman" w:hAnsi="Times New Roman" w:cs="Arial"/>
                <w:i/>
                <w:iCs/>
                <w:sz w:val="28"/>
                <w:szCs w:val="28"/>
              </w:rPr>
              <w:t>лет</w:t>
            </w:r>
          </w:p>
        </w:tc>
        <w:tc>
          <w:tcPr>
            <w:tcW w:w="0" w:type="auto"/>
            <w:hideMark/>
          </w:tcPr>
          <w:p w:rsidR="00E06520" w:rsidRPr="004B003E" w:rsidRDefault="00E06520" w:rsidP="00FF0C5F">
            <w:pPr>
              <w:widowControl w:val="0"/>
              <w:autoSpaceDE w:val="0"/>
              <w:autoSpaceDN w:val="0"/>
              <w:adjustRightInd w:val="0"/>
              <w:rPr>
                <w:rFonts w:ascii="Times New Roman" w:eastAsia="Times New Roman" w:hAnsi="Times New Roman" w:cs="Arial"/>
                <w:sz w:val="28"/>
                <w:szCs w:val="28"/>
              </w:rPr>
            </w:pPr>
            <w:r w:rsidRPr="004B003E">
              <w:rPr>
                <w:rFonts w:ascii="Times New Roman" w:eastAsia="Times New Roman" w:hAnsi="Times New Roman" w:cs="Arial"/>
                <w:sz w:val="28"/>
                <w:szCs w:val="28"/>
              </w:rPr>
              <w:t>3</w:t>
            </w:r>
          </w:p>
        </w:tc>
      </w:tr>
    </w:tbl>
    <w:p w:rsidR="00E06520" w:rsidRPr="004B003E" w:rsidRDefault="00E06520" w:rsidP="00E06520">
      <w:pPr>
        <w:widowControl w:val="0"/>
        <w:autoSpaceDE w:val="0"/>
        <w:autoSpaceDN w:val="0"/>
        <w:adjustRightInd w:val="0"/>
        <w:spacing w:after="0" w:line="240" w:lineRule="auto"/>
        <w:rPr>
          <w:rFonts w:ascii="Times New Roman" w:eastAsia="Times New Roman" w:hAnsi="Times New Roman" w:cs="Arial"/>
          <w:sz w:val="28"/>
          <w:szCs w:val="28"/>
        </w:rPr>
      </w:pPr>
      <w:r>
        <w:rPr>
          <w:rFonts w:ascii="Times New Roman" w:eastAsia="Times New Roman" w:hAnsi="Times New Roman" w:cs="Arial"/>
          <w:sz w:val="28"/>
          <w:szCs w:val="28"/>
        </w:rPr>
        <w:t xml:space="preserve"> </w:t>
      </w:r>
    </w:p>
    <w:p w:rsidR="00E06520" w:rsidRPr="004B003E" w:rsidRDefault="00E06520" w:rsidP="00E06520">
      <w:pPr>
        <w:spacing w:before="100" w:beforeAutospacing="1" w:after="100" w:afterAutospacing="1" w:line="240" w:lineRule="auto"/>
        <w:jc w:val="right"/>
        <w:rPr>
          <w:rFonts w:ascii="Times New Roman" w:eastAsia="Times New Roman" w:hAnsi="Times New Roman" w:cs="Times New Roman"/>
          <w:sz w:val="28"/>
          <w:szCs w:val="28"/>
        </w:rPr>
      </w:pPr>
      <w:r w:rsidRPr="004B003E">
        <w:rPr>
          <w:rFonts w:ascii="Times New Roman" w:eastAsia="Times New Roman" w:hAnsi="Times New Roman" w:cs="Times New Roman"/>
          <w:sz w:val="28"/>
          <w:szCs w:val="28"/>
        </w:rPr>
        <w:t>Таблица</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3</w:t>
      </w:r>
    </w:p>
    <w:p w:rsidR="00E06520" w:rsidRPr="004B003E" w:rsidRDefault="00E06520" w:rsidP="00E06520">
      <w:pPr>
        <w:spacing w:before="100" w:beforeAutospacing="1" w:after="100" w:afterAutospacing="1" w:line="240" w:lineRule="auto"/>
        <w:jc w:val="center"/>
        <w:rPr>
          <w:rFonts w:ascii="Times New Roman" w:eastAsia="Times New Roman" w:hAnsi="Times New Roman" w:cs="Times New Roman"/>
          <w:sz w:val="28"/>
          <w:szCs w:val="28"/>
        </w:rPr>
      </w:pPr>
      <w:r w:rsidRPr="004B003E">
        <w:rPr>
          <w:rFonts w:ascii="Times New Roman" w:eastAsia="Times New Roman" w:hAnsi="Times New Roman" w:cs="Times New Roman"/>
          <w:sz w:val="28"/>
          <w:szCs w:val="28"/>
        </w:rPr>
        <w:t>РЕЗУЛЬТАТЫ</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РАСЧЕТА</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КОЭФФИЦИЕНТОВ</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ТЕХНИЧЕСКОГО</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УРОВНЯ</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ВЕСОМОСТИ</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ПАРАМЕТРОВ</w:t>
      </w:r>
    </w:p>
    <w:tbl>
      <w:tblPr>
        <w:tblStyle w:val="afe"/>
        <w:tblW w:w="9675" w:type="dxa"/>
        <w:tblLook w:val="04A0" w:firstRow="1" w:lastRow="0" w:firstColumn="1" w:lastColumn="0" w:noHBand="0" w:noVBand="1"/>
      </w:tblPr>
      <w:tblGrid>
        <w:gridCol w:w="1697"/>
        <w:gridCol w:w="2480"/>
        <w:gridCol w:w="2244"/>
        <w:gridCol w:w="3254"/>
      </w:tblGrid>
      <w:tr w:rsidR="00E06520" w:rsidRPr="004B003E" w:rsidTr="00FF0C5F">
        <w:tc>
          <w:tcPr>
            <w:tcW w:w="0" w:type="auto"/>
            <w:vMerge w:val="restart"/>
            <w:hideMark/>
          </w:tcPr>
          <w:p w:rsidR="00E06520" w:rsidRPr="004B003E" w:rsidRDefault="00E06520" w:rsidP="00FF0C5F">
            <w:pPr>
              <w:widowControl w:val="0"/>
              <w:autoSpaceDE w:val="0"/>
              <w:autoSpaceDN w:val="0"/>
              <w:adjustRightInd w:val="0"/>
              <w:rPr>
                <w:rFonts w:ascii="Times New Roman" w:eastAsia="Times New Roman" w:hAnsi="Times New Roman" w:cs="Arial"/>
                <w:sz w:val="28"/>
                <w:szCs w:val="28"/>
              </w:rPr>
            </w:pPr>
            <w:r w:rsidRPr="004B003E">
              <w:rPr>
                <w:rFonts w:ascii="Times New Roman" w:eastAsia="Times New Roman" w:hAnsi="Times New Roman" w:cs="Arial"/>
                <w:b/>
                <w:bCs/>
                <w:sz w:val="28"/>
                <w:szCs w:val="28"/>
              </w:rPr>
              <w:t>Параметры</w:t>
            </w:r>
          </w:p>
        </w:tc>
        <w:tc>
          <w:tcPr>
            <w:tcW w:w="0" w:type="auto"/>
            <w:gridSpan w:val="2"/>
            <w:hideMark/>
          </w:tcPr>
          <w:p w:rsidR="00E06520" w:rsidRPr="004B003E" w:rsidRDefault="00E06520" w:rsidP="00FF0C5F">
            <w:pPr>
              <w:widowControl w:val="0"/>
              <w:autoSpaceDE w:val="0"/>
              <w:autoSpaceDN w:val="0"/>
              <w:adjustRightInd w:val="0"/>
              <w:rPr>
                <w:rFonts w:ascii="Times New Roman" w:eastAsia="Times New Roman" w:hAnsi="Times New Roman" w:cs="Arial"/>
                <w:sz w:val="28"/>
                <w:szCs w:val="28"/>
              </w:rPr>
            </w:pPr>
            <w:r w:rsidRPr="004B003E">
              <w:rPr>
                <w:rFonts w:ascii="Times New Roman" w:eastAsia="Times New Roman" w:hAnsi="Times New Roman" w:cs="Arial"/>
                <w:b/>
                <w:bCs/>
                <w:sz w:val="28"/>
                <w:szCs w:val="28"/>
              </w:rPr>
              <w:t>Относительная</w:t>
            </w:r>
            <w:r>
              <w:rPr>
                <w:rFonts w:ascii="Times New Roman" w:eastAsia="Times New Roman" w:hAnsi="Times New Roman" w:cs="Arial"/>
                <w:b/>
                <w:bCs/>
                <w:sz w:val="28"/>
                <w:szCs w:val="28"/>
              </w:rPr>
              <w:t xml:space="preserve"> </w:t>
            </w:r>
            <w:r w:rsidRPr="004B003E">
              <w:rPr>
                <w:rFonts w:ascii="Times New Roman" w:eastAsia="Times New Roman" w:hAnsi="Times New Roman" w:cs="Arial"/>
                <w:b/>
                <w:bCs/>
                <w:sz w:val="28"/>
                <w:szCs w:val="28"/>
              </w:rPr>
              <w:t>величина</w:t>
            </w:r>
            <w:r>
              <w:rPr>
                <w:rFonts w:ascii="Times New Roman" w:eastAsia="Times New Roman" w:hAnsi="Times New Roman" w:cs="Arial"/>
                <w:b/>
                <w:bCs/>
                <w:sz w:val="28"/>
                <w:szCs w:val="28"/>
              </w:rPr>
              <w:t xml:space="preserve"> </w:t>
            </w:r>
            <w:r w:rsidRPr="004B003E">
              <w:rPr>
                <w:rFonts w:ascii="Times New Roman" w:eastAsia="Times New Roman" w:hAnsi="Times New Roman" w:cs="Arial"/>
                <w:b/>
                <w:bCs/>
                <w:sz w:val="28"/>
                <w:szCs w:val="28"/>
              </w:rPr>
              <w:t>параметра</w:t>
            </w:r>
          </w:p>
        </w:tc>
        <w:tc>
          <w:tcPr>
            <w:tcW w:w="0" w:type="auto"/>
            <w:vMerge w:val="restart"/>
            <w:hideMark/>
          </w:tcPr>
          <w:p w:rsidR="00E06520" w:rsidRPr="004B003E" w:rsidRDefault="00E06520" w:rsidP="00FF0C5F">
            <w:pPr>
              <w:widowControl w:val="0"/>
              <w:autoSpaceDE w:val="0"/>
              <w:autoSpaceDN w:val="0"/>
              <w:adjustRightInd w:val="0"/>
              <w:rPr>
                <w:rFonts w:ascii="Times New Roman" w:eastAsia="Times New Roman" w:hAnsi="Times New Roman" w:cs="Arial"/>
                <w:sz w:val="28"/>
                <w:szCs w:val="28"/>
              </w:rPr>
            </w:pPr>
            <w:r w:rsidRPr="004B003E">
              <w:rPr>
                <w:rFonts w:ascii="Times New Roman" w:eastAsia="Times New Roman" w:hAnsi="Times New Roman" w:cs="Arial"/>
                <w:b/>
                <w:bCs/>
                <w:sz w:val="28"/>
                <w:szCs w:val="28"/>
              </w:rPr>
              <w:t>Коэффициент</w:t>
            </w:r>
            <w:r>
              <w:rPr>
                <w:rFonts w:ascii="Times New Roman" w:eastAsia="Times New Roman" w:hAnsi="Times New Roman" w:cs="Arial"/>
                <w:b/>
                <w:bCs/>
                <w:sz w:val="28"/>
                <w:szCs w:val="28"/>
              </w:rPr>
              <w:t xml:space="preserve"> </w:t>
            </w:r>
            <w:r w:rsidRPr="004B003E">
              <w:rPr>
                <w:rFonts w:ascii="Times New Roman" w:eastAsia="Times New Roman" w:hAnsi="Times New Roman" w:cs="Arial"/>
                <w:b/>
                <w:bCs/>
                <w:sz w:val="28"/>
                <w:szCs w:val="28"/>
              </w:rPr>
              <w:t>весомости</w:t>
            </w:r>
          </w:p>
        </w:tc>
      </w:tr>
      <w:tr w:rsidR="00E06520" w:rsidRPr="004B003E" w:rsidTr="00FF0C5F">
        <w:trPr>
          <w:trHeight w:val="210"/>
        </w:trPr>
        <w:tc>
          <w:tcPr>
            <w:tcW w:w="0" w:type="auto"/>
            <w:vMerge/>
            <w:hideMark/>
          </w:tcPr>
          <w:p w:rsidR="00E06520" w:rsidRPr="004B003E" w:rsidRDefault="00E06520" w:rsidP="00FF0C5F">
            <w:pPr>
              <w:widowControl w:val="0"/>
              <w:autoSpaceDE w:val="0"/>
              <w:autoSpaceDN w:val="0"/>
              <w:adjustRightInd w:val="0"/>
              <w:rPr>
                <w:rFonts w:ascii="Times New Roman" w:eastAsia="Times New Roman" w:hAnsi="Times New Roman" w:cs="Arial"/>
                <w:sz w:val="28"/>
                <w:szCs w:val="28"/>
              </w:rPr>
            </w:pPr>
          </w:p>
        </w:tc>
        <w:tc>
          <w:tcPr>
            <w:tcW w:w="0" w:type="auto"/>
            <w:hideMark/>
          </w:tcPr>
          <w:p w:rsidR="00E06520" w:rsidRPr="004B003E" w:rsidRDefault="00E06520" w:rsidP="00FF0C5F">
            <w:pPr>
              <w:widowControl w:val="0"/>
              <w:autoSpaceDE w:val="0"/>
              <w:autoSpaceDN w:val="0"/>
              <w:adjustRightInd w:val="0"/>
              <w:rPr>
                <w:rFonts w:ascii="Times New Roman" w:eastAsia="Times New Roman" w:hAnsi="Times New Roman" w:cs="Arial"/>
                <w:sz w:val="28"/>
                <w:szCs w:val="28"/>
              </w:rPr>
            </w:pPr>
            <w:r w:rsidRPr="004B003E">
              <w:rPr>
                <w:rFonts w:ascii="Times New Roman" w:eastAsia="Times New Roman" w:hAnsi="Times New Roman" w:cs="Arial"/>
                <w:b/>
                <w:bCs/>
                <w:sz w:val="28"/>
                <w:szCs w:val="28"/>
              </w:rPr>
              <w:t>Базовое</w:t>
            </w:r>
            <w:r>
              <w:rPr>
                <w:rFonts w:ascii="Times New Roman" w:eastAsia="Times New Roman" w:hAnsi="Times New Roman" w:cs="Arial"/>
                <w:b/>
                <w:bCs/>
                <w:sz w:val="28"/>
                <w:szCs w:val="28"/>
              </w:rPr>
              <w:t xml:space="preserve"> </w:t>
            </w:r>
            <w:r w:rsidRPr="004B003E">
              <w:rPr>
                <w:rFonts w:ascii="Times New Roman" w:eastAsia="Times New Roman" w:hAnsi="Times New Roman" w:cs="Arial"/>
                <w:b/>
                <w:bCs/>
                <w:sz w:val="28"/>
                <w:szCs w:val="28"/>
              </w:rPr>
              <w:t>изделие</w:t>
            </w:r>
          </w:p>
        </w:tc>
        <w:tc>
          <w:tcPr>
            <w:tcW w:w="0" w:type="auto"/>
            <w:hideMark/>
          </w:tcPr>
          <w:p w:rsidR="00E06520" w:rsidRPr="004B003E" w:rsidRDefault="00E06520" w:rsidP="00FF0C5F">
            <w:pPr>
              <w:widowControl w:val="0"/>
              <w:autoSpaceDE w:val="0"/>
              <w:autoSpaceDN w:val="0"/>
              <w:adjustRightInd w:val="0"/>
              <w:rPr>
                <w:rFonts w:ascii="Times New Roman" w:eastAsia="Times New Roman" w:hAnsi="Times New Roman" w:cs="Arial"/>
                <w:sz w:val="28"/>
                <w:szCs w:val="28"/>
              </w:rPr>
            </w:pPr>
            <w:r w:rsidRPr="004B003E">
              <w:rPr>
                <w:rFonts w:ascii="Times New Roman" w:eastAsia="Times New Roman" w:hAnsi="Times New Roman" w:cs="Arial"/>
                <w:b/>
                <w:bCs/>
                <w:sz w:val="28"/>
                <w:szCs w:val="28"/>
              </w:rPr>
              <w:t>Новое</w:t>
            </w:r>
            <w:r>
              <w:rPr>
                <w:rFonts w:ascii="Times New Roman" w:eastAsia="Times New Roman" w:hAnsi="Times New Roman" w:cs="Arial"/>
                <w:b/>
                <w:bCs/>
                <w:sz w:val="28"/>
                <w:szCs w:val="28"/>
              </w:rPr>
              <w:t xml:space="preserve"> </w:t>
            </w:r>
            <w:r w:rsidRPr="004B003E">
              <w:rPr>
                <w:rFonts w:ascii="Times New Roman" w:eastAsia="Times New Roman" w:hAnsi="Times New Roman" w:cs="Arial"/>
                <w:b/>
                <w:bCs/>
                <w:sz w:val="28"/>
                <w:szCs w:val="28"/>
              </w:rPr>
              <w:t>изделие</w:t>
            </w:r>
          </w:p>
        </w:tc>
        <w:tc>
          <w:tcPr>
            <w:tcW w:w="0" w:type="auto"/>
            <w:vMerge/>
            <w:hideMark/>
          </w:tcPr>
          <w:p w:rsidR="00E06520" w:rsidRPr="004B003E" w:rsidRDefault="00E06520" w:rsidP="00FF0C5F">
            <w:pPr>
              <w:widowControl w:val="0"/>
              <w:autoSpaceDE w:val="0"/>
              <w:autoSpaceDN w:val="0"/>
              <w:adjustRightInd w:val="0"/>
              <w:rPr>
                <w:rFonts w:ascii="Times New Roman" w:eastAsia="Times New Roman" w:hAnsi="Times New Roman" w:cs="Arial"/>
                <w:sz w:val="28"/>
                <w:szCs w:val="28"/>
              </w:rPr>
            </w:pPr>
          </w:p>
        </w:tc>
      </w:tr>
      <w:tr w:rsidR="00E06520" w:rsidRPr="004B003E" w:rsidTr="00FF0C5F">
        <w:tc>
          <w:tcPr>
            <w:tcW w:w="0" w:type="auto"/>
            <w:hideMark/>
          </w:tcPr>
          <w:p w:rsidR="00E06520" w:rsidRPr="004B003E" w:rsidRDefault="00E06520" w:rsidP="00FF0C5F">
            <w:pPr>
              <w:widowControl w:val="0"/>
              <w:autoSpaceDE w:val="0"/>
              <w:autoSpaceDN w:val="0"/>
              <w:adjustRightInd w:val="0"/>
              <w:jc w:val="center"/>
              <w:rPr>
                <w:rFonts w:ascii="Times New Roman" w:eastAsia="Times New Roman" w:hAnsi="Times New Roman" w:cs="Arial"/>
                <w:sz w:val="28"/>
                <w:szCs w:val="28"/>
              </w:rPr>
            </w:pPr>
            <w:r w:rsidRPr="004B003E">
              <w:rPr>
                <w:rFonts w:ascii="Times New Roman" w:eastAsia="Times New Roman" w:hAnsi="Times New Roman" w:cs="Arial"/>
                <w:sz w:val="28"/>
                <w:szCs w:val="28"/>
              </w:rPr>
              <w:t>А</w:t>
            </w:r>
          </w:p>
          <w:p w:rsidR="00E06520" w:rsidRPr="004B003E" w:rsidRDefault="00E06520" w:rsidP="00FF0C5F">
            <w:pPr>
              <w:spacing w:before="100" w:beforeAutospacing="1" w:after="100" w:afterAutospacing="1"/>
              <w:jc w:val="center"/>
              <w:rPr>
                <w:rFonts w:ascii="Times New Roman" w:eastAsia="Times New Roman" w:hAnsi="Times New Roman" w:cs="Times New Roman"/>
                <w:sz w:val="28"/>
                <w:szCs w:val="28"/>
              </w:rPr>
            </w:pPr>
            <w:r w:rsidRPr="004B003E">
              <w:rPr>
                <w:rFonts w:ascii="Times New Roman" w:eastAsia="Times New Roman" w:hAnsi="Times New Roman" w:cs="Times New Roman"/>
                <w:sz w:val="28"/>
                <w:szCs w:val="28"/>
              </w:rPr>
              <w:t>Б</w:t>
            </w:r>
          </w:p>
          <w:p w:rsidR="00E06520" w:rsidRPr="004B003E" w:rsidRDefault="00E06520" w:rsidP="00FF0C5F">
            <w:pPr>
              <w:spacing w:before="100" w:beforeAutospacing="1" w:after="100" w:afterAutospacing="1"/>
              <w:jc w:val="center"/>
              <w:rPr>
                <w:rFonts w:ascii="Times New Roman" w:eastAsia="Times New Roman" w:hAnsi="Times New Roman" w:cs="Times New Roman"/>
                <w:sz w:val="28"/>
                <w:szCs w:val="28"/>
              </w:rPr>
            </w:pPr>
            <w:r w:rsidRPr="004B003E">
              <w:rPr>
                <w:rFonts w:ascii="Times New Roman" w:eastAsia="Times New Roman" w:hAnsi="Times New Roman" w:cs="Times New Roman"/>
                <w:sz w:val="28"/>
                <w:szCs w:val="28"/>
              </w:rPr>
              <w:t>В</w:t>
            </w:r>
          </w:p>
          <w:p w:rsidR="00E06520" w:rsidRPr="004B003E" w:rsidRDefault="00E06520" w:rsidP="00FF0C5F">
            <w:pPr>
              <w:spacing w:before="100" w:beforeAutospacing="1" w:after="100" w:afterAutospacing="1"/>
              <w:jc w:val="center"/>
              <w:rPr>
                <w:rFonts w:ascii="Times New Roman" w:eastAsia="Times New Roman" w:hAnsi="Times New Roman" w:cs="Times New Roman"/>
                <w:sz w:val="28"/>
                <w:szCs w:val="28"/>
              </w:rPr>
            </w:pPr>
            <w:r w:rsidRPr="004B003E">
              <w:rPr>
                <w:rFonts w:ascii="Times New Roman" w:eastAsia="Times New Roman" w:hAnsi="Times New Roman" w:cs="Times New Roman"/>
                <w:sz w:val="28"/>
                <w:szCs w:val="28"/>
              </w:rPr>
              <w:t>Г</w:t>
            </w:r>
          </w:p>
          <w:p w:rsidR="00E06520" w:rsidRPr="004B003E" w:rsidRDefault="00E06520" w:rsidP="00FF0C5F">
            <w:pPr>
              <w:spacing w:before="100" w:beforeAutospacing="1" w:after="100" w:afterAutospacing="1"/>
              <w:jc w:val="center"/>
              <w:rPr>
                <w:rFonts w:ascii="Times New Roman" w:eastAsia="Times New Roman" w:hAnsi="Times New Roman" w:cs="Times New Roman"/>
                <w:sz w:val="28"/>
                <w:szCs w:val="28"/>
              </w:rPr>
            </w:pPr>
            <w:r w:rsidRPr="004B003E">
              <w:rPr>
                <w:rFonts w:ascii="Times New Roman" w:eastAsia="Times New Roman" w:hAnsi="Times New Roman" w:cs="Times New Roman"/>
                <w:sz w:val="28"/>
                <w:szCs w:val="28"/>
              </w:rPr>
              <w:t>Д</w:t>
            </w:r>
          </w:p>
        </w:tc>
        <w:tc>
          <w:tcPr>
            <w:tcW w:w="0" w:type="auto"/>
            <w:hideMark/>
          </w:tcPr>
          <w:p w:rsidR="00E06520" w:rsidRPr="004B003E" w:rsidRDefault="00E06520" w:rsidP="00FF0C5F">
            <w:pPr>
              <w:widowControl w:val="0"/>
              <w:autoSpaceDE w:val="0"/>
              <w:autoSpaceDN w:val="0"/>
              <w:adjustRightInd w:val="0"/>
              <w:jc w:val="center"/>
              <w:rPr>
                <w:rFonts w:ascii="Times New Roman" w:eastAsia="Times New Roman" w:hAnsi="Times New Roman" w:cs="Arial"/>
                <w:sz w:val="28"/>
                <w:szCs w:val="28"/>
              </w:rPr>
            </w:pPr>
            <w:r w:rsidRPr="004B003E">
              <w:rPr>
                <w:rFonts w:ascii="Times New Roman" w:eastAsia="Times New Roman" w:hAnsi="Times New Roman" w:cs="Arial"/>
                <w:sz w:val="28"/>
                <w:szCs w:val="28"/>
              </w:rPr>
              <w:t>0,4</w:t>
            </w:r>
          </w:p>
          <w:p w:rsidR="00E06520" w:rsidRPr="004B003E" w:rsidRDefault="00E06520" w:rsidP="00FF0C5F">
            <w:pPr>
              <w:spacing w:before="100" w:beforeAutospacing="1" w:after="100" w:afterAutospacing="1"/>
              <w:jc w:val="center"/>
              <w:rPr>
                <w:rFonts w:ascii="Times New Roman" w:eastAsia="Times New Roman" w:hAnsi="Times New Roman" w:cs="Times New Roman"/>
                <w:sz w:val="28"/>
                <w:szCs w:val="28"/>
              </w:rPr>
            </w:pPr>
            <w:r w:rsidRPr="004B003E">
              <w:rPr>
                <w:rFonts w:ascii="Times New Roman" w:eastAsia="Times New Roman" w:hAnsi="Times New Roman" w:cs="Times New Roman"/>
                <w:sz w:val="28"/>
                <w:szCs w:val="28"/>
              </w:rPr>
              <w:t>0,6</w:t>
            </w:r>
          </w:p>
          <w:p w:rsidR="00E06520" w:rsidRPr="004B003E" w:rsidRDefault="00E06520" w:rsidP="00FF0C5F">
            <w:pPr>
              <w:spacing w:before="100" w:beforeAutospacing="1" w:after="100" w:afterAutospacing="1"/>
              <w:jc w:val="center"/>
              <w:rPr>
                <w:rFonts w:ascii="Times New Roman" w:eastAsia="Times New Roman" w:hAnsi="Times New Roman" w:cs="Times New Roman"/>
                <w:sz w:val="28"/>
                <w:szCs w:val="28"/>
              </w:rPr>
            </w:pPr>
            <w:r w:rsidRPr="004B003E">
              <w:rPr>
                <w:rFonts w:ascii="Times New Roman" w:eastAsia="Times New Roman" w:hAnsi="Times New Roman" w:cs="Times New Roman"/>
                <w:sz w:val="28"/>
                <w:szCs w:val="28"/>
              </w:rPr>
              <w:t>0,8</w:t>
            </w:r>
          </w:p>
          <w:p w:rsidR="00E06520" w:rsidRPr="004B003E" w:rsidRDefault="00E06520" w:rsidP="00FF0C5F">
            <w:pPr>
              <w:spacing w:before="100" w:beforeAutospacing="1" w:after="100" w:afterAutospacing="1"/>
              <w:jc w:val="center"/>
              <w:rPr>
                <w:rFonts w:ascii="Times New Roman" w:eastAsia="Times New Roman" w:hAnsi="Times New Roman" w:cs="Times New Roman"/>
                <w:sz w:val="28"/>
                <w:szCs w:val="28"/>
              </w:rPr>
            </w:pPr>
            <w:r w:rsidRPr="004B003E">
              <w:rPr>
                <w:rFonts w:ascii="Times New Roman" w:eastAsia="Times New Roman" w:hAnsi="Times New Roman" w:cs="Times New Roman"/>
                <w:sz w:val="28"/>
                <w:szCs w:val="28"/>
              </w:rPr>
              <w:t>1,0</w:t>
            </w:r>
          </w:p>
          <w:p w:rsidR="00E06520" w:rsidRPr="004B003E" w:rsidRDefault="00E06520" w:rsidP="00FF0C5F">
            <w:pPr>
              <w:spacing w:before="100" w:beforeAutospacing="1" w:after="100" w:afterAutospacing="1"/>
              <w:jc w:val="center"/>
              <w:rPr>
                <w:rFonts w:ascii="Times New Roman" w:eastAsia="Times New Roman" w:hAnsi="Times New Roman" w:cs="Times New Roman"/>
                <w:sz w:val="28"/>
                <w:szCs w:val="28"/>
              </w:rPr>
            </w:pPr>
            <w:r w:rsidRPr="004B003E">
              <w:rPr>
                <w:rFonts w:ascii="Times New Roman" w:eastAsia="Times New Roman" w:hAnsi="Times New Roman" w:cs="Times New Roman"/>
                <w:sz w:val="28"/>
                <w:szCs w:val="28"/>
              </w:rPr>
              <w:t>0,5</w:t>
            </w:r>
          </w:p>
        </w:tc>
        <w:tc>
          <w:tcPr>
            <w:tcW w:w="0" w:type="auto"/>
            <w:hideMark/>
          </w:tcPr>
          <w:p w:rsidR="00E06520" w:rsidRPr="004B003E" w:rsidRDefault="00E06520" w:rsidP="00FF0C5F">
            <w:pPr>
              <w:widowControl w:val="0"/>
              <w:autoSpaceDE w:val="0"/>
              <w:autoSpaceDN w:val="0"/>
              <w:adjustRightInd w:val="0"/>
              <w:jc w:val="center"/>
              <w:rPr>
                <w:rFonts w:ascii="Times New Roman" w:eastAsia="Times New Roman" w:hAnsi="Times New Roman" w:cs="Arial"/>
                <w:sz w:val="28"/>
                <w:szCs w:val="28"/>
              </w:rPr>
            </w:pPr>
            <w:r w:rsidRPr="004B003E">
              <w:rPr>
                <w:rFonts w:ascii="Times New Roman" w:eastAsia="Times New Roman" w:hAnsi="Times New Roman" w:cs="Arial"/>
                <w:sz w:val="28"/>
                <w:szCs w:val="28"/>
              </w:rPr>
              <w:t>0,8</w:t>
            </w:r>
          </w:p>
          <w:p w:rsidR="00E06520" w:rsidRPr="004B003E" w:rsidRDefault="00E06520" w:rsidP="00FF0C5F">
            <w:pPr>
              <w:spacing w:before="100" w:beforeAutospacing="1" w:after="100" w:afterAutospacing="1"/>
              <w:jc w:val="center"/>
              <w:rPr>
                <w:rFonts w:ascii="Times New Roman" w:eastAsia="Times New Roman" w:hAnsi="Times New Roman" w:cs="Times New Roman"/>
                <w:sz w:val="28"/>
                <w:szCs w:val="28"/>
              </w:rPr>
            </w:pPr>
            <w:r w:rsidRPr="004B003E">
              <w:rPr>
                <w:rFonts w:ascii="Times New Roman" w:eastAsia="Times New Roman" w:hAnsi="Times New Roman" w:cs="Times New Roman"/>
                <w:sz w:val="28"/>
                <w:szCs w:val="28"/>
              </w:rPr>
              <w:t>0,6</w:t>
            </w:r>
          </w:p>
          <w:p w:rsidR="00E06520" w:rsidRPr="004B003E" w:rsidRDefault="00E06520" w:rsidP="00FF0C5F">
            <w:pPr>
              <w:spacing w:before="100" w:beforeAutospacing="1" w:after="100" w:afterAutospacing="1"/>
              <w:jc w:val="center"/>
              <w:rPr>
                <w:rFonts w:ascii="Times New Roman" w:eastAsia="Times New Roman" w:hAnsi="Times New Roman" w:cs="Times New Roman"/>
                <w:sz w:val="28"/>
                <w:szCs w:val="28"/>
              </w:rPr>
            </w:pPr>
            <w:r w:rsidRPr="004B003E">
              <w:rPr>
                <w:rFonts w:ascii="Times New Roman" w:eastAsia="Times New Roman" w:hAnsi="Times New Roman" w:cs="Times New Roman"/>
                <w:sz w:val="28"/>
                <w:szCs w:val="28"/>
              </w:rPr>
              <w:t>1,0</w:t>
            </w:r>
          </w:p>
          <w:p w:rsidR="00E06520" w:rsidRPr="004B003E" w:rsidRDefault="00E06520" w:rsidP="00FF0C5F">
            <w:pPr>
              <w:spacing w:before="100" w:beforeAutospacing="1" w:after="100" w:afterAutospacing="1"/>
              <w:jc w:val="center"/>
              <w:rPr>
                <w:rFonts w:ascii="Times New Roman" w:eastAsia="Times New Roman" w:hAnsi="Times New Roman" w:cs="Times New Roman"/>
                <w:sz w:val="28"/>
                <w:szCs w:val="28"/>
              </w:rPr>
            </w:pPr>
            <w:r w:rsidRPr="004B003E">
              <w:rPr>
                <w:rFonts w:ascii="Times New Roman" w:eastAsia="Times New Roman" w:hAnsi="Times New Roman" w:cs="Times New Roman"/>
                <w:sz w:val="28"/>
                <w:szCs w:val="28"/>
              </w:rPr>
              <w:t>0,6</w:t>
            </w:r>
          </w:p>
          <w:p w:rsidR="00E06520" w:rsidRPr="004B003E" w:rsidRDefault="00E06520" w:rsidP="00FF0C5F">
            <w:pPr>
              <w:spacing w:before="100" w:beforeAutospacing="1" w:after="100" w:afterAutospacing="1"/>
              <w:jc w:val="center"/>
              <w:rPr>
                <w:rFonts w:ascii="Times New Roman" w:eastAsia="Times New Roman" w:hAnsi="Times New Roman" w:cs="Times New Roman"/>
                <w:sz w:val="28"/>
                <w:szCs w:val="28"/>
              </w:rPr>
            </w:pPr>
            <w:r w:rsidRPr="004B003E">
              <w:rPr>
                <w:rFonts w:ascii="Times New Roman" w:eastAsia="Times New Roman" w:hAnsi="Times New Roman" w:cs="Times New Roman"/>
                <w:sz w:val="28"/>
                <w:szCs w:val="28"/>
              </w:rPr>
              <w:t>0,6</w:t>
            </w:r>
          </w:p>
        </w:tc>
        <w:tc>
          <w:tcPr>
            <w:tcW w:w="0" w:type="auto"/>
            <w:hideMark/>
          </w:tcPr>
          <w:p w:rsidR="00E06520" w:rsidRPr="004B003E" w:rsidRDefault="00E06520" w:rsidP="00FF0C5F">
            <w:pPr>
              <w:widowControl w:val="0"/>
              <w:autoSpaceDE w:val="0"/>
              <w:autoSpaceDN w:val="0"/>
              <w:adjustRightInd w:val="0"/>
              <w:jc w:val="center"/>
              <w:rPr>
                <w:rFonts w:ascii="Times New Roman" w:eastAsia="Times New Roman" w:hAnsi="Times New Roman" w:cs="Arial"/>
                <w:sz w:val="28"/>
                <w:szCs w:val="28"/>
              </w:rPr>
            </w:pPr>
            <w:r w:rsidRPr="004B003E">
              <w:rPr>
                <w:rFonts w:ascii="Times New Roman" w:eastAsia="Times New Roman" w:hAnsi="Times New Roman" w:cs="Arial"/>
                <w:sz w:val="28"/>
                <w:szCs w:val="28"/>
              </w:rPr>
              <w:t>0,3</w:t>
            </w:r>
          </w:p>
          <w:p w:rsidR="00E06520" w:rsidRPr="004B003E" w:rsidRDefault="00E06520" w:rsidP="00FF0C5F">
            <w:pPr>
              <w:spacing w:before="100" w:beforeAutospacing="1" w:after="100" w:afterAutospacing="1"/>
              <w:jc w:val="center"/>
              <w:rPr>
                <w:rFonts w:ascii="Times New Roman" w:eastAsia="Times New Roman" w:hAnsi="Times New Roman" w:cs="Times New Roman"/>
                <w:sz w:val="28"/>
                <w:szCs w:val="28"/>
              </w:rPr>
            </w:pPr>
            <w:r w:rsidRPr="004B003E">
              <w:rPr>
                <w:rFonts w:ascii="Times New Roman" w:eastAsia="Times New Roman" w:hAnsi="Times New Roman" w:cs="Times New Roman"/>
                <w:sz w:val="28"/>
                <w:szCs w:val="28"/>
              </w:rPr>
              <w:t>0,05</w:t>
            </w:r>
          </w:p>
          <w:p w:rsidR="00E06520" w:rsidRPr="004B003E" w:rsidRDefault="00E06520" w:rsidP="00FF0C5F">
            <w:pPr>
              <w:spacing w:before="100" w:beforeAutospacing="1" w:after="100" w:afterAutospacing="1"/>
              <w:jc w:val="center"/>
              <w:rPr>
                <w:rFonts w:ascii="Times New Roman" w:eastAsia="Times New Roman" w:hAnsi="Times New Roman" w:cs="Times New Roman"/>
                <w:sz w:val="28"/>
                <w:szCs w:val="28"/>
              </w:rPr>
            </w:pPr>
            <w:r w:rsidRPr="004B003E">
              <w:rPr>
                <w:rFonts w:ascii="Times New Roman" w:eastAsia="Times New Roman" w:hAnsi="Times New Roman" w:cs="Times New Roman"/>
                <w:sz w:val="28"/>
                <w:szCs w:val="28"/>
              </w:rPr>
              <w:t>0,30</w:t>
            </w:r>
          </w:p>
          <w:p w:rsidR="00E06520" w:rsidRPr="004B003E" w:rsidRDefault="00E06520" w:rsidP="00FF0C5F">
            <w:pPr>
              <w:spacing w:before="100" w:beforeAutospacing="1" w:after="100" w:afterAutospacing="1"/>
              <w:jc w:val="center"/>
              <w:rPr>
                <w:rFonts w:ascii="Times New Roman" w:eastAsia="Times New Roman" w:hAnsi="Times New Roman" w:cs="Times New Roman"/>
                <w:sz w:val="28"/>
                <w:szCs w:val="28"/>
              </w:rPr>
            </w:pPr>
            <w:r w:rsidRPr="004B003E">
              <w:rPr>
                <w:rFonts w:ascii="Times New Roman" w:eastAsia="Times New Roman" w:hAnsi="Times New Roman" w:cs="Times New Roman"/>
                <w:sz w:val="28"/>
                <w:szCs w:val="28"/>
              </w:rPr>
              <w:t>0,10</w:t>
            </w:r>
          </w:p>
          <w:p w:rsidR="00E06520" w:rsidRPr="004B003E" w:rsidRDefault="00E06520" w:rsidP="00FF0C5F">
            <w:pPr>
              <w:spacing w:before="100" w:beforeAutospacing="1" w:after="100" w:afterAutospacing="1"/>
              <w:jc w:val="center"/>
              <w:rPr>
                <w:rFonts w:ascii="Times New Roman" w:eastAsia="Times New Roman" w:hAnsi="Times New Roman" w:cs="Times New Roman"/>
                <w:sz w:val="28"/>
                <w:szCs w:val="28"/>
              </w:rPr>
            </w:pPr>
            <w:r w:rsidRPr="004B003E">
              <w:rPr>
                <w:rFonts w:ascii="Times New Roman" w:eastAsia="Times New Roman" w:hAnsi="Times New Roman" w:cs="Times New Roman"/>
                <w:sz w:val="28"/>
                <w:szCs w:val="28"/>
              </w:rPr>
              <w:t>0,25</w:t>
            </w:r>
          </w:p>
        </w:tc>
      </w:tr>
    </w:tbl>
    <w:p w:rsidR="00E06520" w:rsidRPr="004B003E" w:rsidRDefault="00E06520" w:rsidP="00E06520">
      <w:pPr>
        <w:widowControl w:val="0"/>
        <w:autoSpaceDE w:val="0"/>
        <w:autoSpaceDN w:val="0"/>
        <w:adjustRightInd w:val="0"/>
        <w:spacing w:after="0" w:line="240" w:lineRule="auto"/>
        <w:rPr>
          <w:rFonts w:ascii="Times New Roman" w:eastAsia="Times New Roman" w:hAnsi="Times New Roman" w:cs="Arial"/>
          <w:sz w:val="28"/>
          <w:szCs w:val="28"/>
        </w:rPr>
      </w:pPr>
    </w:p>
    <w:p w:rsidR="00E06520" w:rsidRPr="00240AA9" w:rsidRDefault="00E06520" w:rsidP="00E06520">
      <w:pPr>
        <w:pStyle w:val="a9"/>
        <w:spacing w:line="360" w:lineRule="auto"/>
        <w:rPr>
          <w:color w:val="000000"/>
          <w:sz w:val="28"/>
          <w:szCs w:val="28"/>
        </w:rPr>
      </w:pPr>
      <w:r>
        <w:rPr>
          <w:b/>
          <w:bCs/>
          <w:color w:val="000000"/>
          <w:sz w:val="28"/>
          <w:szCs w:val="28"/>
        </w:rPr>
        <w:t xml:space="preserve">Эталон ответа </w:t>
      </w:r>
    </w:p>
    <w:p w:rsidR="00E06520" w:rsidRPr="004B003E" w:rsidRDefault="00E06520" w:rsidP="00E06520">
      <w:pPr>
        <w:spacing w:before="100" w:beforeAutospacing="1" w:after="100" w:afterAutospacing="1" w:line="240" w:lineRule="auto"/>
        <w:rPr>
          <w:rFonts w:ascii="Times New Roman" w:eastAsia="Times New Roman" w:hAnsi="Times New Roman" w:cs="Times New Roman"/>
          <w:sz w:val="28"/>
          <w:szCs w:val="28"/>
        </w:rPr>
      </w:pPr>
      <w:r w:rsidRPr="004B003E">
        <w:rPr>
          <w:rFonts w:ascii="Times New Roman" w:eastAsia="Times New Roman" w:hAnsi="Times New Roman" w:cs="Times New Roman"/>
          <w:sz w:val="28"/>
          <w:szCs w:val="28"/>
        </w:rPr>
        <w:t>ω</w:t>
      </w:r>
      <w:r w:rsidRPr="004B003E">
        <w:rPr>
          <w:rFonts w:ascii="Times New Roman" w:eastAsia="Times New Roman" w:hAnsi="Times New Roman" w:cs="Times New Roman"/>
          <w:sz w:val="28"/>
          <w:szCs w:val="28"/>
          <w:vertAlign w:val="subscript"/>
        </w:rPr>
        <w:t>б</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0,4·0,3+0,6·0,05+0,8·0,3+1,0·0,1+0,5·0,25</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0,615</w:t>
      </w:r>
    </w:p>
    <w:p w:rsidR="00E06520" w:rsidRPr="004B003E" w:rsidRDefault="00E06520" w:rsidP="00E06520">
      <w:pPr>
        <w:spacing w:before="100" w:beforeAutospacing="1" w:after="100" w:afterAutospacing="1" w:line="240" w:lineRule="auto"/>
        <w:rPr>
          <w:rFonts w:ascii="Times New Roman" w:eastAsia="Times New Roman" w:hAnsi="Times New Roman" w:cs="Times New Roman"/>
          <w:sz w:val="28"/>
          <w:szCs w:val="28"/>
        </w:rPr>
      </w:pPr>
      <w:r w:rsidRPr="004B003E">
        <w:rPr>
          <w:rFonts w:ascii="Times New Roman" w:eastAsia="Times New Roman" w:hAnsi="Times New Roman" w:cs="Times New Roman"/>
          <w:sz w:val="28"/>
          <w:szCs w:val="28"/>
        </w:rPr>
        <w:t>ω</w:t>
      </w:r>
      <w:r w:rsidRPr="004B003E">
        <w:rPr>
          <w:rFonts w:ascii="Times New Roman" w:eastAsia="Times New Roman" w:hAnsi="Times New Roman" w:cs="Times New Roman"/>
          <w:sz w:val="28"/>
          <w:szCs w:val="28"/>
          <w:vertAlign w:val="subscript"/>
        </w:rPr>
        <w:t>н</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0,8·0,3+0,6·0,05+1,0·0,3+0,6·0,1+0,6·0,25</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0,780</w:t>
      </w:r>
    </w:p>
    <w:p w:rsidR="00E06520" w:rsidRPr="004B003E" w:rsidRDefault="00E06520" w:rsidP="00E06520">
      <w:pPr>
        <w:spacing w:before="100" w:beforeAutospacing="1" w:after="100" w:afterAutospacing="1" w:line="240" w:lineRule="auto"/>
        <w:rPr>
          <w:rFonts w:ascii="Times New Roman" w:eastAsia="Times New Roman" w:hAnsi="Times New Roman" w:cs="Times New Roman"/>
          <w:sz w:val="28"/>
          <w:szCs w:val="28"/>
        </w:rPr>
      </w:pPr>
      <w:r w:rsidRPr="004B003E">
        <w:rPr>
          <w:rFonts w:ascii="Times New Roman" w:eastAsia="Times New Roman" w:hAnsi="Times New Roman" w:cs="Times New Roman"/>
          <w:sz w:val="28"/>
          <w:szCs w:val="28"/>
        </w:rPr>
        <w:t>ω</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0,780/0,615</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1,268.</w:t>
      </w:r>
    </w:p>
    <w:p w:rsidR="00E06520" w:rsidRPr="004B003E" w:rsidRDefault="00E06520" w:rsidP="00E06520">
      <w:pPr>
        <w:spacing w:before="100" w:beforeAutospacing="1" w:after="100" w:afterAutospacing="1" w:line="240" w:lineRule="auto"/>
        <w:rPr>
          <w:rFonts w:ascii="Times New Roman" w:eastAsia="Times New Roman" w:hAnsi="Times New Roman" w:cs="Times New Roman"/>
          <w:sz w:val="28"/>
          <w:szCs w:val="28"/>
        </w:rPr>
      </w:pPr>
      <w:r w:rsidRPr="004B003E">
        <w:rPr>
          <w:rFonts w:ascii="Times New Roman" w:eastAsia="Times New Roman" w:hAnsi="Times New Roman" w:cs="Times New Roman"/>
          <w:sz w:val="28"/>
          <w:szCs w:val="28"/>
        </w:rPr>
        <w:t>β</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=1900/1400</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1,357.</w:t>
      </w:r>
    </w:p>
    <w:p w:rsidR="00E06520" w:rsidRPr="004B003E" w:rsidRDefault="00E06520" w:rsidP="00E06520">
      <w:pPr>
        <w:spacing w:before="100" w:beforeAutospacing="1" w:after="100" w:afterAutospacing="1" w:line="240" w:lineRule="auto"/>
        <w:rPr>
          <w:rFonts w:ascii="Times New Roman" w:eastAsia="Times New Roman" w:hAnsi="Times New Roman" w:cs="Times New Roman"/>
          <w:sz w:val="28"/>
          <w:szCs w:val="28"/>
        </w:rPr>
      </w:pPr>
      <w:r w:rsidRPr="004B003E">
        <w:rPr>
          <w:rFonts w:ascii="Times New Roman" w:eastAsia="Times New Roman" w:hAnsi="Times New Roman" w:cs="Times New Roman"/>
          <w:sz w:val="28"/>
          <w:szCs w:val="28"/>
        </w:rPr>
        <w:t>δ</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т.к.</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t</w:t>
      </w:r>
      <w:r w:rsidRPr="004B003E">
        <w:rPr>
          <w:rFonts w:ascii="Times New Roman" w:eastAsia="Times New Roman" w:hAnsi="Times New Roman" w:cs="Times New Roman"/>
          <w:sz w:val="28"/>
          <w:szCs w:val="28"/>
          <w:vertAlign w:val="subscript"/>
        </w:rPr>
        <w:t>б</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t</w:t>
      </w:r>
      <w:r w:rsidRPr="004B003E">
        <w:rPr>
          <w:rFonts w:ascii="Times New Roman" w:eastAsia="Times New Roman" w:hAnsi="Times New Roman" w:cs="Times New Roman"/>
          <w:sz w:val="28"/>
          <w:szCs w:val="28"/>
          <w:vertAlign w:val="subscript"/>
        </w:rPr>
        <w:t>н</w:t>
      </w:r>
    </w:p>
    <w:p w:rsidR="00E06520" w:rsidRPr="004B003E" w:rsidRDefault="00E06520" w:rsidP="00E06520">
      <w:pPr>
        <w:spacing w:before="100" w:beforeAutospacing="1" w:after="100" w:afterAutospacing="1" w:line="240" w:lineRule="auto"/>
        <w:rPr>
          <w:rFonts w:ascii="Times New Roman" w:eastAsia="Times New Roman" w:hAnsi="Times New Roman" w:cs="Times New Roman"/>
          <w:sz w:val="28"/>
          <w:szCs w:val="28"/>
        </w:rPr>
      </w:pPr>
      <w:r w:rsidRPr="004B003E">
        <w:rPr>
          <w:rFonts w:ascii="Times New Roman" w:eastAsia="Times New Roman" w:hAnsi="Times New Roman" w:cs="Times New Roman"/>
          <w:sz w:val="28"/>
          <w:szCs w:val="28"/>
        </w:rPr>
        <w:t>γ</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1,268</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1,357</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1,721.</w:t>
      </w:r>
      <w:r>
        <w:rPr>
          <w:rFonts w:ascii="Times New Roman" w:eastAsia="Times New Roman" w:hAnsi="Times New Roman" w:cs="Times New Roman"/>
          <w:sz w:val="28"/>
          <w:szCs w:val="28"/>
        </w:rPr>
        <w:t xml:space="preserve"> </w:t>
      </w:r>
    </w:p>
    <w:p w:rsidR="00E06520" w:rsidRPr="004B003E" w:rsidRDefault="00E06520" w:rsidP="00E06520">
      <w:pPr>
        <w:spacing w:before="100" w:beforeAutospacing="1" w:after="100" w:afterAutospacing="1" w:line="240" w:lineRule="auto"/>
        <w:rPr>
          <w:rFonts w:ascii="Times New Roman" w:eastAsia="Times New Roman" w:hAnsi="Times New Roman" w:cs="Times New Roman"/>
          <w:sz w:val="28"/>
          <w:szCs w:val="28"/>
        </w:rPr>
      </w:pPr>
      <w:r w:rsidRPr="004B003E">
        <w:rPr>
          <w:rFonts w:ascii="Times New Roman" w:eastAsia="Times New Roman" w:hAnsi="Times New Roman" w:cs="Times New Roman"/>
          <w:sz w:val="28"/>
          <w:szCs w:val="28"/>
        </w:rPr>
        <w:t>Э</w:t>
      </w:r>
      <w:r w:rsidRPr="004B003E">
        <w:rPr>
          <w:rFonts w:ascii="Times New Roman" w:eastAsia="Times New Roman" w:hAnsi="Times New Roman" w:cs="Times New Roman"/>
          <w:sz w:val="28"/>
          <w:szCs w:val="28"/>
          <w:vertAlign w:val="subscript"/>
        </w:rPr>
        <w:t>потр</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(900</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0,15</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13000)</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1,721</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(875</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0,15</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16000)</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2417,35</w:t>
      </w:r>
      <w:r>
        <w:rPr>
          <w:rFonts w:ascii="Times New Roman" w:eastAsia="Times New Roman" w:hAnsi="Times New Roman" w:cs="Times New Roman"/>
          <w:sz w:val="28"/>
          <w:szCs w:val="28"/>
        </w:rPr>
        <w:t xml:space="preserve"> </w:t>
      </w:r>
      <w:r w:rsidRPr="004B003E">
        <w:rPr>
          <w:rFonts w:ascii="Times New Roman" w:eastAsia="Times New Roman" w:hAnsi="Times New Roman" w:cs="Times New Roman"/>
          <w:sz w:val="28"/>
          <w:szCs w:val="28"/>
        </w:rPr>
        <w:t>руб.</w:t>
      </w:r>
    </w:p>
    <w:p w:rsidR="00E06520" w:rsidRDefault="00E06520" w:rsidP="00E06520">
      <w:pPr>
        <w:pStyle w:val="a9"/>
        <w:spacing w:line="360" w:lineRule="auto"/>
        <w:jc w:val="both"/>
        <w:rPr>
          <w:color w:val="000000"/>
          <w:sz w:val="28"/>
          <w:szCs w:val="28"/>
        </w:rPr>
      </w:pPr>
      <w:r w:rsidRPr="00240AA9">
        <w:rPr>
          <w:b/>
          <w:bCs/>
          <w:color w:val="000000"/>
          <w:sz w:val="28"/>
          <w:szCs w:val="28"/>
        </w:rPr>
        <w:t>Задача</w:t>
      </w:r>
      <w:r>
        <w:rPr>
          <w:b/>
          <w:bCs/>
          <w:color w:val="000000"/>
          <w:sz w:val="28"/>
          <w:szCs w:val="28"/>
        </w:rPr>
        <w:t xml:space="preserve"> </w:t>
      </w:r>
      <w:r w:rsidRPr="00240AA9">
        <w:rPr>
          <w:b/>
          <w:bCs/>
          <w:color w:val="000000"/>
          <w:sz w:val="28"/>
          <w:szCs w:val="28"/>
        </w:rPr>
        <w:t>1.</w:t>
      </w:r>
      <w:r>
        <w:rPr>
          <w:b/>
          <w:bCs/>
          <w:color w:val="000000"/>
          <w:sz w:val="28"/>
          <w:szCs w:val="28"/>
        </w:rPr>
        <w:t xml:space="preserve"> </w:t>
      </w:r>
    </w:p>
    <w:p w:rsidR="00E06520" w:rsidRPr="00F7151F" w:rsidRDefault="00E06520" w:rsidP="00E06520">
      <w:pPr>
        <w:spacing w:line="360" w:lineRule="auto"/>
        <w:ind w:firstLine="709"/>
        <w:rPr>
          <w:rFonts w:ascii="Times New Roman" w:hAnsi="Times New Roman" w:cs="Times New Roman"/>
          <w:sz w:val="28"/>
          <w:szCs w:val="28"/>
        </w:rPr>
      </w:pPr>
      <w:r w:rsidRPr="00F7151F">
        <w:rPr>
          <w:rFonts w:ascii="Times New Roman" w:hAnsi="Times New Roman" w:cs="Times New Roman"/>
          <w:sz w:val="28"/>
          <w:szCs w:val="28"/>
        </w:rPr>
        <w:t xml:space="preserve">Вас пригласили на должность директора по персоналу в крупную российскую компанию, с численностью персонала более 1000 человек с развитой филиальной сетью. </w:t>
      </w:r>
      <w:r w:rsidRPr="00F7151F">
        <w:rPr>
          <w:rFonts w:ascii="Times New Roman" w:hAnsi="Times New Roman" w:cs="Times New Roman"/>
          <w:sz w:val="28"/>
          <w:szCs w:val="28"/>
        </w:rPr>
        <w:br/>
        <w:t>Основное направление деятельности компании – услуги.</w:t>
      </w:r>
      <w:r w:rsidRPr="00F7151F">
        <w:rPr>
          <w:rFonts w:ascii="Times New Roman" w:hAnsi="Times New Roman" w:cs="Times New Roman"/>
          <w:sz w:val="28"/>
          <w:szCs w:val="28"/>
        </w:rPr>
        <w:br/>
        <w:t>Текучесть персонала на уровне 5–6% в год.</w:t>
      </w:r>
      <w:r w:rsidRPr="00F7151F">
        <w:rPr>
          <w:rFonts w:ascii="Times New Roman" w:hAnsi="Times New Roman" w:cs="Times New Roman"/>
          <w:sz w:val="28"/>
          <w:szCs w:val="28"/>
        </w:rPr>
        <w:br/>
        <w:t>Управление (структура компании) построена по принципу вертикальных связей с четко выделенными направлениями деятельности. Плюсом является полная налоговая прозрачность компании, т.е., как сейчас принято говорить «в компании «белые» зарплаты». Средний уровень заработной платы составляет 1000 долларов США после налогообложения.</w:t>
      </w:r>
      <w:r w:rsidRPr="00F7151F">
        <w:rPr>
          <w:rFonts w:ascii="Times New Roman" w:hAnsi="Times New Roman" w:cs="Times New Roman"/>
          <w:sz w:val="28"/>
          <w:szCs w:val="28"/>
        </w:rPr>
        <w:br/>
        <w:t>В представленной ситуации компания переживает период бурного роста, т.е. в компанию принимается ежемесячно порядка 10–15 человек на самые разные позиции.</w:t>
      </w:r>
      <w:r w:rsidRPr="00F7151F">
        <w:rPr>
          <w:rFonts w:ascii="Times New Roman" w:hAnsi="Times New Roman" w:cs="Times New Roman"/>
          <w:sz w:val="28"/>
          <w:szCs w:val="28"/>
        </w:rPr>
        <w:br/>
        <w:t>На данный момент в компании нет четкой системы немонетарной мотивации</w:t>
      </w:r>
      <w:r w:rsidRPr="00F7151F">
        <w:rPr>
          <w:rFonts w:ascii="Times New Roman" w:hAnsi="Times New Roman" w:cs="Times New Roman"/>
          <w:sz w:val="28"/>
          <w:szCs w:val="28"/>
        </w:rPr>
        <w:br/>
        <w:t>Предложите принципы формирования немонетарной системы мотивации для сотрудников компании.</w:t>
      </w:r>
      <w:r w:rsidRPr="00F7151F">
        <w:rPr>
          <w:rFonts w:ascii="Times New Roman" w:hAnsi="Times New Roman" w:cs="Times New Roman"/>
          <w:sz w:val="28"/>
          <w:szCs w:val="28"/>
        </w:rPr>
        <w:br/>
        <w:t>Предложить структуру пакета немонетарной мотивации.</w:t>
      </w:r>
    </w:p>
    <w:p w:rsidR="00E06520" w:rsidRPr="00240AA9" w:rsidRDefault="00E06520" w:rsidP="00E06520">
      <w:pPr>
        <w:pStyle w:val="a9"/>
        <w:spacing w:line="360" w:lineRule="auto"/>
        <w:rPr>
          <w:color w:val="000000"/>
          <w:sz w:val="28"/>
          <w:szCs w:val="28"/>
        </w:rPr>
      </w:pPr>
      <w:r>
        <w:rPr>
          <w:b/>
          <w:bCs/>
          <w:color w:val="000000"/>
          <w:sz w:val="28"/>
          <w:szCs w:val="28"/>
        </w:rPr>
        <w:t xml:space="preserve">Эталон ответа </w:t>
      </w:r>
    </w:p>
    <w:p w:rsidR="00E06520" w:rsidRDefault="00E06520" w:rsidP="00E06520">
      <w:pPr>
        <w:spacing w:line="360" w:lineRule="auto"/>
        <w:ind w:firstLine="709"/>
        <w:rPr>
          <w:rFonts w:ascii="Times New Roman" w:hAnsi="Times New Roman" w:cs="Times New Roman"/>
          <w:sz w:val="28"/>
          <w:szCs w:val="28"/>
        </w:rPr>
      </w:pPr>
      <w:r w:rsidRPr="00F7151F">
        <w:rPr>
          <w:rFonts w:ascii="Times New Roman" w:hAnsi="Times New Roman" w:cs="Times New Roman"/>
          <w:sz w:val="28"/>
          <w:szCs w:val="28"/>
        </w:rPr>
        <w:t>Чтобы максимально вовлечь каждого сотрудника в общий рабочий процесс, нужно сделать так, чтобы цели работника и организации совпадали в наибольшей степени. Только почувствовав себя частью команды, человек будет работать на других, как на себя. Такие задачи решаются в процессе становления корпоративной культуры и внедрения различных методов мотивации.</w:t>
      </w:r>
    </w:p>
    <w:p w:rsidR="00E06520" w:rsidRDefault="00E06520" w:rsidP="00E06520">
      <w:pPr>
        <w:spacing w:line="360" w:lineRule="auto"/>
        <w:ind w:firstLine="709"/>
        <w:rPr>
          <w:rFonts w:ascii="Times New Roman" w:hAnsi="Times New Roman" w:cs="Times New Roman"/>
          <w:sz w:val="28"/>
          <w:szCs w:val="28"/>
        </w:rPr>
      </w:pPr>
      <w:r>
        <w:rPr>
          <w:rFonts w:ascii="Times New Roman" w:hAnsi="Times New Roman" w:cs="Times New Roman"/>
          <w:sz w:val="28"/>
          <w:szCs w:val="28"/>
        </w:rPr>
        <w:t>М</w:t>
      </w:r>
      <w:r w:rsidRPr="00F7151F">
        <w:rPr>
          <w:rFonts w:ascii="Times New Roman" w:hAnsi="Times New Roman" w:cs="Times New Roman"/>
          <w:sz w:val="28"/>
          <w:szCs w:val="28"/>
        </w:rPr>
        <w:t xml:space="preserve">отивация может быть материальной (зарплата, страховка, премия, штраф, оплата представительских расходов, подарки и т.д.) и нематериальной (благодарность, повышение статуса, передача полномочий, благоприятная обстановка, внутренний PR и т.д.). Можно также выделить мотивацию, которая воспринимается сотрудниками как нематериальная, однако требует от компании определенных затрат (к примеру проведение тренингов или корпоративных праздников). </w:t>
      </w:r>
      <w:r w:rsidRPr="00F7151F">
        <w:rPr>
          <w:rFonts w:ascii="Times New Roman" w:hAnsi="Times New Roman" w:cs="Times New Roman"/>
          <w:sz w:val="28"/>
          <w:szCs w:val="28"/>
        </w:rPr>
        <w:br/>
        <w:t xml:space="preserve">Однако любая застывшая система мотивации в какой-то момент перестает работать. </w:t>
      </w:r>
      <w:r w:rsidRPr="00F7151F">
        <w:rPr>
          <w:rFonts w:ascii="Times New Roman" w:hAnsi="Times New Roman" w:cs="Times New Roman"/>
          <w:sz w:val="28"/>
          <w:szCs w:val="28"/>
        </w:rPr>
        <w:br/>
        <w:t xml:space="preserve">В первую очередь это относится к материальной мотивации. Так, любое повышение зарплаты сначала воспринимается как вознаграждение, потом как норма и в конце концов человеку начинает казаться, что его недооценивают. Разумеется, невозможно повышать оплату до бесконечности. К тому же зарплата стоит на 6-7 месте в списке факторов, определяющих выбор работы - об этом свидетельствуют многочисленные опросы, проводимые в России. </w:t>
      </w:r>
      <w:r w:rsidRPr="00F7151F">
        <w:rPr>
          <w:rFonts w:ascii="Times New Roman" w:hAnsi="Times New Roman" w:cs="Times New Roman"/>
          <w:sz w:val="28"/>
          <w:szCs w:val="28"/>
        </w:rPr>
        <w:br/>
        <w:t xml:space="preserve">Нематериальная мотивация является более гибким инструментом воздействия. Главное для работодателя - правильно выбрать методы стимулирования, то есть найти способ заставить человека работать на благо организации так же усердно, как для своего личного блага. Этот эффект достигается тогда, когда цели и задачи сотрудников и организации совпадают в наибольшей степени. </w:t>
      </w:r>
      <w:r w:rsidRPr="00F7151F">
        <w:rPr>
          <w:rFonts w:ascii="Times New Roman" w:hAnsi="Times New Roman" w:cs="Times New Roman"/>
          <w:sz w:val="28"/>
          <w:szCs w:val="28"/>
        </w:rPr>
        <w:br/>
        <w:t>Каждый человек имеет широкий спектр потребностей и желание финансового благополучия – одно из множества. Материальная мотивация удовлетворяет только одну потребность. Смысл мероприятий по нематериальной мотивации состоит в том, чтобы выявить другие ведущие потребности работника и удовлетворить их (в соответствии с возможностями компании) в обмен на более эффективный и интенсивный труд.</w:t>
      </w:r>
      <w:r w:rsidRPr="00F7151F">
        <w:rPr>
          <w:rFonts w:ascii="Times New Roman" w:hAnsi="Times New Roman" w:cs="Times New Roman"/>
          <w:sz w:val="28"/>
          <w:szCs w:val="28"/>
        </w:rPr>
        <w:br/>
        <w:t>Действительно эффективные мероприятия по нематериальной мотивации требуют много времени, внимания и усилий. Однако отдача от их реализации значительно стимулирует развитие фирмы, гарантирует стабильность и повышение дохода компании.</w:t>
      </w:r>
      <w:r w:rsidRPr="00F7151F">
        <w:rPr>
          <w:rFonts w:ascii="Times New Roman" w:hAnsi="Times New Roman" w:cs="Times New Roman"/>
          <w:sz w:val="28"/>
          <w:szCs w:val="28"/>
        </w:rPr>
        <w:br/>
        <w:t>Для того, чтобы планировать такие мероприятия, необходимо поставить цели – для чего необходима мотивация:</w:t>
      </w:r>
      <w:r w:rsidRPr="00F7151F">
        <w:rPr>
          <w:rFonts w:ascii="Times New Roman" w:hAnsi="Times New Roman" w:cs="Times New Roman"/>
          <w:sz w:val="28"/>
          <w:szCs w:val="28"/>
        </w:rPr>
        <w:br/>
        <w:t>1. рост квалификации персонала и, как следствие, повышение уровня всей компании;</w:t>
      </w:r>
      <w:r w:rsidRPr="00F7151F">
        <w:rPr>
          <w:rFonts w:ascii="Times New Roman" w:hAnsi="Times New Roman" w:cs="Times New Roman"/>
          <w:sz w:val="28"/>
          <w:szCs w:val="28"/>
        </w:rPr>
        <w:br/>
        <w:t>2. привлечение и закрепление квалифицированных работников;</w:t>
      </w:r>
      <w:r w:rsidRPr="00F7151F">
        <w:rPr>
          <w:rFonts w:ascii="Times New Roman" w:hAnsi="Times New Roman" w:cs="Times New Roman"/>
          <w:sz w:val="28"/>
          <w:szCs w:val="28"/>
        </w:rPr>
        <w:br/>
        <w:t>3. повышение заинтересованности работников в профессиональном росте;</w:t>
      </w:r>
      <w:r w:rsidRPr="00F7151F">
        <w:rPr>
          <w:rFonts w:ascii="Times New Roman" w:hAnsi="Times New Roman" w:cs="Times New Roman"/>
          <w:sz w:val="28"/>
          <w:szCs w:val="28"/>
        </w:rPr>
        <w:br/>
        <w:t>4. предотвращение поступков, противоречащих установленным правилам;</w:t>
      </w:r>
      <w:r w:rsidRPr="00F7151F">
        <w:rPr>
          <w:rFonts w:ascii="Times New Roman" w:hAnsi="Times New Roman" w:cs="Times New Roman"/>
          <w:sz w:val="28"/>
          <w:szCs w:val="28"/>
        </w:rPr>
        <w:br/>
        <w:t>5. вовлечение работников в инновации;</w:t>
      </w:r>
      <w:r w:rsidRPr="00F7151F">
        <w:rPr>
          <w:rFonts w:ascii="Times New Roman" w:hAnsi="Times New Roman" w:cs="Times New Roman"/>
          <w:sz w:val="28"/>
          <w:szCs w:val="28"/>
        </w:rPr>
        <w:br/>
        <w:t>6. социальная защита работников.</w:t>
      </w:r>
      <w:r w:rsidRPr="00F7151F">
        <w:rPr>
          <w:rFonts w:ascii="Times New Roman" w:hAnsi="Times New Roman" w:cs="Times New Roman"/>
          <w:sz w:val="28"/>
          <w:szCs w:val="28"/>
        </w:rPr>
        <w:br/>
        <w:t>При разработке системы мотивирующих мероприятий нужно опираться на следующие принципы:</w:t>
      </w:r>
      <w:r w:rsidRPr="00F7151F">
        <w:rPr>
          <w:rFonts w:ascii="Times New Roman" w:hAnsi="Times New Roman" w:cs="Times New Roman"/>
          <w:sz w:val="28"/>
          <w:szCs w:val="28"/>
        </w:rPr>
        <w:br/>
        <w:t>1. принцип справедливости</w:t>
      </w:r>
      <w:r w:rsidRPr="00F7151F">
        <w:rPr>
          <w:rFonts w:ascii="Times New Roman" w:hAnsi="Times New Roman" w:cs="Times New Roman"/>
          <w:sz w:val="28"/>
          <w:szCs w:val="28"/>
        </w:rPr>
        <w:br/>
        <w:t>2. доступность информации для персонала</w:t>
      </w:r>
      <w:r w:rsidRPr="00F7151F">
        <w:rPr>
          <w:rFonts w:ascii="Times New Roman" w:hAnsi="Times New Roman" w:cs="Times New Roman"/>
          <w:sz w:val="28"/>
          <w:szCs w:val="28"/>
        </w:rPr>
        <w:br/>
        <w:t>3. простота, понятность критериев оценки</w:t>
      </w:r>
      <w:r w:rsidRPr="00F7151F">
        <w:rPr>
          <w:rFonts w:ascii="Times New Roman" w:hAnsi="Times New Roman" w:cs="Times New Roman"/>
          <w:sz w:val="28"/>
          <w:szCs w:val="28"/>
        </w:rPr>
        <w:br/>
        <w:t>4. объективность оценки</w:t>
      </w:r>
      <w:r w:rsidRPr="00F7151F">
        <w:rPr>
          <w:rFonts w:ascii="Times New Roman" w:hAnsi="Times New Roman" w:cs="Times New Roman"/>
          <w:sz w:val="28"/>
          <w:szCs w:val="28"/>
        </w:rPr>
        <w:br/>
        <w:t>5. учет временного фактора</w:t>
      </w:r>
      <w:r w:rsidRPr="00F7151F">
        <w:rPr>
          <w:rFonts w:ascii="Times New Roman" w:hAnsi="Times New Roman" w:cs="Times New Roman"/>
          <w:sz w:val="28"/>
          <w:szCs w:val="28"/>
        </w:rPr>
        <w:br/>
        <w:t>6. оценка руководителя и самооценка сотрудника</w:t>
      </w:r>
      <w:r w:rsidRPr="00F7151F">
        <w:rPr>
          <w:rFonts w:ascii="Times New Roman" w:hAnsi="Times New Roman" w:cs="Times New Roman"/>
          <w:sz w:val="28"/>
          <w:szCs w:val="28"/>
        </w:rPr>
        <w:br/>
        <w:t>7. ожидания сотрудников</w:t>
      </w:r>
      <w:r w:rsidRPr="00F7151F">
        <w:rPr>
          <w:rFonts w:ascii="Times New Roman" w:hAnsi="Times New Roman" w:cs="Times New Roman"/>
          <w:sz w:val="28"/>
          <w:szCs w:val="28"/>
        </w:rPr>
        <w:br/>
        <w:t>8. закон доминирующей потребности</w:t>
      </w:r>
      <w:r w:rsidRPr="00F7151F">
        <w:rPr>
          <w:rFonts w:ascii="Times New Roman" w:hAnsi="Times New Roman" w:cs="Times New Roman"/>
          <w:sz w:val="28"/>
          <w:szCs w:val="28"/>
        </w:rPr>
        <w:br/>
        <w:t>9. гибкость и адаптивность мотивации</w:t>
      </w:r>
      <w:r w:rsidRPr="00F7151F">
        <w:rPr>
          <w:rFonts w:ascii="Times New Roman" w:hAnsi="Times New Roman" w:cs="Times New Roman"/>
          <w:sz w:val="28"/>
          <w:szCs w:val="28"/>
        </w:rPr>
        <w:br/>
        <w:t>10. готовность к неожиданным реакциям сотрудников.</w:t>
      </w:r>
    </w:p>
    <w:p w:rsidR="00E06520" w:rsidRDefault="00E06520" w:rsidP="00E06520">
      <w:pPr>
        <w:pStyle w:val="a9"/>
        <w:spacing w:line="360" w:lineRule="auto"/>
        <w:jc w:val="both"/>
        <w:rPr>
          <w:color w:val="000000"/>
          <w:sz w:val="28"/>
          <w:szCs w:val="28"/>
        </w:rPr>
      </w:pPr>
      <w:r w:rsidRPr="00240AA9">
        <w:rPr>
          <w:b/>
          <w:bCs/>
          <w:color w:val="000000"/>
          <w:sz w:val="28"/>
          <w:szCs w:val="28"/>
        </w:rPr>
        <w:t>Задача</w:t>
      </w:r>
      <w:r>
        <w:rPr>
          <w:b/>
          <w:bCs/>
          <w:color w:val="000000"/>
          <w:sz w:val="28"/>
          <w:szCs w:val="28"/>
        </w:rPr>
        <w:t xml:space="preserve"> 2</w:t>
      </w:r>
      <w:r w:rsidRPr="00240AA9">
        <w:rPr>
          <w:b/>
          <w:bCs/>
          <w:color w:val="000000"/>
          <w:sz w:val="28"/>
          <w:szCs w:val="28"/>
        </w:rPr>
        <w:t>.</w:t>
      </w:r>
      <w:r>
        <w:rPr>
          <w:b/>
          <w:bCs/>
          <w:color w:val="000000"/>
          <w:sz w:val="28"/>
          <w:szCs w:val="28"/>
        </w:rPr>
        <w:t xml:space="preserve"> </w:t>
      </w:r>
    </w:p>
    <w:p w:rsidR="00E06520" w:rsidRPr="00F7151F" w:rsidRDefault="00E06520" w:rsidP="00E06520">
      <w:pPr>
        <w:spacing w:before="100" w:beforeAutospacing="1" w:after="100" w:afterAutospacing="1" w:line="240" w:lineRule="auto"/>
        <w:rPr>
          <w:rFonts w:ascii="Times New Roman" w:eastAsia="Times New Roman" w:hAnsi="Times New Roman" w:cs="Times New Roman"/>
          <w:sz w:val="28"/>
          <w:szCs w:val="28"/>
        </w:rPr>
      </w:pPr>
      <w:r w:rsidRPr="00F7151F">
        <w:rPr>
          <w:rFonts w:ascii="Times New Roman" w:eastAsia="Times New Roman" w:hAnsi="Times New Roman" w:cs="Times New Roman"/>
          <w:sz w:val="28"/>
          <w:szCs w:val="28"/>
        </w:rPr>
        <w:t>К наиболее распространенным методам мотивации персонала относят:</w:t>
      </w:r>
    </w:p>
    <w:p w:rsidR="00E06520" w:rsidRPr="00F7151F" w:rsidRDefault="00E06520" w:rsidP="00E06520">
      <w:pPr>
        <w:numPr>
          <w:ilvl w:val="0"/>
          <w:numId w:val="271"/>
        </w:numPr>
        <w:spacing w:before="100" w:beforeAutospacing="1" w:after="100" w:afterAutospacing="1" w:line="240" w:lineRule="auto"/>
        <w:rPr>
          <w:rFonts w:ascii="Times New Roman" w:eastAsia="Times New Roman" w:hAnsi="Times New Roman" w:cs="Times New Roman"/>
          <w:sz w:val="28"/>
          <w:szCs w:val="28"/>
        </w:rPr>
      </w:pPr>
      <w:r w:rsidRPr="00F7151F">
        <w:rPr>
          <w:rFonts w:ascii="Times New Roman" w:eastAsia="Times New Roman" w:hAnsi="Times New Roman" w:cs="Times New Roman"/>
          <w:sz w:val="28"/>
          <w:szCs w:val="28"/>
        </w:rPr>
        <w:t>монетарный (денежный) метод;</w:t>
      </w:r>
    </w:p>
    <w:p w:rsidR="00E06520" w:rsidRPr="00F7151F" w:rsidRDefault="00E06520" w:rsidP="00E06520">
      <w:pPr>
        <w:numPr>
          <w:ilvl w:val="0"/>
          <w:numId w:val="271"/>
        </w:numPr>
        <w:spacing w:before="100" w:beforeAutospacing="1" w:after="100" w:afterAutospacing="1" w:line="240" w:lineRule="auto"/>
        <w:rPr>
          <w:rFonts w:ascii="Times New Roman" w:eastAsia="Times New Roman" w:hAnsi="Times New Roman" w:cs="Times New Roman"/>
          <w:sz w:val="28"/>
          <w:szCs w:val="28"/>
        </w:rPr>
      </w:pPr>
      <w:r w:rsidRPr="00F7151F">
        <w:rPr>
          <w:rFonts w:ascii="Times New Roman" w:eastAsia="Times New Roman" w:hAnsi="Times New Roman" w:cs="Times New Roman"/>
          <w:sz w:val="28"/>
          <w:szCs w:val="28"/>
        </w:rPr>
        <w:t>целевой метод (управление по целям);</w:t>
      </w:r>
    </w:p>
    <w:p w:rsidR="00E06520" w:rsidRPr="00F7151F" w:rsidRDefault="00E06520" w:rsidP="00E06520">
      <w:pPr>
        <w:numPr>
          <w:ilvl w:val="0"/>
          <w:numId w:val="271"/>
        </w:numPr>
        <w:spacing w:before="100" w:beforeAutospacing="1" w:after="100" w:afterAutospacing="1" w:line="240" w:lineRule="auto"/>
        <w:rPr>
          <w:rFonts w:ascii="Times New Roman" w:eastAsia="Times New Roman" w:hAnsi="Times New Roman" w:cs="Times New Roman"/>
          <w:sz w:val="28"/>
          <w:szCs w:val="28"/>
        </w:rPr>
      </w:pPr>
      <w:r w:rsidRPr="00F7151F">
        <w:rPr>
          <w:rFonts w:ascii="Times New Roman" w:eastAsia="Times New Roman" w:hAnsi="Times New Roman" w:cs="Times New Roman"/>
          <w:sz w:val="28"/>
          <w:szCs w:val="28"/>
        </w:rPr>
        <w:t>обогащение труда;</w:t>
      </w:r>
    </w:p>
    <w:p w:rsidR="00E06520" w:rsidRPr="00F7151F" w:rsidRDefault="00E06520" w:rsidP="00E06520">
      <w:pPr>
        <w:numPr>
          <w:ilvl w:val="0"/>
          <w:numId w:val="271"/>
        </w:numPr>
        <w:spacing w:before="100" w:beforeAutospacing="1" w:after="100" w:afterAutospacing="1" w:line="240" w:lineRule="auto"/>
        <w:rPr>
          <w:rFonts w:ascii="Times New Roman" w:eastAsia="Times New Roman" w:hAnsi="Times New Roman" w:cs="Times New Roman"/>
          <w:sz w:val="28"/>
          <w:szCs w:val="28"/>
        </w:rPr>
      </w:pPr>
      <w:r w:rsidRPr="00F7151F">
        <w:rPr>
          <w:rFonts w:ascii="Times New Roman" w:eastAsia="Times New Roman" w:hAnsi="Times New Roman" w:cs="Times New Roman"/>
          <w:sz w:val="28"/>
          <w:szCs w:val="28"/>
        </w:rPr>
        <w:t>партисипативное управление (привлечение работников к управлению).</w:t>
      </w:r>
    </w:p>
    <w:p w:rsidR="00E06520" w:rsidRPr="00F7151F" w:rsidRDefault="00E06520" w:rsidP="00E06520">
      <w:pPr>
        <w:spacing w:before="100" w:beforeAutospacing="1" w:after="100" w:afterAutospacing="1" w:line="240" w:lineRule="auto"/>
        <w:rPr>
          <w:rFonts w:ascii="Times New Roman" w:eastAsia="Times New Roman" w:hAnsi="Times New Roman" w:cs="Times New Roman"/>
          <w:sz w:val="28"/>
          <w:szCs w:val="28"/>
        </w:rPr>
      </w:pPr>
      <w:r w:rsidRPr="00F7151F">
        <w:rPr>
          <w:rFonts w:ascii="Times New Roman" w:eastAsia="Times New Roman" w:hAnsi="Times New Roman" w:cs="Times New Roman"/>
          <w:sz w:val="28"/>
          <w:szCs w:val="28"/>
        </w:rPr>
        <w:t>От каких факторов, по вашему мнению, зависит какой метод преимущественно использовать в конкретной ситуации? Обоснуйте ваш ответ.</w:t>
      </w:r>
    </w:p>
    <w:p w:rsidR="00E06520" w:rsidRPr="00240AA9" w:rsidRDefault="00E06520" w:rsidP="00E06520">
      <w:pPr>
        <w:pStyle w:val="a9"/>
        <w:spacing w:line="360" w:lineRule="auto"/>
        <w:rPr>
          <w:color w:val="000000"/>
          <w:sz w:val="28"/>
          <w:szCs w:val="28"/>
        </w:rPr>
      </w:pPr>
      <w:r>
        <w:rPr>
          <w:b/>
          <w:bCs/>
          <w:color w:val="000000"/>
          <w:sz w:val="28"/>
          <w:szCs w:val="28"/>
        </w:rPr>
        <w:t xml:space="preserve">Эталон ответа </w:t>
      </w:r>
    </w:p>
    <w:p w:rsidR="00E06520" w:rsidRPr="00F7151F" w:rsidRDefault="00E06520" w:rsidP="00E06520">
      <w:pPr>
        <w:spacing w:before="100" w:beforeAutospacing="1" w:after="100" w:afterAutospacing="1" w:line="240" w:lineRule="auto"/>
        <w:rPr>
          <w:rFonts w:ascii="Times New Roman" w:eastAsia="Times New Roman" w:hAnsi="Times New Roman" w:cs="Times New Roman"/>
          <w:sz w:val="28"/>
          <w:szCs w:val="28"/>
        </w:rPr>
      </w:pPr>
      <w:r w:rsidRPr="00F7151F">
        <w:rPr>
          <w:rFonts w:ascii="Times New Roman" w:eastAsia="Times New Roman" w:hAnsi="Times New Roman" w:cs="Times New Roman"/>
          <w:sz w:val="28"/>
          <w:szCs w:val="28"/>
        </w:rPr>
        <w:t>Решение задачи:</w:t>
      </w:r>
    </w:p>
    <w:p w:rsidR="00E06520" w:rsidRPr="00F7151F" w:rsidRDefault="00E06520" w:rsidP="00E06520">
      <w:pPr>
        <w:spacing w:before="100" w:beforeAutospacing="1" w:after="100" w:afterAutospacing="1" w:line="240" w:lineRule="auto"/>
        <w:rPr>
          <w:rFonts w:ascii="Times New Roman" w:eastAsia="Times New Roman" w:hAnsi="Times New Roman" w:cs="Times New Roman"/>
          <w:sz w:val="28"/>
          <w:szCs w:val="28"/>
        </w:rPr>
      </w:pPr>
      <w:r w:rsidRPr="00F7151F">
        <w:rPr>
          <w:rFonts w:ascii="Times New Roman" w:eastAsia="Times New Roman" w:hAnsi="Times New Roman" w:cs="Times New Roman"/>
          <w:sz w:val="28"/>
          <w:szCs w:val="28"/>
        </w:rPr>
        <w:t>Мотивация – побуждение к действию; динамический процесс физиологического и психологического плана, управляющий поведением человека, определяющий его направленность, организованность, активность и устойчивость; способность человека деятельно удовлетворять свои потребности.</w:t>
      </w:r>
    </w:p>
    <w:p w:rsidR="00E06520" w:rsidRPr="00F7151F" w:rsidRDefault="00E06520" w:rsidP="00E06520">
      <w:pPr>
        <w:spacing w:before="100" w:beforeAutospacing="1" w:after="100" w:afterAutospacing="1" w:line="240" w:lineRule="auto"/>
        <w:rPr>
          <w:rFonts w:ascii="Times New Roman" w:eastAsia="Times New Roman" w:hAnsi="Times New Roman" w:cs="Times New Roman"/>
          <w:sz w:val="28"/>
          <w:szCs w:val="28"/>
        </w:rPr>
      </w:pPr>
      <w:r w:rsidRPr="00F7151F">
        <w:rPr>
          <w:rFonts w:ascii="Times New Roman" w:eastAsia="Times New Roman" w:hAnsi="Times New Roman" w:cs="Times New Roman"/>
          <w:sz w:val="28"/>
          <w:szCs w:val="28"/>
        </w:rPr>
        <w:t>К наиболее распространенным методам мотивации персонала относят монетарный (денежный) метод, целевой метод (управление по целям), метод обогащения труда, а также партисипативное управление (привлечение работников к управлению).</w:t>
      </w:r>
    </w:p>
    <w:p w:rsidR="00E06520" w:rsidRPr="00F7151F" w:rsidRDefault="00E06520" w:rsidP="00E06520">
      <w:pPr>
        <w:spacing w:before="100" w:beforeAutospacing="1" w:after="100" w:afterAutospacing="1" w:line="240" w:lineRule="auto"/>
        <w:rPr>
          <w:rFonts w:ascii="Times New Roman" w:eastAsia="Times New Roman" w:hAnsi="Times New Roman" w:cs="Times New Roman"/>
          <w:sz w:val="28"/>
          <w:szCs w:val="28"/>
        </w:rPr>
      </w:pPr>
      <w:r w:rsidRPr="00F7151F">
        <w:rPr>
          <w:rFonts w:ascii="Times New Roman" w:eastAsia="Times New Roman" w:hAnsi="Times New Roman" w:cs="Times New Roman"/>
          <w:sz w:val="28"/>
          <w:szCs w:val="28"/>
        </w:rPr>
        <w:t>1. Денежная форма мотивации может выражаться в выплатах за выполнение каких-либо поставленных целей, заранее оговоренных между руководителем и подчиненным. Эта мотивация также может выражаться дополнительными выплатами к заработной плате, к примеру, денежное вознаграждение за отказ от курения, за отсутствие опозданий за месяц, за занятия спортом и т.д. Наряду с этим, существуют индивидуальные вознаграждения за владение определенными знаниями и навыками, в которых компания нуждается в данный момент. Характер выдачи материального поощрения не должен подчиняться какому-либо графику и быть постоянным и ожидаемым, т.к. рискует превратиться в часть заработной платы, при этом утратив смысл поощрения и посыла хорошей работы.</w:t>
      </w:r>
    </w:p>
    <w:p w:rsidR="00E06520" w:rsidRPr="00F7151F" w:rsidRDefault="00E06520" w:rsidP="00E06520">
      <w:pPr>
        <w:spacing w:before="100" w:beforeAutospacing="1" w:after="100" w:afterAutospacing="1" w:line="240" w:lineRule="auto"/>
        <w:rPr>
          <w:rFonts w:ascii="Times New Roman" w:eastAsia="Times New Roman" w:hAnsi="Times New Roman" w:cs="Times New Roman"/>
          <w:sz w:val="28"/>
          <w:szCs w:val="28"/>
        </w:rPr>
      </w:pPr>
      <w:r w:rsidRPr="00F7151F">
        <w:rPr>
          <w:rFonts w:ascii="Times New Roman" w:eastAsia="Times New Roman" w:hAnsi="Times New Roman" w:cs="Times New Roman"/>
          <w:sz w:val="28"/>
          <w:szCs w:val="28"/>
        </w:rPr>
        <w:t>2. Цели – второе по силе средство мотивации. Исследования, проведенные психологами в связи с постановкой перед работниками разного рода целей, показали следующее:</w:t>
      </w:r>
    </w:p>
    <w:p w:rsidR="00E06520" w:rsidRPr="00F7151F" w:rsidRDefault="00E06520" w:rsidP="00E06520">
      <w:pPr>
        <w:numPr>
          <w:ilvl w:val="0"/>
          <w:numId w:val="272"/>
        </w:numPr>
        <w:spacing w:before="100" w:beforeAutospacing="1" w:after="100" w:afterAutospacing="1" w:line="240" w:lineRule="auto"/>
        <w:rPr>
          <w:rFonts w:ascii="Times New Roman" w:eastAsia="Times New Roman" w:hAnsi="Times New Roman" w:cs="Times New Roman"/>
          <w:sz w:val="28"/>
          <w:szCs w:val="28"/>
        </w:rPr>
      </w:pPr>
      <w:r w:rsidRPr="00F7151F">
        <w:rPr>
          <w:rFonts w:ascii="Times New Roman" w:eastAsia="Times New Roman" w:hAnsi="Times New Roman" w:cs="Times New Roman"/>
          <w:sz w:val="28"/>
          <w:szCs w:val="28"/>
        </w:rPr>
        <w:t>при постановке конкретных основных целей возрастает вероятность ценности мотивации;</w:t>
      </w:r>
    </w:p>
    <w:p w:rsidR="00E06520" w:rsidRPr="00F7151F" w:rsidRDefault="00E06520" w:rsidP="00E06520">
      <w:pPr>
        <w:numPr>
          <w:ilvl w:val="0"/>
          <w:numId w:val="272"/>
        </w:numPr>
        <w:spacing w:before="100" w:beforeAutospacing="1" w:after="100" w:afterAutospacing="1" w:line="240" w:lineRule="auto"/>
        <w:rPr>
          <w:rFonts w:ascii="Times New Roman" w:eastAsia="Times New Roman" w:hAnsi="Times New Roman" w:cs="Times New Roman"/>
          <w:sz w:val="28"/>
          <w:szCs w:val="28"/>
        </w:rPr>
      </w:pPr>
      <w:r w:rsidRPr="00F7151F">
        <w:rPr>
          <w:rFonts w:ascii="Times New Roman" w:eastAsia="Times New Roman" w:hAnsi="Times New Roman" w:cs="Times New Roman"/>
          <w:sz w:val="28"/>
          <w:szCs w:val="28"/>
        </w:rPr>
        <w:t>трудные цели по сравнению с легкими обладают большей мотивацией, но необходимо, чтобы эта цель была принята человеком (внушить ему, что он способен добиться цели;</w:t>
      </w:r>
    </w:p>
    <w:p w:rsidR="00E06520" w:rsidRPr="00F7151F" w:rsidRDefault="00E06520" w:rsidP="00E06520">
      <w:pPr>
        <w:numPr>
          <w:ilvl w:val="0"/>
          <w:numId w:val="272"/>
        </w:numPr>
        <w:spacing w:before="100" w:beforeAutospacing="1" w:after="100" w:afterAutospacing="1" w:line="240" w:lineRule="auto"/>
        <w:rPr>
          <w:rFonts w:ascii="Times New Roman" w:eastAsia="Times New Roman" w:hAnsi="Times New Roman" w:cs="Times New Roman"/>
          <w:sz w:val="28"/>
          <w:szCs w:val="28"/>
        </w:rPr>
      </w:pPr>
      <w:r w:rsidRPr="00F7151F">
        <w:rPr>
          <w:rFonts w:ascii="Times New Roman" w:eastAsia="Times New Roman" w:hAnsi="Times New Roman" w:cs="Times New Roman"/>
          <w:sz w:val="28"/>
          <w:szCs w:val="28"/>
        </w:rPr>
        <w:t xml:space="preserve">при постановке целей мотивация усиливается, если подключаются денежные стимулы. </w:t>
      </w:r>
    </w:p>
    <w:p w:rsidR="00E06520" w:rsidRPr="00F7151F" w:rsidRDefault="00E06520" w:rsidP="00E06520">
      <w:pPr>
        <w:spacing w:before="100" w:beforeAutospacing="1" w:after="100" w:afterAutospacing="1" w:line="240" w:lineRule="auto"/>
        <w:rPr>
          <w:rFonts w:ascii="Times New Roman" w:eastAsia="Times New Roman" w:hAnsi="Times New Roman" w:cs="Times New Roman"/>
          <w:sz w:val="28"/>
          <w:szCs w:val="28"/>
        </w:rPr>
      </w:pPr>
      <w:r w:rsidRPr="00F7151F">
        <w:rPr>
          <w:rFonts w:ascii="Times New Roman" w:eastAsia="Times New Roman" w:hAnsi="Times New Roman" w:cs="Times New Roman"/>
          <w:sz w:val="28"/>
          <w:szCs w:val="28"/>
        </w:rPr>
        <w:t>3. Обогащение труда – это концепция организации труда в западной социологии, ориентирующаяся на «сложную» мотивацию работника. Данный метол представляет собой «вертикальное» расширение поля деятельности работника за счет передачи ему части функций по планированию, контролю, подготовке задания, т.е. увеличение интеллектуальной, творческой, «развивающей» составляющей деятельности.</w:t>
      </w:r>
    </w:p>
    <w:p w:rsidR="00E06520" w:rsidRPr="00F7151F" w:rsidRDefault="00E06520" w:rsidP="00E06520">
      <w:pPr>
        <w:spacing w:before="100" w:beforeAutospacing="1" w:after="100" w:afterAutospacing="1" w:line="240" w:lineRule="auto"/>
        <w:rPr>
          <w:rFonts w:ascii="Times New Roman" w:eastAsia="Times New Roman" w:hAnsi="Times New Roman" w:cs="Times New Roman"/>
          <w:sz w:val="28"/>
          <w:szCs w:val="28"/>
        </w:rPr>
      </w:pPr>
      <w:r w:rsidRPr="00F7151F">
        <w:rPr>
          <w:rFonts w:ascii="Times New Roman" w:eastAsia="Times New Roman" w:hAnsi="Times New Roman" w:cs="Times New Roman"/>
          <w:sz w:val="28"/>
          <w:szCs w:val="28"/>
        </w:rPr>
        <w:t>Главной отличительной чертой данного метода является принятие во всей организации таких форм работы, которые подразумевают активное использование автономных рабочих групп. В рамках таких групп очень быстро происходит процесс передачи ответственности за принятие решений на самые нижние уровни рабочей группы, постепенно устраняется среднее звено руководства, используется принцип ротации лидеров.</w:t>
      </w:r>
    </w:p>
    <w:p w:rsidR="00E06520" w:rsidRPr="00F7151F" w:rsidRDefault="00E06520" w:rsidP="00E06520">
      <w:pPr>
        <w:spacing w:before="100" w:beforeAutospacing="1" w:after="100" w:afterAutospacing="1" w:line="240" w:lineRule="auto"/>
        <w:rPr>
          <w:rFonts w:ascii="Times New Roman" w:eastAsia="Times New Roman" w:hAnsi="Times New Roman" w:cs="Times New Roman"/>
          <w:sz w:val="28"/>
          <w:szCs w:val="28"/>
        </w:rPr>
      </w:pPr>
      <w:r w:rsidRPr="00F7151F">
        <w:rPr>
          <w:rFonts w:ascii="Times New Roman" w:eastAsia="Times New Roman" w:hAnsi="Times New Roman" w:cs="Times New Roman"/>
          <w:sz w:val="28"/>
          <w:szCs w:val="28"/>
        </w:rPr>
        <w:t>4. Концепция партисипативного управления базируется на предпосылке, что если работник заинтересованно принимает участие во внутрифирменной деятельности и получает от своего труда удовлетворение, то он работает более производительно и качественно. Партисипативное управление открывает работнику частный доступ к принятию решений по управлению предприятием в виде разнообразных форм самоуправления и «кружков качества». Участие в управлении мотивирует человека к лучшему выполнению работы, что в итоге сказывается на производительности и качестве.</w:t>
      </w:r>
    </w:p>
    <w:p w:rsidR="00E06520" w:rsidRDefault="00E06520" w:rsidP="00E06520">
      <w:pPr>
        <w:pStyle w:val="a9"/>
        <w:spacing w:line="360" w:lineRule="auto"/>
        <w:jc w:val="both"/>
        <w:rPr>
          <w:color w:val="000000"/>
          <w:sz w:val="28"/>
          <w:szCs w:val="28"/>
        </w:rPr>
      </w:pPr>
      <w:r w:rsidRPr="00240AA9">
        <w:rPr>
          <w:b/>
          <w:bCs/>
          <w:color w:val="000000"/>
          <w:sz w:val="28"/>
          <w:szCs w:val="28"/>
        </w:rPr>
        <w:t>Задача</w:t>
      </w:r>
      <w:r>
        <w:rPr>
          <w:b/>
          <w:bCs/>
          <w:color w:val="000000"/>
          <w:sz w:val="28"/>
          <w:szCs w:val="28"/>
        </w:rPr>
        <w:t xml:space="preserve"> </w:t>
      </w:r>
      <w:r w:rsidRPr="00240AA9">
        <w:rPr>
          <w:b/>
          <w:bCs/>
          <w:color w:val="000000"/>
          <w:sz w:val="28"/>
          <w:szCs w:val="28"/>
        </w:rPr>
        <w:t>1.</w:t>
      </w:r>
      <w:r>
        <w:rPr>
          <w:b/>
          <w:bCs/>
          <w:color w:val="000000"/>
          <w:sz w:val="28"/>
          <w:szCs w:val="28"/>
        </w:rPr>
        <w:t xml:space="preserve"> </w:t>
      </w:r>
    </w:p>
    <w:p w:rsidR="00E06520" w:rsidRPr="00854374" w:rsidRDefault="00E06520" w:rsidP="00E06520">
      <w:pPr>
        <w:spacing w:line="360" w:lineRule="auto"/>
        <w:ind w:firstLine="709"/>
        <w:jc w:val="both"/>
        <w:rPr>
          <w:rFonts w:ascii="Times New Roman" w:hAnsi="Times New Roman" w:cs="Times New Roman"/>
          <w:sz w:val="28"/>
          <w:szCs w:val="28"/>
        </w:rPr>
      </w:pPr>
      <w:r w:rsidRPr="00854374">
        <w:rPr>
          <w:rFonts w:ascii="Times New Roman" w:hAnsi="Times New Roman" w:cs="Times New Roman"/>
          <w:sz w:val="28"/>
          <w:szCs w:val="28"/>
        </w:rPr>
        <w:t>Группа сотрудников специализированного предприятия нашла новое оборудование для изготовления раствора. Экспериментальный образец оправдал ожидания изобретателей. Если бы Вы были руководителем малого предприятия, то какой вариант действий выбрали бы Вы?</w:t>
      </w:r>
    </w:p>
    <w:p w:rsidR="00E06520" w:rsidRPr="00854374" w:rsidRDefault="00E06520" w:rsidP="00E06520">
      <w:pPr>
        <w:spacing w:line="360" w:lineRule="auto"/>
        <w:ind w:firstLine="709"/>
        <w:jc w:val="both"/>
        <w:rPr>
          <w:rFonts w:ascii="Times New Roman" w:hAnsi="Times New Roman" w:cs="Times New Roman"/>
          <w:sz w:val="28"/>
          <w:szCs w:val="28"/>
        </w:rPr>
      </w:pPr>
      <w:r w:rsidRPr="00854374">
        <w:rPr>
          <w:rFonts w:ascii="Times New Roman" w:hAnsi="Times New Roman" w:cs="Times New Roman"/>
          <w:sz w:val="28"/>
          <w:szCs w:val="28"/>
        </w:rPr>
        <w:t>организация совместной разработки и выпуска оборудования с каким-нибудь крупным предприятием или научно-техническим объединением;</w:t>
      </w:r>
    </w:p>
    <w:p w:rsidR="00E06520" w:rsidRPr="00854374" w:rsidRDefault="00E06520" w:rsidP="00E06520">
      <w:pPr>
        <w:spacing w:line="360" w:lineRule="auto"/>
        <w:ind w:firstLine="709"/>
        <w:jc w:val="both"/>
        <w:rPr>
          <w:rFonts w:ascii="Times New Roman" w:hAnsi="Times New Roman" w:cs="Times New Roman"/>
          <w:sz w:val="28"/>
          <w:szCs w:val="28"/>
        </w:rPr>
      </w:pPr>
      <w:r w:rsidRPr="00854374">
        <w:rPr>
          <w:rFonts w:ascii="Times New Roman" w:hAnsi="Times New Roman" w:cs="Times New Roman"/>
          <w:sz w:val="28"/>
          <w:szCs w:val="28"/>
        </w:rPr>
        <w:t>заключение лицензионного договора с каким-нибудь крупным предприятием или научно-производственным объединением относительно права разработки и выпуска оборудования;</w:t>
      </w:r>
    </w:p>
    <w:p w:rsidR="00E06520" w:rsidRPr="00854374" w:rsidRDefault="00E06520" w:rsidP="00E06520">
      <w:pPr>
        <w:spacing w:line="360" w:lineRule="auto"/>
        <w:ind w:firstLine="709"/>
        <w:jc w:val="both"/>
        <w:rPr>
          <w:rFonts w:ascii="Times New Roman" w:hAnsi="Times New Roman" w:cs="Times New Roman"/>
          <w:sz w:val="28"/>
          <w:szCs w:val="28"/>
        </w:rPr>
      </w:pPr>
      <w:r w:rsidRPr="00854374">
        <w:rPr>
          <w:rFonts w:ascii="Times New Roman" w:hAnsi="Times New Roman" w:cs="Times New Roman"/>
          <w:sz w:val="28"/>
          <w:szCs w:val="28"/>
        </w:rPr>
        <w:t>самостоятельная разработка документации, выпуск экспериментальных образцов и последующее серийное его изготовление;</w:t>
      </w:r>
    </w:p>
    <w:p w:rsidR="00E06520" w:rsidRPr="00854374" w:rsidRDefault="00E06520" w:rsidP="00E06520">
      <w:pPr>
        <w:spacing w:line="360" w:lineRule="auto"/>
        <w:ind w:firstLine="709"/>
        <w:jc w:val="both"/>
        <w:rPr>
          <w:rFonts w:ascii="Times New Roman" w:hAnsi="Times New Roman" w:cs="Times New Roman"/>
          <w:sz w:val="28"/>
          <w:szCs w:val="28"/>
        </w:rPr>
      </w:pPr>
      <w:r w:rsidRPr="00854374">
        <w:rPr>
          <w:rFonts w:ascii="Times New Roman" w:hAnsi="Times New Roman" w:cs="Times New Roman"/>
          <w:sz w:val="28"/>
          <w:szCs w:val="28"/>
        </w:rPr>
        <w:t>патентование оборудования от имени малого предприятия и дальнейшая продажа патента без проведения специальной разработки.</w:t>
      </w:r>
    </w:p>
    <w:p w:rsidR="00E06520" w:rsidRPr="00403B6B" w:rsidRDefault="00E06520" w:rsidP="00E06520">
      <w:pPr>
        <w:pStyle w:val="a9"/>
        <w:spacing w:line="360" w:lineRule="auto"/>
        <w:rPr>
          <w:color w:val="000000"/>
          <w:sz w:val="28"/>
          <w:szCs w:val="28"/>
        </w:rPr>
      </w:pPr>
      <w:r w:rsidRPr="00403B6B">
        <w:rPr>
          <w:b/>
          <w:bCs/>
          <w:color w:val="000000"/>
          <w:sz w:val="28"/>
          <w:szCs w:val="28"/>
        </w:rPr>
        <w:t xml:space="preserve">Эталон ответа </w:t>
      </w:r>
    </w:p>
    <w:p w:rsidR="00E06520" w:rsidRPr="00403B6B" w:rsidRDefault="00E06520" w:rsidP="00E06520">
      <w:pPr>
        <w:spacing w:before="100" w:beforeAutospacing="1" w:after="100" w:afterAutospacing="1" w:line="240" w:lineRule="auto"/>
        <w:rPr>
          <w:rFonts w:ascii="Times New Roman" w:eastAsia="Times New Roman" w:hAnsi="Times New Roman" w:cs="Times New Roman"/>
          <w:sz w:val="28"/>
          <w:szCs w:val="28"/>
        </w:rPr>
      </w:pPr>
      <w:r w:rsidRPr="00403B6B">
        <w:rPr>
          <w:rFonts w:ascii="Times New Roman" w:eastAsia="Times New Roman" w:hAnsi="Times New Roman" w:cs="Times New Roman"/>
          <w:sz w:val="28"/>
          <w:szCs w:val="28"/>
        </w:rPr>
        <w:t>Решение руководства малого предприятия относительно дальнейших действий будет зависеть от множества факторов. К таким факторам следует отнести:</w:t>
      </w:r>
    </w:p>
    <w:p w:rsidR="00E06520" w:rsidRPr="00403B6B" w:rsidRDefault="00E06520" w:rsidP="00E06520">
      <w:pPr>
        <w:numPr>
          <w:ilvl w:val="1"/>
          <w:numId w:val="273"/>
        </w:numPr>
        <w:spacing w:before="100" w:beforeAutospacing="1" w:after="100" w:afterAutospacing="1" w:line="240" w:lineRule="auto"/>
        <w:rPr>
          <w:rFonts w:ascii="Times New Roman" w:eastAsia="Times New Roman" w:hAnsi="Times New Roman" w:cs="Times New Roman"/>
          <w:sz w:val="28"/>
          <w:szCs w:val="28"/>
        </w:rPr>
      </w:pPr>
      <w:r w:rsidRPr="00403B6B">
        <w:rPr>
          <w:rFonts w:ascii="Times New Roman" w:eastAsia="Times New Roman" w:hAnsi="Times New Roman" w:cs="Times New Roman"/>
          <w:sz w:val="28"/>
          <w:szCs w:val="28"/>
        </w:rPr>
        <w:t>результаты пробного маркетинга;</w:t>
      </w:r>
    </w:p>
    <w:p w:rsidR="00E06520" w:rsidRPr="00403B6B" w:rsidRDefault="00E06520" w:rsidP="00E06520">
      <w:pPr>
        <w:numPr>
          <w:ilvl w:val="1"/>
          <w:numId w:val="273"/>
        </w:numPr>
        <w:spacing w:before="100" w:beforeAutospacing="1" w:after="100" w:afterAutospacing="1" w:line="240" w:lineRule="auto"/>
        <w:rPr>
          <w:rFonts w:ascii="Times New Roman" w:eastAsia="Times New Roman" w:hAnsi="Times New Roman" w:cs="Times New Roman"/>
          <w:sz w:val="28"/>
          <w:szCs w:val="28"/>
        </w:rPr>
      </w:pPr>
      <w:r w:rsidRPr="00403B6B">
        <w:rPr>
          <w:rFonts w:ascii="Times New Roman" w:eastAsia="Times New Roman" w:hAnsi="Times New Roman" w:cs="Times New Roman"/>
          <w:sz w:val="28"/>
          <w:szCs w:val="28"/>
        </w:rPr>
        <w:t>финансовые возможности предприятия;</w:t>
      </w:r>
    </w:p>
    <w:p w:rsidR="00E06520" w:rsidRPr="00403B6B" w:rsidRDefault="00E06520" w:rsidP="00E06520">
      <w:pPr>
        <w:numPr>
          <w:ilvl w:val="1"/>
          <w:numId w:val="273"/>
        </w:numPr>
        <w:spacing w:before="100" w:beforeAutospacing="1" w:after="100" w:afterAutospacing="1" w:line="240" w:lineRule="auto"/>
        <w:rPr>
          <w:rFonts w:ascii="Times New Roman" w:eastAsia="Times New Roman" w:hAnsi="Times New Roman" w:cs="Times New Roman"/>
          <w:sz w:val="28"/>
          <w:szCs w:val="28"/>
        </w:rPr>
      </w:pPr>
      <w:r w:rsidRPr="00403B6B">
        <w:rPr>
          <w:rFonts w:ascii="Times New Roman" w:eastAsia="Times New Roman" w:hAnsi="Times New Roman" w:cs="Times New Roman"/>
          <w:sz w:val="28"/>
          <w:szCs w:val="28"/>
        </w:rPr>
        <w:t>наличие предприятий, готовых заключить договор о совместной разработке оборудования;</w:t>
      </w:r>
    </w:p>
    <w:p w:rsidR="00E06520" w:rsidRPr="00403B6B" w:rsidRDefault="00E06520" w:rsidP="00E06520">
      <w:pPr>
        <w:numPr>
          <w:ilvl w:val="1"/>
          <w:numId w:val="273"/>
        </w:numPr>
        <w:spacing w:before="100" w:beforeAutospacing="1" w:after="100" w:afterAutospacing="1" w:line="240" w:lineRule="auto"/>
        <w:rPr>
          <w:rFonts w:ascii="Times New Roman" w:eastAsia="Times New Roman" w:hAnsi="Times New Roman" w:cs="Times New Roman"/>
          <w:sz w:val="28"/>
          <w:szCs w:val="28"/>
        </w:rPr>
      </w:pPr>
      <w:r w:rsidRPr="00403B6B">
        <w:rPr>
          <w:rFonts w:ascii="Times New Roman" w:eastAsia="Times New Roman" w:hAnsi="Times New Roman" w:cs="Times New Roman"/>
          <w:sz w:val="28"/>
          <w:szCs w:val="28"/>
        </w:rPr>
        <w:t>условия договора о совместной деятельности;</w:t>
      </w:r>
    </w:p>
    <w:p w:rsidR="00E06520" w:rsidRPr="00403B6B" w:rsidRDefault="00E06520" w:rsidP="00E06520">
      <w:pPr>
        <w:numPr>
          <w:ilvl w:val="1"/>
          <w:numId w:val="273"/>
        </w:numPr>
        <w:spacing w:before="100" w:beforeAutospacing="1" w:after="100" w:afterAutospacing="1" w:line="240" w:lineRule="auto"/>
        <w:rPr>
          <w:rFonts w:ascii="Times New Roman" w:eastAsia="Times New Roman" w:hAnsi="Times New Roman" w:cs="Times New Roman"/>
          <w:sz w:val="28"/>
          <w:szCs w:val="28"/>
        </w:rPr>
      </w:pPr>
      <w:r w:rsidRPr="00403B6B">
        <w:rPr>
          <w:rFonts w:ascii="Times New Roman" w:eastAsia="Times New Roman" w:hAnsi="Times New Roman" w:cs="Times New Roman"/>
          <w:sz w:val="28"/>
          <w:szCs w:val="28"/>
        </w:rPr>
        <w:t>возможности заключения лицензионного заключения;</w:t>
      </w:r>
    </w:p>
    <w:p w:rsidR="00E06520" w:rsidRPr="00403B6B" w:rsidRDefault="00E06520" w:rsidP="00E06520">
      <w:pPr>
        <w:numPr>
          <w:ilvl w:val="1"/>
          <w:numId w:val="273"/>
        </w:numPr>
        <w:spacing w:before="100" w:beforeAutospacing="1" w:after="100" w:afterAutospacing="1" w:line="240" w:lineRule="auto"/>
        <w:rPr>
          <w:rFonts w:ascii="Times New Roman" w:eastAsia="Times New Roman" w:hAnsi="Times New Roman" w:cs="Times New Roman"/>
          <w:sz w:val="28"/>
          <w:szCs w:val="28"/>
        </w:rPr>
      </w:pPr>
      <w:r w:rsidRPr="00403B6B">
        <w:rPr>
          <w:rFonts w:ascii="Times New Roman" w:eastAsia="Times New Roman" w:hAnsi="Times New Roman" w:cs="Times New Roman"/>
          <w:sz w:val="28"/>
          <w:szCs w:val="28"/>
        </w:rPr>
        <w:t>уровень компетентности работников данного предприятия, а именно наличие у них опыта в самостоятельной разработке документации;</w:t>
      </w:r>
    </w:p>
    <w:p w:rsidR="00E06520" w:rsidRPr="00403B6B" w:rsidRDefault="00E06520" w:rsidP="00E06520">
      <w:pPr>
        <w:numPr>
          <w:ilvl w:val="1"/>
          <w:numId w:val="273"/>
        </w:numPr>
        <w:spacing w:before="100" w:beforeAutospacing="1" w:after="100" w:afterAutospacing="1" w:line="240" w:lineRule="auto"/>
        <w:rPr>
          <w:rFonts w:ascii="Times New Roman" w:eastAsia="Times New Roman" w:hAnsi="Times New Roman" w:cs="Times New Roman"/>
          <w:sz w:val="28"/>
          <w:szCs w:val="28"/>
        </w:rPr>
      </w:pPr>
      <w:r w:rsidRPr="00403B6B">
        <w:rPr>
          <w:rFonts w:ascii="Times New Roman" w:eastAsia="Times New Roman" w:hAnsi="Times New Roman" w:cs="Times New Roman"/>
          <w:sz w:val="28"/>
          <w:szCs w:val="28"/>
        </w:rPr>
        <w:t>прибыль, получаемая предприятием в каждом конкретном случае.</w:t>
      </w:r>
    </w:p>
    <w:p w:rsidR="00E06520" w:rsidRPr="00403B6B" w:rsidRDefault="00E06520" w:rsidP="00E06520">
      <w:pPr>
        <w:spacing w:before="100" w:beforeAutospacing="1" w:after="100" w:afterAutospacing="1" w:line="240" w:lineRule="auto"/>
        <w:rPr>
          <w:rFonts w:ascii="Times New Roman" w:eastAsia="Times New Roman" w:hAnsi="Times New Roman" w:cs="Times New Roman"/>
          <w:sz w:val="28"/>
          <w:szCs w:val="28"/>
        </w:rPr>
      </w:pPr>
      <w:r w:rsidRPr="00403B6B">
        <w:rPr>
          <w:rFonts w:ascii="Times New Roman" w:eastAsia="Times New Roman" w:hAnsi="Times New Roman" w:cs="Times New Roman"/>
          <w:sz w:val="28"/>
          <w:szCs w:val="28"/>
        </w:rPr>
        <w:t>Учитывая эти обстоятельства, руководство данного предприятия выбирает наиболее эффективный вариант управленческого решения.</w:t>
      </w:r>
    </w:p>
    <w:p w:rsidR="00E06520" w:rsidRPr="00403B6B" w:rsidRDefault="00E06520" w:rsidP="00E06520">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403B6B">
        <w:rPr>
          <w:rFonts w:ascii="Times New Roman" w:eastAsia="Times New Roman" w:hAnsi="Times New Roman" w:cs="Times New Roman"/>
          <w:sz w:val="28"/>
          <w:szCs w:val="28"/>
        </w:rPr>
        <w:t>аилучшим вариантом является самостоятельная разработка документации, выпуск экспериментальных образцов и организация серийного производства. Это позволит предприятию развиваться и не попасть под влияние внешних инвесторов и кредиторов.</w:t>
      </w:r>
    </w:p>
    <w:p w:rsidR="00E06520" w:rsidRPr="00403B6B" w:rsidRDefault="00E06520" w:rsidP="00E06520">
      <w:pPr>
        <w:pStyle w:val="a9"/>
        <w:spacing w:line="360" w:lineRule="auto"/>
        <w:jc w:val="both"/>
        <w:rPr>
          <w:color w:val="000000"/>
          <w:sz w:val="28"/>
          <w:szCs w:val="28"/>
        </w:rPr>
      </w:pPr>
      <w:r w:rsidRPr="00403B6B">
        <w:rPr>
          <w:b/>
          <w:bCs/>
          <w:color w:val="000000"/>
          <w:sz w:val="28"/>
          <w:szCs w:val="28"/>
        </w:rPr>
        <w:t xml:space="preserve">Задача 2. </w:t>
      </w:r>
    </w:p>
    <w:p w:rsidR="00E06520" w:rsidRPr="00403B6B" w:rsidRDefault="00E06520" w:rsidP="00E06520">
      <w:pPr>
        <w:pStyle w:val="a9"/>
        <w:rPr>
          <w:sz w:val="28"/>
          <w:szCs w:val="28"/>
        </w:rPr>
      </w:pPr>
      <w:r w:rsidRPr="00403B6B">
        <w:rPr>
          <w:sz w:val="28"/>
          <w:szCs w:val="28"/>
        </w:rPr>
        <w:t>На реализацию инновационного проекта организация планировала потратить 80 тыс. руб., а фактически было инвестировано на 13,75% меньше. Планируемая себестоимость производства и реализации инновационной продукции должна была составить 12 тыс. руб., а фактически увеличилась на 0,5 тыс. руб. Определите показатели производственного ресурсосбережения и расхода инвестиционных средств.</w:t>
      </w:r>
    </w:p>
    <w:p w:rsidR="00E06520" w:rsidRPr="00403B6B" w:rsidRDefault="00E06520" w:rsidP="00E06520">
      <w:pPr>
        <w:pStyle w:val="a9"/>
        <w:spacing w:line="360" w:lineRule="auto"/>
        <w:rPr>
          <w:color w:val="000000"/>
          <w:sz w:val="28"/>
          <w:szCs w:val="28"/>
        </w:rPr>
      </w:pPr>
      <w:r w:rsidRPr="00403B6B">
        <w:rPr>
          <w:b/>
          <w:bCs/>
          <w:color w:val="000000"/>
          <w:sz w:val="28"/>
          <w:szCs w:val="28"/>
        </w:rPr>
        <w:t xml:space="preserve">Эталон ответа </w:t>
      </w:r>
    </w:p>
    <w:p w:rsidR="00E06520" w:rsidRPr="00403B6B" w:rsidRDefault="00E06520" w:rsidP="00E06520">
      <w:pPr>
        <w:pStyle w:val="a9"/>
        <w:rPr>
          <w:sz w:val="28"/>
          <w:szCs w:val="28"/>
        </w:rPr>
      </w:pPr>
      <w:r w:rsidRPr="00403B6B">
        <w:rPr>
          <w:sz w:val="28"/>
          <w:szCs w:val="28"/>
        </w:rPr>
        <w:t xml:space="preserve">Показатель расхода инвестиционных средств </w:t>
      </w:r>
      <w:r w:rsidRPr="00403B6B">
        <w:rPr>
          <w:noProof/>
          <w:sz w:val="28"/>
          <w:szCs w:val="28"/>
        </w:rPr>
        <w:drawing>
          <wp:inline distT="0" distB="0" distL="0" distR="0" wp14:anchorId="3734FCEB" wp14:editId="06D7A11C">
            <wp:extent cx="3019425" cy="428625"/>
            <wp:effectExtent l="0" t="0" r="9525" b="9525"/>
            <wp:docPr id="19" name="Рисунок 19" descr="https://studfiles.net/html/2706/291/html_0nJ2klyKH3.O3mW/img-AcCiY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291/html_0nJ2klyKH3.O3mW/img-AcCiYZ.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19425" cy="428625"/>
                    </a:xfrm>
                    <a:prstGeom prst="rect">
                      <a:avLst/>
                    </a:prstGeom>
                    <a:noFill/>
                    <a:ln>
                      <a:noFill/>
                    </a:ln>
                  </pic:spPr>
                </pic:pic>
              </a:graphicData>
            </a:graphic>
          </wp:inline>
        </w:drawing>
      </w:r>
      <w:r w:rsidRPr="00403B6B">
        <w:rPr>
          <w:sz w:val="28"/>
          <w:szCs w:val="28"/>
        </w:rPr>
        <w:t>.</w:t>
      </w:r>
    </w:p>
    <w:p w:rsidR="00E06520" w:rsidRPr="00403B6B" w:rsidRDefault="00E06520" w:rsidP="00E06520">
      <w:pPr>
        <w:pStyle w:val="a9"/>
        <w:rPr>
          <w:sz w:val="28"/>
          <w:szCs w:val="28"/>
        </w:rPr>
      </w:pPr>
      <w:r w:rsidRPr="00403B6B">
        <w:rPr>
          <w:sz w:val="28"/>
          <w:szCs w:val="28"/>
        </w:rPr>
        <w:t>Показатель производственного ресурсосбережения</w:t>
      </w:r>
    </w:p>
    <w:p w:rsidR="00E06520" w:rsidRPr="00403B6B" w:rsidRDefault="00E06520" w:rsidP="00E06520">
      <w:pPr>
        <w:pStyle w:val="a9"/>
        <w:rPr>
          <w:sz w:val="28"/>
          <w:szCs w:val="28"/>
        </w:rPr>
      </w:pPr>
      <w:r w:rsidRPr="00403B6B">
        <w:rPr>
          <w:noProof/>
          <w:sz w:val="28"/>
          <w:szCs w:val="28"/>
          <w:vertAlign w:val="subscript"/>
        </w:rPr>
        <w:drawing>
          <wp:inline distT="0" distB="0" distL="0" distR="0" wp14:anchorId="194C6B91" wp14:editId="23C75C97">
            <wp:extent cx="1219200" cy="428625"/>
            <wp:effectExtent l="0" t="0" r="0" b="9525"/>
            <wp:docPr id="20" name="Рисунок 20" descr="https://studfiles.net/html/2706/291/html_0nJ2klyKH3.O3mW/img-jEpqG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s.net/html/2706/291/html_0nJ2klyKH3.O3mW/img-jEpqGX.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19200" cy="428625"/>
                    </a:xfrm>
                    <a:prstGeom prst="rect">
                      <a:avLst/>
                    </a:prstGeom>
                    <a:noFill/>
                    <a:ln>
                      <a:noFill/>
                    </a:ln>
                  </pic:spPr>
                </pic:pic>
              </a:graphicData>
            </a:graphic>
          </wp:inline>
        </w:drawing>
      </w:r>
      <w:r w:rsidRPr="00403B6B">
        <w:rPr>
          <w:noProof/>
          <w:sz w:val="28"/>
          <w:szCs w:val="28"/>
          <w:vertAlign w:val="subscript"/>
        </w:rPr>
        <w:drawing>
          <wp:inline distT="0" distB="0" distL="0" distR="0" wp14:anchorId="3237C833" wp14:editId="210820F9">
            <wp:extent cx="2781300" cy="219075"/>
            <wp:effectExtent l="0" t="0" r="0" b="9525"/>
            <wp:docPr id="25" name="Рисунок 25" descr="https://studfiles.net/html/2706/291/html_0nJ2klyKH3.O3mW/img-Go63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s.net/html/2706/291/html_0nJ2klyKH3.O3mW/img-Go63RL.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81300" cy="219075"/>
                    </a:xfrm>
                    <a:prstGeom prst="rect">
                      <a:avLst/>
                    </a:prstGeom>
                    <a:noFill/>
                    <a:ln>
                      <a:noFill/>
                    </a:ln>
                  </pic:spPr>
                </pic:pic>
              </a:graphicData>
            </a:graphic>
          </wp:inline>
        </w:drawing>
      </w:r>
      <w:r w:rsidRPr="00403B6B">
        <w:rPr>
          <w:sz w:val="28"/>
          <w:szCs w:val="28"/>
          <w:vertAlign w:val="subscript"/>
        </w:rPr>
        <w:t>.</w:t>
      </w:r>
    </w:p>
    <w:p w:rsidR="00E06520" w:rsidRDefault="00E06520" w:rsidP="00E06520">
      <w:pPr>
        <w:spacing w:after="0" w:line="240" w:lineRule="auto"/>
        <w:ind w:left="-57" w:firstLine="709"/>
        <w:jc w:val="both"/>
        <w:rPr>
          <w:rStyle w:val="af0"/>
          <w:rFonts w:ascii="Times New Roman" w:hAnsi="Times New Roman"/>
          <w:color w:val="auto"/>
          <w:sz w:val="28"/>
          <w:szCs w:val="28"/>
          <w:lang w:eastAsia="ar-SA"/>
        </w:rPr>
      </w:pPr>
    </w:p>
    <w:p w:rsidR="00E06520" w:rsidRPr="00767792" w:rsidRDefault="00E06520" w:rsidP="00E06520">
      <w:pPr>
        <w:spacing w:after="0" w:line="240" w:lineRule="auto"/>
        <w:ind w:left="-57" w:firstLine="709"/>
        <w:jc w:val="both"/>
        <w:rPr>
          <w:rFonts w:ascii="Times New Roman" w:hAnsi="Times New Roman"/>
          <w:b/>
          <w:sz w:val="28"/>
          <w:szCs w:val="28"/>
          <w:lang w:eastAsia="ar-SA"/>
        </w:rPr>
      </w:pPr>
      <w:r w:rsidRPr="00767792">
        <w:rPr>
          <w:rFonts w:ascii="Times New Roman" w:hAnsi="Times New Roman"/>
          <w:b/>
          <w:sz w:val="28"/>
          <w:szCs w:val="28"/>
          <w:lang w:eastAsia="ar-SA"/>
        </w:rPr>
        <w:t>6. Перечень практических умений по изучаемой теме:</w:t>
      </w:r>
    </w:p>
    <w:p w:rsidR="00E06520" w:rsidRPr="00D0323C" w:rsidRDefault="00E06520" w:rsidP="00E06520">
      <w:pPr>
        <w:pStyle w:val="220"/>
        <w:ind w:left="-57" w:firstLine="709"/>
        <w:jc w:val="both"/>
        <w:rPr>
          <w:sz w:val="28"/>
          <w:szCs w:val="28"/>
        </w:rPr>
      </w:pPr>
      <w:r w:rsidRPr="00D0323C">
        <w:rPr>
          <w:sz w:val="28"/>
          <w:szCs w:val="28"/>
        </w:rPr>
        <w:t>- определять ценообразование на лекарственные препараты, включенные в перечень ЖНВЛП: ПК-6</w:t>
      </w:r>
    </w:p>
    <w:p w:rsidR="00E06520" w:rsidRPr="00D0323C" w:rsidRDefault="00E06520" w:rsidP="00E06520">
      <w:pPr>
        <w:pStyle w:val="220"/>
        <w:ind w:left="-57" w:firstLine="709"/>
        <w:jc w:val="both"/>
        <w:rPr>
          <w:sz w:val="28"/>
          <w:szCs w:val="28"/>
        </w:rPr>
      </w:pPr>
      <w:r w:rsidRPr="00D0323C">
        <w:rPr>
          <w:sz w:val="28"/>
          <w:szCs w:val="28"/>
        </w:rPr>
        <w:t>- формировать конкурсную документацию на закупку лекарственных средств: ПК-6</w:t>
      </w:r>
    </w:p>
    <w:p w:rsidR="00E06520" w:rsidRPr="00D0323C" w:rsidRDefault="00E06520" w:rsidP="00E06520">
      <w:pPr>
        <w:pStyle w:val="220"/>
        <w:ind w:left="-57" w:firstLine="709"/>
        <w:jc w:val="both"/>
        <w:rPr>
          <w:sz w:val="28"/>
          <w:szCs w:val="28"/>
        </w:rPr>
      </w:pPr>
      <w:r w:rsidRPr="00D0323C">
        <w:rPr>
          <w:sz w:val="28"/>
          <w:szCs w:val="28"/>
        </w:rPr>
        <w:t>- заключать и контролировать исполнение договоров на поставку товаров, работ и услуг: ПК-6</w:t>
      </w:r>
    </w:p>
    <w:p w:rsidR="00E06520" w:rsidRPr="00767792" w:rsidRDefault="00E06520" w:rsidP="00E06520">
      <w:pPr>
        <w:suppressAutoHyphens/>
        <w:spacing w:after="0" w:line="240" w:lineRule="auto"/>
        <w:ind w:left="-57" w:firstLine="709"/>
        <w:jc w:val="both"/>
        <w:rPr>
          <w:rFonts w:ascii="Times New Roman" w:eastAsia="Times New Roman" w:hAnsi="Times New Roman"/>
          <w:b/>
          <w:sz w:val="28"/>
          <w:szCs w:val="28"/>
          <w:lang w:eastAsia="ar-SA"/>
        </w:rPr>
      </w:pPr>
      <w:r w:rsidRPr="00767792">
        <w:rPr>
          <w:rFonts w:ascii="Times New Roman" w:eastAsia="Times New Roman" w:hAnsi="Times New Roman"/>
          <w:b/>
          <w:sz w:val="28"/>
          <w:szCs w:val="28"/>
          <w:lang w:eastAsia="ar-SA"/>
        </w:rPr>
        <w:t>7. Рекомендации по выполнению НИР:</w:t>
      </w:r>
    </w:p>
    <w:p w:rsidR="00E06520" w:rsidRPr="008F33B7" w:rsidRDefault="00E06520" w:rsidP="00E06520">
      <w:pPr>
        <w:pStyle w:val="a5"/>
        <w:numPr>
          <w:ilvl w:val="0"/>
          <w:numId w:val="274"/>
        </w:numPr>
        <w:spacing w:after="160" w:line="259" w:lineRule="auto"/>
        <w:rPr>
          <w:rFonts w:ascii="Times New Roman" w:hAnsi="Times New Roman" w:cs="Times New Roman"/>
          <w:sz w:val="28"/>
          <w:szCs w:val="28"/>
        </w:rPr>
      </w:pPr>
      <w:r w:rsidRPr="008F33B7">
        <w:rPr>
          <w:rFonts w:ascii="Times New Roman" w:hAnsi="Times New Roman" w:cs="Times New Roman"/>
          <w:sz w:val="28"/>
          <w:szCs w:val="28"/>
        </w:rPr>
        <w:t>Выявление соотношений между характером потр</w:t>
      </w:r>
      <w:r>
        <w:rPr>
          <w:rFonts w:ascii="Times New Roman" w:hAnsi="Times New Roman" w:cs="Times New Roman"/>
          <w:sz w:val="28"/>
          <w:szCs w:val="28"/>
        </w:rPr>
        <w:t>ебностей и свойствами продукции</w:t>
      </w:r>
    </w:p>
    <w:p w:rsidR="00E06520" w:rsidRPr="008F33B7" w:rsidRDefault="00E06520" w:rsidP="00E06520">
      <w:pPr>
        <w:pStyle w:val="a5"/>
        <w:numPr>
          <w:ilvl w:val="0"/>
          <w:numId w:val="274"/>
        </w:numPr>
        <w:spacing w:after="160" w:line="259" w:lineRule="auto"/>
        <w:rPr>
          <w:rFonts w:ascii="Times New Roman" w:hAnsi="Times New Roman" w:cs="Times New Roman"/>
          <w:sz w:val="28"/>
          <w:szCs w:val="28"/>
        </w:rPr>
      </w:pPr>
      <w:r w:rsidRPr="008F33B7">
        <w:rPr>
          <w:rFonts w:ascii="Times New Roman" w:hAnsi="Times New Roman" w:cs="Times New Roman"/>
          <w:sz w:val="28"/>
          <w:szCs w:val="28"/>
        </w:rPr>
        <w:t>Общероссийский классификатор технико-экономической и социальной информации</w:t>
      </w:r>
    </w:p>
    <w:p w:rsidR="00E06520" w:rsidRPr="007C55CE" w:rsidRDefault="00E06520" w:rsidP="00E06520">
      <w:pPr>
        <w:pStyle w:val="a5"/>
        <w:numPr>
          <w:ilvl w:val="0"/>
          <w:numId w:val="274"/>
        </w:numPr>
        <w:spacing w:after="160" w:line="259" w:lineRule="auto"/>
        <w:rPr>
          <w:rFonts w:ascii="Times New Roman" w:hAnsi="Times New Roman" w:cs="Times New Roman"/>
          <w:sz w:val="28"/>
          <w:szCs w:val="28"/>
        </w:rPr>
      </w:pPr>
      <w:r w:rsidRPr="007C55CE">
        <w:rPr>
          <w:rFonts w:ascii="Times New Roman" w:hAnsi="Times New Roman" w:cs="Times New Roman"/>
          <w:sz w:val="28"/>
          <w:szCs w:val="28"/>
        </w:rPr>
        <w:t>Контроль, проведение испытаний и сбор информации о надежности и пригодности продукции</w:t>
      </w:r>
    </w:p>
    <w:p w:rsidR="00E06520" w:rsidRPr="007C55CE" w:rsidRDefault="00E06520" w:rsidP="00E06520">
      <w:pPr>
        <w:pStyle w:val="a5"/>
        <w:numPr>
          <w:ilvl w:val="0"/>
          <w:numId w:val="274"/>
        </w:numPr>
        <w:spacing w:after="160" w:line="259" w:lineRule="auto"/>
        <w:rPr>
          <w:rFonts w:ascii="Times New Roman" w:hAnsi="Times New Roman" w:cs="Times New Roman"/>
          <w:sz w:val="28"/>
          <w:szCs w:val="28"/>
        </w:rPr>
      </w:pPr>
      <w:r w:rsidRPr="007C55CE">
        <w:rPr>
          <w:rFonts w:ascii="Times New Roman" w:hAnsi="Times New Roman" w:cs="Times New Roman"/>
          <w:sz w:val="28"/>
          <w:szCs w:val="28"/>
        </w:rPr>
        <w:t>Управление качеством в системе общего менеджмента</w:t>
      </w:r>
    </w:p>
    <w:p w:rsidR="00E06520" w:rsidRPr="005665C9" w:rsidRDefault="00E06520" w:rsidP="00E06520">
      <w:pPr>
        <w:pStyle w:val="a5"/>
        <w:numPr>
          <w:ilvl w:val="0"/>
          <w:numId w:val="274"/>
        </w:numPr>
        <w:spacing w:after="160" w:line="259" w:lineRule="auto"/>
        <w:rPr>
          <w:rFonts w:ascii="Times New Roman" w:hAnsi="Times New Roman" w:cs="Times New Roman"/>
          <w:sz w:val="28"/>
          <w:szCs w:val="28"/>
        </w:rPr>
      </w:pPr>
      <w:r w:rsidRPr="005665C9">
        <w:rPr>
          <w:rFonts w:ascii="Times New Roman" w:hAnsi="Times New Roman" w:cs="Times New Roman"/>
          <w:sz w:val="28"/>
          <w:szCs w:val="28"/>
        </w:rPr>
        <w:t>Группы потребностей по Маслоу</w:t>
      </w:r>
    </w:p>
    <w:p w:rsidR="00E06520" w:rsidRPr="005665C9" w:rsidRDefault="00E06520" w:rsidP="00E06520">
      <w:pPr>
        <w:pStyle w:val="a5"/>
        <w:numPr>
          <w:ilvl w:val="0"/>
          <w:numId w:val="274"/>
        </w:numPr>
        <w:spacing w:after="160" w:line="259" w:lineRule="auto"/>
        <w:rPr>
          <w:rFonts w:ascii="Times New Roman" w:hAnsi="Times New Roman" w:cs="Times New Roman"/>
          <w:sz w:val="28"/>
          <w:szCs w:val="28"/>
        </w:rPr>
      </w:pPr>
      <w:r w:rsidRPr="005665C9">
        <w:rPr>
          <w:rFonts w:ascii="Times New Roman" w:hAnsi="Times New Roman" w:cs="Times New Roman"/>
          <w:sz w:val="28"/>
          <w:szCs w:val="28"/>
        </w:rPr>
        <w:t>Теория мотивации Л. Портера - Э. Лоулера.</w:t>
      </w:r>
    </w:p>
    <w:p w:rsidR="00E06520" w:rsidRPr="005665C9" w:rsidRDefault="00E06520" w:rsidP="00E06520">
      <w:pPr>
        <w:pStyle w:val="a5"/>
        <w:numPr>
          <w:ilvl w:val="0"/>
          <w:numId w:val="274"/>
        </w:numPr>
        <w:spacing w:after="160" w:line="259" w:lineRule="auto"/>
        <w:rPr>
          <w:rFonts w:ascii="Times New Roman" w:hAnsi="Times New Roman" w:cs="Times New Roman"/>
          <w:sz w:val="28"/>
          <w:szCs w:val="28"/>
        </w:rPr>
      </w:pPr>
      <w:r w:rsidRPr="005665C9">
        <w:rPr>
          <w:rFonts w:ascii="Times New Roman" w:hAnsi="Times New Roman" w:cs="Times New Roman"/>
          <w:sz w:val="28"/>
          <w:szCs w:val="28"/>
        </w:rPr>
        <w:t>Модель мотивации по В. Вруму</w:t>
      </w:r>
    </w:p>
    <w:p w:rsidR="00E06520" w:rsidRPr="00AB5DD4" w:rsidRDefault="00E06520" w:rsidP="00E06520">
      <w:pPr>
        <w:pStyle w:val="a5"/>
        <w:numPr>
          <w:ilvl w:val="0"/>
          <w:numId w:val="274"/>
        </w:numPr>
        <w:spacing w:after="160" w:line="259" w:lineRule="auto"/>
        <w:rPr>
          <w:rFonts w:ascii="Times New Roman" w:hAnsi="Times New Roman" w:cs="Times New Roman"/>
          <w:sz w:val="28"/>
          <w:szCs w:val="28"/>
        </w:rPr>
      </w:pPr>
      <w:r w:rsidRPr="00AB5DD4">
        <w:rPr>
          <w:rFonts w:ascii="Times New Roman" w:hAnsi="Times New Roman" w:cs="Times New Roman"/>
          <w:sz w:val="28"/>
          <w:szCs w:val="28"/>
        </w:rPr>
        <w:t>Роль и влияние инноваций на развитие предприятий в современных условиях</w:t>
      </w:r>
    </w:p>
    <w:p w:rsidR="00E06520" w:rsidRPr="00AB5DD4" w:rsidRDefault="00E06520" w:rsidP="00E06520">
      <w:pPr>
        <w:pStyle w:val="a5"/>
        <w:numPr>
          <w:ilvl w:val="0"/>
          <w:numId w:val="274"/>
        </w:numPr>
        <w:spacing w:after="160" w:line="259" w:lineRule="auto"/>
        <w:rPr>
          <w:rFonts w:ascii="Times New Roman" w:hAnsi="Times New Roman" w:cs="Times New Roman"/>
          <w:sz w:val="28"/>
          <w:szCs w:val="28"/>
        </w:rPr>
      </w:pPr>
      <w:r w:rsidRPr="00AB5DD4">
        <w:rPr>
          <w:rFonts w:ascii="Times New Roman" w:hAnsi="Times New Roman" w:cs="Times New Roman"/>
          <w:sz w:val="28"/>
          <w:szCs w:val="28"/>
        </w:rPr>
        <w:t>Развитие инновационной деятельности на предприятии</w:t>
      </w:r>
    </w:p>
    <w:p w:rsidR="00E06520" w:rsidRPr="00AB5DD4" w:rsidRDefault="00E06520" w:rsidP="00E06520">
      <w:pPr>
        <w:pStyle w:val="a5"/>
        <w:numPr>
          <w:ilvl w:val="0"/>
          <w:numId w:val="274"/>
        </w:numPr>
        <w:spacing w:after="160" w:line="259" w:lineRule="auto"/>
        <w:rPr>
          <w:rFonts w:ascii="Times New Roman" w:hAnsi="Times New Roman" w:cs="Times New Roman"/>
          <w:sz w:val="28"/>
          <w:szCs w:val="28"/>
        </w:rPr>
      </w:pPr>
      <w:r w:rsidRPr="00AB5DD4">
        <w:rPr>
          <w:rFonts w:ascii="Times New Roman" w:hAnsi="Times New Roman" w:cs="Times New Roman"/>
          <w:sz w:val="28"/>
          <w:szCs w:val="28"/>
        </w:rPr>
        <w:t>Значение инновационных предприятий на развитие инновационного процесса и особенности их функционирования</w:t>
      </w:r>
    </w:p>
    <w:p w:rsidR="00E06520" w:rsidRPr="00767792" w:rsidRDefault="00E06520" w:rsidP="00E06520">
      <w:pPr>
        <w:spacing w:after="0" w:line="240" w:lineRule="auto"/>
        <w:ind w:left="-57" w:firstLine="709"/>
        <w:jc w:val="both"/>
        <w:rPr>
          <w:rFonts w:ascii="Times New Roman" w:eastAsia="Times New Roman" w:hAnsi="Times New Roman"/>
          <w:b/>
          <w:sz w:val="28"/>
          <w:szCs w:val="28"/>
          <w:lang w:eastAsia="ar-SA"/>
        </w:rPr>
      </w:pPr>
      <w:r w:rsidRPr="00767792">
        <w:rPr>
          <w:rFonts w:ascii="Times New Roman" w:eastAsia="Times New Roman" w:hAnsi="Times New Roman"/>
          <w:b/>
          <w:sz w:val="28"/>
          <w:szCs w:val="28"/>
          <w:lang w:eastAsia="ar-SA"/>
        </w:rPr>
        <w:t>8. Рекомендованная литература по теме занятия:</w:t>
      </w:r>
    </w:p>
    <w:p w:rsidR="00E06520" w:rsidRPr="00767792" w:rsidRDefault="00E06520" w:rsidP="00E06520">
      <w:pPr>
        <w:spacing w:after="0" w:line="240" w:lineRule="auto"/>
        <w:ind w:left="-57"/>
        <w:jc w:val="both"/>
        <w:rPr>
          <w:rFonts w:ascii="Times New Roman" w:eastAsia="Times New Roman" w:hAnsi="Times New Roman"/>
          <w:b/>
          <w:sz w:val="28"/>
          <w:szCs w:val="28"/>
          <w:lang w:eastAsia="ar-SA"/>
        </w:rPr>
      </w:pPr>
    </w:p>
    <w:p w:rsidR="00E06520" w:rsidRPr="00767792" w:rsidRDefault="00E06520" w:rsidP="00E06520">
      <w:pPr>
        <w:spacing w:after="0" w:line="240" w:lineRule="auto"/>
        <w:jc w:val="center"/>
        <w:rPr>
          <w:rFonts w:ascii="Times New Roman" w:eastAsia="Times New Roman" w:hAnsi="Times New Roman"/>
          <w:b/>
          <w:sz w:val="28"/>
          <w:szCs w:val="28"/>
        </w:rPr>
      </w:pPr>
      <w:r w:rsidRPr="00767792">
        <w:rPr>
          <w:rFonts w:ascii="Times New Roman" w:eastAsia="Times New Roman" w:hAnsi="Times New Roman"/>
          <w:b/>
          <w:sz w:val="28"/>
          <w:szCs w:val="28"/>
        </w:rPr>
        <w:t>Основная литература</w:t>
      </w:r>
    </w:p>
    <w:p w:rsidR="00E06520" w:rsidRPr="00767792" w:rsidRDefault="00E06520" w:rsidP="00E06520">
      <w:pPr>
        <w:spacing w:after="0" w:line="240" w:lineRule="auto"/>
        <w:jc w:val="center"/>
        <w:rPr>
          <w:rFonts w:ascii="Times New Roman" w:eastAsia="Times New Roman" w:hAnsi="Times New Roman"/>
          <w:b/>
          <w:sz w:val="28"/>
          <w:szCs w:val="28"/>
        </w:rPr>
      </w:pPr>
    </w:p>
    <w:tbl>
      <w:tblPr>
        <w:tblW w:w="9615" w:type="dxa"/>
        <w:tblInd w:w="-5" w:type="dxa"/>
        <w:tblLayout w:type="fixed"/>
        <w:tblLook w:val="04A0" w:firstRow="1" w:lastRow="0" w:firstColumn="1" w:lastColumn="0" w:noHBand="0" w:noVBand="1"/>
      </w:tblPr>
      <w:tblGrid>
        <w:gridCol w:w="539"/>
        <w:gridCol w:w="2552"/>
        <w:gridCol w:w="1986"/>
        <w:gridCol w:w="1985"/>
        <w:gridCol w:w="1419"/>
        <w:gridCol w:w="1134"/>
      </w:tblGrid>
      <w:tr w:rsidR="00E06520" w:rsidRPr="00767792" w:rsidTr="00FF0C5F">
        <w:tc>
          <w:tcPr>
            <w:tcW w:w="539" w:type="dxa"/>
            <w:vMerge w:val="restart"/>
            <w:tcBorders>
              <w:top w:val="single" w:sz="4" w:space="0" w:color="000000"/>
              <w:left w:val="single" w:sz="4" w:space="0" w:color="000000"/>
              <w:bottom w:val="single" w:sz="4" w:space="0" w:color="000000"/>
              <w:right w:val="nil"/>
            </w:tcBorders>
            <w:hideMark/>
          </w:tcPr>
          <w:p w:rsidR="00E06520" w:rsidRPr="00767792" w:rsidRDefault="00E06520" w:rsidP="00FF0C5F">
            <w:pPr>
              <w:snapToGrid w:val="0"/>
              <w:spacing w:after="0" w:line="240" w:lineRule="auto"/>
              <w:ind w:left="-57" w:right="-57"/>
              <w:jc w:val="center"/>
              <w:rPr>
                <w:rFonts w:ascii="Times New Roman" w:eastAsia="Times New Roman" w:hAnsi="Times New Roman"/>
                <w:b/>
                <w:sz w:val="24"/>
                <w:szCs w:val="24"/>
              </w:rPr>
            </w:pPr>
            <w:r w:rsidRPr="00767792">
              <w:rPr>
                <w:rFonts w:ascii="Times New Roman" w:eastAsia="Times New Roman" w:hAnsi="Times New Roman"/>
                <w:b/>
                <w:sz w:val="24"/>
                <w:szCs w:val="24"/>
              </w:rPr>
              <w:t>№ п/п</w:t>
            </w:r>
          </w:p>
        </w:tc>
        <w:tc>
          <w:tcPr>
            <w:tcW w:w="2551" w:type="dxa"/>
            <w:vMerge w:val="restart"/>
            <w:tcBorders>
              <w:top w:val="single" w:sz="4" w:space="0" w:color="000000"/>
              <w:left w:val="single" w:sz="4" w:space="0" w:color="000000"/>
              <w:bottom w:val="single" w:sz="4" w:space="0" w:color="000000"/>
              <w:right w:val="nil"/>
            </w:tcBorders>
            <w:hideMark/>
          </w:tcPr>
          <w:p w:rsidR="00E06520" w:rsidRPr="00767792" w:rsidRDefault="00E06520" w:rsidP="00FF0C5F">
            <w:pPr>
              <w:snapToGrid w:val="0"/>
              <w:spacing w:after="0" w:line="240" w:lineRule="auto"/>
              <w:jc w:val="center"/>
              <w:rPr>
                <w:rFonts w:ascii="Times New Roman" w:eastAsia="Times New Roman" w:hAnsi="Times New Roman"/>
                <w:b/>
                <w:sz w:val="24"/>
                <w:szCs w:val="24"/>
              </w:rPr>
            </w:pPr>
            <w:r w:rsidRPr="00767792">
              <w:rPr>
                <w:rFonts w:ascii="Times New Roman" w:eastAsia="Times New Roman" w:hAnsi="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right w:val="nil"/>
            </w:tcBorders>
            <w:hideMark/>
          </w:tcPr>
          <w:p w:rsidR="00E06520" w:rsidRPr="00767792" w:rsidRDefault="00E06520" w:rsidP="00FF0C5F">
            <w:pPr>
              <w:snapToGrid w:val="0"/>
              <w:spacing w:after="0" w:line="240" w:lineRule="auto"/>
              <w:ind w:left="-57" w:right="-57"/>
              <w:jc w:val="center"/>
              <w:rPr>
                <w:rFonts w:ascii="Times New Roman" w:eastAsia="Times New Roman" w:hAnsi="Times New Roman"/>
                <w:b/>
                <w:sz w:val="24"/>
                <w:szCs w:val="24"/>
              </w:rPr>
            </w:pPr>
            <w:r w:rsidRPr="00767792">
              <w:rPr>
                <w:rFonts w:ascii="Times New Roman" w:eastAsia="Times New Roman" w:hAnsi="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right w:val="nil"/>
            </w:tcBorders>
            <w:hideMark/>
          </w:tcPr>
          <w:p w:rsidR="00E06520" w:rsidRPr="00767792" w:rsidRDefault="00E06520" w:rsidP="00FF0C5F">
            <w:pPr>
              <w:snapToGrid w:val="0"/>
              <w:spacing w:after="0" w:line="240" w:lineRule="auto"/>
              <w:jc w:val="center"/>
              <w:rPr>
                <w:rFonts w:ascii="Times New Roman" w:eastAsia="Times New Roman" w:hAnsi="Times New Roman"/>
                <w:b/>
                <w:sz w:val="24"/>
                <w:szCs w:val="24"/>
              </w:rPr>
            </w:pPr>
            <w:r w:rsidRPr="00767792">
              <w:rPr>
                <w:rFonts w:ascii="Times New Roman" w:eastAsia="Times New Roman" w:hAnsi="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E06520" w:rsidRPr="00767792" w:rsidRDefault="00E06520" w:rsidP="00FF0C5F">
            <w:pPr>
              <w:snapToGrid w:val="0"/>
              <w:spacing w:after="0" w:line="240" w:lineRule="auto"/>
              <w:jc w:val="center"/>
              <w:rPr>
                <w:rFonts w:ascii="Times New Roman" w:eastAsia="Times New Roman" w:hAnsi="Times New Roman"/>
                <w:b/>
                <w:sz w:val="24"/>
                <w:szCs w:val="24"/>
              </w:rPr>
            </w:pPr>
            <w:r w:rsidRPr="00767792">
              <w:rPr>
                <w:rFonts w:ascii="Times New Roman" w:eastAsia="Times New Roman" w:hAnsi="Times New Roman"/>
                <w:b/>
                <w:sz w:val="24"/>
                <w:szCs w:val="24"/>
              </w:rPr>
              <w:t>Кол-во экземпляров</w:t>
            </w:r>
          </w:p>
        </w:tc>
      </w:tr>
      <w:tr w:rsidR="00E06520" w:rsidRPr="00767792" w:rsidTr="00FF0C5F">
        <w:tc>
          <w:tcPr>
            <w:tcW w:w="539" w:type="dxa"/>
            <w:vMerge/>
            <w:tcBorders>
              <w:top w:val="single" w:sz="4" w:space="0" w:color="000000"/>
              <w:left w:val="single" w:sz="4" w:space="0" w:color="000000"/>
              <w:bottom w:val="single" w:sz="4" w:space="0" w:color="000000"/>
              <w:right w:val="nil"/>
            </w:tcBorders>
            <w:vAlign w:val="center"/>
            <w:hideMark/>
          </w:tcPr>
          <w:p w:rsidR="00E06520" w:rsidRPr="00767792" w:rsidRDefault="00E06520" w:rsidP="00FF0C5F">
            <w:pPr>
              <w:spacing w:after="0" w:line="240" w:lineRule="auto"/>
              <w:rPr>
                <w:rFonts w:ascii="Times New Roman" w:eastAsia="Times New Roman" w:hAnsi="Times New Roman"/>
                <w:b/>
                <w:sz w:val="24"/>
                <w:szCs w:val="24"/>
              </w:rPr>
            </w:pPr>
          </w:p>
        </w:tc>
        <w:tc>
          <w:tcPr>
            <w:tcW w:w="2551" w:type="dxa"/>
            <w:vMerge/>
            <w:tcBorders>
              <w:top w:val="single" w:sz="4" w:space="0" w:color="000000"/>
              <w:left w:val="single" w:sz="4" w:space="0" w:color="000000"/>
              <w:bottom w:val="single" w:sz="4" w:space="0" w:color="000000"/>
              <w:right w:val="nil"/>
            </w:tcBorders>
            <w:vAlign w:val="center"/>
            <w:hideMark/>
          </w:tcPr>
          <w:p w:rsidR="00E06520" w:rsidRPr="00767792" w:rsidRDefault="00E06520" w:rsidP="00FF0C5F">
            <w:pPr>
              <w:spacing w:after="0" w:line="240" w:lineRule="auto"/>
              <w:rPr>
                <w:rFonts w:ascii="Times New Roman" w:eastAsia="Times New Roman" w:hAnsi="Times New Roman"/>
                <w:b/>
                <w:sz w:val="24"/>
                <w:szCs w:val="24"/>
              </w:rPr>
            </w:pPr>
          </w:p>
        </w:tc>
        <w:tc>
          <w:tcPr>
            <w:tcW w:w="1985" w:type="dxa"/>
            <w:vMerge/>
            <w:tcBorders>
              <w:top w:val="single" w:sz="4" w:space="0" w:color="000000"/>
              <w:left w:val="single" w:sz="4" w:space="0" w:color="000000"/>
              <w:bottom w:val="single" w:sz="4" w:space="0" w:color="000000"/>
              <w:right w:val="nil"/>
            </w:tcBorders>
            <w:vAlign w:val="center"/>
            <w:hideMark/>
          </w:tcPr>
          <w:p w:rsidR="00E06520" w:rsidRPr="00767792" w:rsidRDefault="00E06520" w:rsidP="00FF0C5F">
            <w:pPr>
              <w:spacing w:after="0" w:line="240" w:lineRule="auto"/>
              <w:rPr>
                <w:rFonts w:ascii="Times New Roman" w:eastAsia="Times New Roman" w:hAnsi="Times New Roman"/>
                <w:b/>
                <w:sz w:val="24"/>
                <w:szCs w:val="24"/>
              </w:rPr>
            </w:pPr>
          </w:p>
        </w:tc>
        <w:tc>
          <w:tcPr>
            <w:tcW w:w="1984" w:type="dxa"/>
            <w:vMerge/>
            <w:tcBorders>
              <w:top w:val="single" w:sz="4" w:space="0" w:color="000000"/>
              <w:left w:val="single" w:sz="4" w:space="0" w:color="000000"/>
              <w:bottom w:val="single" w:sz="4" w:space="0" w:color="000000"/>
              <w:right w:val="nil"/>
            </w:tcBorders>
            <w:vAlign w:val="center"/>
            <w:hideMark/>
          </w:tcPr>
          <w:p w:rsidR="00E06520" w:rsidRPr="00767792" w:rsidRDefault="00E06520" w:rsidP="00FF0C5F">
            <w:pPr>
              <w:spacing w:after="0" w:line="240" w:lineRule="auto"/>
              <w:rPr>
                <w:rFonts w:ascii="Times New Roman" w:eastAsia="Times New Roman" w:hAnsi="Times New Roman"/>
                <w:b/>
                <w:sz w:val="24"/>
                <w:szCs w:val="24"/>
              </w:rPr>
            </w:pPr>
          </w:p>
        </w:tc>
        <w:tc>
          <w:tcPr>
            <w:tcW w:w="1418" w:type="dxa"/>
            <w:tcBorders>
              <w:top w:val="single" w:sz="4" w:space="0" w:color="000000"/>
              <w:left w:val="single" w:sz="4" w:space="0" w:color="000000"/>
              <w:bottom w:val="single" w:sz="4" w:space="0" w:color="000000"/>
              <w:right w:val="nil"/>
            </w:tcBorders>
            <w:hideMark/>
          </w:tcPr>
          <w:p w:rsidR="00E06520" w:rsidRPr="00767792" w:rsidRDefault="00E06520" w:rsidP="00FF0C5F">
            <w:pPr>
              <w:snapToGrid w:val="0"/>
              <w:spacing w:after="0" w:line="240" w:lineRule="auto"/>
              <w:ind w:left="-57" w:right="-57"/>
              <w:jc w:val="center"/>
              <w:rPr>
                <w:rFonts w:ascii="Times New Roman" w:eastAsia="Times New Roman" w:hAnsi="Times New Roman"/>
                <w:b/>
                <w:sz w:val="24"/>
                <w:szCs w:val="24"/>
              </w:rPr>
            </w:pPr>
            <w:r w:rsidRPr="00767792">
              <w:rPr>
                <w:rFonts w:ascii="Times New Roman" w:eastAsia="Times New Roman" w:hAnsi="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Pr="00767792" w:rsidRDefault="00E06520" w:rsidP="00FF0C5F">
            <w:pPr>
              <w:snapToGrid w:val="0"/>
              <w:spacing w:after="0" w:line="240" w:lineRule="auto"/>
              <w:jc w:val="center"/>
              <w:rPr>
                <w:rFonts w:ascii="Times New Roman" w:eastAsia="Times New Roman" w:hAnsi="Times New Roman"/>
                <w:b/>
                <w:sz w:val="24"/>
                <w:szCs w:val="24"/>
              </w:rPr>
            </w:pPr>
            <w:r w:rsidRPr="00767792">
              <w:rPr>
                <w:rFonts w:ascii="Times New Roman" w:eastAsia="Times New Roman" w:hAnsi="Times New Roman"/>
                <w:b/>
                <w:sz w:val="24"/>
                <w:szCs w:val="24"/>
              </w:rPr>
              <w:t>на кафедре</w:t>
            </w:r>
          </w:p>
        </w:tc>
      </w:tr>
      <w:tr w:rsidR="00E06520" w:rsidRPr="00767792" w:rsidTr="00FF0C5F">
        <w:tc>
          <w:tcPr>
            <w:tcW w:w="539" w:type="dxa"/>
            <w:tcBorders>
              <w:top w:val="single" w:sz="4" w:space="0" w:color="000000"/>
              <w:left w:val="single" w:sz="4" w:space="0" w:color="000000"/>
              <w:bottom w:val="single" w:sz="4" w:space="0" w:color="000000"/>
              <w:right w:val="nil"/>
            </w:tcBorders>
            <w:hideMark/>
          </w:tcPr>
          <w:p w:rsidR="00E06520" w:rsidRPr="00767792" w:rsidRDefault="00E06520" w:rsidP="00FF0C5F">
            <w:pPr>
              <w:snapToGrid w:val="0"/>
              <w:spacing w:after="0" w:line="240" w:lineRule="auto"/>
              <w:jc w:val="center"/>
              <w:rPr>
                <w:rFonts w:ascii="Times New Roman" w:eastAsia="Times New Roman" w:hAnsi="Times New Roman"/>
                <w:b/>
                <w:sz w:val="24"/>
                <w:szCs w:val="24"/>
              </w:rPr>
            </w:pPr>
            <w:r w:rsidRPr="00767792">
              <w:rPr>
                <w:rFonts w:ascii="Times New Roman" w:eastAsia="Times New Roman" w:hAnsi="Times New Roman"/>
                <w:b/>
                <w:sz w:val="24"/>
                <w:szCs w:val="24"/>
              </w:rPr>
              <w:t>1</w:t>
            </w:r>
          </w:p>
        </w:tc>
        <w:tc>
          <w:tcPr>
            <w:tcW w:w="2551" w:type="dxa"/>
            <w:tcBorders>
              <w:top w:val="single" w:sz="4" w:space="0" w:color="000000"/>
              <w:left w:val="single" w:sz="4" w:space="0" w:color="000000"/>
              <w:bottom w:val="single" w:sz="4" w:space="0" w:color="000000"/>
              <w:right w:val="nil"/>
            </w:tcBorders>
            <w:hideMark/>
          </w:tcPr>
          <w:p w:rsidR="00E06520" w:rsidRPr="00767792" w:rsidRDefault="00E06520" w:rsidP="00FF0C5F">
            <w:pPr>
              <w:snapToGrid w:val="0"/>
              <w:spacing w:after="0" w:line="240" w:lineRule="auto"/>
              <w:jc w:val="center"/>
              <w:rPr>
                <w:rFonts w:ascii="Times New Roman" w:eastAsia="Times New Roman" w:hAnsi="Times New Roman"/>
                <w:b/>
                <w:sz w:val="24"/>
                <w:szCs w:val="24"/>
              </w:rPr>
            </w:pPr>
            <w:r w:rsidRPr="00767792">
              <w:rPr>
                <w:rFonts w:ascii="Times New Roman" w:eastAsia="Times New Roman" w:hAnsi="Times New Roman"/>
                <w:b/>
                <w:sz w:val="24"/>
                <w:szCs w:val="24"/>
              </w:rPr>
              <w:t>2</w:t>
            </w:r>
          </w:p>
        </w:tc>
        <w:tc>
          <w:tcPr>
            <w:tcW w:w="1985" w:type="dxa"/>
            <w:tcBorders>
              <w:top w:val="single" w:sz="4" w:space="0" w:color="000000"/>
              <w:left w:val="single" w:sz="4" w:space="0" w:color="000000"/>
              <w:bottom w:val="single" w:sz="4" w:space="0" w:color="000000"/>
              <w:right w:val="nil"/>
            </w:tcBorders>
            <w:hideMark/>
          </w:tcPr>
          <w:p w:rsidR="00E06520" w:rsidRPr="00767792" w:rsidRDefault="00E06520" w:rsidP="00FF0C5F">
            <w:pPr>
              <w:snapToGrid w:val="0"/>
              <w:spacing w:after="0" w:line="240" w:lineRule="auto"/>
              <w:jc w:val="center"/>
              <w:rPr>
                <w:rFonts w:ascii="Times New Roman" w:eastAsia="Times New Roman" w:hAnsi="Times New Roman"/>
                <w:b/>
                <w:sz w:val="24"/>
                <w:szCs w:val="24"/>
              </w:rPr>
            </w:pPr>
            <w:r w:rsidRPr="00767792">
              <w:rPr>
                <w:rFonts w:ascii="Times New Roman" w:eastAsia="Times New Roman" w:hAnsi="Times New Roman"/>
                <w:b/>
                <w:sz w:val="24"/>
                <w:szCs w:val="24"/>
              </w:rPr>
              <w:t>3</w:t>
            </w:r>
          </w:p>
        </w:tc>
        <w:tc>
          <w:tcPr>
            <w:tcW w:w="1984" w:type="dxa"/>
            <w:tcBorders>
              <w:top w:val="single" w:sz="4" w:space="0" w:color="000000"/>
              <w:left w:val="single" w:sz="4" w:space="0" w:color="000000"/>
              <w:bottom w:val="single" w:sz="4" w:space="0" w:color="000000"/>
              <w:right w:val="nil"/>
            </w:tcBorders>
            <w:hideMark/>
          </w:tcPr>
          <w:p w:rsidR="00E06520" w:rsidRPr="00767792" w:rsidRDefault="00E06520" w:rsidP="00FF0C5F">
            <w:pPr>
              <w:tabs>
                <w:tab w:val="left" w:pos="522"/>
              </w:tabs>
              <w:snapToGrid w:val="0"/>
              <w:spacing w:after="0" w:line="240" w:lineRule="auto"/>
              <w:jc w:val="center"/>
              <w:rPr>
                <w:rFonts w:ascii="Times New Roman" w:eastAsia="Times New Roman" w:hAnsi="Times New Roman"/>
                <w:b/>
                <w:sz w:val="24"/>
                <w:szCs w:val="24"/>
              </w:rPr>
            </w:pPr>
            <w:r w:rsidRPr="00767792">
              <w:rPr>
                <w:rFonts w:ascii="Times New Roman" w:eastAsia="Times New Roman" w:hAnsi="Times New Roman"/>
                <w:b/>
                <w:sz w:val="24"/>
                <w:szCs w:val="24"/>
              </w:rPr>
              <w:t>4</w:t>
            </w:r>
          </w:p>
        </w:tc>
        <w:tc>
          <w:tcPr>
            <w:tcW w:w="1418" w:type="dxa"/>
            <w:tcBorders>
              <w:top w:val="single" w:sz="4" w:space="0" w:color="000000"/>
              <w:left w:val="single" w:sz="4" w:space="0" w:color="000000"/>
              <w:bottom w:val="single" w:sz="4" w:space="0" w:color="000000"/>
              <w:right w:val="nil"/>
            </w:tcBorders>
            <w:hideMark/>
          </w:tcPr>
          <w:p w:rsidR="00E06520" w:rsidRPr="00767792" w:rsidRDefault="00E06520" w:rsidP="00FF0C5F">
            <w:pPr>
              <w:snapToGrid w:val="0"/>
              <w:spacing w:after="0" w:line="240" w:lineRule="auto"/>
              <w:jc w:val="center"/>
              <w:rPr>
                <w:rFonts w:ascii="Times New Roman" w:eastAsia="Times New Roman" w:hAnsi="Times New Roman"/>
                <w:b/>
                <w:sz w:val="24"/>
                <w:szCs w:val="24"/>
              </w:rPr>
            </w:pPr>
            <w:r w:rsidRPr="00767792">
              <w:rPr>
                <w:rFonts w:ascii="Times New Roman" w:eastAsia="Times New Roman" w:hAnsi="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Pr="00767792" w:rsidRDefault="00E06520" w:rsidP="00FF0C5F">
            <w:pPr>
              <w:snapToGrid w:val="0"/>
              <w:spacing w:after="0" w:line="240" w:lineRule="auto"/>
              <w:jc w:val="center"/>
              <w:rPr>
                <w:rFonts w:ascii="Times New Roman" w:eastAsia="Times New Roman" w:hAnsi="Times New Roman"/>
                <w:b/>
                <w:sz w:val="24"/>
                <w:szCs w:val="24"/>
              </w:rPr>
            </w:pPr>
            <w:r w:rsidRPr="00767792">
              <w:rPr>
                <w:rFonts w:ascii="Times New Roman" w:eastAsia="Times New Roman" w:hAnsi="Times New Roman"/>
                <w:b/>
                <w:sz w:val="24"/>
                <w:szCs w:val="24"/>
              </w:rPr>
              <w:t>6</w:t>
            </w:r>
          </w:p>
        </w:tc>
      </w:tr>
      <w:tr w:rsidR="00E06520" w:rsidRPr="00767792" w:rsidTr="00FF0C5F">
        <w:trPr>
          <w:trHeight w:val="20"/>
        </w:trPr>
        <w:tc>
          <w:tcPr>
            <w:tcW w:w="539" w:type="dxa"/>
            <w:tcBorders>
              <w:top w:val="single" w:sz="4" w:space="0" w:color="000000"/>
              <w:left w:val="single" w:sz="4" w:space="0" w:color="000000"/>
              <w:bottom w:val="single" w:sz="4" w:space="0" w:color="000000"/>
              <w:right w:val="nil"/>
            </w:tcBorders>
          </w:tcPr>
          <w:p w:rsidR="00E06520" w:rsidRPr="00767792" w:rsidRDefault="00E06520" w:rsidP="00E06520">
            <w:pPr>
              <w:numPr>
                <w:ilvl w:val="0"/>
                <w:numId w:val="290"/>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E06520" w:rsidRPr="00767792" w:rsidRDefault="00E06520" w:rsidP="00FF0C5F">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Управление и экономика фармации: учебник</w:t>
            </w:r>
          </w:p>
        </w:tc>
        <w:tc>
          <w:tcPr>
            <w:tcW w:w="1985" w:type="dxa"/>
            <w:tcBorders>
              <w:top w:val="single" w:sz="4" w:space="0" w:color="000000"/>
              <w:left w:val="single" w:sz="4" w:space="0" w:color="000000"/>
              <w:bottom w:val="single" w:sz="4" w:space="0" w:color="000000"/>
              <w:right w:val="nil"/>
            </w:tcBorders>
            <w:hideMark/>
          </w:tcPr>
          <w:p w:rsidR="00E06520" w:rsidRPr="00767792" w:rsidRDefault="00E06520" w:rsidP="00FF0C5F">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ред. И. А. Наркевич</w:t>
            </w:r>
          </w:p>
        </w:tc>
        <w:tc>
          <w:tcPr>
            <w:tcW w:w="1984" w:type="dxa"/>
            <w:tcBorders>
              <w:top w:val="single" w:sz="4" w:space="0" w:color="000000"/>
              <w:left w:val="single" w:sz="4" w:space="0" w:color="000000"/>
              <w:bottom w:val="single" w:sz="4" w:space="0" w:color="000000"/>
              <w:right w:val="nil"/>
            </w:tcBorders>
            <w:hideMark/>
          </w:tcPr>
          <w:p w:rsidR="00E06520" w:rsidRPr="00767792" w:rsidRDefault="00E06520" w:rsidP="00FF0C5F">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М.: ГЭОТАР-Медиа, 2017.</w:t>
            </w:r>
          </w:p>
        </w:tc>
        <w:tc>
          <w:tcPr>
            <w:tcW w:w="1418" w:type="dxa"/>
            <w:tcBorders>
              <w:top w:val="single" w:sz="4" w:space="0" w:color="000000"/>
              <w:left w:val="single" w:sz="4" w:space="0" w:color="000000"/>
              <w:bottom w:val="single" w:sz="4" w:space="0" w:color="000000"/>
              <w:right w:val="nil"/>
            </w:tcBorders>
            <w:hideMark/>
          </w:tcPr>
          <w:p w:rsidR="00E06520" w:rsidRPr="00767792" w:rsidRDefault="00E06520" w:rsidP="00FF0C5F">
            <w:pPr>
              <w:spacing w:after="0" w:line="240" w:lineRule="auto"/>
              <w:jc w:val="center"/>
              <w:rPr>
                <w:rFonts w:ascii="Times New Roman" w:eastAsia="Times New Roman" w:hAnsi="Times New Roman"/>
                <w:sz w:val="24"/>
                <w:szCs w:val="24"/>
              </w:rPr>
            </w:pPr>
            <w:r w:rsidRPr="00767792">
              <w:rPr>
                <w:rFonts w:ascii="Times New Roman" w:eastAsia="Times New Roman" w:hAnsi="Times New Roman"/>
                <w:sz w:val="24"/>
                <w:szCs w:val="24"/>
              </w:rPr>
              <w:t>111</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Pr="00767792" w:rsidRDefault="00E06520" w:rsidP="00FF0C5F">
            <w:pPr>
              <w:spacing w:after="0" w:line="240" w:lineRule="auto"/>
              <w:jc w:val="center"/>
              <w:rPr>
                <w:rFonts w:ascii="Times New Roman" w:eastAsia="Times New Roman" w:hAnsi="Times New Roman"/>
                <w:sz w:val="24"/>
                <w:szCs w:val="24"/>
              </w:rPr>
            </w:pPr>
            <w:r w:rsidRPr="00767792">
              <w:rPr>
                <w:rFonts w:ascii="Times New Roman" w:eastAsia="Times New Roman" w:hAnsi="Times New Roman"/>
                <w:sz w:val="24"/>
                <w:szCs w:val="24"/>
              </w:rPr>
              <w:t>-/-</w:t>
            </w:r>
          </w:p>
        </w:tc>
      </w:tr>
      <w:tr w:rsidR="00E06520" w:rsidRPr="00767792" w:rsidTr="00FF0C5F">
        <w:trPr>
          <w:trHeight w:val="20"/>
        </w:trPr>
        <w:tc>
          <w:tcPr>
            <w:tcW w:w="539" w:type="dxa"/>
            <w:tcBorders>
              <w:top w:val="single" w:sz="4" w:space="0" w:color="000000"/>
              <w:left w:val="single" w:sz="4" w:space="0" w:color="000000"/>
              <w:bottom w:val="single" w:sz="4" w:space="0" w:color="000000"/>
              <w:right w:val="nil"/>
            </w:tcBorders>
          </w:tcPr>
          <w:p w:rsidR="00E06520" w:rsidRPr="00767792" w:rsidRDefault="00E06520" w:rsidP="00E06520">
            <w:pPr>
              <w:numPr>
                <w:ilvl w:val="0"/>
                <w:numId w:val="290"/>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E06520" w:rsidRPr="00767792" w:rsidRDefault="00E06520" w:rsidP="00FF0C5F">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bdr w:val="none" w:sz="0" w:space="0" w:color="auto" w:frame="1"/>
              </w:rPr>
              <w:t>Экономика и управление в здравоохранении</w:t>
            </w:r>
            <w:r w:rsidRPr="00767792">
              <w:rPr>
                <w:rFonts w:ascii="Times New Roman" w:eastAsia="Times New Roman" w:hAnsi="Times New Roman"/>
                <w:sz w:val="24"/>
                <w:szCs w:val="24"/>
              </w:rPr>
              <w:t> [Электронный ресурс] : учеб. и практикум для вузов. - Режим доступа: https://biblio-online.ru/viewer/A11637AE-DA4F-4894-B549-E01AB3BF9D93#</w:t>
            </w:r>
          </w:p>
        </w:tc>
        <w:tc>
          <w:tcPr>
            <w:tcW w:w="1985" w:type="dxa"/>
            <w:tcBorders>
              <w:top w:val="single" w:sz="4" w:space="0" w:color="000000"/>
              <w:left w:val="single" w:sz="4" w:space="0" w:color="000000"/>
              <w:bottom w:val="single" w:sz="4" w:space="0" w:color="000000"/>
              <w:right w:val="nil"/>
            </w:tcBorders>
            <w:hideMark/>
          </w:tcPr>
          <w:p w:rsidR="00E06520" w:rsidRPr="00767792" w:rsidRDefault="00E06520" w:rsidP="00FF0C5F">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А. В. Решетников, Н. Г. Шамшурина, В. И. Шамшурин ; ред. А. В. Решетников</w:t>
            </w:r>
          </w:p>
        </w:tc>
        <w:tc>
          <w:tcPr>
            <w:tcW w:w="1984" w:type="dxa"/>
            <w:tcBorders>
              <w:top w:val="single" w:sz="4" w:space="0" w:color="000000"/>
              <w:left w:val="single" w:sz="4" w:space="0" w:color="000000"/>
              <w:bottom w:val="single" w:sz="4" w:space="0" w:color="000000"/>
              <w:right w:val="nil"/>
            </w:tcBorders>
            <w:hideMark/>
          </w:tcPr>
          <w:p w:rsidR="00E06520" w:rsidRPr="00767792" w:rsidRDefault="00E06520" w:rsidP="00FF0C5F">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М.: Юрайт , 2018.</w:t>
            </w:r>
          </w:p>
        </w:tc>
        <w:tc>
          <w:tcPr>
            <w:tcW w:w="1418" w:type="dxa"/>
            <w:tcBorders>
              <w:top w:val="single" w:sz="4" w:space="0" w:color="000000"/>
              <w:left w:val="single" w:sz="4" w:space="0" w:color="000000"/>
              <w:bottom w:val="single" w:sz="4" w:space="0" w:color="000000"/>
              <w:right w:val="nil"/>
            </w:tcBorders>
            <w:hideMark/>
          </w:tcPr>
          <w:p w:rsidR="00E06520" w:rsidRPr="00767792" w:rsidRDefault="00E06520" w:rsidP="00FF0C5F">
            <w:pPr>
              <w:spacing w:after="0" w:line="240" w:lineRule="auto"/>
              <w:jc w:val="center"/>
              <w:rPr>
                <w:rFonts w:ascii="Times New Roman" w:eastAsia="Times New Roman" w:hAnsi="Times New Roman"/>
                <w:sz w:val="24"/>
                <w:szCs w:val="24"/>
              </w:rPr>
            </w:pPr>
            <w:r w:rsidRPr="00767792">
              <w:rPr>
                <w:rFonts w:ascii="Times New Roman" w:eastAsia="Times New Roman" w:hAnsi="Times New Roman"/>
                <w:sz w:val="24"/>
                <w:szCs w:val="24"/>
              </w:rPr>
              <w:t>ЭБС Юрайт</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Pr="00767792" w:rsidRDefault="00E06520" w:rsidP="00FF0C5F">
            <w:pPr>
              <w:spacing w:after="0" w:line="240" w:lineRule="auto"/>
              <w:jc w:val="center"/>
              <w:rPr>
                <w:rFonts w:ascii="Times New Roman" w:eastAsia="Times New Roman" w:hAnsi="Times New Roman"/>
                <w:sz w:val="24"/>
                <w:szCs w:val="24"/>
              </w:rPr>
            </w:pPr>
            <w:r w:rsidRPr="00767792">
              <w:rPr>
                <w:rFonts w:ascii="Times New Roman" w:eastAsia="Times New Roman" w:hAnsi="Times New Roman"/>
                <w:sz w:val="24"/>
                <w:szCs w:val="24"/>
              </w:rPr>
              <w:t>-/-</w:t>
            </w:r>
          </w:p>
        </w:tc>
      </w:tr>
    </w:tbl>
    <w:p w:rsidR="00E06520" w:rsidRPr="00767792" w:rsidRDefault="00E06520" w:rsidP="00E06520">
      <w:pPr>
        <w:spacing w:after="0" w:line="240" w:lineRule="auto"/>
        <w:jc w:val="both"/>
        <w:rPr>
          <w:rFonts w:ascii="Times New Roman" w:eastAsia="Times New Roman" w:hAnsi="Times New Roman"/>
          <w:b/>
          <w:sz w:val="24"/>
          <w:szCs w:val="24"/>
        </w:rPr>
      </w:pPr>
    </w:p>
    <w:p w:rsidR="00E06520" w:rsidRPr="00767792" w:rsidRDefault="00E06520" w:rsidP="00E06520">
      <w:pPr>
        <w:spacing w:after="0" w:line="240" w:lineRule="auto"/>
        <w:jc w:val="center"/>
        <w:rPr>
          <w:rFonts w:ascii="Times New Roman" w:eastAsia="Times New Roman" w:hAnsi="Times New Roman"/>
          <w:b/>
          <w:sz w:val="28"/>
          <w:szCs w:val="28"/>
        </w:rPr>
      </w:pPr>
      <w:r w:rsidRPr="00767792">
        <w:rPr>
          <w:rFonts w:ascii="Times New Roman" w:eastAsia="Times New Roman" w:hAnsi="Times New Roman"/>
          <w:b/>
          <w:sz w:val="28"/>
          <w:szCs w:val="28"/>
        </w:rPr>
        <w:t>Дополнительная литература</w:t>
      </w:r>
    </w:p>
    <w:p w:rsidR="00E06520" w:rsidRPr="00767792" w:rsidRDefault="00E06520" w:rsidP="00E06520">
      <w:pPr>
        <w:spacing w:after="0" w:line="240" w:lineRule="auto"/>
        <w:jc w:val="center"/>
        <w:rPr>
          <w:rFonts w:ascii="Times New Roman" w:eastAsia="Times New Roman" w:hAnsi="Times New Roman"/>
          <w:b/>
          <w:sz w:val="24"/>
          <w:szCs w:val="24"/>
        </w:rPr>
      </w:pPr>
    </w:p>
    <w:tbl>
      <w:tblPr>
        <w:tblW w:w="9615" w:type="dxa"/>
        <w:tblInd w:w="-5" w:type="dxa"/>
        <w:tblLayout w:type="fixed"/>
        <w:tblLook w:val="04A0" w:firstRow="1" w:lastRow="0" w:firstColumn="1" w:lastColumn="0" w:noHBand="0" w:noVBand="1"/>
      </w:tblPr>
      <w:tblGrid>
        <w:gridCol w:w="539"/>
        <w:gridCol w:w="2552"/>
        <w:gridCol w:w="1986"/>
        <w:gridCol w:w="1985"/>
        <w:gridCol w:w="1419"/>
        <w:gridCol w:w="1134"/>
      </w:tblGrid>
      <w:tr w:rsidR="00E06520" w:rsidRPr="00767792" w:rsidTr="00FF0C5F">
        <w:tc>
          <w:tcPr>
            <w:tcW w:w="539" w:type="dxa"/>
            <w:vMerge w:val="restart"/>
            <w:tcBorders>
              <w:top w:val="single" w:sz="4" w:space="0" w:color="000000"/>
              <w:left w:val="single" w:sz="4" w:space="0" w:color="000000"/>
              <w:bottom w:val="single" w:sz="4" w:space="0" w:color="000000"/>
              <w:right w:val="nil"/>
            </w:tcBorders>
            <w:hideMark/>
          </w:tcPr>
          <w:p w:rsidR="00E06520" w:rsidRPr="00767792" w:rsidRDefault="00E06520" w:rsidP="00FF0C5F">
            <w:pPr>
              <w:snapToGrid w:val="0"/>
              <w:spacing w:after="0" w:line="240" w:lineRule="auto"/>
              <w:ind w:left="-57" w:right="-57"/>
              <w:jc w:val="center"/>
              <w:rPr>
                <w:rFonts w:ascii="Times New Roman" w:eastAsia="Times New Roman" w:hAnsi="Times New Roman"/>
                <w:b/>
                <w:sz w:val="24"/>
                <w:szCs w:val="24"/>
              </w:rPr>
            </w:pPr>
            <w:r w:rsidRPr="00767792">
              <w:rPr>
                <w:rFonts w:ascii="Times New Roman" w:eastAsia="Times New Roman" w:hAnsi="Times New Roman"/>
                <w:b/>
                <w:sz w:val="24"/>
                <w:szCs w:val="24"/>
              </w:rPr>
              <w:t>№ п/п</w:t>
            </w:r>
          </w:p>
        </w:tc>
        <w:tc>
          <w:tcPr>
            <w:tcW w:w="2551" w:type="dxa"/>
            <w:vMerge w:val="restart"/>
            <w:tcBorders>
              <w:top w:val="single" w:sz="4" w:space="0" w:color="000000"/>
              <w:left w:val="single" w:sz="4" w:space="0" w:color="000000"/>
              <w:bottom w:val="single" w:sz="4" w:space="0" w:color="000000"/>
              <w:right w:val="nil"/>
            </w:tcBorders>
            <w:hideMark/>
          </w:tcPr>
          <w:p w:rsidR="00E06520" w:rsidRPr="00767792" w:rsidRDefault="00E06520" w:rsidP="00FF0C5F">
            <w:pPr>
              <w:snapToGrid w:val="0"/>
              <w:spacing w:after="0" w:line="240" w:lineRule="auto"/>
              <w:jc w:val="center"/>
              <w:rPr>
                <w:rFonts w:ascii="Times New Roman" w:eastAsia="Times New Roman" w:hAnsi="Times New Roman"/>
                <w:b/>
                <w:sz w:val="24"/>
                <w:szCs w:val="24"/>
              </w:rPr>
            </w:pPr>
            <w:r w:rsidRPr="00767792">
              <w:rPr>
                <w:rFonts w:ascii="Times New Roman" w:eastAsia="Times New Roman" w:hAnsi="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right w:val="nil"/>
            </w:tcBorders>
            <w:hideMark/>
          </w:tcPr>
          <w:p w:rsidR="00E06520" w:rsidRPr="00767792" w:rsidRDefault="00E06520" w:rsidP="00FF0C5F">
            <w:pPr>
              <w:snapToGrid w:val="0"/>
              <w:spacing w:after="0" w:line="240" w:lineRule="auto"/>
              <w:ind w:left="-57" w:right="-57"/>
              <w:jc w:val="center"/>
              <w:rPr>
                <w:rFonts w:ascii="Times New Roman" w:eastAsia="Times New Roman" w:hAnsi="Times New Roman"/>
                <w:b/>
                <w:sz w:val="24"/>
                <w:szCs w:val="24"/>
              </w:rPr>
            </w:pPr>
            <w:r w:rsidRPr="00767792">
              <w:rPr>
                <w:rFonts w:ascii="Times New Roman" w:eastAsia="Times New Roman" w:hAnsi="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right w:val="nil"/>
            </w:tcBorders>
            <w:hideMark/>
          </w:tcPr>
          <w:p w:rsidR="00E06520" w:rsidRPr="00767792" w:rsidRDefault="00E06520" w:rsidP="00FF0C5F">
            <w:pPr>
              <w:snapToGrid w:val="0"/>
              <w:spacing w:after="0" w:line="240" w:lineRule="auto"/>
              <w:jc w:val="center"/>
              <w:rPr>
                <w:rFonts w:ascii="Times New Roman" w:eastAsia="Times New Roman" w:hAnsi="Times New Roman"/>
                <w:b/>
                <w:sz w:val="24"/>
                <w:szCs w:val="24"/>
              </w:rPr>
            </w:pPr>
            <w:r w:rsidRPr="00767792">
              <w:rPr>
                <w:rFonts w:ascii="Times New Roman" w:eastAsia="Times New Roman" w:hAnsi="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E06520" w:rsidRPr="00767792" w:rsidRDefault="00E06520" w:rsidP="00FF0C5F">
            <w:pPr>
              <w:snapToGrid w:val="0"/>
              <w:spacing w:after="0" w:line="240" w:lineRule="auto"/>
              <w:jc w:val="center"/>
              <w:rPr>
                <w:rFonts w:ascii="Times New Roman" w:eastAsia="Times New Roman" w:hAnsi="Times New Roman"/>
                <w:b/>
                <w:sz w:val="24"/>
                <w:szCs w:val="24"/>
              </w:rPr>
            </w:pPr>
            <w:r w:rsidRPr="00767792">
              <w:rPr>
                <w:rFonts w:ascii="Times New Roman" w:eastAsia="Times New Roman" w:hAnsi="Times New Roman"/>
                <w:b/>
                <w:sz w:val="24"/>
                <w:szCs w:val="24"/>
              </w:rPr>
              <w:t>Кол-во экземпляров</w:t>
            </w:r>
          </w:p>
        </w:tc>
      </w:tr>
      <w:tr w:rsidR="00E06520" w:rsidRPr="00767792" w:rsidTr="00FF0C5F">
        <w:tc>
          <w:tcPr>
            <w:tcW w:w="539" w:type="dxa"/>
            <w:vMerge/>
            <w:tcBorders>
              <w:top w:val="single" w:sz="4" w:space="0" w:color="000000"/>
              <w:left w:val="single" w:sz="4" w:space="0" w:color="000000"/>
              <w:bottom w:val="single" w:sz="4" w:space="0" w:color="000000"/>
              <w:right w:val="nil"/>
            </w:tcBorders>
            <w:vAlign w:val="center"/>
            <w:hideMark/>
          </w:tcPr>
          <w:p w:rsidR="00E06520" w:rsidRPr="00767792" w:rsidRDefault="00E06520" w:rsidP="00FF0C5F">
            <w:pPr>
              <w:spacing w:after="0" w:line="240" w:lineRule="auto"/>
              <w:rPr>
                <w:rFonts w:ascii="Times New Roman" w:eastAsia="Times New Roman" w:hAnsi="Times New Roman"/>
                <w:b/>
                <w:sz w:val="24"/>
                <w:szCs w:val="24"/>
              </w:rPr>
            </w:pPr>
          </w:p>
        </w:tc>
        <w:tc>
          <w:tcPr>
            <w:tcW w:w="2551" w:type="dxa"/>
            <w:vMerge/>
            <w:tcBorders>
              <w:top w:val="single" w:sz="4" w:space="0" w:color="000000"/>
              <w:left w:val="single" w:sz="4" w:space="0" w:color="000000"/>
              <w:bottom w:val="single" w:sz="4" w:space="0" w:color="000000"/>
              <w:right w:val="nil"/>
            </w:tcBorders>
            <w:vAlign w:val="center"/>
            <w:hideMark/>
          </w:tcPr>
          <w:p w:rsidR="00E06520" w:rsidRPr="00767792" w:rsidRDefault="00E06520" w:rsidP="00FF0C5F">
            <w:pPr>
              <w:spacing w:after="0" w:line="240" w:lineRule="auto"/>
              <w:rPr>
                <w:rFonts w:ascii="Times New Roman" w:eastAsia="Times New Roman" w:hAnsi="Times New Roman"/>
                <w:b/>
                <w:sz w:val="24"/>
                <w:szCs w:val="24"/>
              </w:rPr>
            </w:pPr>
          </w:p>
        </w:tc>
        <w:tc>
          <w:tcPr>
            <w:tcW w:w="1985" w:type="dxa"/>
            <w:vMerge/>
            <w:tcBorders>
              <w:top w:val="single" w:sz="4" w:space="0" w:color="000000"/>
              <w:left w:val="single" w:sz="4" w:space="0" w:color="000000"/>
              <w:bottom w:val="single" w:sz="4" w:space="0" w:color="000000"/>
              <w:right w:val="nil"/>
            </w:tcBorders>
            <w:vAlign w:val="center"/>
            <w:hideMark/>
          </w:tcPr>
          <w:p w:rsidR="00E06520" w:rsidRPr="00767792" w:rsidRDefault="00E06520" w:rsidP="00FF0C5F">
            <w:pPr>
              <w:spacing w:after="0" w:line="240" w:lineRule="auto"/>
              <w:rPr>
                <w:rFonts w:ascii="Times New Roman" w:eastAsia="Times New Roman" w:hAnsi="Times New Roman"/>
                <w:b/>
                <w:sz w:val="24"/>
                <w:szCs w:val="24"/>
              </w:rPr>
            </w:pPr>
          </w:p>
        </w:tc>
        <w:tc>
          <w:tcPr>
            <w:tcW w:w="1984" w:type="dxa"/>
            <w:vMerge/>
            <w:tcBorders>
              <w:top w:val="single" w:sz="4" w:space="0" w:color="000000"/>
              <w:left w:val="single" w:sz="4" w:space="0" w:color="000000"/>
              <w:bottom w:val="single" w:sz="4" w:space="0" w:color="000000"/>
              <w:right w:val="nil"/>
            </w:tcBorders>
            <w:vAlign w:val="center"/>
            <w:hideMark/>
          </w:tcPr>
          <w:p w:rsidR="00E06520" w:rsidRPr="00767792" w:rsidRDefault="00E06520" w:rsidP="00FF0C5F">
            <w:pPr>
              <w:spacing w:after="0" w:line="240" w:lineRule="auto"/>
              <w:rPr>
                <w:rFonts w:ascii="Times New Roman" w:eastAsia="Times New Roman" w:hAnsi="Times New Roman"/>
                <w:b/>
                <w:sz w:val="24"/>
                <w:szCs w:val="24"/>
              </w:rPr>
            </w:pPr>
          </w:p>
        </w:tc>
        <w:tc>
          <w:tcPr>
            <w:tcW w:w="1418" w:type="dxa"/>
            <w:tcBorders>
              <w:top w:val="single" w:sz="4" w:space="0" w:color="000000"/>
              <w:left w:val="single" w:sz="4" w:space="0" w:color="000000"/>
              <w:bottom w:val="single" w:sz="4" w:space="0" w:color="000000"/>
              <w:right w:val="nil"/>
            </w:tcBorders>
            <w:hideMark/>
          </w:tcPr>
          <w:p w:rsidR="00E06520" w:rsidRPr="00767792" w:rsidRDefault="00E06520" w:rsidP="00FF0C5F">
            <w:pPr>
              <w:snapToGrid w:val="0"/>
              <w:spacing w:after="0" w:line="240" w:lineRule="auto"/>
              <w:ind w:left="-57" w:right="-57"/>
              <w:jc w:val="center"/>
              <w:rPr>
                <w:rFonts w:ascii="Times New Roman" w:eastAsia="Times New Roman" w:hAnsi="Times New Roman"/>
                <w:b/>
                <w:sz w:val="24"/>
                <w:szCs w:val="24"/>
              </w:rPr>
            </w:pPr>
            <w:r w:rsidRPr="00767792">
              <w:rPr>
                <w:rFonts w:ascii="Times New Roman" w:eastAsia="Times New Roman" w:hAnsi="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Pr="00767792" w:rsidRDefault="00E06520" w:rsidP="00FF0C5F">
            <w:pPr>
              <w:snapToGrid w:val="0"/>
              <w:spacing w:after="0" w:line="240" w:lineRule="auto"/>
              <w:jc w:val="center"/>
              <w:rPr>
                <w:rFonts w:ascii="Times New Roman" w:eastAsia="Times New Roman" w:hAnsi="Times New Roman"/>
                <w:b/>
                <w:sz w:val="24"/>
                <w:szCs w:val="24"/>
              </w:rPr>
            </w:pPr>
            <w:r w:rsidRPr="00767792">
              <w:rPr>
                <w:rFonts w:ascii="Times New Roman" w:eastAsia="Times New Roman" w:hAnsi="Times New Roman"/>
                <w:b/>
                <w:sz w:val="24"/>
                <w:szCs w:val="24"/>
              </w:rPr>
              <w:t>на кафедре</w:t>
            </w:r>
          </w:p>
        </w:tc>
      </w:tr>
      <w:tr w:rsidR="00E06520" w:rsidRPr="00767792" w:rsidTr="00FF0C5F">
        <w:tc>
          <w:tcPr>
            <w:tcW w:w="539" w:type="dxa"/>
            <w:tcBorders>
              <w:top w:val="single" w:sz="4" w:space="0" w:color="000000"/>
              <w:left w:val="single" w:sz="4" w:space="0" w:color="000000"/>
              <w:bottom w:val="single" w:sz="4" w:space="0" w:color="000000"/>
              <w:right w:val="nil"/>
            </w:tcBorders>
            <w:hideMark/>
          </w:tcPr>
          <w:p w:rsidR="00E06520" w:rsidRPr="00767792" w:rsidRDefault="00E06520" w:rsidP="00FF0C5F">
            <w:pPr>
              <w:snapToGrid w:val="0"/>
              <w:spacing w:after="0" w:line="240" w:lineRule="auto"/>
              <w:jc w:val="center"/>
              <w:rPr>
                <w:rFonts w:ascii="Times New Roman" w:eastAsia="Times New Roman" w:hAnsi="Times New Roman"/>
                <w:b/>
                <w:sz w:val="24"/>
                <w:szCs w:val="24"/>
              </w:rPr>
            </w:pPr>
            <w:r w:rsidRPr="00767792">
              <w:rPr>
                <w:rFonts w:ascii="Times New Roman" w:eastAsia="Times New Roman" w:hAnsi="Times New Roman"/>
                <w:b/>
                <w:sz w:val="24"/>
                <w:szCs w:val="24"/>
              </w:rPr>
              <w:t>1</w:t>
            </w:r>
          </w:p>
        </w:tc>
        <w:tc>
          <w:tcPr>
            <w:tcW w:w="2551" w:type="dxa"/>
            <w:tcBorders>
              <w:top w:val="single" w:sz="4" w:space="0" w:color="000000"/>
              <w:left w:val="single" w:sz="4" w:space="0" w:color="000000"/>
              <w:bottom w:val="single" w:sz="4" w:space="0" w:color="000000"/>
              <w:right w:val="nil"/>
            </w:tcBorders>
            <w:hideMark/>
          </w:tcPr>
          <w:p w:rsidR="00E06520" w:rsidRPr="00767792" w:rsidRDefault="00E06520" w:rsidP="00FF0C5F">
            <w:pPr>
              <w:snapToGrid w:val="0"/>
              <w:spacing w:after="0" w:line="240" w:lineRule="auto"/>
              <w:jc w:val="center"/>
              <w:rPr>
                <w:rFonts w:ascii="Times New Roman" w:eastAsia="Times New Roman" w:hAnsi="Times New Roman"/>
                <w:b/>
                <w:sz w:val="24"/>
                <w:szCs w:val="24"/>
              </w:rPr>
            </w:pPr>
            <w:r w:rsidRPr="00767792">
              <w:rPr>
                <w:rFonts w:ascii="Times New Roman" w:eastAsia="Times New Roman" w:hAnsi="Times New Roman"/>
                <w:b/>
                <w:sz w:val="24"/>
                <w:szCs w:val="24"/>
              </w:rPr>
              <w:t>2</w:t>
            </w:r>
          </w:p>
        </w:tc>
        <w:tc>
          <w:tcPr>
            <w:tcW w:w="1985" w:type="dxa"/>
            <w:tcBorders>
              <w:top w:val="single" w:sz="4" w:space="0" w:color="000000"/>
              <w:left w:val="single" w:sz="4" w:space="0" w:color="000000"/>
              <w:bottom w:val="single" w:sz="4" w:space="0" w:color="000000"/>
              <w:right w:val="nil"/>
            </w:tcBorders>
            <w:hideMark/>
          </w:tcPr>
          <w:p w:rsidR="00E06520" w:rsidRPr="00767792" w:rsidRDefault="00E06520" w:rsidP="00FF0C5F">
            <w:pPr>
              <w:snapToGrid w:val="0"/>
              <w:spacing w:after="0" w:line="240" w:lineRule="auto"/>
              <w:jc w:val="center"/>
              <w:rPr>
                <w:rFonts w:ascii="Times New Roman" w:eastAsia="Times New Roman" w:hAnsi="Times New Roman"/>
                <w:b/>
                <w:sz w:val="24"/>
                <w:szCs w:val="24"/>
              </w:rPr>
            </w:pPr>
            <w:r w:rsidRPr="00767792">
              <w:rPr>
                <w:rFonts w:ascii="Times New Roman" w:eastAsia="Times New Roman" w:hAnsi="Times New Roman"/>
                <w:b/>
                <w:sz w:val="24"/>
                <w:szCs w:val="24"/>
              </w:rPr>
              <w:t>3</w:t>
            </w:r>
          </w:p>
        </w:tc>
        <w:tc>
          <w:tcPr>
            <w:tcW w:w="1984" w:type="dxa"/>
            <w:tcBorders>
              <w:top w:val="single" w:sz="4" w:space="0" w:color="000000"/>
              <w:left w:val="single" w:sz="4" w:space="0" w:color="000000"/>
              <w:bottom w:val="single" w:sz="4" w:space="0" w:color="000000"/>
              <w:right w:val="nil"/>
            </w:tcBorders>
            <w:hideMark/>
          </w:tcPr>
          <w:p w:rsidR="00E06520" w:rsidRPr="00767792" w:rsidRDefault="00E06520" w:rsidP="00FF0C5F">
            <w:pPr>
              <w:tabs>
                <w:tab w:val="left" w:pos="522"/>
              </w:tabs>
              <w:snapToGrid w:val="0"/>
              <w:spacing w:after="0" w:line="240" w:lineRule="auto"/>
              <w:jc w:val="center"/>
              <w:rPr>
                <w:rFonts w:ascii="Times New Roman" w:eastAsia="Times New Roman" w:hAnsi="Times New Roman"/>
                <w:b/>
                <w:sz w:val="24"/>
                <w:szCs w:val="24"/>
              </w:rPr>
            </w:pPr>
            <w:r w:rsidRPr="00767792">
              <w:rPr>
                <w:rFonts w:ascii="Times New Roman" w:eastAsia="Times New Roman" w:hAnsi="Times New Roman"/>
                <w:b/>
                <w:sz w:val="24"/>
                <w:szCs w:val="24"/>
              </w:rPr>
              <w:t>4</w:t>
            </w:r>
          </w:p>
        </w:tc>
        <w:tc>
          <w:tcPr>
            <w:tcW w:w="1418" w:type="dxa"/>
            <w:tcBorders>
              <w:top w:val="single" w:sz="4" w:space="0" w:color="000000"/>
              <w:left w:val="single" w:sz="4" w:space="0" w:color="000000"/>
              <w:bottom w:val="single" w:sz="4" w:space="0" w:color="000000"/>
              <w:right w:val="nil"/>
            </w:tcBorders>
            <w:hideMark/>
          </w:tcPr>
          <w:p w:rsidR="00E06520" w:rsidRPr="00767792" w:rsidRDefault="00E06520" w:rsidP="00FF0C5F">
            <w:pPr>
              <w:snapToGrid w:val="0"/>
              <w:spacing w:after="0" w:line="240" w:lineRule="auto"/>
              <w:jc w:val="center"/>
              <w:rPr>
                <w:rFonts w:ascii="Times New Roman" w:eastAsia="Times New Roman" w:hAnsi="Times New Roman"/>
                <w:b/>
                <w:sz w:val="24"/>
                <w:szCs w:val="24"/>
              </w:rPr>
            </w:pPr>
            <w:r w:rsidRPr="00767792">
              <w:rPr>
                <w:rFonts w:ascii="Times New Roman" w:eastAsia="Times New Roman" w:hAnsi="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Pr="00767792" w:rsidRDefault="00E06520" w:rsidP="00FF0C5F">
            <w:pPr>
              <w:snapToGrid w:val="0"/>
              <w:spacing w:after="0" w:line="240" w:lineRule="auto"/>
              <w:jc w:val="center"/>
              <w:rPr>
                <w:rFonts w:ascii="Times New Roman" w:eastAsia="Times New Roman" w:hAnsi="Times New Roman"/>
                <w:b/>
                <w:sz w:val="24"/>
                <w:szCs w:val="24"/>
              </w:rPr>
            </w:pPr>
            <w:r w:rsidRPr="00767792">
              <w:rPr>
                <w:rFonts w:ascii="Times New Roman" w:eastAsia="Times New Roman" w:hAnsi="Times New Roman"/>
                <w:b/>
                <w:sz w:val="24"/>
                <w:szCs w:val="24"/>
              </w:rPr>
              <w:t>6</w:t>
            </w:r>
          </w:p>
        </w:tc>
      </w:tr>
      <w:tr w:rsidR="00E06520" w:rsidRPr="00767792" w:rsidTr="00FF0C5F">
        <w:trPr>
          <w:trHeight w:val="20"/>
        </w:trPr>
        <w:tc>
          <w:tcPr>
            <w:tcW w:w="539" w:type="dxa"/>
            <w:tcBorders>
              <w:top w:val="single" w:sz="4" w:space="0" w:color="000000"/>
              <w:left w:val="single" w:sz="4" w:space="0" w:color="000000"/>
              <w:bottom w:val="single" w:sz="4" w:space="0" w:color="000000"/>
              <w:right w:val="nil"/>
            </w:tcBorders>
          </w:tcPr>
          <w:p w:rsidR="00E06520" w:rsidRPr="00767792" w:rsidRDefault="00E06520" w:rsidP="00E06520">
            <w:pPr>
              <w:numPr>
                <w:ilvl w:val="0"/>
                <w:numId w:val="290"/>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E06520" w:rsidRPr="00767792" w:rsidRDefault="00E06520" w:rsidP="00FF0C5F">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Государственная фармакопея Российской Федерации [Электронный ресурс]. Т. 1.. - Режим доступа: http://femb.ru/feml</w:t>
            </w:r>
          </w:p>
        </w:tc>
        <w:tc>
          <w:tcPr>
            <w:tcW w:w="1985" w:type="dxa"/>
            <w:tcBorders>
              <w:top w:val="single" w:sz="4" w:space="0" w:color="000000"/>
              <w:left w:val="single" w:sz="4" w:space="0" w:color="000000"/>
              <w:bottom w:val="single" w:sz="4" w:space="0" w:color="000000"/>
              <w:right w:val="nil"/>
            </w:tcBorders>
          </w:tcPr>
          <w:p w:rsidR="00E06520" w:rsidRPr="00767792" w:rsidRDefault="00E06520" w:rsidP="00FF0C5F">
            <w:pPr>
              <w:spacing w:after="0" w:line="240" w:lineRule="auto"/>
              <w:rPr>
                <w:rFonts w:ascii="Times New Roman" w:eastAsia="Times New Roman" w:hAnsi="Times New Roman"/>
                <w:sz w:val="24"/>
                <w:szCs w:val="24"/>
              </w:rPr>
            </w:pPr>
          </w:p>
        </w:tc>
        <w:tc>
          <w:tcPr>
            <w:tcW w:w="1984" w:type="dxa"/>
            <w:tcBorders>
              <w:top w:val="single" w:sz="4" w:space="0" w:color="000000"/>
              <w:left w:val="single" w:sz="4" w:space="0" w:color="000000"/>
              <w:bottom w:val="single" w:sz="4" w:space="0" w:color="000000"/>
              <w:right w:val="nil"/>
            </w:tcBorders>
            <w:hideMark/>
          </w:tcPr>
          <w:p w:rsidR="00E06520" w:rsidRPr="00767792" w:rsidRDefault="00E06520" w:rsidP="00FF0C5F">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М. : [Б. и.], 2015.</w:t>
            </w:r>
          </w:p>
        </w:tc>
        <w:tc>
          <w:tcPr>
            <w:tcW w:w="1418" w:type="dxa"/>
            <w:tcBorders>
              <w:top w:val="single" w:sz="4" w:space="0" w:color="000000"/>
              <w:left w:val="single" w:sz="4" w:space="0" w:color="000000"/>
              <w:bottom w:val="single" w:sz="4" w:space="0" w:color="000000"/>
              <w:right w:val="nil"/>
            </w:tcBorders>
            <w:hideMark/>
          </w:tcPr>
          <w:p w:rsidR="00E06520" w:rsidRPr="00767792" w:rsidRDefault="00E06520" w:rsidP="00FF0C5F">
            <w:pPr>
              <w:spacing w:after="0" w:line="240" w:lineRule="auto"/>
              <w:jc w:val="center"/>
              <w:rPr>
                <w:rFonts w:ascii="Times New Roman" w:eastAsia="Times New Roman" w:hAnsi="Times New Roman"/>
                <w:sz w:val="24"/>
                <w:szCs w:val="24"/>
              </w:rPr>
            </w:pPr>
            <w:r w:rsidRPr="00767792">
              <w:rPr>
                <w:rFonts w:ascii="Times New Roman" w:eastAsia="Times New Roman" w:hAnsi="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Pr="00767792" w:rsidRDefault="00E06520" w:rsidP="00FF0C5F">
            <w:pPr>
              <w:spacing w:after="0" w:line="240" w:lineRule="auto"/>
              <w:jc w:val="center"/>
              <w:rPr>
                <w:rFonts w:ascii="Times New Roman" w:eastAsia="Times New Roman" w:hAnsi="Times New Roman"/>
                <w:sz w:val="24"/>
                <w:szCs w:val="24"/>
              </w:rPr>
            </w:pPr>
            <w:r w:rsidRPr="00767792">
              <w:rPr>
                <w:rFonts w:ascii="Times New Roman" w:eastAsia="Times New Roman" w:hAnsi="Times New Roman"/>
                <w:sz w:val="24"/>
                <w:szCs w:val="24"/>
              </w:rPr>
              <w:t>-/-</w:t>
            </w:r>
          </w:p>
        </w:tc>
      </w:tr>
      <w:tr w:rsidR="00E06520" w:rsidRPr="00767792" w:rsidTr="00FF0C5F">
        <w:trPr>
          <w:trHeight w:val="20"/>
        </w:trPr>
        <w:tc>
          <w:tcPr>
            <w:tcW w:w="539" w:type="dxa"/>
            <w:tcBorders>
              <w:top w:val="single" w:sz="4" w:space="0" w:color="000000"/>
              <w:left w:val="single" w:sz="4" w:space="0" w:color="000000"/>
              <w:bottom w:val="single" w:sz="4" w:space="0" w:color="000000"/>
              <w:right w:val="nil"/>
            </w:tcBorders>
          </w:tcPr>
          <w:p w:rsidR="00E06520" w:rsidRPr="00767792" w:rsidRDefault="00E06520" w:rsidP="00E06520">
            <w:pPr>
              <w:numPr>
                <w:ilvl w:val="0"/>
                <w:numId w:val="290"/>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E06520" w:rsidRPr="00767792" w:rsidRDefault="00E06520" w:rsidP="00FF0C5F">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Государственная фармакопея Российской Федерации [Электронный ресурс]. Т. 2.. - Режим доступа: http://femb.ru/feml</w:t>
            </w:r>
          </w:p>
        </w:tc>
        <w:tc>
          <w:tcPr>
            <w:tcW w:w="1985" w:type="dxa"/>
            <w:tcBorders>
              <w:top w:val="single" w:sz="4" w:space="0" w:color="000000"/>
              <w:left w:val="single" w:sz="4" w:space="0" w:color="000000"/>
              <w:bottom w:val="single" w:sz="4" w:space="0" w:color="000000"/>
              <w:right w:val="nil"/>
            </w:tcBorders>
          </w:tcPr>
          <w:p w:rsidR="00E06520" w:rsidRPr="00767792" w:rsidRDefault="00E06520" w:rsidP="00FF0C5F">
            <w:pPr>
              <w:spacing w:after="0" w:line="240" w:lineRule="auto"/>
              <w:rPr>
                <w:rFonts w:ascii="Times New Roman" w:eastAsia="Times New Roman" w:hAnsi="Times New Roman"/>
                <w:sz w:val="24"/>
                <w:szCs w:val="24"/>
              </w:rPr>
            </w:pPr>
          </w:p>
        </w:tc>
        <w:tc>
          <w:tcPr>
            <w:tcW w:w="1984" w:type="dxa"/>
            <w:tcBorders>
              <w:top w:val="single" w:sz="4" w:space="0" w:color="000000"/>
              <w:left w:val="single" w:sz="4" w:space="0" w:color="000000"/>
              <w:bottom w:val="single" w:sz="4" w:space="0" w:color="000000"/>
              <w:right w:val="nil"/>
            </w:tcBorders>
            <w:hideMark/>
          </w:tcPr>
          <w:p w:rsidR="00E06520" w:rsidRPr="00767792" w:rsidRDefault="00E06520" w:rsidP="00FF0C5F">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М. : [Б. и.], 2015.</w:t>
            </w:r>
          </w:p>
        </w:tc>
        <w:tc>
          <w:tcPr>
            <w:tcW w:w="1418" w:type="dxa"/>
            <w:tcBorders>
              <w:top w:val="single" w:sz="4" w:space="0" w:color="000000"/>
              <w:left w:val="single" w:sz="4" w:space="0" w:color="000000"/>
              <w:bottom w:val="single" w:sz="4" w:space="0" w:color="000000"/>
              <w:right w:val="nil"/>
            </w:tcBorders>
            <w:hideMark/>
          </w:tcPr>
          <w:p w:rsidR="00E06520" w:rsidRPr="00767792" w:rsidRDefault="00E06520" w:rsidP="00FF0C5F">
            <w:pPr>
              <w:spacing w:after="0" w:line="240" w:lineRule="auto"/>
              <w:jc w:val="center"/>
              <w:rPr>
                <w:rFonts w:ascii="Times New Roman" w:eastAsia="Times New Roman" w:hAnsi="Times New Roman"/>
                <w:sz w:val="24"/>
                <w:szCs w:val="24"/>
              </w:rPr>
            </w:pPr>
            <w:r w:rsidRPr="00767792">
              <w:rPr>
                <w:rFonts w:ascii="Times New Roman" w:eastAsia="Times New Roman" w:hAnsi="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Pr="00767792" w:rsidRDefault="00E06520" w:rsidP="00FF0C5F">
            <w:pPr>
              <w:spacing w:after="0" w:line="240" w:lineRule="auto"/>
              <w:jc w:val="center"/>
              <w:rPr>
                <w:rFonts w:ascii="Times New Roman" w:eastAsia="Times New Roman" w:hAnsi="Times New Roman"/>
                <w:sz w:val="24"/>
                <w:szCs w:val="24"/>
              </w:rPr>
            </w:pPr>
            <w:r w:rsidRPr="00767792">
              <w:rPr>
                <w:rFonts w:ascii="Times New Roman" w:eastAsia="Times New Roman" w:hAnsi="Times New Roman"/>
                <w:sz w:val="24"/>
                <w:szCs w:val="24"/>
              </w:rPr>
              <w:t>-/-</w:t>
            </w:r>
          </w:p>
        </w:tc>
      </w:tr>
      <w:tr w:rsidR="00E06520" w:rsidRPr="00767792" w:rsidTr="00FF0C5F">
        <w:trPr>
          <w:trHeight w:val="20"/>
        </w:trPr>
        <w:tc>
          <w:tcPr>
            <w:tcW w:w="539" w:type="dxa"/>
            <w:tcBorders>
              <w:top w:val="single" w:sz="4" w:space="0" w:color="000000"/>
              <w:left w:val="single" w:sz="4" w:space="0" w:color="000000"/>
              <w:bottom w:val="single" w:sz="4" w:space="0" w:color="000000"/>
              <w:right w:val="nil"/>
            </w:tcBorders>
          </w:tcPr>
          <w:p w:rsidR="00E06520" w:rsidRPr="00767792" w:rsidRDefault="00E06520" w:rsidP="00E06520">
            <w:pPr>
              <w:numPr>
                <w:ilvl w:val="0"/>
                <w:numId w:val="290"/>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E06520" w:rsidRPr="00767792" w:rsidRDefault="00E06520" w:rsidP="00FF0C5F">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Государственная фармакопея Российской Федерации [Электронный ресурс]. Т. 3.. - Режим доступа: http://femb.ru/feml</w:t>
            </w:r>
          </w:p>
        </w:tc>
        <w:tc>
          <w:tcPr>
            <w:tcW w:w="1985" w:type="dxa"/>
            <w:tcBorders>
              <w:top w:val="single" w:sz="4" w:space="0" w:color="000000"/>
              <w:left w:val="single" w:sz="4" w:space="0" w:color="000000"/>
              <w:bottom w:val="single" w:sz="4" w:space="0" w:color="000000"/>
              <w:right w:val="nil"/>
            </w:tcBorders>
          </w:tcPr>
          <w:p w:rsidR="00E06520" w:rsidRPr="00767792" w:rsidRDefault="00E06520" w:rsidP="00FF0C5F">
            <w:pPr>
              <w:spacing w:after="0" w:line="240" w:lineRule="auto"/>
              <w:rPr>
                <w:rFonts w:ascii="Times New Roman" w:eastAsia="Times New Roman" w:hAnsi="Times New Roman"/>
                <w:sz w:val="24"/>
                <w:szCs w:val="24"/>
              </w:rPr>
            </w:pPr>
          </w:p>
        </w:tc>
        <w:tc>
          <w:tcPr>
            <w:tcW w:w="1984" w:type="dxa"/>
            <w:tcBorders>
              <w:top w:val="single" w:sz="4" w:space="0" w:color="000000"/>
              <w:left w:val="single" w:sz="4" w:space="0" w:color="000000"/>
              <w:bottom w:val="single" w:sz="4" w:space="0" w:color="000000"/>
              <w:right w:val="nil"/>
            </w:tcBorders>
            <w:hideMark/>
          </w:tcPr>
          <w:p w:rsidR="00E06520" w:rsidRPr="00767792" w:rsidRDefault="00E06520" w:rsidP="00FF0C5F">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М. : [Б. и.], 2015.</w:t>
            </w:r>
          </w:p>
        </w:tc>
        <w:tc>
          <w:tcPr>
            <w:tcW w:w="1418" w:type="dxa"/>
            <w:tcBorders>
              <w:top w:val="single" w:sz="4" w:space="0" w:color="000000"/>
              <w:left w:val="single" w:sz="4" w:space="0" w:color="000000"/>
              <w:bottom w:val="single" w:sz="4" w:space="0" w:color="000000"/>
              <w:right w:val="nil"/>
            </w:tcBorders>
            <w:hideMark/>
          </w:tcPr>
          <w:p w:rsidR="00E06520" w:rsidRPr="00767792" w:rsidRDefault="00E06520" w:rsidP="00FF0C5F">
            <w:pPr>
              <w:spacing w:after="0" w:line="240" w:lineRule="auto"/>
              <w:jc w:val="center"/>
              <w:rPr>
                <w:rFonts w:ascii="Times New Roman" w:eastAsia="Times New Roman" w:hAnsi="Times New Roman"/>
                <w:sz w:val="24"/>
                <w:szCs w:val="24"/>
              </w:rPr>
            </w:pPr>
            <w:r w:rsidRPr="00767792">
              <w:rPr>
                <w:rFonts w:ascii="Times New Roman" w:eastAsia="Times New Roman" w:hAnsi="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Pr="00767792" w:rsidRDefault="00E06520" w:rsidP="00FF0C5F">
            <w:pPr>
              <w:spacing w:after="0" w:line="240" w:lineRule="auto"/>
              <w:jc w:val="center"/>
              <w:rPr>
                <w:rFonts w:ascii="Times New Roman" w:eastAsia="Times New Roman" w:hAnsi="Times New Roman"/>
                <w:sz w:val="24"/>
                <w:szCs w:val="24"/>
              </w:rPr>
            </w:pPr>
            <w:r w:rsidRPr="00767792">
              <w:rPr>
                <w:rFonts w:ascii="Times New Roman" w:eastAsia="Times New Roman" w:hAnsi="Times New Roman"/>
                <w:sz w:val="24"/>
                <w:szCs w:val="24"/>
              </w:rPr>
              <w:t>-/-</w:t>
            </w:r>
          </w:p>
        </w:tc>
      </w:tr>
      <w:tr w:rsidR="00E06520" w:rsidRPr="00767792" w:rsidTr="00FF0C5F">
        <w:trPr>
          <w:trHeight w:val="20"/>
        </w:trPr>
        <w:tc>
          <w:tcPr>
            <w:tcW w:w="539" w:type="dxa"/>
            <w:tcBorders>
              <w:top w:val="single" w:sz="4" w:space="0" w:color="000000"/>
              <w:left w:val="single" w:sz="4" w:space="0" w:color="000000"/>
              <w:bottom w:val="single" w:sz="4" w:space="0" w:color="000000"/>
              <w:right w:val="nil"/>
            </w:tcBorders>
          </w:tcPr>
          <w:p w:rsidR="00E06520" w:rsidRPr="00767792" w:rsidRDefault="00E06520" w:rsidP="00E06520">
            <w:pPr>
              <w:numPr>
                <w:ilvl w:val="0"/>
                <w:numId w:val="290"/>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E06520" w:rsidRPr="00767792" w:rsidRDefault="00E06520" w:rsidP="00FF0C5F">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Общественное здоровье и здравоохранение, экономика здравоохранения [Электронный ресурс] : учеб. для вузов. Т. 1.. - Режим доступа: http://www.studmedlib.ru/ru/book/ISBN9785970424148.html</w:t>
            </w:r>
          </w:p>
        </w:tc>
        <w:tc>
          <w:tcPr>
            <w:tcW w:w="1985" w:type="dxa"/>
            <w:tcBorders>
              <w:top w:val="single" w:sz="4" w:space="0" w:color="000000"/>
              <w:left w:val="single" w:sz="4" w:space="0" w:color="000000"/>
              <w:bottom w:val="single" w:sz="4" w:space="0" w:color="000000"/>
              <w:right w:val="nil"/>
            </w:tcBorders>
            <w:hideMark/>
          </w:tcPr>
          <w:p w:rsidR="00E06520" w:rsidRPr="00767792" w:rsidRDefault="00E06520" w:rsidP="00FF0C5F">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ред. В. З. Кучеренко</w:t>
            </w:r>
          </w:p>
        </w:tc>
        <w:tc>
          <w:tcPr>
            <w:tcW w:w="1984" w:type="dxa"/>
            <w:tcBorders>
              <w:top w:val="single" w:sz="4" w:space="0" w:color="000000"/>
              <w:left w:val="single" w:sz="4" w:space="0" w:color="000000"/>
              <w:bottom w:val="single" w:sz="4" w:space="0" w:color="000000"/>
              <w:right w:val="nil"/>
            </w:tcBorders>
            <w:hideMark/>
          </w:tcPr>
          <w:p w:rsidR="00E06520" w:rsidRPr="00767792" w:rsidRDefault="00E06520" w:rsidP="00FF0C5F">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М. : ГЭОТАР-Медиа, 2013.</w:t>
            </w:r>
          </w:p>
        </w:tc>
        <w:tc>
          <w:tcPr>
            <w:tcW w:w="1418" w:type="dxa"/>
            <w:tcBorders>
              <w:top w:val="single" w:sz="4" w:space="0" w:color="000000"/>
              <w:left w:val="single" w:sz="4" w:space="0" w:color="000000"/>
              <w:bottom w:val="single" w:sz="4" w:space="0" w:color="000000"/>
              <w:right w:val="nil"/>
            </w:tcBorders>
            <w:hideMark/>
          </w:tcPr>
          <w:p w:rsidR="00E06520" w:rsidRPr="00767792" w:rsidRDefault="00E06520" w:rsidP="00FF0C5F">
            <w:pPr>
              <w:spacing w:after="0" w:line="240" w:lineRule="auto"/>
              <w:jc w:val="center"/>
              <w:rPr>
                <w:rFonts w:ascii="Times New Roman" w:eastAsia="Times New Roman" w:hAnsi="Times New Roman"/>
                <w:sz w:val="24"/>
                <w:szCs w:val="24"/>
              </w:rPr>
            </w:pPr>
            <w:r w:rsidRPr="00767792">
              <w:rPr>
                <w:rFonts w:ascii="Times New Roman" w:eastAsia="Times New Roman" w:hAnsi="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Pr="00767792" w:rsidRDefault="00E06520" w:rsidP="00FF0C5F">
            <w:pPr>
              <w:spacing w:after="0" w:line="240" w:lineRule="auto"/>
              <w:jc w:val="center"/>
              <w:rPr>
                <w:rFonts w:ascii="Times New Roman" w:eastAsia="Times New Roman" w:hAnsi="Times New Roman"/>
                <w:sz w:val="24"/>
                <w:szCs w:val="24"/>
              </w:rPr>
            </w:pPr>
            <w:r w:rsidRPr="00767792">
              <w:rPr>
                <w:rFonts w:ascii="Times New Roman" w:eastAsia="Times New Roman" w:hAnsi="Times New Roman"/>
                <w:sz w:val="24"/>
                <w:szCs w:val="24"/>
              </w:rPr>
              <w:t>-/-</w:t>
            </w:r>
          </w:p>
        </w:tc>
      </w:tr>
      <w:tr w:rsidR="00E06520" w:rsidRPr="00767792" w:rsidTr="00FF0C5F">
        <w:trPr>
          <w:trHeight w:val="20"/>
        </w:trPr>
        <w:tc>
          <w:tcPr>
            <w:tcW w:w="539" w:type="dxa"/>
            <w:tcBorders>
              <w:top w:val="single" w:sz="4" w:space="0" w:color="000000"/>
              <w:left w:val="single" w:sz="4" w:space="0" w:color="000000"/>
              <w:bottom w:val="single" w:sz="4" w:space="0" w:color="000000"/>
              <w:right w:val="nil"/>
            </w:tcBorders>
          </w:tcPr>
          <w:p w:rsidR="00E06520" w:rsidRPr="00767792" w:rsidRDefault="00E06520" w:rsidP="00E06520">
            <w:pPr>
              <w:numPr>
                <w:ilvl w:val="0"/>
                <w:numId w:val="290"/>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E06520" w:rsidRPr="00767792" w:rsidRDefault="00E06520" w:rsidP="00FF0C5F">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Общественное здоровье и здравоохранение, экономика здравоохранения [Электронный ресурс] : учеб. для вузов. Т. 2.. - Режим доступа: http://www.studmedlib.ru/ru/book/ISBN9785970424155.html</w:t>
            </w:r>
          </w:p>
        </w:tc>
        <w:tc>
          <w:tcPr>
            <w:tcW w:w="1985" w:type="dxa"/>
            <w:tcBorders>
              <w:top w:val="single" w:sz="4" w:space="0" w:color="000000"/>
              <w:left w:val="single" w:sz="4" w:space="0" w:color="000000"/>
              <w:bottom w:val="single" w:sz="4" w:space="0" w:color="000000"/>
              <w:right w:val="nil"/>
            </w:tcBorders>
            <w:hideMark/>
          </w:tcPr>
          <w:p w:rsidR="00E06520" w:rsidRPr="00767792" w:rsidRDefault="00E06520" w:rsidP="00FF0C5F">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ред. В. З. Кучеренко</w:t>
            </w:r>
          </w:p>
        </w:tc>
        <w:tc>
          <w:tcPr>
            <w:tcW w:w="1984" w:type="dxa"/>
            <w:tcBorders>
              <w:top w:val="single" w:sz="4" w:space="0" w:color="000000"/>
              <w:left w:val="single" w:sz="4" w:space="0" w:color="000000"/>
              <w:bottom w:val="single" w:sz="4" w:space="0" w:color="000000"/>
              <w:right w:val="nil"/>
            </w:tcBorders>
            <w:hideMark/>
          </w:tcPr>
          <w:p w:rsidR="00E06520" w:rsidRPr="00767792" w:rsidRDefault="00E06520" w:rsidP="00FF0C5F">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М. : ГЭОТАР-Медиа, 2013.</w:t>
            </w:r>
          </w:p>
        </w:tc>
        <w:tc>
          <w:tcPr>
            <w:tcW w:w="1418" w:type="dxa"/>
            <w:tcBorders>
              <w:top w:val="single" w:sz="4" w:space="0" w:color="000000"/>
              <w:left w:val="single" w:sz="4" w:space="0" w:color="000000"/>
              <w:bottom w:val="single" w:sz="4" w:space="0" w:color="000000"/>
              <w:right w:val="nil"/>
            </w:tcBorders>
            <w:hideMark/>
          </w:tcPr>
          <w:p w:rsidR="00E06520" w:rsidRPr="00767792" w:rsidRDefault="00E06520" w:rsidP="00FF0C5F">
            <w:pPr>
              <w:spacing w:after="0" w:line="240" w:lineRule="auto"/>
              <w:jc w:val="center"/>
              <w:rPr>
                <w:rFonts w:ascii="Times New Roman" w:eastAsia="Times New Roman" w:hAnsi="Times New Roman"/>
                <w:sz w:val="24"/>
                <w:szCs w:val="24"/>
              </w:rPr>
            </w:pPr>
            <w:r w:rsidRPr="00767792">
              <w:rPr>
                <w:rFonts w:ascii="Times New Roman" w:eastAsia="Times New Roman" w:hAnsi="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Pr="00767792" w:rsidRDefault="00E06520" w:rsidP="00FF0C5F">
            <w:pPr>
              <w:spacing w:after="0" w:line="240" w:lineRule="auto"/>
              <w:jc w:val="center"/>
              <w:rPr>
                <w:rFonts w:ascii="Times New Roman" w:eastAsia="Times New Roman" w:hAnsi="Times New Roman"/>
                <w:sz w:val="24"/>
                <w:szCs w:val="24"/>
              </w:rPr>
            </w:pPr>
            <w:r w:rsidRPr="00767792">
              <w:rPr>
                <w:rFonts w:ascii="Times New Roman" w:eastAsia="Times New Roman" w:hAnsi="Times New Roman"/>
                <w:sz w:val="24"/>
                <w:szCs w:val="24"/>
              </w:rPr>
              <w:t>-/-</w:t>
            </w:r>
          </w:p>
        </w:tc>
      </w:tr>
      <w:tr w:rsidR="00E06520" w:rsidRPr="00767792" w:rsidTr="00FF0C5F">
        <w:trPr>
          <w:trHeight w:val="20"/>
        </w:trPr>
        <w:tc>
          <w:tcPr>
            <w:tcW w:w="539" w:type="dxa"/>
            <w:tcBorders>
              <w:top w:val="single" w:sz="4" w:space="0" w:color="000000"/>
              <w:left w:val="single" w:sz="4" w:space="0" w:color="000000"/>
              <w:bottom w:val="single" w:sz="4" w:space="0" w:color="000000"/>
              <w:right w:val="nil"/>
            </w:tcBorders>
          </w:tcPr>
          <w:p w:rsidR="00E06520" w:rsidRPr="00767792" w:rsidRDefault="00E06520" w:rsidP="00E06520">
            <w:pPr>
              <w:numPr>
                <w:ilvl w:val="0"/>
                <w:numId w:val="290"/>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E06520" w:rsidRPr="00767792" w:rsidRDefault="00E06520" w:rsidP="00FF0C5F">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Экономика аптечной организации [Электронный ресурс] : учеб. пособие для студентов очной и заочной форм обучения, обучающихся по специальности 060301 - Фармация. - Режим доступа: http://krasgmu.vmede.ru/index.php?page[common]=elib&amp;cat=&amp;res_id=55131</w:t>
            </w:r>
          </w:p>
        </w:tc>
        <w:tc>
          <w:tcPr>
            <w:tcW w:w="1985" w:type="dxa"/>
            <w:tcBorders>
              <w:top w:val="single" w:sz="4" w:space="0" w:color="000000"/>
              <w:left w:val="single" w:sz="4" w:space="0" w:color="000000"/>
              <w:bottom w:val="single" w:sz="4" w:space="0" w:color="000000"/>
              <w:right w:val="nil"/>
            </w:tcBorders>
            <w:hideMark/>
          </w:tcPr>
          <w:p w:rsidR="00E06520" w:rsidRPr="00767792" w:rsidRDefault="00E06520" w:rsidP="00FF0C5F">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В. В. Богданов, Л. А. Лунева, В. С. Чавырь [и др.]</w:t>
            </w:r>
          </w:p>
        </w:tc>
        <w:tc>
          <w:tcPr>
            <w:tcW w:w="1984" w:type="dxa"/>
            <w:tcBorders>
              <w:top w:val="single" w:sz="4" w:space="0" w:color="000000"/>
              <w:left w:val="single" w:sz="4" w:space="0" w:color="000000"/>
              <w:bottom w:val="single" w:sz="4" w:space="0" w:color="000000"/>
              <w:right w:val="nil"/>
            </w:tcBorders>
            <w:hideMark/>
          </w:tcPr>
          <w:p w:rsidR="00E06520" w:rsidRPr="00767792" w:rsidRDefault="00E06520" w:rsidP="00FF0C5F">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Красноярск : КрасГМУ, 2015.</w:t>
            </w:r>
          </w:p>
        </w:tc>
        <w:tc>
          <w:tcPr>
            <w:tcW w:w="1418" w:type="dxa"/>
            <w:tcBorders>
              <w:top w:val="single" w:sz="4" w:space="0" w:color="000000"/>
              <w:left w:val="single" w:sz="4" w:space="0" w:color="000000"/>
              <w:bottom w:val="single" w:sz="4" w:space="0" w:color="000000"/>
              <w:right w:val="nil"/>
            </w:tcBorders>
            <w:hideMark/>
          </w:tcPr>
          <w:p w:rsidR="00E06520" w:rsidRPr="00767792" w:rsidRDefault="00E06520" w:rsidP="00FF0C5F">
            <w:pPr>
              <w:spacing w:after="0" w:line="240" w:lineRule="auto"/>
              <w:jc w:val="center"/>
              <w:rPr>
                <w:rFonts w:ascii="Times New Roman" w:eastAsia="Times New Roman" w:hAnsi="Times New Roman"/>
                <w:sz w:val="24"/>
                <w:szCs w:val="24"/>
              </w:rPr>
            </w:pPr>
            <w:r w:rsidRPr="00767792">
              <w:rPr>
                <w:rFonts w:ascii="Times New Roman" w:eastAsia="Times New Roman" w:hAnsi="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Pr="00767792" w:rsidRDefault="00E06520" w:rsidP="00FF0C5F">
            <w:pPr>
              <w:spacing w:after="0" w:line="240" w:lineRule="auto"/>
              <w:jc w:val="center"/>
              <w:rPr>
                <w:rFonts w:ascii="Times New Roman" w:eastAsia="Times New Roman" w:hAnsi="Times New Roman"/>
                <w:sz w:val="24"/>
                <w:szCs w:val="24"/>
              </w:rPr>
            </w:pPr>
            <w:r w:rsidRPr="00767792">
              <w:rPr>
                <w:rFonts w:ascii="Times New Roman" w:eastAsia="Times New Roman" w:hAnsi="Times New Roman"/>
                <w:sz w:val="24"/>
                <w:szCs w:val="24"/>
              </w:rPr>
              <w:t>-/-</w:t>
            </w:r>
          </w:p>
        </w:tc>
      </w:tr>
      <w:tr w:rsidR="00E06520" w:rsidRPr="00767792" w:rsidTr="00FF0C5F">
        <w:trPr>
          <w:trHeight w:val="20"/>
        </w:trPr>
        <w:tc>
          <w:tcPr>
            <w:tcW w:w="539" w:type="dxa"/>
            <w:tcBorders>
              <w:top w:val="single" w:sz="4" w:space="0" w:color="000000"/>
              <w:left w:val="single" w:sz="4" w:space="0" w:color="000000"/>
              <w:bottom w:val="single" w:sz="4" w:space="0" w:color="000000"/>
              <w:right w:val="nil"/>
            </w:tcBorders>
          </w:tcPr>
          <w:p w:rsidR="00E06520" w:rsidRPr="00767792" w:rsidRDefault="00E06520" w:rsidP="00E06520">
            <w:pPr>
              <w:numPr>
                <w:ilvl w:val="0"/>
                <w:numId w:val="290"/>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E06520" w:rsidRPr="00767792" w:rsidRDefault="00E06520" w:rsidP="00FF0C5F">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Экономика аптечной организации [Электронный ресурс] : учеб. пособие. - Режим доступа: http://krasgmu.vmede.ru/index.php?page[common]=elib&amp;cat=&amp;res_id=60852</w:t>
            </w:r>
          </w:p>
        </w:tc>
        <w:tc>
          <w:tcPr>
            <w:tcW w:w="1985" w:type="dxa"/>
            <w:tcBorders>
              <w:top w:val="single" w:sz="4" w:space="0" w:color="000000"/>
              <w:left w:val="single" w:sz="4" w:space="0" w:color="000000"/>
              <w:bottom w:val="single" w:sz="4" w:space="0" w:color="000000"/>
              <w:right w:val="nil"/>
            </w:tcBorders>
            <w:hideMark/>
          </w:tcPr>
          <w:p w:rsidR="00E06520" w:rsidRPr="00767792" w:rsidRDefault="00E06520" w:rsidP="00FF0C5F">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В. В. Богданов, Л. А. Лунева, В. С. Чавырь [и др.]</w:t>
            </w:r>
          </w:p>
        </w:tc>
        <w:tc>
          <w:tcPr>
            <w:tcW w:w="1984" w:type="dxa"/>
            <w:tcBorders>
              <w:top w:val="single" w:sz="4" w:space="0" w:color="000000"/>
              <w:left w:val="single" w:sz="4" w:space="0" w:color="000000"/>
              <w:bottom w:val="single" w:sz="4" w:space="0" w:color="000000"/>
              <w:right w:val="nil"/>
            </w:tcBorders>
            <w:hideMark/>
          </w:tcPr>
          <w:p w:rsidR="00E06520" w:rsidRPr="00767792" w:rsidRDefault="00E06520" w:rsidP="00FF0C5F">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Красноярск : КрасГМУ, 2016.</w:t>
            </w:r>
          </w:p>
        </w:tc>
        <w:tc>
          <w:tcPr>
            <w:tcW w:w="1418" w:type="dxa"/>
            <w:tcBorders>
              <w:top w:val="single" w:sz="4" w:space="0" w:color="000000"/>
              <w:left w:val="single" w:sz="4" w:space="0" w:color="000000"/>
              <w:bottom w:val="single" w:sz="4" w:space="0" w:color="000000"/>
              <w:right w:val="nil"/>
            </w:tcBorders>
            <w:hideMark/>
          </w:tcPr>
          <w:p w:rsidR="00E06520" w:rsidRPr="00767792" w:rsidRDefault="00E06520" w:rsidP="00FF0C5F">
            <w:pPr>
              <w:spacing w:after="0" w:line="240" w:lineRule="auto"/>
              <w:jc w:val="center"/>
              <w:rPr>
                <w:rFonts w:ascii="Times New Roman" w:eastAsia="Times New Roman" w:hAnsi="Times New Roman"/>
                <w:sz w:val="24"/>
                <w:szCs w:val="24"/>
              </w:rPr>
            </w:pPr>
            <w:r w:rsidRPr="00767792">
              <w:rPr>
                <w:rFonts w:ascii="Times New Roman" w:eastAsia="Times New Roman" w:hAnsi="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Pr="00767792" w:rsidRDefault="00E06520" w:rsidP="00FF0C5F">
            <w:pPr>
              <w:spacing w:after="0" w:line="240" w:lineRule="auto"/>
              <w:jc w:val="center"/>
              <w:rPr>
                <w:rFonts w:ascii="Times New Roman" w:eastAsia="Times New Roman" w:hAnsi="Times New Roman"/>
                <w:sz w:val="24"/>
                <w:szCs w:val="24"/>
              </w:rPr>
            </w:pPr>
            <w:r w:rsidRPr="00767792">
              <w:rPr>
                <w:rFonts w:ascii="Times New Roman" w:eastAsia="Times New Roman" w:hAnsi="Times New Roman"/>
                <w:sz w:val="24"/>
                <w:szCs w:val="24"/>
              </w:rPr>
              <w:t>-/-</w:t>
            </w:r>
          </w:p>
        </w:tc>
      </w:tr>
      <w:tr w:rsidR="00E06520" w:rsidRPr="00767792" w:rsidTr="00FF0C5F">
        <w:trPr>
          <w:trHeight w:val="20"/>
        </w:trPr>
        <w:tc>
          <w:tcPr>
            <w:tcW w:w="539" w:type="dxa"/>
            <w:tcBorders>
              <w:top w:val="single" w:sz="4" w:space="0" w:color="000000"/>
              <w:left w:val="single" w:sz="4" w:space="0" w:color="000000"/>
              <w:bottom w:val="single" w:sz="4" w:space="0" w:color="000000"/>
              <w:right w:val="nil"/>
            </w:tcBorders>
          </w:tcPr>
          <w:p w:rsidR="00E06520" w:rsidRPr="00767792" w:rsidRDefault="00E06520" w:rsidP="00E06520">
            <w:pPr>
              <w:numPr>
                <w:ilvl w:val="0"/>
                <w:numId w:val="290"/>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E06520" w:rsidRPr="00767792" w:rsidRDefault="00E06520" w:rsidP="00FF0C5F">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Экономика здравоохранения [Электронный ресурс] : учеб.-метод. пособие для системы доп. проф. образования. - Режим доступа: http://krasgmu.vmede.ru/index.php?page[common]=elib&amp;cat=&amp;res_id=59145</w:t>
            </w:r>
          </w:p>
        </w:tc>
        <w:tc>
          <w:tcPr>
            <w:tcW w:w="1985" w:type="dxa"/>
            <w:tcBorders>
              <w:top w:val="single" w:sz="4" w:space="0" w:color="000000"/>
              <w:left w:val="single" w:sz="4" w:space="0" w:color="000000"/>
              <w:bottom w:val="single" w:sz="4" w:space="0" w:color="000000"/>
              <w:right w:val="nil"/>
            </w:tcBorders>
            <w:hideMark/>
          </w:tcPr>
          <w:p w:rsidR="00E06520" w:rsidRPr="00767792" w:rsidRDefault="00E06520" w:rsidP="00FF0C5F">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right w:val="nil"/>
            </w:tcBorders>
            <w:hideMark/>
          </w:tcPr>
          <w:p w:rsidR="00E06520" w:rsidRPr="00767792" w:rsidRDefault="00E06520" w:rsidP="00FF0C5F">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Красноярск : КрасГМУ, 2016.</w:t>
            </w:r>
          </w:p>
        </w:tc>
        <w:tc>
          <w:tcPr>
            <w:tcW w:w="1418" w:type="dxa"/>
            <w:tcBorders>
              <w:top w:val="single" w:sz="4" w:space="0" w:color="000000"/>
              <w:left w:val="single" w:sz="4" w:space="0" w:color="000000"/>
              <w:bottom w:val="single" w:sz="4" w:space="0" w:color="000000"/>
              <w:right w:val="nil"/>
            </w:tcBorders>
            <w:hideMark/>
          </w:tcPr>
          <w:p w:rsidR="00E06520" w:rsidRPr="00767792" w:rsidRDefault="00E06520" w:rsidP="00FF0C5F">
            <w:pPr>
              <w:spacing w:after="0" w:line="240" w:lineRule="auto"/>
              <w:jc w:val="center"/>
              <w:rPr>
                <w:rFonts w:ascii="Times New Roman" w:eastAsia="Times New Roman" w:hAnsi="Times New Roman"/>
                <w:sz w:val="24"/>
                <w:szCs w:val="24"/>
              </w:rPr>
            </w:pPr>
            <w:r w:rsidRPr="00767792">
              <w:rPr>
                <w:rFonts w:ascii="Times New Roman" w:eastAsia="Times New Roman" w:hAnsi="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Pr="00767792" w:rsidRDefault="00E06520" w:rsidP="00FF0C5F">
            <w:pPr>
              <w:spacing w:after="0" w:line="240" w:lineRule="auto"/>
              <w:jc w:val="center"/>
              <w:rPr>
                <w:rFonts w:ascii="Times New Roman" w:eastAsia="Times New Roman" w:hAnsi="Times New Roman"/>
                <w:sz w:val="24"/>
                <w:szCs w:val="24"/>
              </w:rPr>
            </w:pPr>
            <w:r w:rsidRPr="00767792">
              <w:rPr>
                <w:rFonts w:ascii="Times New Roman" w:eastAsia="Times New Roman" w:hAnsi="Times New Roman"/>
                <w:sz w:val="24"/>
                <w:szCs w:val="24"/>
              </w:rPr>
              <w:t>-/-</w:t>
            </w:r>
          </w:p>
        </w:tc>
      </w:tr>
      <w:tr w:rsidR="00E06520" w:rsidRPr="00767792" w:rsidTr="00FF0C5F">
        <w:trPr>
          <w:trHeight w:val="20"/>
        </w:trPr>
        <w:tc>
          <w:tcPr>
            <w:tcW w:w="539" w:type="dxa"/>
            <w:tcBorders>
              <w:top w:val="single" w:sz="4" w:space="0" w:color="000000"/>
              <w:left w:val="single" w:sz="4" w:space="0" w:color="000000"/>
              <w:bottom w:val="single" w:sz="4" w:space="0" w:color="000000"/>
              <w:right w:val="nil"/>
            </w:tcBorders>
          </w:tcPr>
          <w:p w:rsidR="00E06520" w:rsidRPr="00767792" w:rsidRDefault="00E06520" w:rsidP="00E06520">
            <w:pPr>
              <w:numPr>
                <w:ilvl w:val="0"/>
                <w:numId w:val="290"/>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E06520" w:rsidRPr="00767792" w:rsidRDefault="00E06520" w:rsidP="00FF0C5F">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Экономика здравоохранения : учебник</w:t>
            </w:r>
          </w:p>
        </w:tc>
        <w:tc>
          <w:tcPr>
            <w:tcW w:w="1985" w:type="dxa"/>
            <w:tcBorders>
              <w:top w:val="single" w:sz="4" w:space="0" w:color="000000"/>
              <w:left w:val="single" w:sz="4" w:space="0" w:color="000000"/>
              <w:bottom w:val="single" w:sz="4" w:space="0" w:color="000000"/>
              <w:right w:val="nil"/>
            </w:tcBorders>
            <w:hideMark/>
          </w:tcPr>
          <w:p w:rsidR="00E06520" w:rsidRPr="00767792" w:rsidRDefault="00E06520" w:rsidP="00FF0C5F">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А. В. Решетников, В. М. Алексеева, С. А. Ефименко [и др.] ; ред. А. В. Решетников</w:t>
            </w:r>
          </w:p>
        </w:tc>
        <w:tc>
          <w:tcPr>
            <w:tcW w:w="1984" w:type="dxa"/>
            <w:tcBorders>
              <w:top w:val="single" w:sz="4" w:space="0" w:color="000000"/>
              <w:left w:val="single" w:sz="4" w:space="0" w:color="000000"/>
              <w:bottom w:val="single" w:sz="4" w:space="0" w:color="000000"/>
              <w:right w:val="nil"/>
            </w:tcBorders>
            <w:hideMark/>
          </w:tcPr>
          <w:p w:rsidR="00E06520" w:rsidRPr="00767792" w:rsidRDefault="00E06520" w:rsidP="00FF0C5F">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М. : ГЭОТАР-Медиа, 2015.</w:t>
            </w:r>
          </w:p>
        </w:tc>
        <w:tc>
          <w:tcPr>
            <w:tcW w:w="1418" w:type="dxa"/>
            <w:tcBorders>
              <w:top w:val="single" w:sz="4" w:space="0" w:color="000000"/>
              <w:left w:val="single" w:sz="4" w:space="0" w:color="000000"/>
              <w:bottom w:val="single" w:sz="4" w:space="0" w:color="000000"/>
              <w:right w:val="nil"/>
            </w:tcBorders>
            <w:hideMark/>
          </w:tcPr>
          <w:p w:rsidR="00E06520" w:rsidRPr="00767792" w:rsidRDefault="00E06520" w:rsidP="00FF0C5F">
            <w:pPr>
              <w:spacing w:after="0" w:line="240" w:lineRule="auto"/>
              <w:jc w:val="center"/>
              <w:rPr>
                <w:rFonts w:ascii="Times New Roman" w:eastAsia="Times New Roman" w:hAnsi="Times New Roman"/>
                <w:sz w:val="24"/>
                <w:szCs w:val="24"/>
              </w:rPr>
            </w:pPr>
            <w:r w:rsidRPr="00767792">
              <w:rPr>
                <w:rFonts w:ascii="Times New Roman" w:eastAsia="Times New Roman" w:hAnsi="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Pr="00767792" w:rsidRDefault="00E06520" w:rsidP="00FF0C5F">
            <w:pPr>
              <w:spacing w:after="0" w:line="240" w:lineRule="auto"/>
              <w:jc w:val="center"/>
              <w:rPr>
                <w:rFonts w:ascii="Times New Roman" w:eastAsia="Times New Roman" w:hAnsi="Times New Roman"/>
                <w:sz w:val="24"/>
                <w:szCs w:val="24"/>
              </w:rPr>
            </w:pPr>
            <w:r w:rsidRPr="00767792">
              <w:rPr>
                <w:rFonts w:ascii="Times New Roman" w:eastAsia="Times New Roman" w:hAnsi="Times New Roman"/>
                <w:sz w:val="24"/>
                <w:szCs w:val="24"/>
              </w:rPr>
              <w:t>-/-</w:t>
            </w:r>
          </w:p>
        </w:tc>
      </w:tr>
      <w:tr w:rsidR="00E06520" w:rsidRPr="00767792" w:rsidTr="00FF0C5F">
        <w:trPr>
          <w:trHeight w:val="20"/>
        </w:trPr>
        <w:tc>
          <w:tcPr>
            <w:tcW w:w="539" w:type="dxa"/>
            <w:tcBorders>
              <w:top w:val="single" w:sz="4" w:space="0" w:color="000000"/>
              <w:left w:val="single" w:sz="4" w:space="0" w:color="000000"/>
              <w:bottom w:val="single" w:sz="4" w:space="0" w:color="000000"/>
              <w:right w:val="nil"/>
            </w:tcBorders>
          </w:tcPr>
          <w:p w:rsidR="00E06520" w:rsidRPr="00767792" w:rsidRDefault="00E06520" w:rsidP="00E06520">
            <w:pPr>
              <w:numPr>
                <w:ilvl w:val="0"/>
                <w:numId w:val="290"/>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E06520" w:rsidRPr="00767792" w:rsidRDefault="00E06520" w:rsidP="00FF0C5F">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Экономика здравоохранения [Электронный ресурс] : учеб.-метод. пособие для системы дополнит. проф. образования. - Режим доступа: http://krasgmu.vmede.ru/index.php?page[common]=elib&amp;cat=&amp;res_id=34999</w:t>
            </w:r>
          </w:p>
        </w:tc>
        <w:tc>
          <w:tcPr>
            <w:tcW w:w="1985" w:type="dxa"/>
            <w:tcBorders>
              <w:top w:val="single" w:sz="4" w:space="0" w:color="000000"/>
              <w:left w:val="single" w:sz="4" w:space="0" w:color="000000"/>
              <w:bottom w:val="single" w:sz="4" w:space="0" w:color="000000"/>
              <w:right w:val="nil"/>
            </w:tcBorders>
            <w:hideMark/>
          </w:tcPr>
          <w:p w:rsidR="00E06520" w:rsidRPr="00767792" w:rsidRDefault="00E06520" w:rsidP="00FF0C5F">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right w:val="nil"/>
            </w:tcBorders>
            <w:hideMark/>
          </w:tcPr>
          <w:p w:rsidR="00E06520" w:rsidRPr="00767792" w:rsidRDefault="00E06520" w:rsidP="00FF0C5F">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Красноярск : КрасГМУ, 2013.</w:t>
            </w:r>
          </w:p>
        </w:tc>
        <w:tc>
          <w:tcPr>
            <w:tcW w:w="1418" w:type="dxa"/>
            <w:tcBorders>
              <w:top w:val="single" w:sz="4" w:space="0" w:color="000000"/>
              <w:left w:val="single" w:sz="4" w:space="0" w:color="000000"/>
              <w:bottom w:val="single" w:sz="4" w:space="0" w:color="000000"/>
              <w:right w:val="nil"/>
            </w:tcBorders>
            <w:hideMark/>
          </w:tcPr>
          <w:p w:rsidR="00E06520" w:rsidRPr="00767792" w:rsidRDefault="00E06520" w:rsidP="00FF0C5F">
            <w:pPr>
              <w:spacing w:after="0" w:line="240" w:lineRule="auto"/>
              <w:jc w:val="center"/>
              <w:rPr>
                <w:rFonts w:ascii="Times New Roman" w:eastAsia="Times New Roman" w:hAnsi="Times New Roman"/>
                <w:sz w:val="24"/>
                <w:szCs w:val="24"/>
              </w:rPr>
            </w:pPr>
            <w:r w:rsidRPr="00767792">
              <w:rPr>
                <w:rFonts w:ascii="Times New Roman" w:eastAsia="Times New Roman" w:hAnsi="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Pr="00767792" w:rsidRDefault="00E06520" w:rsidP="00FF0C5F">
            <w:pPr>
              <w:spacing w:after="0" w:line="240" w:lineRule="auto"/>
              <w:jc w:val="center"/>
              <w:rPr>
                <w:rFonts w:ascii="Times New Roman" w:eastAsia="Times New Roman" w:hAnsi="Times New Roman"/>
                <w:sz w:val="24"/>
                <w:szCs w:val="24"/>
              </w:rPr>
            </w:pPr>
            <w:r w:rsidRPr="00767792">
              <w:rPr>
                <w:rFonts w:ascii="Times New Roman" w:eastAsia="Times New Roman" w:hAnsi="Times New Roman"/>
                <w:sz w:val="24"/>
                <w:szCs w:val="24"/>
              </w:rPr>
              <w:t>-/-</w:t>
            </w:r>
          </w:p>
        </w:tc>
      </w:tr>
      <w:tr w:rsidR="00E06520" w:rsidRPr="00767792" w:rsidTr="00FF0C5F">
        <w:trPr>
          <w:trHeight w:val="20"/>
        </w:trPr>
        <w:tc>
          <w:tcPr>
            <w:tcW w:w="539" w:type="dxa"/>
            <w:tcBorders>
              <w:top w:val="single" w:sz="4" w:space="0" w:color="000000"/>
              <w:left w:val="single" w:sz="4" w:space="0" w:color="000000"/>
              <w:bottom w:val="single" w:sz="4" w:space="0" w:color="000000"/>
              <w:right w:val="nil"/>
            </w:tcBorders>
          </w:tcPr>
          <w:p w:rsidR="00E06520" w:rsidRPr="00767792" w:rsidRDefault="00E06520" w:rsidP="00E06520">
            <w:pPr>
              <w:numPr>
                <w:ilvl w:val="0"/>
                <w:numId w:val="290"/>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E06520" w:rsidRPr="00767792" w:rsidRDefault="00E06520" w:rsidP="00FF0C5F">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Экономика здравоохранения [Электронный ресурс] : учебник. - Режим доступа: http://www.studmedlib.ru/ru/book/ISBN9785970431368.html</w:t>
            </w:r>
          </w:p>
        </w:tc>
        <w:tc>
          <w:tcPr>
            <w:tcW w:w="1985" w:type="dxa"/>
            <w:tcBorders>
              <w:top w:val="single" w:sz="4" w:space="0" w:color="000000"/>
              <w:left w:val="single" w:sz="4" w:space="0" w:color="000000"/>
              <w:bottom w:val="single" w:sz="4" w:space="0" w:color="000000"/>
              <w:right w:val="nil"/>
            </w:tcBorders>
            <w:hideMark/>
          </w:tcPr>
          <w:p w:rsidR="00E06520" w:rsidRPr="00767792" w:rsidRDefault="00E06520" w:rsidP="00FF0C5F">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А. В. Решетников, В. М. Алексеева, С. А. Ефименко [и др.] ; ред. А. В. Решетников</w:t>
            </w:r>
          </w:p>
        </w:tc>
        <w:tc>
          <w:tcPr>
            <w:tcW w:w="1984" w:type="dxa"/>
            <w:tcBorders>
              <w:top w:val="single" w:sz="4" w:space="0" w:color="000000"/>
              <w:left w:val="single" w:sz="4" w:space="0" w:color="000000"/>
              <w:bottom w:val="single" w:sz="4" w:space="0" w:color="000000"/>
              <w:right w:val="nil"/>
            </w:tcBorders>
            <w:hideMark/>
          </w:tcPr>
          <w:p w:rsidR="00E06520" w:rsidRPr="00767792" w:rsidRDefault="00E06520" w:rsidP="00FF0C5F">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М. : ГЭОТАР-Медиа, 2015.</w:t>
            </w:r>
          </w:p>
        </w:tc>
        <w:tc>
          <w:tcPr>
            <w:tcW w:w="1418" w:type="dxa"/>
            <w:tcBorders>
              <w:top w:val="single" w:sz="4" w:space="0" w:color="000000"/>
              <w:left w:val="single" w:sz="4" w:space="0" w:color="000000"/>
              <w:bottom w:val="single" w:sz="4" w:space="0" w:color="000000"/>
              <w:right w:val="nil"/>
            </w:tcBorders>
            <w:hideMark/>
          </w:tcPr>
          <w:p w:rsidR="00E06520" w:rsidRPr="00767792" w:rsidRDefault="00E06520" w:rsidP="00FF0C5F">
            <w:pPr>
              <w:spacing w:after="0" w:line="240" w:lineRule="auto"/>
              <w:jc w:val="center"/>
              <w:rPr>
                <w:rFonts w:ascii="Times New Roman" w:eastAsia="Times New Roman" w:hAnsi="Times New Roman"/>
                <w:sz w:val="24"/>
                <w:szCs w:val="24"/>
              </w:rPr>
            </w:pPr>
            <w:r w:rsidRPr="00767792">
              <w:rPr>
                <w:rFonts w:ascii="Times New Roman" w:eastAsia="Times New Roman" w:hAnsi="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Pr="00767792" w:rsidRDefault="00E06520" w:rsidP="00FF0C5F">
            <w:pPr>
              <w:spacing w:after="0" w:line="240" w:lineRule="auto"/>
              <w:jc w:val="center"/>
              <w:rPr>
                <w:rFonts w:ascii="Times New Roman" w:eastAsia="Times New Roman" w:hAnsi="Times New Roman"/>
                <w:sz w:val="24"/>
                <w:szCs w:val="24"/>
              </w:rPr>
            </w:pPr>
            <w:r w:rsidRPr="00767792">
              <w:rPr>
                <w:rFonts w:ascii="Times New Roman" w:eastAsia="Times New Roman" w:hAnsi="Times New Roman"/>
                <w:sz w:val="24"/>
                <w:szCs w:val="24"/>
              </w:rPr>
              <w:t>-/-</w:t>
            </w:r>
          </w:p>
        </w:tc>
      </w:tr>
      <w:tr w:rsidR="00E06520" w:rsidRPr="00767792" w:rsidTr="00FF0C5F">
        <w:trPr>
          <w:trHeight w:val="20"/>
        </w:trPr>
        <w:tc>
          <w:tcPr>
            <w:tcW w:w="539" w:type="dxa"/>
            <w:tcBorders>
              <w:top w:val="single" w:sz="4" w:space="0" w:color="000000"/>
              <w:left w:val="single" w:sz="4" w:space="0" w:color="000000"/>
              <w:bottom w:val="single" w:sz="4" w:space="0" w:color="000000"/>
              <w:right w:val="nil"/>
            </w:tcBorders>
          </w:tcPr>
          <w:p w:rsidR="00E06520" w:rsidRPr="00767792" w:rsidRDefault="00E06520" w:rsidP="00E06520">
            <w:pPr>
              <w:numPr>
                <w:ilvl w:val="0"/>
                <w:numId w:val="290"/>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E06520" w:rsidRPr="00767792" w:rsidRDefault="00E06520" w:rsidP="00FF0C5F">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Экономика здравоохранения [Электронный ресурс] : учеб. пособие. - Режим доступа: http://krasgmu.vmede.ru/index.php?page[common]=elib&amp;cat=&amp;res_id=45293</w:t>
            </w:r>
          </w:p>
        </w:tc>
        <w:tc>
          <w:tcPr>
            <w:tcW w:w="1985" w:type="dxa"/>
            <w:tcBorders>
              <w:top w:val="single" w:sz="4" w:space="0" w:color="000000"/>
              <w:left w:val="single" w:sz="4" w:space="0" w:color="000000"/>
              <w:bottom w:val="single" w:sz="4" w:space="0" w:color="000000"/>
              <w:right w:val="nil"/>
            </w:tcBorders>
            <w:hideMark/>
          </w:tcPr>
          <w:p w:rsidR="00E06520" w:rsidRPr="00767792" w:rsidRDefault="00E06520" w:rsidP="00FF0C5F">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right w:val="nil"/>
            </w:tcBorders>
            <w:hideMark/>
          </w:tcPr>
          <w:p w:rsidR="00E06520" w:rsidRPr="00767792" w:rsidRDefault="00E06520" w:rsidP="00FF0C5F">
            <w:pPr>
              <w:spacing w:after="0" w:line="240" w:lineRule="auto"/>
              <w:rPr>
                <w:rFonts w:ascii="Times New Roman" w:eastAsia="Times New Roman" w:hAnsi="Times New Roman"/>
                <w:sz w:val="24"/>
                <w:szCs w:val="24"/>
              </w:rPr>
            </w:pPr>
            <w:r w:rsidRPr="00767792">
              <w:rPr>
                <w:rFonts w:ascii="Times New Roman" w:eastAsia="Times New Roman" w:hAnsi="Times New Roman"/>
                <w:sz w:val="24"/>
                <w:szCs w:val="24"/>
              </w:rPr>
              <w:t>Красноярск : КрасГМУ, 2014.</w:t>
            </w:r>
          </w:p>
        </w:tc>
        <w:tc>
          <w:tcPr>
            <w:tcW w:w="1418" w:type="dxa"/>
            <w:tcBorders>
              <w:top w:val="single" w:sz="4" w:space="0" w:color="000000"/>
              <w:left w:val="single" w:sz="4" w:space="0" w:color="000000"/>
              <w:bottom w:val="single" w:sz="4" w:space="0" w:color="000000"/>
              <w:right w:val="nil"/>
            </w:tcBorders>
            <w:hideMark/>
          </w:tcPr>
          <w:p w:rsidR="00E06520" w:rsidRPr="00767792" w:rsidRDefault="00E06520" w:rsidP="00FF0C5F">
            <w:pPr>
              <w:spacing w:after="0" w:line="240" w:lineRule="auto"/>
              <w:jc w:val="center"/>
              <w:rPr>
                <w:rFonts w:ascii="Times New Roman" w:eastAsia="Times New Roman" w:hAnsi="Times New Roman"/>
                <w:sz w:val="24"/>
                <w:szCs w:val="24"/>
              </w:rPr>
            </w:pPr>
            <w:r w:rsidRPr="00767792">
              <w:rPr>
                <w:rFonts w:ascii="Times New Roman" w:eastAsia="Times New Roman" w:hAnsi="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Pr="00767792" w:rsidRDefault="00E06520" w:rsidP="00FF0C5F">
            <w:pPr>
              <w:spacing w:after="0" w:line="240" w:lineRule="auto"/>
              <w:jc w:val="center"/>
              <w:rPr>
                <w:rFonts w:ascii="Times New Roman" w:eastAsia="Times New Roman" w:hAnsi="Times New Roman"/>
                <w:sz w:val="24"/>
                <w:szCs w:val="24"/>
              </w:rPr>
            </w:pPr>
            <w:r w:rsidRPr="00767792">
              <w:rPr>
                <w:rFonts w:ascii="Times New Roman" w:eastAsia="Times New Roman" w:hAnsi="Times New Roman"/>
                <w:sz w:val="24"/>
                <w:szCs w:val="24"/>
              </w:rPr>
              <w:t>-/-</w:t>
            </w:r>
          </w:p>
        </w:tc>
      </w:tr>
    </w:tbl>
    <w:p w:rsidR="00E06520" w:rsidRPr="00767792" w:rsidRDefault="00E06520" w:rsidP="00E06520">
      <w:pPr>
        <w:spacing w:after="0" w:line="240" w:lineRule="auto"/>
        <w:jc w:val="both"/>
        <w:rPr>
          <w:rFonts w:ascii="Times New Roman" w:eastAsia="Times New Roman" w:hAnsi="Times New Roman"/>
          <w:b/>
          <w:sz w:val="24"/>
          <w:szCs w:val="24"/>
        </w:rPr>
      </w:pPr>
    </w:p>
    <w:p w:rsidR="00E06520" w:rsidRPr="00767792" w:rsidRDefault="00E06520" w:rsidP="00E06520">
      <w:pPr>
        <w:spacing w:after="0" w:line="240" w:lineRule="auto"/>
        <w:jc w:val="center"/>
        <w:rPr>
          <w:rFonts w:ascii="Times New Roman" w:eastAsia="Times New Roman" w:hAnsi="Times New Roman"/>
          <w:b/>
          <w:sz w:val="28"/>
          <w:szCs w:val="28"/>
        </w:rPr>
      </w:pPr>
      <w:r w:rsidRPr="00767792">
        <w:rPr>
          <w:rFonts w:ascii="Times New Roman" w:eastAsia="Times New Roman" w:hAnsi="Times New Roman"/>
          <w:b/>
          <w:sz w:val="28"/>
          <w:szCs w:val="28"/>
        </w:rPr>
        <w:t>Электронные ресурсы</w:t>
      </w:r>
    </w:p>
    <w:p w:rsidR="00E06520" w:rsidRPr="00767792" w:rsidRDefault="00E06520" w:rsidP="00E06520">
      <w:pPr>
        <w:spacing w:after="0" w:line="240" w:lineRule="auto"/>
        <w:jc w:val="center"/>
        <w:rPr>
          <w:rFonts w:ascii="Times New Roman" w:eastAsia="Times New Roman" w:hAnsi="Times New Roman"/>
          <w:b/>
          <w:sz w:val="24"/>
          <w:szCs w:val="24"/>
        </w:rPr>
      </w:pPr>
    </w:p>
    <w:tbl>
      <w:tblPr>
        <w:tblW w:w="9615" w:type="dxa"/>
        <w:tblInd w:w="-5" w:type="dxa"/>
        <w:tblLayout w:type="fixed"/>
        <w:tblLook w:val="04A0" w:firstRow="1" w:lastRow="0" w:firstColumn="1" w:lastColumn="0" w:noHBand="0" w:noVBand="1"/>
      </w:tblPr>
      <w:tblGrid>
        <w:gridCol w:w="496"/>
        <w:gridCol w:w="9119"/>
      </w:tblGrid>
      <w:tr w:rsidR="00E06520" w:rsidRPr="00767792" w:rsidTr="00FF0C5F">
        <w:tc>
          <w:tcPr>
            <w:tcW w:w="496" w:type="dxa"/>
            <w:tcBorders>
              <w:top w:val="single" w:sz="4" w:space="0" w:color="000000"/>
              <w:left w:val="single" w:sz="4" w:space="0" w:color="000000"/>
              <w:bottom w:val="single" w:sz="4" w:space="0" w:color="000000"/>
              <w:right w:val="nil"/>
            </w:tcBorders>
            <w:hideMark/>
          </w:tcPr>
          <w:p w:rsidR="00E06520" w:rsidRPr="00767792" w:rsidRDefault="00E06520" w:rsidP="00FF0C5F">
            <w:pPr>
              <w:snapToGrid w:val="0"/>
              <w:spacing w:after="0" w:line="240" w:lineRule="auto"/>
              <w:jc w:val="both"/>
              <w:rPr>
                <w:rFonts w:ascii="Times New Roman" w:eastAsia="Times New Roman" w:hAnsi="Times New Roman"/>
                <w:sz w:val="24"/>
                <w:szCs w:val="24"/>
              </w:rPr>
            </w:pPr>
            <w:r w:rsidRPr="00767792">
              <w:rPr>
                <w:rFonts w:ascii="Times New Roman" w:eastAsia="Times New Roman" w:hAnsi="Times New Roman"/>
                <w:sz w:val="24"/>
                <w:szCs w:val="24"/>
              </w:rPr>
              <w:t>1</w:t>
            </w:r>
          </w:p>
        </w:tc>
        <w:tc>
          <w:tcPr>
            <w:tcW w:w="9115" w:type="dxa"/>
            <w:tcBorders>
              <w:top w:val="single" w:sz="4" w:space="0" w:color="000000"/>
              <w:left w:val="single" w:sz="4" w:space="0" w:color="000000"/>
              <w:bottom w:val="single" w:sz="4" w:space="0" w:color="000000"/>
              <w:right w:val="single" w:sz="4" w:space="0" w:color="000000"/>
            </w:tcBorders>
            <w:hideMark/>
          </w:tcPr>
          <w:p w:rsidR="00E06520" w:rsidRPr="00767792" w:rsidRDefault="00E06520" w:rsidP="00FF0C5F">
            <w:pPr>
              <w:snapToGrid w:val="0"/>
              <w:spacing w:after="0" w:line="240" w:lineRule="auto"/>
              <w:jc w:val="both"/>
              <w:rPr>
                <w:rFonts w:ascii="Times New Roman" w:eastAsia="Times New Roman" w:hAnsi="Times New Roman"/>
                <w:sz w:val="24"/>
                <w:szCs w:val="24"/>
                <w:lang w:val="en-US"/>
              </w:rPr>
            </w:pPr>
            <w:r w:rsidRPr="00767792">
              <w:rPr>
                <w:rFonts w:ascii="Times New Roman" w:eastAsia="Times New Roman" w:hAnsi="Times New Roman"/>
                <w:sz w:val="24"/>
                <w:szCs w:val="24"/>
                <w:lang w:val="en-US"/>
              </w:rPr>
              <w:t>ЭБС КрасГМУ «Colibris»</w:t>
            </w:r>
          </w:p>
        </w:tc>
      </w:tr>
      <w:tr w:rsidR="00E06520" w:rsidRPr="00767792" w:rsidTr="00FF0C5F">
        <w:tc>
          <w:tcPr>
            <w:tcW w:w="496" w:type="dxa"/>
            <w:tcBorders>
              <w:top w:val="single" w:sz="4" w:space="0" w:color="000000"/>
              <w:left w:val="single" w:sz="4" w:space="0" w:color="000000"/>
              <w:bottom w:val="single" w:sz="4" w:space="0" w:color="000000"/>
              <w:right w:val="nil"/>
            </w:tcBorders>
            <w:hideMark/>
          </w:tcPr>
          <w:p w:rsidR="00E06520" w:rsidRPr="00767792" w:rsidRDefault="00E06520" w:rsidP="00FF0C5F">
            <w:pPr>
              <w:snapToGrid w:val="0"/>
              <w:spacing w:after="0" w:line="240" w:lineRule="auto"/>
              <w:jc w:val="both"/>
              <w:rPr>
                <w:rFonts w:ascii="Times New Roman" w:eastAsia="Times New Roman" w:hAnsi="Times New Roman"/>
                <w:sz w:val="24"/>
                <w:szCs w:val="24"/>
              </w:rPr>
            </w:pPr>
            <w:r w:rsidRPr="00767792">
              <w:rPr>
                <w:rFonts w:ascii="Times New Roman" w:eastAsia="Times New Roman" w:hAnsi="Times New Roman"/>
                <w:sz w:val="24"/>
                <w:szCs w:val="24"/>
              </w:rPr>
              <w:t>2</w:t>
            </w:r>
          </w:p>
        </w:tc>
        <w:tc>
          <w:tcPr>
            <w:tcW w:w="9115" w:type="dxa"/>
            <w:tcBorders>
              <w:top w:val="single" w:sz="4" w:space="0" w:color="000000"/>
              <w:left w:val="single" w:sz="4" w:space="0" w:color="000000"/>
              <w:bottom w:val="single" w:sz="4" w:space="0" w:color="000000"/>
              <w:right w:val="single" w:sz="4" w:space="0" w:color="000000"/>
            </w:tcBorders>
            <w:hideMark/>
          </w:tcPr>
          <w:p w:rsidR="00E06520" w:rsidRPr="00767792" w:rsidRDefault="00E06520" w:rsidP="00FF0C5F">
            <w:pPr>
              <w:snapToGrid w:val="0"/>
              <w:spacing w:after="0" w:line="240" w:lineRule="auto"/>
              <w:jc w:val="both"/>
              <w:rPr>
                <w:rFonts w:ascii="Times New Roman" w:eastAsia="Times New Roman" w:hAnsi="Times New Roman"/>
                <w:sz w:val="24"/>
                <w:szCs w:val="24"/>
              </w:rPr>
            </w:pPr>
            <w:r w:rsidRPr="00767792">
              <w:rPr>
                <w:rFonts w:ascii="Times New Roman" w:eastAsia="Times New Roman" w:hAnsi="Times New Roman"/>
                <w:sz w:val="24"/>
                <w:szCs w:val="24"/>
              </w:rPr>
              <w:t>ЭБС Консультант студента ВУЗ</w:t>
            </w:r>
          </w:p>
        </w:tc>
      </w:tr>
      <w:tr w:rsidR="00E06520" w:rsidRPr="00767792" w:rsidTr="00FF0C5F">
        <w:tc>
          <w:tcPr>
            <w:tcW w:w="496" w:type="dxa"/>
            <w:tcBorders>
              <w:top w:val="single" w:sz="4" w:space="0" w:color="000000"/>
              <w:left w:val="single" w:sz="4" w:space="0" w:color="000000"/>
              <w:bottom w:val="single" w:sz="4" w:space="0" w:color="000000"/>
              <w:right w:val="nil"/>
            </w:tcBorders>
            <w:hideMark/>
          </w:tcPr>
          <w:p w:rsidR="00E06520" w:rsidRPr="00767792" w:rsidRDefault="00E06520" w:rsidP="00FF0C5F">
            <w:pPr>
              <w:snapToGrid w:val="0"/>
              <w:spacing w:after="0" w:line="240" w:lineRule="auto"/>
              <w:jc w:val="both"/>
              <w:rPr>
                <w:rFonts w:ascii="Times New Roman" w:eastAsia="Times New Roman" w:hAnsi="Times New Roman"/>
                <w:sz w:val="24"/>
                <w:szCs w:val="24"/>
              </w:rPr>
            </w:pPr>
            <w:r w:rsidRPr="00767792">
              <w:rPr>
                <w:rFonts w:ascii="Times New Roman" w:eastAsia="Times New Roman" w:hAnsi="Times New Roman"/>
                <w:sz w:val="24"/>
                <w:szCs w:val="24"/>
              </w:rPr>
              <w:t>3</w:t>
            </w:r>
          </w:p>
        </w:tc>
        <w:tc>
          <w:tcPr>
            <w:tcW w:w="9115" w:type="dxa"/>
            <w:tcBorders>
              <w:top w:val="single" w:sz="4" w:space="0" w:color="000000"/>
              <w:left w:val="single" w:sz="4" w:space="0" w:color="000000"/>
              <w:bottom w:val="single" w:sz="4" w:space="0" w:color="000000"/>
              <w:right w:val="single" w:sz="4" w:space="0" w:color="000000"/>
            </w:tcBorders>
            <w:hideMark/>
          </w:tcPr>
          <w:p w:rsidR="00E06520" w:rsidRPr="00767792" w:rsidRDefault="00E06520" w:rsidP="00FF0C5F">
            <w:pPr>
              <w:snapToGrid w:val="0"/>
              <w:spacing w:after="0" w:line="240" w:lineRule="auto"/>
              <w:jc w:val="both"/>
              <w:rPr>
                <w:rFonts w:ascii="Times New Roman" w:eastAsia="Times New Roman" w:hAnsi="Times New Roman"/>
                <w:sz w:val="24"/>
                <w:szCs w:val="24"/>
              </w:rPr>
            </w:pPr>
            <w:r w:rsidRPr="00767792">
              <w:rPr>
                <w:rFonts w:ascii="Times New Roman" w:eastAsia="Times New Roman" w:hAnsi="Times New Roman"/>
                <w:sz w:val="24"/>
                <w:szCs w:val="24"/>
              </w:rPr>
              <w:t>ЭМБ Консультант врача</w:t>
            </w:r>
          </w:p>
        </w:tc>
      </w:tr>
      <w:tr w:rsidR="00E06520" w:rsidRPr="00767792" w:rsidTr="00FF0C5F">
        <w:tc>
          <w:tcPr>
            <w:tcW w:w="496" w:type="dxa"/>
            <w:tcBorders>
              <w:top w:val="single" w:sz="4" w:space="0" w:color="000000"/>
              <w:left w:val="single" w:sz="4" w:space="0" w:color="000000"/>
              <w:bottom w:val="single" w:sz="4" w:space="0" w:color="000000"/>
              <w:right w:val="nil"/>
            </w:tcBorders>
            <w:hideMark/>
          </w:tcPr>
          <w:p w:rsidR="00E06520" w:rsidRPr="00767792" w:rsidRDefault="00E06520" w:rsidP="00FF0C5F">
            <w:pPr>
              <w:snapToGrid w:val="0"/>
              <w:spacing w:after="0" w:line="240" w:lineRule="auto"/>
              <w:jc w:val="both"/>
              <w:rPr>
                <w:rFonts w:ascii="Times New Roman" w:eastAsia="Times New Roman" w:hAnsi="Times New Roman"/>
                <w:sz w:val="24"/>
                <w:szCs w:val="24"/>
              </w:rPr>
            </w:pPr>
            <w:r w:rsidRPr="00767792">
              <w:rPr>
                <w:rFonts w:ascii="Times New Roman" w:eastAsia="Times New Roman" w:hAnsi="Times New Roman"/>
                <w:sz w:val="24"/>
                <w:szCs w:val="24"/>
              </w:rPr>
              <w:t>4</w:t>
            </w:r>
          </w:p>
        </w:tc>
        <w:tc>
          <w:tcPr>
            <w:tcW w:w="9115" w:type="dxa"/>
            <w:tcBorders>
              <w:top w:val="single" w:sz="4" w:space="0" w:color="000000"/>
              <w:left w:val="single" w:sz="4" w:space="0" w:color="000000"/>
              <w:bottom w:val="single" w:sz="4" w:space="0" w:color="000000"/>
              <w:right w:val="single" w:sz="4" w:space="0" w:color="000000"/>
            </w:tcBorders>
            <w:hideMark/>
          </w:tcPr>
          <w:p w:rsidR="00E06520" w:rsidRPr="00767792" w:rsidRDefault="00E06520" w:rsidP="00FF0C5F">
            <w:pPr>
              <w:snapToGrid w:val="0"/>
              <w:spacing w:after="0" w:line="240" w:lineRule="auto"/>
              <w:jc w:val="both"/>
              <w:rPr>
                <w:rFonts w:ascii="Times New Roman" w:eastAsia="Times New Roman" w:hAnsi="Times New Roman"/>
                <w:sz w:val="24"/>
                <w:szCs w:val="24"/>
              </w:rPr>
            </w:pPr>
            <w:r w:rsidRPr="00767792">
              <w:rPr>
                <w:rFonts w:ascii="Times New Roman" w:eastAsia="Times New Roman" w:hAnsi="Times New Roman"/>
                <w:sz w:val="24"/>
                <w:szCs w:val="24"/>
              </w:rPr>
              <w:t>ЭБС Айбукс</w:t>
            </w:r>
          </w:p>
        </w:tc>
      </w:tr>
      <w:tr w:rsidR="00E06520" w:rsidRPr="00767792" w:rsidTr="00FF0C5F">
        <w:tc>
          <w:tcPr>
            <w:tcW w:w="496" w:type="dxa"/>
            <w:tcBorders>
              <w:top w:val="single" w:sz="4" w:space="0" w:color="000000"/>
              <w:left w:val="single" w:sz="4" w:space="0" w:color="000000"/>
              <w:bottom w:val="single" w:sz="4" w:space="0" w:color="000000"/>
              <w:right w:val="nil"/>
            </w:tcBorders>
            <w:hideMark/>
          </w:tcPr>
          <w:p w:rsidR="00E06520" w:rsidRPr="00767792" w:rsidRDefault="00E06520" w:rsidP="00FF0C5F">
            <w:pPr>
              <w:snapToGrid w:val="0"/>
              <w:spacing w:after="0" w:line="240" w:lineRule="auto"/>
              <w:jc w:val="both"/>
              <w:rPr>
                <w:rFonts w:ascii="Times New Roman" w:eastAsia="Times New Roman" w:hAnsi="Times New Roman"/>
                <w:sz w:val="24"/>
                <w:szCs w:val="24"/>
              </w:rPr>
            </w:pPr>
            <w:r w:rsidRPr="00767792">
              <w:rPr>
                <w:rFonts w:ascii="Times New Roman" w:eastAsia="Times New Roman" w:hAnsi="Times New Roman"/>
                <w:sz w:val="24"/>
                <w:szCs w:val="24"/>
              </w:rPr>
              <w:t>5</w:t>
            </w:r>
          </w:p>
        </w:tc>
        <w:tc>
          <w:tcPr>
            <w:tcW w:w="9115" w:type="dxa"/>
            <w:tcBorders>
              <w:top w:val="single" w:sz="4" w:space="0" w:color="000000"/>
              <w:left w:val="single" w:sz="4" w:space="0" w:color="000000"/>
              <w:bottom w:val="single" w:sz="4" w:space="0" w:color="000000"/>
              <w:right w:val="single" w:sz="4" w:space="0" w:color="000000"/>
            </w:tcBorders>
            <w:hideMark/>
          </w:tcPr>
          <w:p w:rsidR="00E06520" w:rsidRPr="00767792" w:rsidRDefault="00E06520" w:rsidP="00FF0C5F">
            <w:pPr>
              <w:snapToGrid w:val="0"/>
              <w:spacing w:after="0" w:line="240" w:lineRule="auto"/>
              <w:jc w:val="both"/>
              <w:rPr>
                <w:rFonts w:ascii="Times New Roman" w:eastAsia="Times New Roman" w:hAnsi="Times New Roman"/>
                <w:sz w:val="24"/>
                <w:szCs w:val="24"/>
              </w:rPr>
            </w:pPr>
            <w:r w:rsidRPr="00767792">
              <w:rPr>
                <w:rFonts w:ascii="Times New Roman" w:eastAsia="Times New Roman" w:hAnsi="Times New Roman"/>
                <w:sz w:val="24"/>
                <w:szCs w:val="24"/>
              </w:rPr>
              <w:t>ЭБС Букап</w:t>
            </w:r>
          </w:p>
        </w:tc>
      </w:tr>
      <w:tr w:rsidR="00E06520" w:rsidRPr="00767792" w:rsidTr="00FF0C5F">
        <w:tc>
          <w:tcPr>
            <w:tcW w:w="496" w:type="dxa"/>
            <w:tcBorders>
              <w:top w:val="single" w:sz="4" w:space="0" w:color="000000"/>
              <w:left w:val="single" w:sz="4" w:space="0" w:color="000000"/>
              <w:bottom w:val="single" w:sz="4" w:space="0" w:color="000000"/>
              <w:right w:val="nil"/>
            </w:tcBorders>
            <w:hideMark/>
          </w:tcPr>
          <w:p w:rsidR="00E06520" w:rsidRPr="00767792" w:rsidRDefault="00E06520" w:rsidP="00FF0C5F">
            <w:pPr>
              <w:snapToGrid w:val="0"/>
              <w:spacing w:after="0" w:line="240" w:lineRule="auto"/>
              <w:jc w:val="both"/>
              <w:rPr>
                <w:rFonts w:ascii="Times New Roman" w:eastAsia="Times New Roman" w:hAnsi="Times New Roman"/>
                <w:sz w:val="24"/>
                <w:szCs w:val="24"/>
              </w:rPr>
            </w:pPr>
            <w:r w:rsidRPr="00767792">
              <w:rPr>
                <w:rFonts w:ascii="Times New Roman" w:eastAsia="Times New Roman" w:hAnsi="Times New Roman"/>
                <w:sz w:val="24"/>
                <w:szCs w:val="24"/>
              </w:rPr>
              <w:t>6</w:t>
            </w:r>
          </w:p>
        </w:tc>
        <w:tc>
          <w:tcPr>
            <w:tcW w:w="9115" w:type="dxa"/>
            <w:tcBorders>
              <w:top w:val="single" w:sz="4" w:space="0" w:color="000000"/>
              <w:left w:val="single" w:sz="4" w:space="0" w:color="000000"/>
              <w:bottom w:val="single" w:sz="4" w:space="0" w:color="000000"/>
              <w:right w:val="single" w:sz="4" w:space="0" w:color="000000"/>
            </w:tcBorders>
            <w:hideMark/>
          </w:tcPr>
          <w:p w:rsidR="00E06520" w:rsidRPr="00767792" w:rsidRDefault="00E06520" w:rsidP="00FF0C5F">
            <w:pPr>
              <w:snapToGrid w:val="0"/>
              <w:spacing w:after="0" w:line="240" w:lineRule="auto"/>
              <w:jc w:val="both"/>
              <w:rPr>
                <w:rFonts w:ascii="Times New Roman" w:eastAsia="Times New Roman" w:hAnsi="Times New Roman"/>
                <w:sz w:val="24"/>
                <w:szCs w:val="24"/>
              </w:rPr>
            </w:pPr>
            <w:r w:rsidRPr="00767792">
              <w:rPr>
                <w:rFonts w:ascii="Times New Roman" w:eastAsia="Times New Roman" w:hAnsi="Times New Roman"/>
                <w:sz w:val="24"/>
                <w:szCs w:val="24"/>
              </w:rPr>
              <w:t>ЭБС Лань</w:t>
            </w:r>
          </w:p>
        </w:tc>
      </w:tr>
      <w:tr w:rsidR="00E06520" w:rsidRPr="00767792" w:rsidTr="00FF0C5F">
        <w:tc>
          <w:tcPr>
            <w:tcW w:w="496" w:type="dxa"/>
            <w:tcBorders>
              <w:top w:val="single" w:sz="4" w:space="0" w:color="000000"/>
              <w:left w:val="single" w:sz="4" w:space="0" w:color="000000"/>
              <w:bottom w:val="single" w:sz="4" w:space="0" w:color="000000"/>
              <w:right w:val="nil"/>
            </w:tcBorders>
            <w:hideMark/>
          </w:tcPr>
          <w:p w:rsidR="00E06520" w:rsidRPr="00767792" w:rsidRDefault="00E06520" w:rsidP="00FF0C5F">
            <w:pPr>
              <w:snapToGrid w:val="0"/>
              <w:spacing w:after="0" w:line="240" w:lineRule="auto"/>
              <w:jc w:val="both"/>
              <w:rPr>
                <w:rFonts w:ascii="Times New Roman" w:eastAsia="Times New Roman" w:hAnsi="Times New Roman"/>
                <w:sz w:val="24"/>
                <w:szCs w:val="24"/>
              </w:rPr>
            </w:pPr>
            <w:r w:rsidRPr="00767792">
              <w:rPr>
                <w:rFonts w:ascii="Times New Roman" w:eastAsia="Times New Roman" w:hAnsi="Times New Roman"/>
                <w:sz w:val="24"/>
                <w:szCs w:val="24"/>
              </w:rPr>
              <w:t>7</w:t>
            </w:r>
          </w:p>
        </w:tc>
        <w:tc>
          <w:tcPr>
            <w:tcW w:w="9115" w:type="dxa"/>
            <w:tcBorders>
              <w:top w:val="single" w:sz="4" w:space="0" w:color="000000"/>
              <w:left w:val="single" w:sz="4" w:space="0" w:color="000000"/>
              <w:bottom w:val="single" w:sz="4" w:space="0" w:color="000000"/>
              <w:right w:val="single" w:sz="4" w:space="0" w:color="000000"/>
            </w:tcBorders>
            <w:hideMark/>
          </w:tcPr>
          <w:p w:rsidR="00E06520" w:rsidRPr="00767792" w:rsidRDefault="00E06520" w:rsidP="00FF0C5F">
            <w:pPr>
              <w:snapToGrid w:val="0"/>
              <w:spacing w:after="0" w:line="240" w:lineRule="auto"/>
              <w:jc w:val="both"/>
              <w:rPr>
                <w:rFonts w:ascii="Times New Roman" w:eastAsia="Times New Roman" w:hAnsi="Times New Roman"/>
                <w:sz w:val="24"/>
                <w:szCs w:val="24"/>
              </w:rPr>
            </w:pPr>
            <w:r w:rsidRPr="00767792">
              <w:rPr>
                <w:rFonts w:ascii="Times New Roman" w:eastAsia="Times New Roman" w:hAnsi="Times New Roman"/>
                <w:sz w:val="24"/>
                <w:szCs w:val="24"/>
              </w:rPr>
              <w:t>ЭБС Юрайт</w:t>
            </w:r>
          </w:p>
        </w:tc>
      </w:tr>
      <w:tr w:rsidR="00E06520" w:rsidRPr="00767792" w:rsidTr="00FF0C5F">
        <w:tc>
          <w:tcPr>
            <w:tcW w:w="496" w:type="dxa"/>
            <w:tcBorders>
              <w:top w:val="single" w:sz="4" w:space="0" w:color="000000"/>
              <w:left w:val="single" w:sz="4" w:space="0" w:color="000000"/>
              <w:bottom w:val="single" w:sz="4" w:space="0" w:color="000000"/>
              <w:right w:val="nil"/>
            </w:tcBorders>
            <w:hideMark/>
          </w:tcPr>
          <w:p w:rsidR="00E06520" w:rsidRPr="00767792" w:rsidRDefault="00E06520" w:rsidP="00FF0C5F">
            <w:pPr>
              <w:snapToGrid w:val="0"/>
              <w:spacing w:after="0" w:line="240" w:lineRule="auto"/>
              <w:jc w:val="both"/>
              <w:rPr>
                <w:rFonts w:ascii="Times New Roman" w:eastAsia="Times New Roman" w:hAnsi="Times New Roman"/>
                <w:sz w:val="24"/>
                <w:szCs w:val="24"/>
              </w:rPr>
            </w:pPr>
            <w:r w:rsidRPr="00767792">
              <w:rPr>
                <w:rFonts w:ascii="Times New Roman" w:eastAsia="Times New Roman" w:hAnsi="Times New Roman"/>
                <w:sz w:val="24"/>
                <w:szCs w:val="24"/>
              </w:rPr>
              <w:t>8</w:t>
            </w:r>
          </w:p>
        </w:tc>
        <w:tc>
          <w:tcPr>
            <w:tcW w:w="9115" w:type="dxa"/>
            <w:tcBorders>
              <w:top w:val="single" w:sz="4" w:space="0" w:color="000000"/>
              <w:left w:val="single" w:sz="4" w:space="0" w:color="000000"/>
              <w:bottom w:val="single" w:sz="4" w:space="0" w:color="000000"/>
              <w:right w:val="single" w:sz="4" w:space="0" w:color="000000"/>
            </w:tcBorders>
            <w:hideMark/>
          </w:tcPr>
          <w:p w:rsidR="00E06520" w:rsidRPr="00767792" w:rsidRDefault="00E06520" w:rsidP="00FF0C5F">
            <w:pPr>
              <w:snapToGrid w:val="0"/>
              <w:spacing w:after="0" w:line="240" w:lineRule="auto"/>
              <w:jc w:val="both"/>
              <w:rPr>
                <w:rFonts w:ascii="Times New Roman" w:eastAsia="Times New Roman" w:hAnsi="Times New Roman"/>
                <w:sz w:val="24"/>
                <w:szCs w:val="24"/>
                <w:lang w:val="en-US"/>
              </w:rPr>
            </w:pPr>
            <w:r w:rsidRPr="00767792">
              <w:rPr>
                <w:rFonts w:ascii="Times New Roman" w:eastAsia="Times New Roman" w:hAnsi="Times New Roman"/>
                <w:sz w:val="24"/>
                <w:szCs w:val="24"/>
                <w:lang w:val="en-US"/>
              </w:rPr>
              <w:t>СПС КонсультантПлюс</w:t>
            </w:r>
          </w:p>
        </w:tc>
      </w:tr>
      <w:tr w:rsidR="00E06520" w:rsidRPr="00767792" w:rsidTr="00FF0C5F">
        <w:tc>
          <w:tcPr>
            <w:tcW w:w="496" w:type="dxa"/>
            <w:tcBorders>
              <w:top w:val="single" w:sz="4" w:space="0" w:color="000000"/>
              <w:left w:val="single" w:sz="4" w:space="0" w:color="000000"/>
              <w:bottom w:val="single" w:sz="4" w:space="0" w:color="000000"/>
              <w:right w:val="nil"/>
            </w:tcBorders>
            <w:hideMark/>
          </w:tcPr>
          <w:p w:rsidR="00E06520" w:rsidRPr="00767792" w:rsidRDefault="00E06520" w:rsidP="00FF0C5F">
            <w:pPr>
              <w:snapToGrid w:val="0"/>
              <w:spacing w:after="0" w:line="240" w:lineRule="auto"/>
              <w:jc w:val="both"/>
              <w:rPr>
                <w:rFonts w:ascii="Times New Roman" w:eastAsia="Times New Roman" w:hAnsi="Times New Roman"/>
                <w:sz w:val="24"/>
                <w:szCs w:val="24"/>
              </w:rPr>
            </w:pPr>
            <w:r w:rsidRPr="00767792">
              <w:rPr>
                <w:rFonts w:ascii="Times New Roman" w:eastAsia="Times New Roman" w:hAnsi="Times New Roman"/>
                <w:sz w:val="24"/>
                <w:szCs w:val="24"/>
              </w:rPr>
              <w:t>9</w:t>
            </w:r>
          </w:p>
        </w:tc>
        <w:tc>
          <w:tcPr>
            <w:tcW w:w="9115" w:type="dxa"/>
            <w:tcBorders>
              <w:top w:val="single" w:sz="4" w:space="0" w:color="000000"/>
              <w:left w:val="single" w:sz="4" w:space="0" w:color="000000"/>
              <w:bottom w:val="single" w:sz="4" w:space="0" w:color="000000"/>
              <w:right w:val="single" w:sz="4" w:space="0" w:color="000000"/>
            </w:tcBorders>
            <w:hideMark/>
          </w:tcPr>
          <w:p w:rsidR="00E06520" w:rsidRPr="00767792" w:rsidRDefault="00E06520" w:rsidP="00FF0C5F">
            <w:pPr>
              <w:snapToGrid w:val="0"/>
              <w:spacing w:after="0" w:line="240" w:lineRule="auto"/>
              <w:jc w:val="both"/>
              <w:rPr>
                <w:rFonts w:ascii="Times New Roman" w:eastAsia="Times New Roman" w:hAnsi="Times New Roman"/>
                <w:sz w:val="24"/>
                <w:szCs w:val="24"/>
              </w:rPr>
            </w:pPr>
            <w:r w:rsidRPr="00767792">
              <w:rPr>
                <w:rFonts w:ascii="Times New Roman" w:eastAsia="Times New Roman" w:hAnsi="Times New Roman"/>
                <w:sz w:val="24"/>
                <w:szCs w:val="24"/>
              </w:rPr>
              <w:t>НЭБ eLibrary</w:t>
            </w:r>
          </w:p>
        </w:tc>
      </w:tr>
      <w:tr w:rsidR="00E06520" w:rsidRPr="00767792" w:rsidTr="00FF0C5F">
        <w:tc>
          <w:tcPr>
            <w:tcW w:w="496" w:type="dxa"/>
            <w:tcBorders>
              <w:top w:val="single" w:sz="4" w:space="0" w:color="000000"/>
              <w:left w:val="single" w:sz="4" w:space="0" w:color="000000"/>
              <w:bottom w:val="single" w:sz="4" w:space="0" w:color="000000"/>
              <w:right w:val="nil"/>
            </w:tcBorders>
            <w:hideMark/>
          </w:tcPr>
          <w:p w:rsidR="00E06520" w:rsidRPr="00767792" w:rsidRDefault="00E06520" w:rsidP="00FF0C5F">
            <w:pPr>
              <w:snapToGrid w:val="0"/>
              <w:spacing w:after="0" w:line="240" w:lineRule="auto"/>
              <w:jc w:val="both"/>
              <w:rPr>
                <w:rFonts w:ascii="Times New Roman" w:eastAsia="Times New Roman" w:hAnsi="Times New Roman"/>
                <w:sz w:val="24"/>
                <w:szCs w:val="24"/>
                <w:lang w:val="en-US"/>
              </w:rPr>
            </w:pPr>
            <w:r w:rsidRPr="00767792">
              <w:rPr>
                <w:rFonts w:ascii="Times New Roman" w:eastAsia="Times New Roman" w:hAnsi="Times New Roman"/>
                <w:sz w:val="24"/>
                <w:szCs w:val="24"/>
                <w:lang w:val="en-US"/>
              </w:rPr>
              <w:t>10</w:t>
            </w:r>
          </w:p>
        </w:tc>
        <w:tc>
          <w:tcPr>
            <w:tcW w:w="9115" w:type="dxa"/>
            <w:tcBorders>
              <w:top w:val="single" w:sz="4" w:space="0" w:color="000000"/>
              <w:left w:val="single" w:sz="4" w:space="0" w:color="000000"/>
              <w:bottom w:val="single" w:sz="4" w:space="0" w:color="000000"/>
              <w:right w:val="single" w:sz="4" w:space="0" w:color="000000"/>
            </w:tcBorders>
            <w:hideMark/>
          </w:tcPr>
          <w:p w:rsidR="00E06520" w:rsidRPr="00767792" w:rsidRDefault="00E06520" w:rsidP="00FF0C5F">
            <w:pPr>
              <w:snapToGrid w:val="0"/>
              <w:spacing w:after="0" w:line="240" w:lineRule="auto"/>
              <w:jc w:val="both"/>
              <w:rPr>
                <w:rFonts w:ascii="Times New Roman" w:eastAsia="Times New Roman" w:hAnsi="Times New Roman"/>
                <w:sz w:val="24"/>
                <w:szCs w:val="24"/>
              </w:rPr>
            </w:pPr>
            <w:r w:rsidRPr="00767792">
              <w:rPr>
                <w:rFonts w:ascii="Times New Roman" w:eastAsia="Times New Roman" w:hAnsi="Times New Roman"/>
                <w:sz w:val="24"/>
                <w:szCs w:val="24"/>
              </w:rPr>
              <w:t>БД Sage</w:t>
            </w:r>
          </w:p>
        </w:tc>
      </w:tr>
      <w:tr w:rsidR="00E06520" w:rsidRPr="00767792" w:rsidTr="00FF0C5F">
        <w:tc>
          <w:tcPr>
            <w:tcW w:w="496" w:type="dxa"/>
            <w:tcBorders>
              <w:top w:val="single" w:sz="4" w:space="0" w:color="000000"/>
              <w:left w:val="single" w:sz="4" w:space="0" w:color="000000"/>
              <w:bottom w:val="single" w:sz="4" w:space="0" w:color="000000"/>
              <w:right w:val="nil"/>
            </w:tcBorders>
            <w:hideMark/>
          </w:tcPr>
          <w:p w:rsidR="00E06520" w:rsidRPr="00767792" w:rsidRDefault="00E06520" w:rsidP="00FF0C5F">
            <w:pPr>
              <w:snapToGrid w:val="0"/>
              <w:spacing w:after="0" w:line="240" w:lineRule="auto"/>
              <w:jc w:val="both"/>
              <w:rPr>
                <w:rFonts w:ascii="Times New Roman" w:eastAsia="Times New Roman" w:hAnsi="Times New Roman"/>
                <w:sz w:val="24"/>
                <w:szCs w:val="24"/>
              </w:rPr>
            </w:pPr>
            <w:r w:rsidRPr="00767792">
              <w:rPr>
                <w:rFonts w:ascii="Times New Roman" w:eastAsia="Times New Roman" w:hAnsi="Times New Roman"/>
                <w:sz w:val="24"/>
                <w:szCs w:val="24"/>
              </w:rPr>
              <w:t>11</w:t>
            </w:r>
          </w:p>
        </w:tc>
        <w:tc>
          <w:tcPr>
            <w:tcW w:w="9115" w:type="dxa"/>
            <w:tcBorders>
              <w:top w:val="single" w:sz="4" w:space="0" w:color="000000"/>
              <w:left w:val="single" w:sz="4" w:space="0" w:color="000000"/>
              <w:bottom w:val="single" w:sz="4" w:space="0" w:color="000000"/>
              <w:right w:val="single" w:sz="4" w:space="0" w:color="000000"/>
            </w:tcBorders>
            <w:hideMark/>
          </w:tcPr>
          <w:p w:rsidR="00E06520" w:rsidRPr="00767792" w:rsidRDefault="00E06520" w:rsidP="00FF0C5F">
            <w:pPr>
              <w:snapToGrid w:val="0"/>
              <w:spacing w:after="0" w:line="240" w:lineRule="auto"/>
              <w:jc w:val="both"/>
              <w:rPr>
                <w:rFonts w:ascii="Times New Roman" w:eastAsia="Times New Roman" w:hAnsi="Times New Roman"/>
                <w:sz w:val="24"/>
                <w:szCs w:val="24"/>
              </w:rPr>
            </w:pPr>
            <w:r w:rsidRPr="00767792">
              <w:rPr>
                <w:rFonts w:ascii="Times New Roman" w:eastAsia="Times New Roman" w:hAnsi="Times New Roman"/>
                <w:sz w:val="24"/>
                <w:szCs w:val="24"/>
              </w:rPr>
              <w:t>БД Oxford University Press</w:t>
            </w:r>
          </w:p>
        </w:tc>
      </w:tr>
      <w:tr w:rsidR="00E06520" w:rsidRPr="00767792" w:rsidTr="00FF0C5F">
        <w:tc>
          <w:tcPr>
            <w:tcW w:w="496" w:type="dxa"/>
            <w:tcBorders>
              <w:top w:val="single" w:sz="4" w:space="0" w:color="000000"/>
              <w:left w:val="single" w:sz="4" w:space="0" w:color="000000"/>
              <w:bottom w:val="single" w:sz="4" w:space="0" w:color="000000"/>
              <w:right w:val="nil"/>
            </w:tcBorders>
            <w:hideMark/>
          </w:tcPr>
          <w:p w:rsidR="00E06520" w:rsidRPr="00767792" w:rsidRDefault="00E06520" w:rsidP="00FF0C5F">
            <w:pPr>
              <w:snapToGrid w:val="0"/>
              <w:spacing w:after="0" w:line="240" w:lineRule="auto"/>
              <w:jc w:val="both"/>
              <w:rPr>
                <w:rFonts w:ascii="Times New Roman" w:eastAsia="Times New Roman" w:hAnsi="Times New Roman"/>
                <w:sz w:val="24"/>
                <w:szCs w:val="24"/>
              </w:rPr>
            </w:pPr>
            <w:r w:rsidRPr="00767792">
              <w:rPr>
                <w:rFonts w:ascii="Times New Roman" w:eastAsia="Times New Roman" w:hAnsi="Times New Roman"/>
                <w:sz w:val="24"/>
                <w:szCs w:val="24"/>
              </w:rPr>
              <w:t>12</w:t>
            </w:r>
          </w:p>
        </w:tc>
        <w:tc>
          <w:tcPr>
            <w:tcW w:w="9115" w:type="dxa"/>
            <w:tcBorders>
              <w:top w:val="single" w:sz="4" w:space="0" w:color="000000"/>
              <w:left w:val="single" w:sz="4" w:space="0" w:color="000000"/>
              <w:bottom w:val="single" w:sz="4" w:space="0" w:color="000000"/>
              <w:right w:val="single" w:sz="4" w:space="0" w:color="000000"/>
            </w:tcBorders>
            <w:hideMark/>
          </w:tcPr>
          <w:p w:rsidR="00E06520" w:rsidRPr="00767792" w:rsidRDefault="00E06520" w:rsidP="00FF0C5F">
            <w:pPr>
              <w:snapToGrid w:val="0"/>
              <w:spacing w:after="0" w:line="240" w:lineRule="auto"/>
              <w:jc w:val="both"/>
              <w:rPr>
                <w:rFonts w:ascii="Times New Roman" w:eastAsia="Times New Roman" w:hAnsi="Times New Roman"/>
                <w:sz w:val="24"/>
                <w:szCs w:val="24"/>
              </w:rPr>
            </w:pPr>
            <w:r w:rsidRPr="00767792">
              <w:rPr>
                <w:rFonts w:ascii="Times New Roman" w:eastAsia="Times New Roman" w:hAnsi="Times New Roman"/>
                <w:sz w:val="24"/>
                <w:szCs w:val="24"/>
              </w:rPr>
              <w:t>БД ProQuest</w:t>
            </w:r>
          </w:p>
        </w:tc>
      </w:tr>
      <w:tr w:rsidR="00E06520" w:rsidRPr="00767792" w:rsidTr="00FF0C5F">
        <w:tc>
          <w:tcPr>
            <w:tcW w:w="496" w:type="dxa"/>
            <w:tcBorders>
              <w:top w:val="single" w:sz="4" w:space="0" w:color="000000"/>
              <w:left w:val="single" w:sz="4" w:space="0" w:color="000000"/>
              <w:bottom w:val="single" w:sz="4" w:space="0" w:color="000000"/>
              <w:right w:val="nil"/>
            </w:tcBorders>
            <w:hideMark/>
          </w:tcPr>
          <w:p w:rsidR="00E06520" w:rsidRPr="00767792" w:rsidRDefault="00E06520" w:rsidP="00FF0C5F">
            <w:pPr>
              <w:snapToGrid w:val="0"/>
              <w:spacing w:after="0" w:line="240" w:lineRule="auto"/>
              <w:jc w:val="both"/>
              <w:rPr>
                <w:rFonts w:ascii="Times New Roman" w:eastAsia="Times New Roman" w:hAnsi="Times New Roman"/>
                <w:sz w:val="24"/>
                <w:szCs w:val="24"/>
              </w:rPr>
            </w:pPr>
            <w:r w:rsidRPr="00767792">
              <w:rPr>
                <w:rFonts w:ascii="Times New Roman" w:eastAsia="Times New Roman" w:hAnsi="Times New Roman"/>
                <w:sz w:val="24"/>
                <w:szCs w:val="24"/>
              </w:rPr>
              <w:t>13</w:t>
            </w:r>
          </w:p>
        </w:tc>
        <w:tc>
          <w:tcPr>
            <w:tcW w:w="9115" w:type="dxa"/>
            <w:tcBorders>
              <w:top w:val="single" w:sz="4" w:space="0" w:color="000000"/>
              <w:left w:val="single" w:sz="4" w:space="0" w:color="000000"/>
              <w:bottom w:val="single" w:sz="4" w:space="0" w:color="000000"/>
              <w:right w:val="single" w:sz="4" w:space="0" w:color="000000"/>
            </w:tcBorders>
            <w:hideMark/>
          </w:tcPr>
          <w:p w:rsidR="00E06520" w:rsidRPr="00767792" w:rsidRDefault="00E06520" w:rsidP="00FF0C5F">
            <w:pPr>
              <w:snapToGrid w:val="0"/>
              <w:spacing w:after="0" w:line="240" w:lineRule="auto"/>
              <w:jc w:val="both"/>
              <w:rPr>
                <w:rFonts w:ascii="Times New Roman" w:eastAsia="Times New Roman" w:hAnsi="Times New Roman"/>
                <w:sz w:val="24"/>
                <w:szCs w:val="24"/>
              </w:rPr>
            </w:pPr>
            <w:r w:rsidRPr="00767792">
              <w:rPr>
                <w:rFonts w:ascii="Times New Roman" w:eastAsia="Times New Roman" w:hAnsi="Times New Roman"/>
                <w:sz w:val="24"/>
                <w:szCs w:val="24"/>
              </w:rPr>
              <w:t>БД Web of Science</w:t>
            </w:r>
          </w:p>
        </w:tc>
      </w:tr>
      <w:tr w:rsidR="00E06520" w:rsidRPr="00767792" w:rsidTr="00FF0C5F">
        <w:tc>
          <w:tcPr>
            <w:tcW w:w="496" w:type="dxa"/>
            <w:tcBorders>
              <w:top w:val="single" w:sz="4" w:space="0" w:color="000000"/>
              <w:left w:val="single" w:sz="4" w:space="0" w:color="000000"/>
              <w:bottom w:val="single" w:sz="4" w:space="0" w:color="000000"/>
              <w:right w:val="nil"/>
            </w:tcBorders>
            <w:hideMark/>
          </w:tcPr>
          <w:p w:rsidR="00E06520" w:rsidRPr="00767792" w:rsidRDefault="00E06520" w:rsidP="00FF0C5F">
            <w:pPr>
              <w:snapToGrid w:val="0"/>
              <w:spacing w:after="0" w:line="240" w:lineRule="auto"/>
              <w:jc w:val="both"/>
              <w:rPr>
                <w:rFonts w:ascii="Times New Roman" w:eastAsia="Times New Roman" w:hAnsi="Times New Roman"/>
                <w:sz w:val="24"/>
                <w:szCs w:val="24"/>
              </w:rPr>
            </w:pPr>
            <w:r w:rsidRPr="00767792">
              <w:rPr>
                <w:rFonts w:ascii="Times New Roman" w:eastAsia="Times New Roman" w:hAnsi="Times New Roman"/>
                <w:sz w:val="24"/>
                <w:szCs w:val="24"/>
              </w:rPr>
              <w:t>14</w:t>
            </w:r>
          </w:p>
        </w:tc>
        <w:tc>
          <w:tcPr>
            <w:tcW w:w="9115" w:type="dxa"/>
            <w:tcBorders>
              <w:top w:val="single" w:sz="4" w:space="0" w:color="000000"/>
              <w:left w:val="single" w:sz="4" w:space="0" w:color="000000"/>
              <w:bottom w:val="single" w:sz="4" w:space="0" w:color="000000"/>
              <w:right w:val="single" w:sz="4" w:space="0" w:color="000000"/>
            </w:tcBorders>
            <w:hideMark/>
          </w:tcPr>
          <w:p w:rsidR="00E06520" w:rsidRPr="00767792" w:rsidRDefault="00E06520" w:rsidP="00FF0C5F">
            <w:pPr>
              <w:snapToGrid w:val="0"/>
              <w:spacing w:after="0" w:line="240" w:lineRule="auto"/>
              <w:jc w:val="both"/>
              <w:rPr>
                <w:rFonts w:ascii="Times New Roman" w:eastAsia="Times New Roman" w:hAnsi="Times New Roman"/>
                <w:sz w:val="24"/>
                <w:szCs w:val="24"/>
              </w:rPr>
            </w:pPr>
            <w:r w:rsidRPr="00767792">
              <w:rPr>
                <w:rFonts w:ascii="Times New Roman" w:eastAsia="Times New Roman" w:hAnsi="Times New Roman"/>
                <w:sz w:val="24"/>
                <w:szCs w:val="24"/>
              </w:rPr>
              <w:t>БД Scopus</w:t>
            </w:r>
          </w:p>
        </w:tc>
      </w:tr>
      <w:tr w:rsidR="00E06520" w:rsidRPr="00767792" w:rsidTr="00FF0C5F">
        <w:tc>
          <w:tcPr>
            <w:tcW w:w="496" w:type="dxa"/>
            <w:tcBorders>
              <w:top w:val="single" w:sz="4" w:space="0" w:color="000000"/>
              <w:left w:val="single" w:sz="4" w:space="0" w:color="000000"/>
              <w:bottom w:val="single" w:sz="4" w:space="0" w:color="000000"/>
              <w:right w:val="nil"/>
            </w:tcBorders>
            <w:hideMark/>
          </w:tcPr>
          <w:p w:rsidR="00E06520" w:rsidRPr="00767792" w:rsidRDefault="00E06520" w:rsidP="00FF0C5F">
            <w:pPr>
              <w:snapToGrid w:val="0"/>
              <w:spacing w:after="0" w:line="240" w:lineRule="auto"/>
              <w:jc w:val="both"/>
              <w:rPr>
                <w:rFonts w:ascii="Times New Roman" w:eastAsia="Times New Roman" w:hAnsi="Times New Roman"/>
                <w:sz w:val="24"/>
                <w:szCs w:val="24"/>
              </w:rPr>
            </w:pPr>
            <w:r w:rsidRPr="00767792">
              <w:rPr>
                <w:rFonts w:ascii="Times New Roman" w:eastAsia="Times New Roman" w:hAnsi="Times New Roman"/>
                <w:sz w:val="24"/>
                <w:szCs w:val="24"/>
              </w:rPr>
              <w:t>15</w:t>
            </w:r>
          </w:p>
        </w:tc>
        <w:tc>
          <w:tcPr>
            <w:tcW w:w="9115" w:type="dxa"/>
            <w:tcBorders>
              <w:top w:val="single" w:sz="4" w:space="0" w:color="000000"/>
              <w:left w:val="single" w:sz="4" w:space="0" w:color="000000"/>
              <w:bottom w:val="single" w:sz="4" w:space="0" w:color="000000"/>
              <w:right w:val="single" w:sz="4" w:space="0" w:color="000000"/>
            </w:tcBorders>
            <w:hideMark/>
          </w:tcPr>
          <w:p w:rsidR="00E06520" w:rsidRPr="00767792" w:rsidRDefault="00E06520" w:rsidP="00FF0C5F">
            <w:pPr>
              <w:snapToGrid w:val="0"/>
              <w:spacing w:after="0" w:line="240" w:lineRule="auto"/>
              <w:jc w:val="both"/>
              <w:rPr>
                <w:rFonts w:ascii="Times New Roman" w:eastAsia="Times New Roman" w:hAnsi="Times New Roman"/>
                <w:sz w:val="24"/>
                <w:szCs w:val="24"/>
              </w:rPr>
            </w:pPr>
            <w:r w:rsidRPr="00767792">
              <w:rPr>
                <w:rFonts w:ascii="Times New Roman" w:eastAsia="Times New Roman" w:hAnsi="Times New Roman"/>
                <w:sz w:val="24"/>
                <w:szCs w:val="24"/>
              </w:rPr>
              <w:t>БД MEDLINE Complete</w:t>
            </w:r>
          </w:p>
        </w:tc>
      </w:tr>
    </w:tbl>
    <w:p w:rsidR="00E06520" w:rsidRPr="00767792" w:rsidRDefault="00E06520" w:rsidP="00E06520"/>
    <w:p w:rsidR="00E06520" w:rsidRDefault="00E06520" w:rsidP="00E0652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E06520" w:rsidRPr="008737A1" w:rsidRDefault="00E06520" w:rsidP="00E06520">
      <w:pPr>
        <w:tabs>
          <w:tab w:val="num" w:pos="0"/>
        </w:tabs>
        <w:suppressAutoHyphens/>
        <w:spacing w:after="0" w:line="240" w:lineRule="auto"/>
        <w:ind w:firstLine="709"/>
        <w:jc w:val="both"/>
        <w:outlineLvl w:val="4"/>
        <w:rPr>
          <w:rFonts w:ascii="Times New Roman" w:eastAsia="Calibri" w:hAnsi="Times New Roman" w:cs="Times New Roman"/>
          <w:sz w:val="28"/>
          <w:szCs w:val="28"/>
          <w:lang w:eastAsia="ar-SA"/>
        </w:rPr>
      </w:pPr>
      <w:r>
        <w:rPr>
          <w:rFonts w:ascii="Times New Roman" w:eastAsia="Calibri" w:hAnsi="Times New Roman" w:cs="Times New Roman"/>
          <w:b/>
          <w:sz w:val="28"/>
          <w:szCs w:val="28"/>
          <w:lang w:eastAsia="ar-SA"/>
        </w:rPr>
        <w:t xml:space="preserve">1. Индекс: </w:t>
      </w:r>
      <w:r w:rsidRPr="00674231">
        <w:rPr>
          <w:rFonts w:ascii="Times New Roman" w:eastAsia="Calibri" w:hAnsi="Times New Roman" w:cs="Times New Roman"/>
          <w:sz w:val="28"/>
          <w:szCs w:val="28"/>
          <w:lang w:eastAsia="ar-SA"/>
        </w:rPr>
        <w:t>ОД.О.01.1.6.6</w:t>
      </w:r>
      <w:r>
        <w:rPr>
          <w:rFonts w:ascii="Times New Roman" w:eastAsia="Calibri" w:hAnsi="Times New Roman" w:cs="Times New Roman"/>
          <w:sz w:val="28"/>
          <w:szCs w:val="28"/>
          <w:lang w:eastAsia="ar-SA"/>
        </w:rPr>
        <w:t xml:space="preserve"> </w:t>
      </w:r>
      <w:r w:rsidRPr="008737A1">
        <w:rPr>
          <w:rFonts w:ascii="Times New Roman" w:eastAsia="Calibri" w:hAnsi="Times New Roman" w:cs="Times New Roman"/>
          <w:b/>
          <w:sz w:val="28"/>
          <w:szCs w:val="28"/>
          <w:lang w:eastAsia="ar-SA"/>
        </w:rPr>
        <w:t xml:space="preserve">Тема: </w:t>
      </w:r>
      <w:r w:rsidRPr="008737A1">
        <w:rPr>
          <w:rFonts w:ascii="Times New Roman" w:eastAsia="Calibri" w:hAnsi="Times New Roman" w:cs="Times New Roman"/>
          <w:sz w:val="28"/>
          <w:szCs w:val="28"/>
          <w:lang w:eastAsia="ar-SA"/>
        </w:rPr>
        <w:t>«</w:t>
      </w:r>
      <w:r w:rsidRPr="00674231">
        <w:rPr>
          <w:rFonts w:ascii="Times New Roman" w:eastAsia="Calibri" w:hAnsi="Times New Roman" w:cs="Times New Roman"/>
          <w:sz w:val="28"/>
          <w:szCs w:val="28"/>
          <w:lang w:eastAsia="ar-SA"/>
        </w:rPr>
        <w:t>Анализ ФХД»</w:t>
      </w:r>
      <w:r w:rsidRPr="008737A1">
        <w:rPr>
          <w:rFonts w:ascii="Times New Roman" w:eastAsia="Calibri" w:hAnsi="Times New Roman" w:cs="Times New Roman"/>
          <w:sz w:val="28"/>
          <w:szCs w:val="28"/>
          <w:lang w:eastAsia="ar-SA"/>
        </w:rPr>
        <w:t>.</w:t>
      </w:r>
    </w:p>
    <w:p w:rsidR="00E06520" w:rsidRDefault="00E06520" w:rsidP="00E06520">
      <w:pPr>
        <w:tabs>
          <w:tab w:val="num" w:pos="0"/>
        </w:tabs>
        <w:suppressAutoHyphens/>
        <w:spacing w:after="0" w:line="240" w:lineRule="auto"/>
        <w:ind w:firstLine="709"/>
        <w:jc w:val="both"/>
        <w:outlineLvl w:val="4"/>
        <w:rPr>
          <w:rFonts w:ascii="Times New Roman" w:eastAsia="Calibri" w:hAnsi="Times New Roman" w:cs="Times New Roman"/>
          <w:b/>
          <w:bCs/>
          <w:iCs/>
          <w:sz w:val="28"/>
          <w:szCs w:val="28"/>
          <w:lang w:eastAsia="ar-SA"/>
        </w:rPr>
      </w:pPr>
      <w:r w:rsidRPr="008737A1">
        <w:rPr>
          <w:rFonts w:ascii="Times New Roman" w:eastAsia="Calibri" w:hAnsi="Times New Roman" w:cs="Times New Roman"/>
          <w:b/>
          <w:bCs/>
          <w:iCs/>
          <w:sz w:val="28"/>
          <w:szCs w:val="28"/>
          <w:lang w:eastAsia="ar-SA"/>
        </w:rPr>
        <w:t>2. Фор</w:t>
      </w:r>
      <w:r>
        <w:rPr>
          <w:rFonts w:ascii="Times New Roman" w:eastAsia="Calibri" w:hAnsi="Times New Roman" w:cs="Times New Roman"/>
          <w:b/>
          <w:bCs/>
          <w:iCs/>
          <w:sz w:val="28"/>
          <w:szCs w:val="28"/>
          <w:lang w:eastAsia="ar-SA"/>
        </w:rPr>
        <w:t>ма работы</w:t>
      </w:r>
      <w:r w:rsidRPr="008737A1">
        <w:rPr>
          <w:rFonts w:ascii="Times New Roman" w:eastAsia="Calibri" w:hAnsi="Times New Roman" w:cs="Times New Roman"/>
          <w:b/>
          <w:bCs/>
          <w:iCs/>
          <w:sz w:val="28"/>
          <w:szCs w:val="28"/>
          <w:lang w:eastAsia="ar-SA"/>
        </w:rPr>
        <w:t xml:space="preserve">: </w:t>
      </w:r>
    </w:p>
    <w:p w:rsidR="00E06520" w:rsidRDefault="00E06520" w:rsidP="00E06520">
      <w:pPr>
        <w:tabs>
          <w:tab w:val="num" w:pos="0"/>
        </w:tabs>
        <w:suppressAutoHyphens/>
        <w:spacing w:after="0" w:line="240" w:lineRule="auto"/>
        <w:ind w:firstLine="709"/>
        <w:jc w:val="both"/>
        <w:outlineLvl w:val="4"/>
        <w:rPr>
          <w:rFonts w:ascii="Times New Roman" w:eastAsia="Calibri" w:hAnsi="Times New Roman" w:cs="Times New Roman"/>
          <w:bCs/>
          <w:iCs/>
          <w:sz w:val="28"/>
          <w:szCs w:val="28"/>
          <w:lang w:eastAsia="ar-SA"/>
        </w:rPr>
      </w:pPr>
      <w:r>
        <w:rPr>
          <w:rFonts w:ascii="Times New Roman" w:eastAsia="Calibri" w:hAnsi="Times New Roman" w:cs="Times New Roman"/>
          <w:b/>
          <w:bCs/>
          <w:iCs/>
          <w:sz w:val="28"/>
          <w:szCs w:val="28"/>
          <w:lang w:eastAsia="ar-SA"/>
        </w:rPr>
        <w:t xml:space="preserve">- </w:t>
      </w:r>
      <w:r w:rsidRPr="008737A1">
        <w:rPr>
          <w:rFonts w:ascii="Times New Roman" w:eastAsia="Calibri" w:hAnsi="Times New Roman" w:cs="Times New Roman"/>
          <w:bCs/>
          <w:iCs/>
          <w:sz w:val="28"/>
          <w:szCs w:val="28"/>
          <w:lang w:eastAsia="ar-SA"/>
        </w:rPr>
        <w:t xml:space="preserve">Подготовка </w:t>
      </w:r>
      <w:r>
        <w:rPr>
          <w:rFonts w:ascii="Times New Roman" w:eastAsia="Calibri" w:hAnsi="Times New Roman" w:cs="Times New Roman"/>
          <w:bCs/>
          <w:iCs/>
          <w:sz w:val="28"/>
          <w:szCs w:val="28"/>
          <w:lang w:eastAsia="ar-SA"/>
        </w:rPr>
        <w:t>к практическим занятиям (р</w:t>
      </w:r>
      <w:r w:rsidRPr="008737A1">
        <w:rPr>
          <w:rFonts w:ascii="Times New Roman" w:eastAsia="Calibri" w:hAnsi="Times New Roman" w:cs="Times New Roman"/>
          <w:bCs/>
          <w:iCs/>
          <w:sz w:val="28"/>
          <w:szCs w:val="28"/>
          <w:lang w:eastAsia="ar-SA"/>
        </w:rPr>
        <w:t>абота с нормативными документами и законодательной базой</w:t>
      </w:r>
      <w:r>
        <w:rPr>
          <w:rFonts w:ascii="Times New Roman" w:eastAsia="Calibri" w:hAnsi="Times New Roman" w:cs="Times New Roman"/>
          <w:bCs/>
          <w:iCs/>
          <w:sz w:val="28"/>
          <w:szCs w:val="28"/>
          <w:lang w:eastAsia="ar-SA"/>
        </w:rPr>
        <w:t>).</w:t>
      </w:r>
    </w:p>
    <w:p w:rsidR="00E06520" w:rsidRDefault="00E06520" w:rsidP="00E06520">
      <w:pPr>
        <w:tabs>
          <w:tab w:val="num" w:pos="0"/>
        </w:tabs>
        <w:suppressAutoHyphens/>
        <w:spacing w:after="0" w:line="240" w:lineRule="auto"/>
        <w:ind w:firstLine="709"/>
        <w:jc w:val="both"/>
        <w:outlineLvl w:val="4"/>
        <w:rPr>
          <w:rFonts w:ascii="Times New Roman" w:eastAsia="Calibri" w:hAnsi="Times New Roman" w:cs="Times New Roman"/>
          <w:bCs/>
          <w:iCs/>
          <w:sz w:val="28"/>
          <w:szCs w:val="28"/>
          <w:lang w:eastAsia="ar-SA"/>
        </w:rPr>
      </w:pPr>
      <w:r w:rsidRPr="008737A1">
        <w:rPr>
          <w:rFonts w:ascii="Times New Roman" w:eastAsia="Calibri" w:hAnsi="Times New Roman" w:cs="Times New Roman"/>
          <w:b/>
          <w:bCs/>
          <w:iCs/>
          <w:sz w:val="28"/>
          <w:szCs w:val="28"/>
          <w:lang w:eastAsia="ar-SA"/>
        </w:rPr>
        <w:t>-</w:t>
      </w:r>
      <w:r>
        <w:rPr>
          <w:rFonts w:ascii="Times New Roman" w:eastAsia="Calibri" w:hAnsi="Times New Roman" w:cs="Times New Roman"/>
          <w:bCs/>
          <w:iCs/>
          <w:sz w:val="28"/>
          <w:szCs w:val="28"/>
          <w:lang w:eastAsia="ar-SA"/>
        </w:rPr>
        <w:t xml:space="preserve"> Подготовка материалов по НИР.</w:t>
      </w:r>
    </w:p>
    <w:p w:rsidR="00E06520" w:rsidRDefault="00E06520" w:rsidP="00E06520">
      <w:pPr>
        <w:spacing w:after="0" w:line="240" w:lineRule="auto"/>
        <w:ind w:firstLine="709"/>
        <w:jc w:val="both"/>
        <w:rPr>
          <w:rFonts w:ascii="Times New Roman" w:eastAsia="Calibri" w:hAnsi="Times New Roman" w:cs="Times New Roman"/>
          <w:b/>
          <w:sz w:val="28"/>
          <w:szCs w:val="28"/>
          <w:lang w:eastAsia="ar-SA"/>
        </w:rPr>
      </w:pPr>
      <w:r w:rsidRPr="008737A1">
        <w:rPr>
          <w:rFonts w:ascii="Times New Roman" w:eastAsia="Calibri" w:hAnsi="Times New Roman" w:cs="Times New Roman"/>
          <w:b/>
          <w:sz w:val="28"/>
          <w:szCs w:val="28"/>
          <w:lang w:eastAsia="ar-SA"/>
        </w:rPr>
        <w:t xml:space="preserve">3. </w:t>
      </w:r>
      <w:r>
        <w:rPr>
          <w:rFonts w:ascii="Times New Roman" w:eastAsia="Calibri" w:hAnsi="Times New Roman" w:cs="Times New Roman"/>
          <w:b/>
          <w:sz w:val="28"/>
          <w:szCs w:val="28"/>
          <w:lang w:eastAsia="ar-SA"/>
        </w:rPr>
        <w:t>Перечень вопросов для самоподготовки по теме практического занятия:</w:t>
      </w:r>
    </w:p>
    <w:p w:rsidR="00E06520" w:rsidRPr="00360F7B" w:rsidRDefault="00E06520" w:rsidP="00E06520">
      <w:pPr>
        <w:pStyle w:val="a5"/>
        <w:numPr>
          <w:ilvl w:val="0"/>
          <w:numId w:val="255"/>
        </w:numPr>
        <w:spacing w:after="160" w:line="360" w:lineRule="auto"/>
        <w:jc w:val="both"/>
        <w:rPr>
          <w:rFonts w:ascii="Times New Roman" w:hAnsi="Times New Roman" w:cs="Times New Roman"/>
          <w:sz w:val="28"/>
          <w:szCs w:val="28"/>
        </w:rPr>
      </w:pPr>
      <w:r w:rsidRPr="00360F7B">
        <w:rPr>
          <w:rFonts w:ascii="Times New Roman" w:eastAsia="Times New Roman" w:hAnsi="Times New Roman" w:cs="Times New Roman"/>
          <w:bCs/>
          <w:sz w:val="28"/>
          <w:szCs w:val="28"/>
        </w:rPr>
        <w:t xml:space="preserve">Внешнеэкономическая деятельность </w:t>
      </w:r>
      <w:r w:rsidRPr="00360F7B">
        <w:rPr>
          <w:rFonts w:ascii="Times New Roman" w:eastAsia="Times New Roman" w:hAnsi="Times New Roman" w:cs="Times New Roman"/>
          <w:sz w:val="28"/>
          <w:szCs w:val="28"/>
        </w:rPr>
        <w:t>предприятий</w:t>
      </w:r>
    </w:p>
    <w:p w:rsidR="00E06520" w:rsidRPr="00360F7B" w:rsidRDefault="00E06520" w:rsidP="00E06520">
      <w:pPr>
        <w:pStyle w:val="a5"/>
        <w:numPr>
          <w:ilvl w:val="0"/>
          <w:numId w:val="255"/>
        </w:numPr>
        <w:spacing w:after="160" w:line="360" w:lineRule="auto"/>
        <w:jc w:val="both"/>
        <w:rPr>
          <w:rFonts w:ascii="Times New Roman" w:hAnsi="Times New Roman" w:cs="Times New Roman"/>
          <w:sz w:val="28"/>
          <w:szCs w:val="28"/>
        </w:rPr>
      </w:pPr>
      <w:r w:rsidRPr="00360F7B">
        <w:rPr>
          <w:rFonts w:ascii="Times New Roman" w:eastAsia="Times New Roman" w:hAnsi="Times New Roman" w:cs="Times New Roman"/>
          <w:bCs/>
          <w:sz w:val="28"/>
          <w:szCs w:val="28"/>
        </w:rPr>
        <w:t>Внешнеэкономические связи</w:t>
      </w:r>
    </w:p>
    <w:p w:rsidR="00E06520" w:rsidRPr="00360F7B" w:rsidRDefault="00E06520" w:rsidP="00E06520">
      <w:pPr>
        <w:pStyle w:val="a5"/>
        <w:numPr>
          <w:ilvl w:val="0"/>
          <w:numId w:val="255"/>
        </w:numPr>
        <w:spacing w:after="160" w:line="360" w:lineRule="auto"/>
        <w:jc w:val="both"/>
        <w:rPr>
          <w:rFonts w:ascii="Times New Roman" w:hAnsi="Times New Roman" w:cs="Times New Roman"/>
          <w:sz w:val="28"/>
          <w:szCs w:val="28"/>
        </w:rPr>
      </w:pPr>
      <w:r>
        <w:rPr>
          <w:rFonts w:ascii="Times New Roman" w:eastAsia="Times New Roman" w:hAnsi="Times New Roman" w:cs="Times New Roman"/>
          <w:bCs/>
          <w:sz w:val="28"/>
          <w:szCs w:val="28"/>
        </w:rPr>
        <w:t>К</w:t>
      </w:r>
      <w:r w:rsidRPr="00360F7B">
        <w:rPr>
          <w:rFonts w:ascii="Times New Roman" w:eastAsia="Times New Roman" w:hAnsi="Times New Roman" w:cs="Times New Roman"/>
          <w:bCs/>
          <w:sz w:val="28"/>
          <w:szCs w:val="28"/>
        </w:rPr>
        <w:t>лассификации видов внешнеэкономической деятельности</w:t>
      </w:r>
    </w:p>
    <w:p w:rsidR="00E06520" w:rsidRPr="00360F7B" w:rsidRDefault="00E06520" w:rsidP="00E06520">
      <w:pPr>
        <w:pStyle w:val="a5"/>
        <w:numPr>
          <w:ilvl w:val="0"/>
          <w:numId w:val="255"/>
        </w:numPr>
        <w:spacing w:after="160" w:line="360" w:lineRule="auto"/>
        <w:jc w:val="both"/>
        <w:rPr>
          <w:rFonts w:ascii="Times New Roman" w:hAnsi="Times New Roman" w:cs="Times New Roman"/>
          <w:sz w:val="28"/>
          <w:szCs w:val="28"/>
        </w:rPr>
      </w:pPr>
      <w:r w:rsidRPr="00360F7B">
        <w:rPr>
          <w:rFonts w:ascii="Times New Roman" w:eastAsia="Times New Roman" w:hAnsi="Times New Roman" w:cs="Times New Roman"/>
          <w:bCs/>
          <w:sz w:val="28"/>
          <w:szCs w:val="28"/>
        </w:rPr>
        <w:t>Классификации внешнеэкономических связей</w:t>
      </w:r>
    </w:p>
    <w:p w:rsidR="00E06520" w:rsidRPr="00360F7B" w:rsidRDefault="00E06520" w:rsidP="00E06520">
      <w:pPr>
        <w:pStyle w:val="a5"/>
        <w:numPr>
          <w:ilvl w:val="0"/>
          <w:numId w:val="255"/>
        </w:numPr>
        <w:spacing w:after="160" w:line="360" w:lineRule="auto"/>
        <w:jc w:val="both"/>
        <w:rPr>
          <w:rFonts w:ascii="Times New Roman" w:hAnsi="Times New Roman" w:cs="Times New Roman"/>
          <w:sz w:val="28"/>
          <w:szCs w:val="28"/>
        </w:rPr>
      </w:pPr>
      <w:r w:rsidRPr="00360F7B">
        <w:rPr>
          <w:rFonts w:ascii="Times New Roman" w:eastAsia="Times New Roman" w:hAnsi="Times New Roman" w:cs="Times New Roman"/>
          <w:sz w:val="28"/>
          <w:szCs w:val="28"/>
        </w:rPr>
        <w:t>Классификация внешнеторговых операций</w:t>
      </w:r>
    </w:p>
    <w:p w:rsidR="00E06520" w:rsidRDefault="00E06520" w:rsidP="00E06520">
      <w:pPr>
        <w:pStyle w:val="a5"/>
        <w:numPr>
          <w:ilvl w:val="0"/>
          <w:numId w:val="255"/>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Что понимается под Финансовой системой?</w:t>
      </w:r>
    </w:p>
    <w:p w:rsidR="00E06520" w:rsidRDefault="00E06520" w:rsidP="00E06520">
      <w:pPr>
        <w:pStyle w:val="a5"/>
        <w:numPr>
          <w:ilvl w:val="0"/>
          <w:numId w:val="255"/>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Из каких звеньев состоит финансовая система?</w:t>
      </w:r>
    </w:p>
    <w:p w:rsidR="00E06520" w:rsidRDefault="00E06520" w:rsidP="00E06520">
      <w:pPr>
        <w:pStyle w:val="a5"/>
        <w:numPr>
          <w:ilvl w:val="0"/>
          <w:numId w:val="255"/>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Государственный кредит-это</w:t>
      </w:r>
    </w:p>
    <w:p w:rsidR="00E06520" w:rsidRDefault="00E06520" w:rsidP="00E06520">
      <w:pPr>
        <w:pStyle w:val="a5"/>
        <w:numPr>
          <w:ilvl w:val="0"/>
          <w:numId w:val="255"/>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За счет чего формируются государственные финансовые ресурсы?</w:t>
      </w:r>
    </w:p>
    <w:p w:rsidR="00E06520" w:rsidRPr="00800BD6" w:rsidRDefault="00E06520" w:rsidP="00E06520">
      <w:pPr>
        <w:pStyle w:val="a5"/>
        <w:numPr>
          <w:ilvl w:val="0"/>
          <w:numId w:val="255"/>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Дайте определение «Государственный кредит»</w:t>
      </w:r>
    </w:p>
    <w:p w:rsidR="00E06520" w:rsidRPr="00674231" w:rsidRDefault="00E06520" w:rsidP="00E06520">
      <w:pPr>
        <w:pStyle w:val="a5"/>
        <w:numPr>
          <w:ilvl w:val="0"/>
          <w:numId w:val="255"/>
        </w:numPr>
        <w:spacing w:line="360" w:lineRule="auto"/>
        <w:jc w:val="both"/>
        <w:rPr>
          <w:rFonts w:ascii="Times New Roman" w:hAnsi="Times New Roman" w:cs="Times New Roman"/>
          <w:sz w:val="28"/>
          <w:szCs w:val="28"/>
        </w:rPr>
      </w:pPr>
      <w:r w:rsidRPr="00674231">
        <w:rPr>
          <w:rFonts w:ascii="Times New Roman" w:hAnsi="Times New Roman" w:cs="Times New Roman"/>
          <w:sz w:val="28"/>
          <w:szCs w:val="28"/>
        </w:rPr>
        <w:t xml:space="preserve">Понятие о финансовом рынке </w:t>
      </w:r>
    </w:p>
    <w:p w:rsidR="00E06520" w:rsidRPr="00674231" w:rsidRDefault="00E06520" w:rsidP="00E06520">
      <w:pPr>
        <w:pStyle w:val="a5"/>
        <w:numPr>
          <w:ilvl w:val="0"/>
          <w:numId w:val="255"/>
        </w:numPr>
        <w:spacing w:line="360" w:lineRule="auto"/>
        <w:jc w:val="both"/>
        <w:rPr>
          <w:rFonts w:ascii="Times New Roman" w:hAnsi="Times New Roman" w:cs="Times New Roman"/>
          <w:sz w:val="28"/>
          <w:szCs w:val="28"/>
        </w:rPr>
      </w:pPr>
      <w:r w:rsidRPr="00674231">
        <w:rPr>
          <w:rFonts w:ascii="Times New Roman" w:hAnsi="Times New Roman" w:cs="Times New Roman"/>
          <w:sz w:val="28"/>
          <w:szCs w:val="28"/>
        </w:rPr>
        <w:t xml:space="preserve">Рынок ценных бумаг. Классификация ценных бумаг </w:t>
      </w:r>
    </w:p>
    <w:p w:rsidR="00E06520" w:rsidRPr="00674231" w:rsidRDefault="00E06520" w:rsidP="00E06520">
      <w:pPr>
        <w:pStyle w:val="a5"/>
        <w:numPr>
          <w:ilvl w:val="0"/>
          <w:numId w:val="255"/>
        </w:numPr>
        <w:spacing w:line="360" w:lineRule="auto"/>
        <w:jc w:val="both"/>
        <w:rPr>
          <w:rFonts w:ascii="Times New Roman" w:hAnsi="Times New Roman" w:cs="Times New Roman"/>
          <w:sz w:val="28"/>
          <w:szCs w:val="28"/>
        </w:rPr>
      </w:pPr>
      <w:r w:rsidRPr="00674231">
        <w:rPr>
          <w:rFonts w:ascii="Times New Roman" w:hAnsi="Times New Roman" w:cs="Times New Roman"/>
          <w:sz w:val="28"/>
          <w:szCs w:val="28"/>
        </w:rPr>
        <w:t xml:space="preserve">Выпуск и обращение ценных бумаг </w:t>
      </w:r>
    </w:p>
    <w:p w:rsidR="00E06520" w:rsidRPr="00674231" w:rsidRDefault="00E06520" w:rsidP="00E06520">
      <w:pPr>
        <w:pStyle w:val="a5"/>
        <w:numPr>
          <w:ilvl w:val="0"/>
          <w:numId w:val="255"/>
        </w:numPr>
        <w:spacing w:line="360" w:lineRule="auto"/>
        <w:jc w:val="both"/>
        <w:rPr>
          <w:rFonts w:ascii="Times New Roman" w:hAnsi="Times New Roman" w:cs="Times New Roman"/>
          <w:sz w:val="28"/>
          <w:szCs w:val="28"/>
        </w:rPr>
      </w:pPr>
      <w:r w:rsidRPr="00674231">
        <w:rPr>
          <w:rFonts w:ascii="Times New Roman" w:hAnsi="Times New Roman" w:cs="Times New Roman"/>
          <w:sz w:val="28"/>
          <w:szCs w:val="28"/>
        </w:rPr>
        <w:t xml:space="preserve">Участники рынка ценных бумаг </w:t>
      </w:r>
    </w:p>
    <w:p w:rsidR="00E06520" w:rsidRPr="00674231" w:rsidRDefault="00E06520" w:rsidP="00E06520">
      <w:pPr>
        <w:pStyle w:val="a5"/>
        <w:numPr>
          <w:ilvl w:val="0"/>
          <w:numId w:val="255"/>
        </w:numPr>
        <w:spacing w:line="360" w:lineRule="auto"/>
        <w:jc w:val="both"/>
        <w:rPr>
          <w:rFonts w:ascii="Times New Roman" w:hAnsi="Times New Roman" w:cs="Times New Roman"/>
          <w:sz w:val="28"/>
          <w:szCs w:val="28"/>
        </w:rPr>
      </w:pPr>
      <w:r w:rsidRPr="00674231">
        <w:rPr>
          <w:rFonts w:ascii="Times New Roman" w:hAnsi="Times New Roman" w:cs="Times New Roman"/>
          <w:sz w:val="28"/>
          <w:szCs w:val="28"/>
        </w:rPr>
        <w:t>Фондовая биржа</w:t>
      </w:r>
    </w:p>
    <w:p w:rsidR="00E06520" w:rsidRPr="00E81FC6" w:rsidRDefault="00E06520" w:rsidP="00E06520">
      <w:pPr>
        <w:pStyle w:val="a5"/>
        <w:numPr>
          <w:ilvl w:val="0"/>
          <w:numId w:val="255"/>
        </w:numPr>
        <w:spacing w:line="360" w:lineRule="auto"/>
        <w:jc w:val="both"/>
        <w:rPr>
          <w:rFonts w:ascii="Times New Roman" w:hAnsi="Times New Roman" w:cs="Times New Roman"/>
          <w:spacing w:val="2"/>
          <w:sz w:val="28"/>
          <w:szCs w:val="28"/>
        </w:rPr>
      </w:pPr>
      <w:r w:rsidRPr="00C2656B">
        <w:rPr>
          <w:rFonts w:ascii="Times New Roman" w:hAnsi="Times New Roman" w:cs="Times New Roman"/>
          <w:spacing w:val="2"/>
          <w:sz w:val="28"/>
          <w:szCs w:val="28"/>
        </w:rPr>
        <w:t xml:space="preserve">Понятие </w:t>
      </w:r>
      <w:r>
        <w:rPr>
          <w:rFonts w:ascii="Times New Roman" w:hAnsi="Times New Roman" w:cs="Times New Roman"/>
          <w:spacing w:val="2"/>
          <w:sz w:val="28"/>
          <w:szCs w:val="28"/>
        </w:rPr>
        <w:t>а</w:t>
      </w:r>
      <w:r w:rsidRPr="00E81FC6">
        <w:rPr>
          <w:rFonts w:ascii="Times New Roman" w:hAnsi="Times New Roman" w:cs="Times New Roman"/>
          <w:spacing w:val="2"/>
          <w:sz w:val="28"/>
          <w:szCs w:val="28"/>
        </w:rPr>
        <w:t>нализ</w:t>
      </w:r>
      <w:r>
        <w:rPr>
          <w:rFonts w:ascii="Times New Roman" w:hAnsi="Times New Roman" w:cs="Times New Roman"/>
          <w:spacing w:val="2"/>
          <w:sz w:val="28"/>
          <w:szCs w:val="28"/>
        </w:rPr>
        <w:t>а</w:t>
      </w:r>
      <w:r w:rsidRPr="00E81FC6">
        <w:rPr>
          <w:rFonts w:ascii="Times New Roman" w:hAnsi="Times New Roman" w:cs="Times New Roman"/>
          <w:spacing w:val="2"/>
          <w:sz w:val="28"/>
          <w:szCs w:val="28"/>
        </w:rPr>
        <w:t xml:space="preserve"> финансово-хозяйственной деятельности</w:t>
      </w:r>
      <w:r>
        <w:rPr>
          <w:rFonts w:ascii="Times New Roman" w:hAnsi="Times New Roman" w:cs="Times New Roman"/>
          <w:spacing w:val="2"/>
          <w:sz w:val="28"/>
          <w:szCs w:val="28"/>
        </w:rPr>
        <w:t>. Роль, значение</w:t>
      </w:r>
    </w:p>
    <w:p w:rsidR="00E06520" w:rsidRPr="00C2656B" w:rsidRDefault="00E06520" w:rsidP="00E06520">
      <w:pPr>
        <w:pStyle w:val="a5"/>
        <w:numPr>
          <w:ilvl w:val="0"/>
          <w:numId w:val="255"/>
        </w:numPr>
        <w:spacing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Н</w:t>
      </w:r>
      <w:r w:rsidRPr="00E81FC6">
        <w:rPr>
          <w:rFonts w:ascii="Times New Roman" w:hAnsi="Times New Roman" w:cs="Times New Roman"/>
          <w:spacing w:val="2"/>
          <w:sz w:val="28"/>
          <w:szCs w:val="28"/>
        </w:rPr>
        <w:t>аиболее часто используемы</w:t>
      </w:r>
      <w:r>
        <w:rPr>
          <w:rFonts w:ascii="Times New Roman" w:hAnsi="Times New Roman" w:cs="Times New Roman"/>
          <w:spacing w:val="2"/>
          <w:sz w:val="28"/>
          <w:szCs w:val="28"/>
        </w:rPr>
        <w:t>е</w:t>
      </w:r>
      <w:r w:rsidRPr="00E81FC6">
        <w:rPr>
          <w:rFonts w:ascii="Times New Roman" w:hAnsi="Times New Roman" w:cs="Times New Roman"/>
          <w:spacing w:val="2"/>
          <w:sz w:val="28"/>
          <w:szCs w:val="28"/>
        </w:rPr>
        <w:t xml:space="preserve"> метод</w:t>
      </w:r>
      <w:r>
        <w:rPr>
          <w:rFonts w:ascii="Times New Roman" w:hAnsi="Times New Roman" w:cs="Times New Roman"/>
          <w:spacing w:val="2"/>
          <w:sz w:val="28"/>
          <w:szCs w:val="28"/>
        </w:rPr>
        <w:t>ы</w:t>
      </w:r>
      <w:r w:rsidRPr="00E81FC6">
        <w:rPr>
          <w:rFonts w:ascii="Times New Roman" w:hAnsi="Times New Roman" w:cs="Times New Roman"/>
          <w:spacing w:val="2"/>
          <w:sz w:val="28"/>
          <w:szCs w:val="28"/>
        </w:rPr>
        <w:t xml:space="preserve"> финансового анализа</w:t>
      </w:r>
    </w:p>
    <w:p w:rsidR="00E06520" w:rsidRPr="00C2656B" w:rsidRDefault="00E06520" w:rsidP="00E06520">
      <w:pPr>
        <w:pStyle w:val="a5"/>
        <w:numPr>
          <w:ilvl w:val="0"/>
          <w:numId w:val="255"/>
        </w:numPr>
        <w:spacing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Вертикальный и горизонтальный виды анализа</w:t>
      </w:r>
    </w:p>
    <w:p w:rsidR="00E06520" w:rsidRDefault="00E06520" w:rsidP="00E06520">
      <w:pPr>
        <w:pStyle w:val="a5"/>
        <w:numPr>
          <w:ilvl w:val="0"/>
          <w:numId w:val="255"/>
        </w:numPr>
        <w:spacing w:line="360" w:lineRule="auto"/>
        <w:jc w:val="both"/>
        <w:rPr>
          <w:rFonts w:ascii="Times New Roman" w:hAnsi="Times New Roman" w:cs="Times New Roman"/>
          <w:spacing w:val="2"/>
          <w:sz w:val="28"/>
          <w:szCs w:val="28"/>
        </w:rPr>
      </w:pPr>
      <w:r w:rsidRPr="00E81FC6">
        <w:rPr>
          <w:rFonts w:ascii="Times New Roman" w:hAnsi="Times New Roman" w:cs="Times New Roman"/>
          <w:spacing w:val="2"/>
          <w:sz w:val="28"/>
          <w:szCs w:val="28"/>
        </w:rPr>
        <w:t>Финансовые коэффициенты</w:t>
      </w:r>
    </w:p>
    <w:p w:rsidR="00E06520" w:rsidRPr="00C2656B" w:rsidRDefault="00E06520" w:rsidP="00E06520">
      <w:pPr>
        <w:pStyle w:val="a5"/>
        <w:numPr>
          <w:ilvl w:val="0"/>
          <w:numId w:val="255"/>
        </w:numPr>
        <w:spacing w:line="360" w:lineRule="auto"/>
        <w:jc w:val="both"/>
        <w:rPr>
          <w:rFonts w:ascii="Times New Roman" w:hAnsi="Times New Roman" w:cs="Times New Roman"/>
          <w:spacing w:val="2"/>
          <w:sz w:val="28"/>
          <w:szCs w:val="28"/>
        </w:rPr>
      </w:pPr>
      <w:r w:rsidRPr="00E81FC6">
        <w:rPr>
          <w:rFonts w:ascii="Times New Roman" w:hAnsi="Times New Roman" w:cs="Times New Roman"/>
          <w:spacing w:val="2"/>
          <w:sz w:val="28"/>
          <w:szCs w:val="28"/>
        </w:rPr>
        <w:t>Понятие и классификация хозяйственных резервов</w:t>
      </w:r>
    </w:p>
    <w:p w:rsidR="00E06520" w:rsidRDefault="00E06520" w:rsidP="00E06520">
      <w:pPr>
        <w:spacing w:after="0" w:line="240" w:lineRule="auto"/>
        <w:ind w:left="-57" w:firstLine="709"/>
        <w:jc w:val="both"/>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4</w:t>
      </w:r>
      <w:r w:rsidRPr="008737A1">
        <w:rPr>
          <w:rFonts w:ascii="Times New Roman" w:eastAsia="Calibri" w:hAnsi="Times New Roman" w:cs="Times New Roman"/>
          <w:b/>
          <w:sz w:val="28"/>
          <w:szCs w:val="28"/>
          <w:lang w:eastAsia="ar-SA"/>
        </w:rPr>
        <w:t xml:space="preserve">. </w:t>
      </w:r>
      <w:r>
        <w:rPr>
          <w:rFonts w:ascii="Times New Roman" w:eastAsia="Calibri" w:hAnsi="Times New Roman" w:cs="Times New Roman"/>
          <w:b/>
          <w:sz w:val="28"/>
          <w:szCs w:val="28"/>
          <w:lang w:eastAsia="ar-SA"/>
        </w:rPr>
        <w:t>Самоконтроль по тестовым заданиям темы:</w:t>
      </w:r>
    </w:p>
    <w:p w:rsidR="00E06520" w:rsidRPr="008737A1" w:rsidRDefault="00E06520" w:rsidP="00E06520">
      <w:pPr>
        <w:spacing w:after="0" w:line="240" w:lineRule="auto"/>
        <w:ind w:left="-57" w:firstLine="709"/>
        <w:jc w:val="both"/>
        <w:rPr>
          <w:rFonts w:ascii="Times New Roman" w:eastAsia="Calibri" w:hAnsi="Times New Roman" w:cs="Times New Roman"/>
          <w:sz w:val="28"/>
          <w:szCs w:val="28"/>
          <w:lang w:eastAsia="ar-SA"/>
        </w:rPr>
      </w:pPr>
      <w:r w:rsidRPr="008737A1">
        <w:rPr>
          <w:rFonts w:ascii="Times New Roman" w:eastAsia="Calibri" w:hAnsi="Times New Roman" w:cs="Times New Roman"/>
          <w:sz w:val="28"/>
          <w:szCs w:val="28"/>
          <w:lang w:eastAsia="ar-SA"/>
        </w:rPr>
        <w:t>Тестовые задания по теме с эталонами ответов</w:t>
      </w:r>
      <w:r>
        <w:rPr>
          <w:rFonts w:ascii="Times New Roman" w:eastAsia="Calibri" w:hAnsi="Times New Roman" w:cs="Times New Roman"/>
          <w:sz w:val="28"/>
          <w:szCs w:val="28"/>
          <w:lang w:eastAsia="ar-SA"/>
        </w:rPr>
        <w:t xml:space="preserve"> (ПК-6)</w:t>
      </w:r>
      <w:r w:rsidRPr="008737A1">
        <w:rPr>
          <w:rFonts w:ascii="Times New Roman" w:eastAsia="Calibri" w:hAnsi="Times New Roman" w:cs="Times New Roman"/>
          <w:sz w:val="28"/>
          <w:szCs w:val="28"/>
          <w:lang w:eastAsia="ar-SA"/>
        </w:rPr>
        <w:t>:</w:t>
      </w:r>
    </w:p>
    <w:p w:rsidR="00E06520" w:rsidRPr="00360F7B" w:rsidRDefault="00E06520" w:rsidP="00E06520">
      <w:pPr>
        <w:pStyle w:val="a5"/>
        <w:numPr>
          <w:ilvl w:val="0"/>
          <w:numId w:val="266"/>
        </w:numPr>
        <w:spacing w:after="160" w:line="360" w:lineRule="auto"/>
        <w:rPr>
          <w:rFonts w:ascii="Times New Roman" w:hAnsi="Times New Roman" w:cs="Times New Roman"/>
          <w:sz w:val="28"/>
          <w:szCs w:val="28"/>
        </w:rPr>
      </w:pPr>
      <w:r w:rsidRPr="00360F7B">
        <w:rPr>
          <w:rFonts w:ascii="Times New Roman" w:hAnsi="Times New Roman" w:cs="Times New Roman"/>
          <w:sz w:val="28"/>
          <w:szCs w:val="28"/>
        </w:rPr>
        <w:t xml:space="preserve">КАКОЕ ОБСТОЯТЕЛЬСТВО ЯВЛЯЕТСЯ ЮРИДИЧЕСКИ ОБОСНОВАННЫМ ОСНОВАНИЕМ ДЛЯ КВОТИРОВАНИЯ ИМПОРТА? </w:t>
      </w:r>
    </w:p>
    <w:p w:rsidR="00E06520" w:rsidRPr="00360F7B" w:rsidRDefault="00E06520" w:rsidP="00E06520">
      <w:pPr>
        <w:pStyle w:val="a5"/>
        <w:numPr>
          <w:ilvl w:val="0"/>
          <w:numId w:val="210"/>
        </w:numPr>
        <w:spacing w:line="360" w:lineRule="auto"/>
        <w:jc w:val="both"/>
        <w:rPr>
          <w:rFonts w:ascii="Times New Roman" w:hAnsi="Times New Roman" w:cs="Times New Roman"/>
          <w:sz w:val="28"/>
          <w:szCs w:val="28"/>
        </w:rPr>
      </w:pPr>
      <w:r w:rsidRPr="00360F7B">
        <w:rPr>
          <w:rFonts w:ascii="Times New Roman" w:hAnsi="Times New Roman" w:cs="Times New Roman"/>
          <w:sz w:val="28"/>
          <w:szCs w:val="28"/>
        </w:rPr>
        <w:t xml:space="preserve">продажа импортируемого товара по сознательно заниженной цене </w:t>
      </w:r>
    </w:p>
    <w:p w:rsidR="00E06520" w:rsidRPr="00360F7B" w:rsidRDefault="00E06520" w:rsidP="00E06520">
      <w:pPr>
        <w:pStyle w:val="a5"/>
        <w:numPr>
          <w:ilvl w:val="0"/>
          <w:numId w:val="210"/>
        </w:numPr>
        <w:spacing w:line="360" w:lineRule="auto"/>
        <w:jc w:val="both"/>
        <w:rPr>
          <w:rFonts w:ascii="Times New Roman" w:hAnsi="Times New Roman" w:cs="Times New Roman"/>
          <w:sz w:val="28"/>
          <w:szCs w:val="28"/>
        </w:rPr>
      </w:pPr>
      <w:r w:rsidRPr="00360F7B">
        <w:rPr>
          <w:rFonts w:ascii="Times New Roman" w:hAnsi="Times New Roman" w:cs="Times New Roman"/>
          <w:sz w:val="28"/>
          <w:szCs w:val="28"/>
        </w:rPr>
        <w:t xml:space="preserve">защита отечественных производителей от иностранной конкуренции </w:t>
      </w:r>
    </w:p>
    <w:p w:rsidR="00E06520" w:rsidRDefault="00E06520" w:rsidP="00E06520">
      <w:pPr>
        <w:pStyle w:val="a5"/>
        <w:numPr>
          <w:ilvl w:val="0"/>
          <w:numId w:val="210"/>
        </w:numPr>
        <w:spacing w:line="360" w:lineRule="auto"/>
        <w:jc w:val="both"/>
        <w:rPr>
          <w:rFonts w:ascii="Times New Roman" w:hAnsi="Times New Roman" w:cs="Times New Roman"/>
          <w:sz w:val="28"/>
          <w:szCs w:val="28"/>
        </w:rPr>
      </w:pPr>
      <w:r w:rsidRPr="00360F7B">
        <w:rPr>
          <w:rFonts w:ascii="Times New Roman" w:hAnsi="Times New Roman" w:cs="Times New Roman"/>
          <w:sz w:val="28"/>
          <w:szCs w:val="28"/>
        </w:rPr>
        <w:t xml:space="preserve">вероятность нанесения ущерба национальной экономике </w:t>
      </w:r>
    </w:p>
    <w:p w:rsidR="00E06520" w:rsidRDefault="00E06520" w:rsidP="00E06520">
      <w:pPr>
        <w:pStyle w:val="a5"/>
        <w:numPr>
          <w:ilvl w:val="0"/>
          <w:numId w:val="210"/>
        </w:numPr>
        <w:spacing w:line="360" w:lineRule="auto"/>
        <w:jc w:val="both"/>
        <w:rPr>
          <w:rFonts w:ascii="Times New Roman" w:hAnsi="Times New Roman" w:cs="Times New Roman"/>
          <w:sz w:val="28"/>
          <w:szCs w:val="28"/>
        </w:rPr>
      </w:pPr>
      <w:r>
        <w:rPr>
          <w:rFonts w:ascii="Times New Roman" w:hAnsi="Times New Roman" w:cs="Times New Roman"/>
          <w:sz w:val="28"/>
          <w:szCs w:val="28"/>
        </w:rPr>
        <w:t>повышение</w:t>
      </w:r>
      <w:r w:rsidRPr="00360F7B">
        <w:rPr>
          <w:rFonts w:ascii="Times New Roman" w:hAnsi="Times New Roman" w:cs="Times New Roman"/>
          <w:sz w:val="28"/>
          <w:szCs w:val="28"/>
        </w:rPr>
        <w:t xml:space="preserve"> конкуренции зарубежных производителей</w:t>
      </w:r>
    </w:p>
    <w:p w:rsidR="00E06520" w:rsidRPr="00B87971" w:rsidRDefault="00E06520" w:rsidP="00E06520">
      <w:pPr>
        <w:spacing w:line="360" w:lineRule="auto"/>
        <w:jc w:val="both"/>
        <w:rPr>
          <w:rFonts w:ascii="Times New Roman" w:hAnsi="Times New Roman" w:cs="Times New Roman"/>
          <w:sz w:val="28"/>
          <w:szCs w:val="28"/>
        </w:rPr>
      </w:pPr>
      <w:r w:rsidRPr="00B87971">
        <w:rPr>
          <w:rFonts w:ascii="Times New Roman" w:hAnsi="Times New Roman" w:cs="Times New Roman"/>
          <w:sz w:val="28"/>
          <w:szCs w:val="28"/>
        </w:rPr>
        <w:t>Правильный</w:t>
      </w:r>
      <w:r>
        <w:rPr>
          <w:rFonts w:ascii="Times New Roman" w:hAnsi="Times New Roman" w:cs="Times New Roman"/>
          <w:sz w:val="28"/>
          <w:szCs w:val="28"/>
        </w:rPr>
        <w:t xml:space="preserve"> </w:t>
      </w:r>
      <w:r w:rsidRPr="00B87971">
        <w:rPr>
          <w:rFonts w:ascii="Times New Roman" w:hAnsi="Times New Roman" w:cs="Times New Roman"/>
          <w:sz w:val="28"/>
          <w:szCs w:val="28"/>
        </w:rPr>
        <w:t>ответ:</w:t>
      </w:r>
      <w:r>
        <w:rPr>
          <w:rFonts w:ascii="Times New Roman" w:hAnsi="Times New Roman" w:cs="Times New Roman"/>
          <w:sz w:val="28"/>
          <w:szCs w:val="28"/>
        </w:rPr>
        <w:t xml:space="preserve"> 2</w:t>
      </w:r>
    </w:p>
    <w:p w:rsidR="00E06520" w:rsidRPr="00360F7B" w:rsidRDefault="00E06520" w:rsidP="00E06520">
      <w:pPr>
        <w:pStyle w:val="a5"/>
        <w:numPr>
          <w:ilvl w:val="0"/>
          <w:numId w:val="266"/>
        </w:numPr>
        <w:spacing w:after="160" w:line="360" w:lineRule="auto"/>
        <w:rPr>
          <w:rFonts w:ascii="Times New Roman" w:hAnsi="Times New Roman" w:cs="Times New Roman"/>
          <w:sz w:val="28"/>
          <w:szCs w:val="28"/>
        </w:rPr>
      </w:pPr>
      <w:r w:rsidRPr="00360F7B">
        <w:rPr>
          <w:rFonts w:ascii="Times New Roman" w:hAnsi="Times New Roman" w:cs="Times New Roman"/>
          <w:sz w:val="28"/>
          <w:szCs w:val="28"/>
        </w:rPr>
        <w:t xml:space="preserve">КВОТАМИ ПРИНЯТО НАЗЫВАТЬ: </w:t>
      </w:r>
    </w:p>
    <w:p w:rsidR="00E06520" w:rsidRPr="00360F7B" w:rsidRDefault="00E06520" w:rsidP="00E06520">
      <w:pPr>
        <w:pStyle w:val="a5"/>
        <w:numPr>
          <w:ilvl w:val="0"/>
          <w:numId w:val="276"/>
        </w:numPr>
        <w:spacing w:line="360" w:lineRule="auto"/>
        <w:jc w:val="both"/>
        <w:rPr>
          <w:rFonts w:ascii="Times New Roman" w:hAnsi="Times New Roman" w:cs="Times New Roman"/>
          <w:sz w:val="28"/>
          <w:szCs w:val="28"/>
        </w:rPr>
      </w:pPr>
      <w:r w:rsidRPr="00360F7B">
        <w:rPr>
          <w:rFonts w:ascii="Times New Roman" w:hAnsi="Times New Roman" w:cs="Times New Roman"/>
          <w:sz w:val="28"/>
          <w:szCs w:val="28"/>
        </w:rPr>
        <w:t xml:space="preserve">лимиты </w:t>
      </w:r>
    </w:p>
    <w:p w:rsidR="00E06520" w:rsidRPr="00360F7B" w:rsidRDefault="00E06520" w:rsidP="00E06520">
      <w:pPr>
        <w:pStyle w:val="a5"/>
        <w:numPr>
          <w:ilvl w:val="0"/>
          <w:numId w:val="276"/>
        </w:numPr>
        <w:spacing w:line="360" w:lineRule="auto"/>
        <w:jc w:val="both"/>
        <w:rPr>
          <w:rFonts w:ascii="Times New Roman" w:hAnsi="Times New Roman" w:cs="Times New Roman"/>
          <w:sz w:val="28"/>
          <w:szCs w:val="28"/>
        </w:rPr>
      </w:pPr>
      <w:r w:rsidRPr="00360F7B">
        <w:rPr>
          <w:rFonts w:ascii="Times New Roman" w:hAnsi="Times New Roman" w:cs="Times New Roman"/>
          <w:sz w:val="28"/>
          <w:szCs w:val="28"/>
        </w:rPr>
        <w:t>запреты</w:t>
      </w:r>
    </w:p>
    <w:p w:rsidR="00E06520" w:rsidRDefault="00E06520" w:rsidP="00E06520">
      <w:pPr>
        <w:pStyle w:val="a5"/>
        <w:numPr>
          <w:ilvl w:val="0"/>
          <w:numId w:val="276"/>
        </w:numPr>
        <w:spacing w:line="360" w:lineRule="auto"/>
        <w:jc w:val="both"/>
        <w:rPr>
          <w:rFonts w:ascii="Times New Roman" w:hAnsi="Times New Roman" w:cs="Times New Roman"/>
          <w:sz w:val="28"/>
          <w:szCs w:val="28"/>
        </w:rPr>
      </w:pPr>
      <w:r w:rsidRPr="00360F7B">
        <w:rPr>
          <w:rFonts w:ascii="Times New Roman" w:hAnsi="Times New Roman" w:cs="Times New Roman"/>
          <w:sz w:val="28"/>
          <w:szCs w:val="28"/>
        </w:rPr>
        <w:t xml:space="preserve">штрафы </w:t>
      </w:r>
    </w:p>
    <w:p w:rsidR="00E06520" w:rsidRDefault="00E06520" w:rsidP="00E06520">
      <w:pPr>
        <w:pStyle w:val="a5"/>
        <w:numPr>
          <w:ilvl w:val="0"/>
          <w:numId w:val="276"/>
        </w:numPr>
        <w:spacing w:line="360" w:lineRule="auto"/>
        <w:jc w:val="both"/>
        <w:rPr>
          <w:rFonts w:ascii="Times New Roman" w:hAnsi="Times New Roman" w:cs="Times New Roman"/>
          <w:sz w:val="28"/>
          <w:szCs w:val="28"/>
        </w:rPr>
      </w:pPr>
      <w:r>
        <w:rPr>
          <w:rFonts w:ascii="Times New Roman" w:hAnsi="Times New Roman" w:cs="Times New Roman"/>
          <w:sz w:val="28"/>
          <w:szCs w:val="28"/>
        </w:rPr>
        <w:t>пени</w:t>
      </w:r>
    </w:p>
    <w:p w:rsidR="00E06520" w:rsidRPr="00B87971" w:rsidRDefault="00E06520" w:rsidP="00E06520">
      <w:pPr>
        <w:spacing w:line="360" w:lineRule="auto"/>
        <w:jc w:val="both"/>
        <w:rPr>
          <w:rFonts w:ascii="Times New Roman" w:hAnsi="Times New Roman" w:cs="Times New Roman"/>
          <w:sz w:val="28"/>
          <w:szCs w:val="28"/>
        </w:rPr>
      </w:pPr>
      <w:r w:rsidRPr="00B87971">
        <w:rPr>
          <w:rFonts w:ascii="Times New Roman" w:hAnsi="Times New Roman" w:cs="Times New Roman"/>
          <w:sz w:val="28"/>
          <w:szCs w:val="28"/>
        </w:rPr>
        <w:t>Правильный</w:t>
      </w:r>
      <w:r>
        <w:rPr>
          <w:rFonts w:ascii="Times New Roman" w:hAnsi="Times New Roman" w:cs="Times New Roman"/>
          <w:sz w:val="28"/>
          <w:szCs w:val="28"/>
        </w:rPr>
        <w:t xml:space="preserve"> </w:t>
      </w:r>
      <w:r w:rsidRPr="00B87971">
        <w:rPr>
          <w:rFonts w:ascii="Times New Roman" w:hAnsi="Times New Roman" w:cs="Times New Roman"/>
          <w:sz w:val="28"/>
          <w:szCs w:val="28"/>
        </w:rPr>
        <w:t>ответ:</w:t>
      </w:r>
      <w:r>
        <w:rPr>
          <w:rFonts w:ascii="Times New Roman" w:hAnsi="Times New Roman" w:cs="Times New Roman"/>
          <w:sz w:val="28"/>
          <w:szCs w:val="28"/>
        </w:rPr>
        <w:t xml:space="preserve"> 1</w:t>
      </w:r>
    </w:p>
    <w:p w:rsidR="00E06520" w:rsidRPr="00360F7B" w:rsidRDefault="00E06520" w:rsidP="00E06520">
      <w:pPr>
        <w:pStyle w:val="a5"/>
        <w:numPr>
          <w:ilvl w:val="0"/>
          <w:numId w:val="266"/>
        </w:numPr>
        <w:spacing w:after="160" w:line="360" w:lineRule="auto"/>
        <w:rPr>
          <w:rFonts w:ascii="Times New Roman" w:hAnsi="Times New Roman" w:cs="Times New Roman"/>
          <w:sz w:val="28"/>
          <w:szCs w:val="28"/>
        </w:rPr>
      </w:pPr>
      <w:r w:rsidRPr="00360F7B">
        <w:rPr>
          <w:rFonts w:ascii="Times New Roman" w:hAnsi="Times New Roman" w:cs="Times New Roman"/>
          <w:sz w:val="28"/>
          <w:szCs w:val="28"/>
        </w:rPr>
        <w:t xml:space="preserve">ПОСЛЕДНЯЯ РЕДАКЦИЯ МЕЖДУНАРОДНЫХ ПРАВИЛ ИНКОТЕРМС БЫЛА СДЕЛАНА В … ГОДУ: </w:t>
      </w:r>
    </w:p>
    <w:p w:rsidR="00E06520" w:rsidRPr="00360F7B" w:rsidRDefault="00E06520" w:rsidP="00E06520">
      <w:pPr>
        <w:pStyle w:val="a5"/>
        <w:numPr>
          <w:ilvl w:val="0"/>
          <w:numId w:val="277"/>
        </w:numPr>
        <w:spacing w:line="360" w:lineRule="auto"/>
        <w:jc w:val="both"/>
        <w:rPr>
          <w:rFonts w:ascii="Times New Roman" w:hAnsi="Times New Roman" w:cs="Times New Roman"/>
          <w:sz w:val="28"/>
          <w:szCs w:val="28"/>
        </w:rPr>
      </w:pPr>
      <w:r w:rsidRPr="00360F7B">
        <w:rPr>
          <w:rFonts w:ascii="Times New Roman" w:hAnsi="Times New Roman" w:cs="Times New Roman"/>
          <w:sz w:val="28"/>
          <w:szCs w:val="28"/>
        </w:rPr>
        <w:t xml:space="preserve">2010 </w:t>
      </w:r>
    </w:p>
    <w:p w:rsidR="00E06520" w:rsidRPr="00360F7B" w:rsidRDefault="00E06520" w:rsidP="00E06520">
      <w:pPr>
        <w:pStyle w:val="a5"/>
        <w:numPr>
          <w:ilvl w:val="0"/>
          <w:numId w:val="277"/>
        </w:numPr>
        <w:spacing w:line="360" w:lineRule="auto"/>
        <w:jc w:val="both"/>
        <w:rPr>
          <w:rFonts w:ascii="Times New Roman" w:hAnsi="Times New Roman" w:cs="Times New Roman"/>
          <w:sz w:val="28"/>
          <w:szCs w:val="28"/>
        </w:rPr>
      </w:pPr>
      <w:r w:rsidRPr="00360F7B">
        <w:rPr>
          <w:rFonts w:ascii="Times New Roman" w:hAnsi="Times New Roman" w:cs="Times New Roman"/>
          <w:sz w:val="28"/>
          <w:szCs w:val="28"/>
        </w:rPr>
        <w:t xml:space="preserve">2000 </w:t>
      </w:r>
    </w:p>
    <w:p w:rsidR="00E06520" w:rsidRDefault="00E06520" w:rsidP="00E06520">
      <w:pPr>
        <w:pStyle w:val="a5"/>
        <w:numPr>
          <w:ilvl w:val="0"/>
          <w:numId w:val="277"/>
        </w:numPr>
        <w:spacing w:line="360" w:lineRule="auto"/>
        <w:jc w:val="both"/>
        <w:rPr>
          <w:rFonts w:ascii="Times New Roman" w:hAnsi="Times New Roman" w:cs="Times New Roman"/>
          <w:sz w:val="28"/>
          <w:szCs w:val="28"/>
        </w:rPr>
      </w:pPr>
      <w:r w:rsidRPr="00360F7B">
        <w:rPr>
          <w:rFonts w:ascii="Times New Roman" w:hAnsi="Times New Roman" w:cs="Times New Roman"/>
          <w:sz w:val="28"/>
          <w:szCs w:val="28"/>
        </w:rPr>
        <w:t xml:space="preserve">2016 </w:t>
      </w:r>
    </w:p>
    <w:p w:rsidR="00E06520" w:rsidRDefault="00E06520" w:rsidP="00E06520">
      <w:pPr>
        <w:pStyle w:val="a5"/>
        <w:numPr>
          <w:ilvl w:val="0"/>
          <w:numId w:val="277"/>
        </w:numPr>
        <w:spacing w:line="360" w:lineRule="auto"/>
        <w:jc w:val="both"/>
        <w:rPr>
          <w:rFonts w:ascii="Times New Roman" w:hAnsi="Times New Roman" w:cs="Times New Roman"/>
          <w:sz w:val="28"/>
          <w:szCs w:val="28"/>
        </w:rPr>
      </w:pPr>
      <w:r>
        <w:rPr>
          <w:rFonts w:ascii="Times New Roman" w:hAnsi="Times New Roman" w:cs="Times New Roman"/>
          <w:sz w:val="28"/>
          <w:szCs w:val="28"/>
        </w:rPr>
        <w:t>1991</w:t>
      </w:r>
    </w:p>
    <w:p w:rsidR="00E06520" w:rsidRPr="00B87971" w:rsidRDefault="00E06520" w:rsidP="00E06520">
      <w:pPr>
        <w:spacing w:line="360" w:lineRule="auto"/>
        <w:jc w:val="both"/>
        <w:rPr>
          <w:rFonts w:ascii="Times New Roman" w:hAnsi="Times New Roman" w:cs="Times New Roman"/>
          <w:sz w:val="28"/>
          <w:szCs w:val="28"/>
        </w:rPr>
      </w:pPr>
      <w:r w:rsidRPr="00B87971">
        <w:rPr>
          <w:rFonts w:ascii="Times New Roman" w:hAnsi="Times New Roman" w:cs="Times New Roman"/>
          <w:sz w:val="28"/>
          <w:szCs w:val="28"/>
        </w:rPr>
        <w:t>Правильный</w:t>
      </w:r>
      <w:r>
        <w:rPr>
          <w:rFonts w:ascii="Times New Roman" w:hAnsi="Times New Roman" w:cs="Times New Roman"/>
          <w:sz w:val="28"/>
          <w:szCs w:val="28"/>
        </w:rPr>
        <w:t xml:space="preserve"> </w:t>
      </w:r>
      <w:r w:rsidRPr="00B87971">
        <w:rPr>
          <w:rFonts w:ascii="Times New Roman" w:hAnsi="Times New Roman" w:cs="Times New Roman"/>
          <w:sz w:val="28"/>
          <w:szCs w:val="28"/>
        </w:rPr>
        <w:t>ответ:</w:t>
      </w:r>
      <w:r>
        <w:rPr>
          <w:rFonts w:ascii="Times New Roman" w:hAnsi="Times New Roman" w:cs="Times New Roman"/>
          <w:sz w:val="28"/>
          <w:szCs w:val="28"/>
        </w:rPr>
        <w:t xml:space="preserve"> 1</w:t>
      </w:r>
    </w:p>
    <w:p w:rsidR="00E06520" w:rsidRPr="00360F7B" w:rsidRDefault="00E06520" w:rsidP="00E06520">
      <w:pPr>
        <w:pStyle w:val="a5"/>
        <w:numPr>
          <w:ilvl w:val="0"/>
          <w:numId w:val="266"/>
        </w:numPr>
        <w:spacing w:after="160" w:line="360" w:lineRule="auto"/>
        <w:rPr>
          <w:rFonts w:ascii="Times New Roman" w:hAnsi="Times New Roman" w:cs="Times New Roman"/>
          <w:sz w:val="28"/>
          <w:szCs w:val="28"/>
        </w:rPr>
      </w:pPr>
      <w:r w:rsidRPr="00360F7B">
        <w:rPr>
          <w:rFonts w:ascii="Times New Roman" w:hAnsi="Times New Roman" w:cs="Times New Roman"/>
          <w:sz w:val="28"/>
          <w:szCs w:val="28"/>
        </w:rPr>
        <w:t xml:space="preserve">ЧТО ТАКОЕ ОФШОРНАЯ ЗОНА? </w:t>
      </w:r>
    </w:p>
    <w:p w:rsidR="00E06520" w:rsidRPr="00360F7B" w:rsidRDefault="00E06520" w:rsidP="00E06520">
      <w:pPr>
        <w:pStyle w:val="a5"/>
        <w:numPr>
          <w:ilvl w:val="0"/>
          <w:numId w:val="278"/>
        </w:numPr>
        <w:spacing w:line="360" w:lineRule="auto"/>
        <w:jc w:val="both"/>
        <w:rPr>
          <w:rFonts w:ascii="Times New Roman" w:hAnsi="Times New Roman" w:cs="Times New Roman"/>
          <w:sz w:val="28"/>
          <w:szCs w:val="28"/>
        </w:rPr>
      </w:pPr>
      <w:r w:rsidRPr="00360F7B">
        <w:rPr>
          <w:rFonts w:ascii="Times New Roman" w:hAnsi="Times New Roman" w:cs="Times New Roman"/>
          <w:sz w:val="28"/>
          <w:szCs w:val="28"/>
        </w:rPr>
        <w:t xml:space="preserve">экономическое образование, состоящее из нескольких государств, которые договорились между собой об особом льготном режиме налогообложения при осуществлении экспортно-импортных операций </w:t>
      </w:r>
    </w:p>
    <w:p w:rsidR="00E06520" w:rsidRPr="00360F7B" w:rsidRDefault="00E06520" w:rsidP="00E06520">
      <w:pPr>
        <w:pStyle w:val="a5"/>
        <w:numPr>
          <w:ilvl w:val="0"/>
          <w:numId w:val="278"/>
        </w:numPr>
        <w:spacing w:line="360" w:lineRule="auto"/>
        <w:jc w:val="both"/>
        <w:rPr>
          <w:rFonts w:ascii="Times New Roman" w:hAnsi="Times New Roman" w:cs="Times New Roman"/>
          <w:sz w:val="28"/>
          <w:szCs w:val="28"/>
        </w:rPr>
      </w:pPr>
      <w:r w:rsidRPr="00360F7B">
        <w:rPr>
          <w:rFonts w:ascii="Times New Roman" w:hAnsi="Times New Roman" w:cs="Times New Roman"/>
          <w:sz w:val="28"/>
          <w:szCs w:val="28"/>
        </w:rPr>
        <w:t xml:space="preserve">обособленная территория в пределах одного государства, для предприятий которой действует сниженная ставка налога на прибыль </w:t>
      </w:r>
    </w:p>
    <w:p w:rsidR="00E06520" w:rsidRDefault="00E06520" w:rsidP="00E06520">
      <w:pPr>
        <w:pStyle w:val="a5"/>
        <w:numPr>
          <w:ilvl w:val="0"/>
          <w:numId w:val="278"/>
        </w:numPr>
        <w:spacing w:line="360" w:lineRule="auto"/>
        <w:jc w:val="both"/>
        <w:rPr>
          <w:rFonts w:ascii="Times New Roman" w:hAnsi="Times New Roman" w:cs="Times New Roman"/>
          <w:sz w:val="28"/>
          <w:szCs w:val="28"/>
        </w:rPr>
      </w:pPr>
      <w:r w:rsidRPr="00360F7B">
        <w:rPr>
          <w:rFonts w:ascii="Times New Roman" w:hAnsi="Times New Roman" w:cs="Times New Roman"/>
          <w:sz w:val="28"/>
          <w:szCs w:val="28"/>
        </w:rPr>
        <w:t xml:space="preserve">территория государства или его часть, в пределах которой для компаний-нерезидентов действует особый налоговой режим, а также облегченные правила регистрации и лицензирования </w:t>
      </w:r>
    </w:p>
    <w:p w:rsidR="00E06520" w:rsidRDefault="00E06520" w:rsidP="00E06520">
      <w:pPr>
        <w:pStyle w:val="a5"/>
        <w:numPr>
          <w:ilvl w:val="0"/>
          <w:numId w:val="278"/>
        </w:numPr>
        <w:spacing w:line="360" w:lineRule="auto"/>
        <w:jc w:val="both"/>
        <w:rPr>
          <w:rFonts w:ascii="Times New Roman" w:hAnsi="Times New Roman" w:cs="Times New Roman"/>
          <w:sz w:val="28"/>
          <w:szCs w:val="28"/>
        </w:rPr>
      </w:pPr>
      <w:r w:rsidRPr="00ED341C">
        <w:rPr>
          <w:rFonts w:ascii="Times New Roman" w:hAnsi="Times New Roman" w:cs="Times New Roman"/>
          <w:sz w:val="28"/>
          <w:szCs w:val="28"/>
        </w:rPr>
        <w:t>компания, зарегистрированная в стране с льготным налогообложением</w:t>
      </w:r>
    </w:p>
    <w:p w:rsidR="00E06520" w:rsidRPr="00B87971" w:rsidRDefault="00E06520" w:rsidP="00E06520">
      <w:pPr>
        <w:spacing w:line="360" w:lineRule="auto"/>
        <w:jc w:val="both"/>
        <w:rPr>
          <w:rFonts w:ascii="Times New Roman" w:hAnsi="Times New Roman" w:cs="Times New Roman"/>
          <w:sz w:val="28"/>
          <w:szCs w:val="28"/>
        </w:rPr>
      </w:pPr>
      <w:r w:rsidRPr="00B87971">
        <w:rPr>
          <w:rFonts w:ascii="Times New Roman" w:hAnsi="Times New Roman" w:cs="Times New Roman"/>
          <w:sz w:val="28"/>
          <w:szCs w:val="28"/>
        </w:rPr>
        <w:t>Правильный</w:t>
      </w:r>
      <w:r>
        <w:rPr>
          <w:rFonts w:ascii="Times New Roman" w:hAnsi="Times New Roman" w:cs="Times New Roman"/>
          <w:sz w:val="28"/>
          <w:szCs w:val="28"/>
        </w:rPr>
        <w:t xml:space="preserve"> </w:t>
      </w:r>
      <w:r w:rsidRPr="00B87971">
        <w:rPr>
          <w:rFonts w:ascii="Times New Roman" w:hAnsi="Times New Roman" w:cs="Times New Roman"/>
          <w:sz w:val="28"/>
          <w:szCs w:val="28"/>
        </w:rPr>
        <w:t>ответ:</w:t>
      </w:r>
      <w:r>
        <w:rPr>
          <w:rFonts w:ascii="Times New Roman" w:hAnsi="Times New Roman" w:cs="Times New Roman"/>
          <w:sz w:val="28"/>
          <w:szCs w:val="28"/>
        </w:rPr>
        <w:t xml:space="preserve"> 3</w:t>
      </w:r>
    </w:p>
    <w:p w:rsidR="00E06520" w:rsidRPr="00360F7B" w:rsidRDefault="00E06520" w:rsidP="00E06520">
      <w:pPr>
        <w:pStyle w:val="a5"/>
        <w:numPr>
          <w:ilvl w:val="0"/>
          <w:numId w:val="266"/>
        </w:numPr>
        <w:spacing w:after="160" w:line="360" w:lineRule="auto"/>
        <w:rPr>
          <w:rFonts w:ascii="Times New Roman" w:hAnsi="Times New Roman" w:cs="Times New Roman"/>
          <w:sz w:val="28"/>
          <w:szCs w:val="28"/>
        </w:rPr>
      </w:pPr>
      <w:r w:rsidRPr="00360F7B">
        <w:rPr>
          <w:rFonts w:ascii="Times New Roman" w:hAnsi="Times New Roman" w:cs="Times New Roman"/>
          <w:sz w:val="28"/>
          <w:szCs w:val="28"/>
        </w:rPr>
        <w:t xml:space="preserve">НАЗОВИТЕ МЕРУ, КОТОРАЯ ПРИМЕНЯЕТСЯ ПРОТИВ СУБСИДИАРНОГО ИМПОРТА В РФ: </w:t>
      </w:r>
    </w:p>
    <w:p w:rsidR="00E06520" w:rsidRPr="00360F7B" w:rsidRDefault="00E06520" w:rsidP="00E06520">
      <w:pPr>
        <w:pStyle w:val="a5"/>
        <w:numPr>
          <w:ilvl w:val="0"/>
          <w:numId w:val="279"/>
        </w:numPr>
        <w:spacing w:line="360" w:lineRule="auto"/>
        <w:jc w:val="both"/>
        <w:rPr>
          <w:rFonts w:ascii="Times New Roman" w:hAnsi="Times New Roman" w:cs="Times New Roman"/>
          <w:sz w:val="28"/>
          <w:szCs w:val="28"/>
        </w:rPr>
      </w:pPr>
      <w:r w:rsidRPr="00360F7B">
        <w:rPr>
          <w:rFonts w:ascii="Times New Roman" w:hAnsi="Times New Roman" w:cs="Times New Roman"/>
          <w:sz w:val="28"/>
          <w:szCs w:val="28"/>
        </w:rPr>
        <w:t xml:space="preserve">налоговая льгота </w:t>
      </w:r>
    </w:p>
    <w:p w:rsidR="00E06520" w:rsidRPr="00360F7B" w:rsidRDefault="00E06520" w:rsidP="00E06520">
      <w:pPr>
        <w:pStyle w:val="a5"/>
        <w:numPr>
          <w:ilvl w:val="0"/>
          <w:numId w:val="279"/>
        </w:numPr>
        <w:spacing w:line="360" w:lineRule="auto"/>
        <w:jc w:val="both"/>
        <w:rPr>
          <w:rFonts w:ascii="Times New Roman" w:hAnsi="Times New Roman" w:cs="Times New Roman"/>
          <w:sz w:val="28"/>
          <w:szCs w:val="28"/>
        </w:rPr>
      </w:pPr>
      <w:r w:rsidRPr="00360F7B">
        <w:rPr>
          <w:rFonts w:ascii="Times New Roman" w:hAnsi="Times New Roman" w:cs="Times New Roman"/>
          <w:sz w:val="28"/>
          <w:szCs w:val="28"/>
        </w:rPr>
        <w:t xml:space="preserve">компенсационная пошлина </w:t>
      </w:r>
    </w:p>
    <w:p w:rsidR="00E06520" w:rsidRDefault="00E06520" w:rsidP="00E06520">
      <w:pPr>
        <w:pStyle w:val="a5"/>
        <w:numPr>
          <w:ilvl w:val="0"/>
          <w:numId w:val="279"/>
        </w:numPr>
        <w:spacing w:line="360" w:lineRule="auto"/>
        <w:jc w:val="both"/>
        <w:rPr>
          <w:rFonts w:ascii="Times New Roman" w:hAnsi="Times New Roman" w:cs="Times New Roman"/>
          <w:sz w:val="28"/>
          <w:szCs w:val="28"/>
        </w:rPr>
      </w:pPr>
      <w:r w:rsidRPr="00360F7B">
        <w:rPr>
          <w:rFonts w:ascii="Times New Roman" w:hAnsi="Times New Roman" w:cs="Times New Roman"/>
          <w:sz w:val="28"/>
          <w:szCs w:val="28"/>
        </w:rPr>
        <w:t xml:space="preserve">антидемпинговая пошлина </w:t>
      </w:r>
    </w:p>
    <w:p w:rsidR="00E06520" w:rsidRPr="00360F7B" w:rsidRDefault="00E06520" w:rsidP="00E06520">
      <w:pPr>
        <w:pStyle w:val="a5"/>
        <w:numPr>
          <w:ilvl w:val="0"/>
          <w:numId w:val="279"/>
        </w:numPr>
        <w:spacing w:line="360" w:lineRule="auto"/>
        <w:jc w:val="both"/>
        <w:rPr>
          <w:rFonts w:ascii="Times New Roman" w:hAnsi="Times New Roman" w:cs="Times New Roman"/>
          <w:sz w:val="28"/>
          <w:szCs w:val="28"/>
        </w:rPr>
      </w:pPr>
      <w:r>
        <w:rPr>
          <w:rFonts w:ascii="Times New Roman" w:hAnsi="Times New Roman" w:cs="Times New Roman"/>
          <w:sz w:val="28"/>
          <w:szCs w:val="28"/>
        </w:rPr>
        <w:t>антимонопольная</w:t>
      </w:r>
      <w:r w:rsidRPr="00360F7B">
        <w:rPr>
          <w:rFonts w:ascii="Times New Roman" w:hAnsi="Times New Roman" w:cs="Times New Roman"/>
          <w:sz w:val="28"/>
          <w:szCs w:val="28"/>
        </w:rPr>
        <w:t xml:space="preserve"> пошлина</w:t>
      </w:r>
    </w:p>
    <w:p w:rsidR="00E06520" w:rsidRPr="00B87971" w:rsidRDefault="00E06520" w:rsidP="00E06520">
      <w:pPr>
        <w:spacing w:line="360" w:lineRule="auto"/>
        <w:jc w:val="both"/>
        <w:rPr>
          <w:rFonts w:ascii="Times New Roman" w:hAnsi="Times New Roman" w:cs="Times New Roman"/>
          <w:sz w:val="28"/>
          <w:szCs w:val="28"/>
        </w:rPr>
      </w:pPr>
      <w:r w:rsidRPr="00B87971">
        <w:rPr>
          <w:rFonts w:ascii="Times New Roman" w:hAnsi="Times New Roman" w:cs="Times New Roman"/>
          <w:sz w:val="28"/>
          <w:szCs w:val="28"/>
        </w:rPr>
        <w:t>Правильный</w:t>
      </w:r>
      <w:r>
        <w:rPr>
          <w:rFonts w:ascii="Times New Roman" w:hAnsi="Times New Roman" w:cs="Times New Roman"/>
          <w:sz w:val="28"/>
          <w:szCs w:val="28"/>
        </w:rPr>
        <w:t xml:space="preserve"> </w:t>
      </w:r>
      <w:r w:rsidRPr="00B87971">
        <w:rPr>
          <w:rFonts w:ascii="Times New Roman" w:hAnsi="Times New Roman" w:cs="Times New Roman"/>
          <w:sz w:val="28"/>
          <w:szCs w:val="28"/>
        </w:rPr>
        <w:t>ответ:</w:t>
      </w:r>
      <w:r>
        <w:rPr>
          <w:rFonts w:ascii="Times New Roman" w:hAnsi="Times New Roman" w:cs="Times New Roman"/>
          <w:sz w:val="28"/>
          <w:szCs w:val="28"/>
        </w:rPr>
        <w:t xml:space="preserve"> 2</w:t>
      </w:r>
    </w:p>
    <w:p w:rsidR="00E06520" w:rsidRPr="00800BD6" w:rsidRDefault="00E06520" w:rsidP="00E06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00BD6">
        <w:rPr>
          <w:rFonts w:ascii="Times New Roman" w:hAnsi="Times New Roman" w:cs="Times New Roman"/>
          <w:sz w:val="28"/>
          <w:szCs w:val="28"/>
        </w:rPr>
        <w:t xml:space="preserve">ФИНАНСОВАЯ СИСТЕМА - ЭТО... </w:t>
      </w:r>
    </w:p>
    <w:p w:rsidR="00E06520" w:rsidRPr="00800BD6" w:rsidRDefault="00E06520" w:rsidP="00E06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800BD6">
        <w:rPr>
          <w:rFonts w:ascii="Times New Roman" w:hAnsi="Times New Roman" w:cs="Times New Roman"/>
          <w:sz w:val="28"/>
          <w:szCs w:val="28"/>
        </w:rPr>
        <w:t>) государственные мероприятия, направленные на м</w:t>
      </w:r>
      <w:r>
        <w:rPr>
          <w:rFonts w:ascii="Times New Roman" w:hAnsi="Times New Roman" w:cs="Times New Roman"/>
          <w:sz w:val="28"/>
          <w:szCs w:val="28"/>
        </w:rPr>
        <w:t>обилизацию финансовых ресурсов</w:t>
      </w:r>
    </w:p>
    <w:p w:rsidR="00E06520" w:rsidRDefault="00E06520" w:rsidP="00E06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800BD6">
        <w:rPr>
          <w:rFonts w:ascii="Times New Roman" w:hAnsi="Times New Roman" w:cs="Times New Roman"/>
          <w:sz w:val="28"/>
          <w:szCs w:val="28"/>
        </w:rPr>
        <w:t xml:space="preserve">) множество сфер и звеньев финансовых отношений с различной ролью </w:t>
      </w:r>
      <w:r>
        <w:rPr>
          <w:rFonts w:ascii="Times New Roman" w:hAnsi="Times New Roman" w:cs="Times New Roman"/>
          <w:sz w:val="28"/>
          <w:szCs w:val="28"/>
        </w:rPr>
        <w:t>в общественном воспроизводстве</w:t>
      </w:r>
    </w:p>
    <w:p w:rsidR="00E06520" w:rsidRPr="00800BD6" w:rsidRDefault="00E06520" w:rsidP="00E06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00BD6">
        <w:rPr>
          <w:rFonts w:ascii="Times New Roman" w:hAnsi="Times New Roman" w:cs="Times New Roman"/>
          <w:sz w:val="28"/>
          <w:szCs w:val="28"/>
        </w:rPr>
        <w:t>) совокупность экономических отношений между государством</w:t>
      </w:r>
    </w:p>
    <w:p w:rsidR="00E06520" w:rsidRDefault="00E06520" w:rsidP="00E06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800BD6">
        <w:rPr>
          <w:rFonts w:ascii="Times New Roman" w:hAnsi="Times New Roman" w:cs="Times New Roman"/>
          <w:sz w:val="28"/>
          <w:szCs w:val="28"/>
        </w:rPr>
        <w:t>) сфера финансовых отношений, возникающих в процессе индивидуальных кругооборотов средств предприятий и источников их формирования</w:t>
      </w:r>
    </w:p>
    <w:p w:rsidR="00E06520" w:rsidRDefault="00E06520" w:rsidP="00E06520">
      <w:pPr>
        <w:pStyle w:val="a9"/>
        <w:spacing w:before="0" w:beforeAutospacing="0" w:after="0" w:afterAutospacing="0"/>
        <w:jc w:val="both"/>
        <w:rPr>
          <w:color w:val="000000"/>
          <w:sz w:val="28"/>
          <w:szCs w:val="28"/>
        </w:rPr>
      </w:pPr>
      <w:r>
        <w:rPr>
          <w:color w:val="000000"/>
          <w:sz w:val="28"/>
          <w:szCs w:val="28"/>
        </w:rPr>
        <w:t>Правильный ответ: 2</w:t>
      </w:r>
    </w:p>
    <w:p w:rsidR="00E06520" w:rsidRPr="00C2656B" w:rsidRDefault="00E06520" w:rsidP="00E06520">
      <w:pPr>
        <w:pStyle w:val="a9"/>
        <w:spacing w:before="0" w:beforeAutospacing="0" w:after="0" w:afterAutospacing="0"/>
        <w:jc w:val="both"/>
        <w:rPr>
          <w:color w:val="000000"/>
          <w:sz w:val="28"/>
          <w:szCs w:val="28"/>
        </w:rPr>
      </w:pPr>
    </w:p>
    <w:p w:rsidR="00E06520" w:rsidRPr="00800BD6" w:rsidRDefault="00E06520" w:rsidP="00E06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800BD6">
        <w:rPr>
          <w:rFonts w:ascii="Times New Roman" w:hAnsi="Times New Roman" w:cs="Times New Roman"/>
          <w:sz w:val="28"/>
          <w:szCs w:val="28"/>
        </w:rPr>
        <w:t xml:space="preserve">. ВЫБЕРИТЕ ФУНКЦИИ ФИНАНСОВ: </w:t>
      </w:r>
    </w:p>
    <w:p w:rsidR="00E06520" w:rsidRPr="00800BD6" w:rsidRDefault="00E06520" w:rsidP="00E06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800BD6">
        <w:rPr>
          <w:rFonts w:ascii="Times New Roman" w:hAnsi="Times New Roman" w:cs="Times New Roman"/>
          <w:sz w:val="28"/>
          <w:szCs w:val="28"/>
        </w:rPr>
        <w:t xml:space="preserve">) контрольная, распределительная </w:t>
      </w:r>
    </w:p>
    <w:p w:rsidR="00E06520" w:rsidRPr="00800BD6" w:rsidRDefault="00E06520" w:rsidP="00E06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800BD6">
        <w:rPr>
          <w:rFonts w:ascii="Times New Roman" w:hAnsi="Times New Roman" w:cs="Times New Roman"/>
          <w:sz w:val="28"/>
          <w:szCs w:val="28"/>
        </w:rPr>
        <w:t xml:space="preserve">) обобщающая, контрольная </w:t>
      </w:r>
    </w:p>
    <w:p w:rsidR="00E06520" w:rsidRDefault="00E06520" w:rsidP="00E06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00BD6">
        <w:rPr>
          <w:rFonts w:ascii="Times New Roman" w:hAnsi="Times New Roman" w:cs="Times New Roman"/>
          <w:sz w:val="28"/>
          <w:szCs w:val="28"/>
        </w:rPr>
        <w:t xml:space="preserve">) обобщающая, распределительная </w:t>
      </w:r>
    </w:p>
    <w:p w:rsidR="00E06520" w:rsidRDefault="00E06520" w:rsidP="00E06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800BD6">
        <w:rPr>
          <w:rFonts w:ascii="Times New Roman" w:hAnsi="Times New Roman" w:cs="Times New Roman"/>
          <w:sz w:val="28"/>
          <w:szCs w:val="28"/>
        </w:rPr>
        <w:t xml:space="preserve">) </w:t>
      </w:r>
      <w:r>
        <w:rPr>
          <w:rFonts w:ascii="Times New Roman" w:hAnsi="Times New Roman" w:cs="Times New Roman"/>
          <w:sz w:val="28"/>
          <w:szCs w:val="28"/>
        </w:rPr>
        <w:t>фискальная, учетная</w:t>
      </w:r>
    </w:p>
    <w:p w:rsidR="00E06520" w:rsidRDefault="00E06520" w:rsidP="00E06520">
      <w:pPr>
        <w:pStyle w:val="a9"/>
        <w:spacing w:before="0" w:beforeAutospacing="0" w:after="0" w:afterAutospacing="0"/>
        <w:jc w:val="both"/>
        <w:rPr>
          <w:color w:val="000000"/>
          <w:sz w:val="28"/>
          <w:szCs w:val="28"/>
        </w:rPr>
      </w:pPr>
      <w:r>
        <w:rPr>
          <w:color w:val="000000"/>
          <w:sz w:val="28"/>
          <w:szCs w:val="28"/>
        </w:rPr>
        <w:t>Правильный ответ: 1</w:t>
      </w:r>
    </w:p>
    <w:p w:rsidR="00E06520" w:rsidRPr="00800BD6" w:rsidRDefault="00E06520" w:rsidP="00E06520">
      <w:pPr>
        <w:spacing w:after="0" w:line="360" w:lineRule="auto"/>
        <w:ind w:firstLine="709"/>
        <w:jc w:val="both"/>
        <w:rPr>
          <w:rFonts w:ascii="Times New Roman" w:hAnsi="Times New Roman" w:cs="Times New Roman"/>
          <w:sz w:val="28"/>
          <w:szCs w:val="28"/>
        </w:rPr>
      </w:pPr>
    </w:p>
    <w:p w:rsidR="00E06520" w:rsidRPr="00800BD6" w:rsidRDefault="00E06520" w:rsidP="00E06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00BD6">
        <w:rPr>
          <w:rFonts w:ascii="Times New Roman" w:hAnsi="Times New Roman" w:cs="Times New Roman"/>
          <w:sz w:val="28"/>
          <w:szCs w:val="28"/>
        </w:rPr>
        <w:t xml:space="preserve">. КАКИЕ ОРГАНЫ ОСУЩЕСТВЛЯЮТ ОБЩЕГОСУДАРСТВЕННЫЙ КОНТРОЛЬ? </w:t>
      </w:r>
    </w:p>
    <w:p w:rsidR="00E06520" w:rsidRPr="00800BD6" w:rsidRDefault="00E06520" w:rsidP="00E06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800BD6">
        <w:rPr>
          <w:rFonts w:ascii="Times New Roman" w:hAnsi="Times New Roman" w:cs="Times New Roman"/>
          <w:sz w:val="28"/>
          <w:szCs w:val="28"/>
        </w:rPr>
        <w:t>)</w:t>
      </w:r>
      <w:r>
        <w:rPr>
          <w:rFonts w:ascii="Times New Roman" w:hAnsi="Times New Roman" w:cs="Times New Roman"/>
          <w:sz w:val="28"/>
          <w:szCs w:val="28"/>
        </w:rPr>
        <w:t xml:space="preserve"> финансовые службы предприятий</w:t>
      </w:r>
    </w:p>
    <w:p w:rsidR="00E06520" w:rsidRPr="00800BD6" w:rsidRDefault="00E06520" w:rsidP="00E06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аудиторские фирмы</w:t>
      </w:r>
    </w:p>
    <w:p w:rsidR="00E06520" w:rsidRDefault="00E06520" w:rsidP="00E06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00BD6">
        <w:rPr>
          <w:rFonts w:ascii="Times New Roman" w:hAnsi="Times New Roman" w:cs="Times New Roman"/>
          <w:sz w:val="28"/>
          <w:szCs w:val="28"/>
        </w:rPr>
        <w:t>) органы госуд</w:t>
      </w:r>
      <w:r>
        <w:rPr>
          <w:rFonts w:ascii="Times New Roman" w:hAnsi="Times New Roman" w:cs="Times New Roman"/>
          <w:sz w:val="28"/>
          <w:szCs w:val="28"/>
        </w:rPr>
        <w:t>арственной власти и управления</w:t>
      </w:r>
    </w:p>
    <w:p w:rsidR="00E06520" w:rsidRDefault="00E06520" w:rsidP="00E06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800BD6">
        <w:rPr>
          <w:rFonts w:ascii="Times New Roman" w:hAnsi="Times New Roman" w:cs="Times New Roman"/>
          <w:sz w:val="28"/>
          <w:szCs w:val="28"/>
        </w:rPr>
        <w:t xml:space="preserve">) </w:t>
      </w:r>
      <w:r>
        <w:rPr>
          <w:rFonts w:ascii="Times New Roman" w:hAnsi="Times New Roman" w:cs="Times New Roman"/>
          <w:sz w:val="28"/>
          <w:szCs w:val="28"/>
        </w:rPr>
        <w:t>налоговые органы</w:t>
      </w:r>
    </w:p>
    <w:p w:rsidR="00E06520" w:rsidRDefault="00E06520" w:rsidP="00E06520">
      <w:pPr>
        <w:pStyle w:val="a9"/>
        <w:spacing w:before="0" w:beforeAutospacing="0" w:after="0" w:afterAutospacing="0"/>
        <w:jc w:val="both"/>
        <w:rPr>
          <w:color w:val="000000"/>
          <w:sz w:val="28"/>
          <w:szCs w:val="28"/>
        </w:rPr>
      </w:pPr>
      <w:r>
        <w:rPr>
          <w:color w:val="000000"/>
          <w:sz w:val="28"/>
          <w:szCs w:val="28"/>
        </w:rPr>
        <w:t>Правильный ответ: 3</w:t>
      </w:r>
    </w:p>
    <w:p w:rsidR="00E06520" w:rsidRPr="00800BD6" w:rsidRDefault="00E06520" w:rsidP="00E06520">
      <w:pPr>
        <w:spacing w:after="0" w:line="360" w:lineRule="auto"/>
        <w:ind w:firstLine="709"/>
        <w:jc w:val="both"/>
        <w:rPr>
          <w:rFonts w:ascii="Times New Roman" w:hAnsi="Times New Roman" w:cs="Times New Roman"/>
          <w:sz w:val="28"/>
          <w:szCs w:val="28"/>
        </w:rPr>
      </w:pPr>
    </w:p>
    <w:p w:rsidR="00E06520" w:rsidRPr="00800BD6" w:rsidRDefault="00E06520" w:rsidP="00E06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800BD6">
        <w:rPr>
          <w:rFonts w:ascii="Times New Roman" w:hAnsi="Times New Roman" w:cs="Times New Roman"/>
          <w:sz w:val="28"/>
          <w:szCs w:val="28"/>
        </w:rPr>
        <w:t xml:space="preserve">. ЦЕНТРАЛИЗОВАННЫЕ ФИНАНСЫ – ЭТО ЭКОНОМИЧЕСКИЕ ОТНОШЕНИЯ, СВЯЗАННЫЕ С ФОРМИРОВАНИЕМ, РАСПРЕДЕЛЕНИЕМ И ИСПОЛЬЗОВАНИЕМ ДЕНЕЖНЫХ СРЕДСТВ: </w:t>
      </w:r>
    </w:p>
    <w:p w:rsidR="00E06520" w:rsidRPr="00800BD6" w:rsidRDefault="00E06520" w:rsidP="00E06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800BD6">
        <w:rPr>
          <w:rFonts w:ascii="Times New Roman" w:hAnsi="Times New Roman" w:cs="Times New Roman"/>
          <w:sz w:val="28"/>
          <w:szCs w:val="28"/>
        </w:rPr>
        <w:t xml:space="preserve"> федеральных органов власти </w:t>
      </w:r>
    </w:p>
    <w:p w:rsidR="00E06520" w:rsidRPr="00800BD6" w:rsidRDefault="00E06520" w:rsidP="00E06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800BD6">
        <w:rPr>
          <w:rFonts w:ascii="Times New Roman" w:hAnsi="Times New Roman" w:cs="Times New Roman"/>
          <w:sz w:val="28"/>
          <w:szCs w:val="28"/>
        </w:rPr>
        <w:t xml:space="preserve"> региональных органов власти</w:t>
      </w:r>
    </w:p>
    <w:p w:rsidR="00E06520" w:rsidRPr="00800BD6" w:rsidRDefault="00E06520" w:rsidP="00E06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00BD6">
        <w:rPr>
          <w:rFonts w:ascii="Times New Roman" w:hAnsi="Times New Roman" w:cs="Times New Roman"/>
          <w:sz w:val="28"/>
          <w:szCs w:val="28"/>
        </w:rPr>
        <w:t xml:space="preserve"> предприятия </w:t>
      </w:r>
    </w:p>
    <w:p w:rsidR="00E06520" w:rsidRPr="00800BD6" w:rsidRDefault="00E06520" w:rsidP="00E06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800BD6">
        <w:rPr>
          <w:rFonts w:ascii="Times New Roman" w:hAnsi="Times New Roman" w:cs="Times New Roman"/>
          <w:sz w:val="28"/>
          <w:szCs w:val="28"/>
        </w:rPr>
        <w:t xml:space="preserve"> населения </w:t>
      </w:r>
    </w:p>
    <w:p w:rsidR="00E06520" w:rsidRDefault="00E06520" w:rsidP="00E06520">
      <w:pPr>
        <w:pStyle w:val="a9"/>
        <w:spacing w:before="0" w:beforeAutospacing="0" w:after="0" w:afterAutospacing="0"/>
        <w:jc w:val="both"/>
        <w:rPr>
          <w:color w:val="000000"/>
          <w:sz w:val="28"/>
          <w:szCs w:val="28"/>
        </w:rPr>
      </w:pPr>
      <w:r>
        <w:rPr>
          <w:color w:val="000000"/>
          <w:sz w:val="28"/>
          <w:szCs w:val="28"/>
        </w:rPr>
        <w:t>Правильный ответ: 1</w:t>
      </w:r>
    </w:p>
    <w:p w:rsidR="00E06520" w:rsidRPr="00800BD6" w:rsidRDefault="00E06520" w:rsidP="00E06520">
      <w:pPr>
        <w:spacing w:after="0" w:line="360" w:lineRule="auto"/>
        <w:ind w:firstLine="709"/>
        <w:jc w:val="both"/>
        <w:rPr>
          <w:rFonts w:ascii="Times New Roman" w:hAnsi="Times New Roman" w:cs="Times New Roman"/>
          <w:sz w:val="28"/>
          <w:szCs w:val="28"/>
        </w:rPr>
      </w:pPr>
    </w:p>
    <w:p w:rsidR="00E06520" w:rsidRPr="00800BD6" w:rsidRDefault="00E06520" w:rsidP="00E06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800BD6">
        <w:rPr>
          <w:rFonts w:ascii="Times New Roman" w:hAnsi="Times New Roman" w:cs="Times New Roman"/>
          <w:sz w:val="28"/>
          <w:szCs w:val="28"/>
        </w:rPr>
        <w:t xml:space="preserve">. ГОСУДАРСТВЕННЫЙ КРЕДИТ – ЭТО КРЕДИТ, ПРИ КОТОРОМ ГОСУДАРСТВО ВЫСТУПАЕТ: </w:t>
      </w:r>
    </w:p>
    <w:p w:rsidR="00E06520" w:rsidRPr="00800BD6" w:rsidRDefault="00E06520" w:rsidP="00E06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800BD6">
        <w:rPr>
          <w:rFonts w:ascii="Times New Roman" w:hAnsi="Times New Roman" w:cs="Times New Roman"/>
          <w:sz w:val="28"/>
          <w:szCs w:val="28"/>
        </w:rPr>
        <w:t xml:space="preserve"> заемщиком</w:t>
      </w:r>
    </w:p>
    <w:p w:rsidR="00E06520" w:rsidRPr="00800BD6" w:rsidRDefault="00E06520" w:rsidP="00E06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800BD6">
        <w:rPr>
          <w:rFonts w:ascii="Times New Roman" w:hAnsi="Times New Roman" w:cs="Times New Roman"/>
          <w:sz w:val="28"/>
          <w:szCs w:val="28"/>
        </w:rPr>
        <w:t xml:space="preserve"> кредитором</w:t>
      </w:r>
    </w:p>
    <w:p w:rsidR="00E06520" w:rsidRPr="00800BD6" w:rsidRDefault="00E06520" w:rsidP="00E06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00BD6">
        <w:rPr>
          <w:rFonts w:ascii="Times New Roman" w:hAnsi="Times New Roman" w:cs="Times New Roman"/>
          <w:sz w:val="28"/>
          <w:szCs w:val="28"/>
        </w:rPr>
        <w:t xml:space="preserve"> гарантом</w:t>
      </w:r>
    </w:p>
    <w:p w:rsidR="00E06520" w:rsidRPr="00800BD6" w:rsidRDefault="00E06520" w:rsidP="00E06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800BD6">
        <w:rPr>
          <w:rFonts w:ascii="Times New Roman" w:hAnsi="Times New Roman" w:cs="Times New Roman"/>
          <w:sz w:val="28"/>
          <w:szCs w:val="28"/>
        </w:rPr>
        <w:t xml:space="preserve"> посредником при предоставлении кредита</w:t>
      </w:r>
    </w:p>
    <w:p w:rsidR="00E06520" w:rsidRDefault="00E06520" w:rsidP="00E06520">
      <w:pPr>
        <w:pStyle w:val="a9"/>
        <w:spacing w:before="0" w:beforeAutospacing="0" w:after="0" w:afterAutospacing="0"/>
        <w:jc w:val="both"/>
        <w:rPr>
          <w:color w:val="000000"/>
          <w:sz w:val="28"/>
          <w:szCs w:val="28"/>
        </w:rPr>
      </w:pPr>
      <w:r>
        <w:rPr>
          <w:color w:val="000000"/>
          <w:sz w:val="28"/>
          <w:szCs w:val="28"/>
        </w:rPr>
        <w:t>Правильный ответ: 1</w:t>
      </w:r>
    </w:p>
    <w:p w:rsidR="00E06520" w:rsidRDefault="00E06520" w:rsidP="00E06520">
      <w:pPr>
        <w:spacing w:after="0" w:line="360" w:lineRule="auto"/>
        <w:ind w:firstLine="709"/>
        <w:jc w:val="both"/>
        <w:rPr>
          <w:rFonts w:ascii="Times New Roman" w:hAnsi="Times New Roman" w:cs="Times New Roman"/>
          <w:sz w:val="28"/>
          <w:szCs w:val="28"/>
        </w:rPr>
      </w:pPr>
    </w:p>
    <w:p w:rsidR="00E06520" w:rsidRPr="00240204" w:rsidRDefault="00E06520" w:rsidP="00E06520">
      <w:pPr>
        <w:spacing w:line="360" w:lineRule="auto"/>
        <w:ind w:firstLine="709"/>
        <w:jc w:val="both"/>
        <w:rPr>
          <w:rFonts w:ascii="Times New Roman" w:hAnsi="Times New Roman" w:cs="Times New Roman"/>
          <w:sz w:val="28"/>
          <w:szCs w:val="28"/>
        </w:rPr>
      </w:pPr>
      <w:r w:rsidRPr="00240204">
        <w:rPr>
          <w:rFonts w:ascii="Times New Roman" w:hAnsi="Times New Roman" w:cs="Times New Roman"/>
          <w:bCs/>
          <w:sz w:val="28"/>
          <w:szCs w:val="28"/>
        </w:rPr>
        <w:t>1) ХАРАКТЕРНОЙ ОСОБЕННОСТЬЮ РЕАЛИЗАЦИЙ ОТНОШЕНИЙ НА РЫНКА ЯВЛЯЮТСЯ:</w:t>
      </w:r>
    </w:p>
    <w:p w:rsidR="00E06520" w:rsidRPr="00240204" w:rsidRDefault="00E06520" w:rsidP="00E06520">
      <w:pPr>
        <w:spacing w:line="360" w:lineRule="auto"/>
        <w:ind w:firstLine="709"/>
        <w:jc w:val="both"/>
        <w:rPr>
          <w:rFonts w:ascii="Times New Roman" w:hAnsi="Times New Roman" w:cs="Times New Roman"/>
          <w:sz w:val="28"/>
          <w:szCs w:val="28"/>
        </w:rPr>
      </w:pPr>
      <w:r>
        <w:rPr>
          <w:rFonts w:ascii="Times New Roman" w:hAnsi="Times New Roman" w:cs="Times New Roman"/>
          <w:iCs/>
          <w:sz w:val="28"/>
          <w:szCs w:val="28"/>
        </w:rPr>
        <w:t>1</w:t>
      </w:r>
      <w:r w:rsidRPr="00240204">
        <w:rPr>
          <w:rFonts w:ascii="Times New Roman" w:hAnsi="Times New Roman" w:cs="Times New Roman"/>
          <w:iCs/>
          <w:sz w:val="28"/>
          <w:szCs w:val="28"/>
        </w:rPr>
        <w:t>) распределение и перера</w:t>
      </w:r>
      <w:r>
        <w:rPr>
          <w:rFonts w:ascii="Times New Roman" w:hAnsi="Times New Roman" w:cs="Times New Roman"/>
          <w:iCs/>
          <w:sz w:val="28"/>
          <w:szCs w:val="28"/>
        </w:rPr>
        <w:t>спределение финансовых ресурсов</w:t>
      </w:r>
    </w:p>
    <w:p w:rsidR="00E06520" w:rsidRPr="00240204" w:rsidRDefault="00E06520" w:rsidP="00E0652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240204">
        <w:rPr>
          <w:rFonts w:ascii="Times New Roman" w:hAnsi="Times New Roman" w:cs="Times New Roman"/>
          <w:sz w:val="28"/>
          <w:szCs w:val="28"/>
        </w:rPr>
        <w:t xml:space="preserve">) первичный и вторичный продажу эмитированных ценных </w:t>
      </w:r>
      <w:r>
        <w:rPr>
          <w:rFonts w:ascii="Times New Roman" w:hAnsi="Times New Roman" w:cs="Times New Roman"/>
          <w:sz w:val="28"/>
          <w:szCs w:val="28"/>
        </w:rPr>
        <w:t>бумаг</w:t>
      </w:r>
    </w:p>
    <w:p w:rsidR="00E06520" w:rsidRPr="00240204" w:rsidRDefault="00E06520" w:rsidP="00E0652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40204">
        <w:rPr>
          <w:rFonts w:ascii="Times New Roman" w:hAnsi="Times New Roman" w:cs="Times New Roman"/>
          <w:sz w:val="28"/>
          <w:szCs w:val="28"/>
        </w:rPr>
        <w:t>) финансирование</w:t>
      </w:r>
      <w:r>
        <w:rPr>
          <w:rFonts w:ascii="Times New Roman" w:hAnsi="Times New Roman" w:cs="Times New Roman"/>
          <w:sz w:val="28"/>
          <w:szCs w:val="28"/>
        </w:rPr>
        <w:t xml:space="preserve"> финансово-кредитных учреждений</w:t>
      </w:r>
    </w:p>
    <w:p w:rsidR="00E06520" w:rsidRPr="00240204" w:rsidRDefault="00E06520" w:rsidP="00E0652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240204">
        <w:rPr>
          <w:rFonts w:ascii="Times New Roman" w:hAnsi="Times New Roman" w:cs="Times New Roman"/>
          <w:sz w:val="28"/>
          <w:szCs w:val="28"/>
        </w:rPr>
        <w:t>) финансирования госу</w:t>
      </w:r>
      <w:r>
        <w:rPr>
          <w:rFonts w:ascii="Times New Roman" w:hAnsi="Times New Roman" w:cs="Times New Roman"/>
          <w:sz w:val="28"/>
          <w:szCs w:val="28"/>
        </w:rPr>
        <w:t>дарственных социальных программ</w:t>
      </w:r>
    </w:p>
    <w:p w:rsidR="00E06520" w:rsidRPr="00240204" w:rsidRDefault="00E06520" w:rsidP="00E06520">
      <w:pPr>
        <w:pStyle w:val="a9"/>
        <w:spacing w:before="0" w:beforeAutospacing="0" w:after="0" w:afterAutospacing="0"/>
        <w:jc w:val="both"/>
        <w:rPr>
          <w:color w:val="000000"/>
          <w:sz w:val="28"/>
          <w:szCs w:val="28"/>
        </w:rPr>
      </w:pPr>
      <w:r w:rsidRPr="00240204">
        <w:rPr>
          <w:color w:val="000000"/>
          <w:sz w:val="28"/>
          <w:szCs w:val="28"/>
        </w:rPr>
        <w:t>Правильный ответ: 1</w:t>
      </w:r>
    </w:p>
    <w:p w:rsidR="00E06520" w:rsidRPr="00240204" w:rsidRDefault="00E06520" w:rsidP="00E06520">
      <w:pPr>
        <w:spacing w:line="360" w:lineRule="auto"/>
        <w:ind w:firstLine="709"/>
        <w:jc w:val="both"/>
        <w:rPr>
          <w:rFonts w:ascii="Times New Roman" w:hAnsi="Times New Roman" w:cs="Times New Roman"/>
          <w:sz w:val="28"/>
          <w:szCs w:val="28"/>
        </w:rPr>
      </w:pPr>
      <w:r w:rsidRPr="00240204">
        <w:rPr>
          <w:rFonts w:ascii="Times New Roman" w:hAnsi="Times New Roman" w:cs="Times New Roman"/>
          <w:bCs/>
          <w:sz w:val="28"/>
          <w:szCs w:val="28"/>
        </w:rPr>
        <w:t>2) СТРУКТУРА РЫНКА ЗАВИСИТ ОТ ТАКИХ ПРИЗНАКОВ (ВОЗМОЖНО НЕСКОЛЬКО ПРАВИЛЬНЫХ ОТВЕТОВ):</w:t>
      </w:r>
    </w:p>
    <w:p w:rsidR="00E06520" w:rsidRPr="00240204" w:rsidRDefault="00E06520" w:rsidP="00E0652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240204">
        <w:rPr>
          <w:rFonts w:ascii="Times New Roman" w:hAnsi="Times New Roman" w:cs="Times New Roman"/>
          <w:sz w:val="28"/>
          <w:szCs w:val="28"/>
        </w:rPr>
        <w:t>) срок</w:t>
      </w:r>
      <w:r>
        <w:rPr>
          <w:rFonts w:ascii="Times New Roman" w:hAnsi="Times New Roman" w:cs="Times New Roman"/>
          <w:sz w:val="28"/>
          <w:szCs w:val="28"/>
        </w:rPr>
        <w:t>а обращения финансовых ресурсов</w:t>
      </w:r>
    </w:p>
    <w:p w:rsidR="00E06520" w:rsidRPr="00240204" w:rsidRDefault="00E06520" w:rsidP="00E0652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240204">
        <w:rPr>
          <w:rFonts w:ascii="Times New Roman" w:hAnsi="Times New Roman" w:cs="Times New Roman"/>
          <w:sz w:val="28"/>
          <w:szCs w:val="28"/>
        </w:rPr>
        <w:t xml:space="preserve">) </w:t>
      </w:r>
      <w:r>
        <w:rPr>
          <w:rFonts w:ascii="Times New Roman" w:hAnsi="Times New Roman" w:cs="Times New Roman"/>
          <w:sz w:val="28"/>
          <w:szCs w:val="28"/>
        </w:rPr>
        <w:t>инвестиционного состава</w:t>
      </w:r>
    </w:p>
    <w:p w:rsidR="00E06520" w:rsidRPr="00240204" w:rsidRDefault="00E06520" w:rsidP="00E0652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40204">
        <w:rPr>
          <w:rFonts w:ascii="Times New Roman" w:hAnsi="Times New Roman" w:cs="Times New Roman"/>
          <w:sz w:val="28"/>
          <w:szCs w:val="28"/>
        </w:rPr>
        <w:t>) характе</w:t>
      </w:r>
      <w:r>
        <w:rPr>
          <w:rFonts w:ascii="Times New Roman" w:hAnsi="Times New Roman" w:cs="Times New Roman"/>
          <w:sz w:val="28"/>
          <w:szCs w:val="28"/>
        </w:rPr>
        <w:t>ра движения финансовых ресурсов</w:t>
      </w:r>
    </w:p>
    <w:p w:rsidR="00E06520" w:rsidRPr="00240204" w:rsidRDefault="00E06520" w:rsidP="00E06520">
      <w:pPr>
        <w:spacing w:line="360" w:lineRule="auto"/>
        <w:ind w:firstLine="709"/>
        <w:jc w:val="both"/>
        <w:rPr>
          <w:rFonts w:ascii="Times New Roman" w:hAnsi="Times New Roman" w:cs="Times New Roman"/>
          <w:sz w:val="28"/>
          <w:szCs w:val="28"/>
        </w:rPr>
      </w:pPr>
      <w:r>
        <w:rPr>
          <w:rFonts w:ascii="Times New Roman" w:hAnsi="Times New Roman" w:cs="Times New Roman"/>
          <w:iCs/>
          <w:sz w:val="28"/>
          <w:szCs w:val="28"/>
        </w:rPr>
        <w:t>4) Все ответы верны</w:t>
      </w:r>
    </w:p>
    <w:p w:rsidR="00E06520" w:rsidRPr="00240204" w:rsidRDefault="00E06520" w:rsidP="00E06520">
      <w:pPr>
        <w:pStyle w:val="a9"/>
        <w:spacing w:before="0" w:beforeAutospacing="0" w:after="0" w:afterAutospacing="0"/>
        <w:jc w:val="both"/>
        <w:rPr>
          <w:color w:val="000000"/>
          <w:sz w:val="28"/>
          <w:szCs w:val="28"/>
        </w:rPr>
      </w:pPr>
      <w:r w:rsidRPr="00240204">
        <w:rPr>
          <w:color w:val="000000"/>
          <w:sz w:val="28"/>
          <w:szCs w:val="28"/>
        </w:rPr>
        <w:t>Правильный ответ: 4</w:t>
      </w:r>
    </w:p>
    <w:p w:rsidR="00E06520" w:rsidRPr="00240204" w:rsidRDefault="00E06520" w:rsidP="00E06520">
      <w:pPr>
        <w:spacing w:line="360" w:lineRule="auto"/>
        <w:ind w:firstLine="709"/>
        <w:jc w:val="both"/>
        <w:rPr>
          <w:rFonts w:ascii="Times New Roman" w:hAnsi="Times New Roman" w:cs="Times New Roman"/>
          <w:sz w:val="28"/>
          <w:szCs w:val="28"/>
        </w:rPr>
      </w:pPr>
      <w:r w:rsidRPr="00240204">
        <w:rPr>
          <w:rFonts w:ascii="Times New Roman" w:hAnsi="Times New Roman" w:cs="Times New Roman"/>
          <w:bCs/>
          <w:sz w:val="28"/>
          <w:szCs w:val="28"/>
        </w:rPr>
        <w:t>3) ПРИЗНАК РЫНКА, В ЗАВИСИМОСТИ ОТ СРОКА ОБРАЩЕНИЯ ДЕЛИТСЯ НА:</w:t>
      </w:r>
    </w:p>
    <w:p w:rsidR="00E06520" w:rsidRPr="00240204" w:rsidRDefault="00E06520" w:rsidP="00E0652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рынок ценных бумаг</w:t>
      </w:r>
    </w:p>
    <w:p w:rsidR="00E06520" w:rsidRPr="00240204" w:rsidRDefault="00E06520" w:rsidP="00E06520">
      <w:pPr>
        <w:spacing w:line="360" w:lineRule="auto"/>
        <w:ind w:firstLine="709"/>
        <w:jc w:val="both"/>
        <w:rPr>
          <w:rFonts w:ascii="Times New Roman" w:hAnsi="Times New Roman" w:cs="Times New Roman"/>
          <w:sz w:val="28"/>
          <w:szCs w:val="28"/>
        </w:rPr>
      </w:pPr>
      <w:r>
        <w:rPr>
          <w:rFonts w:ascii="Times New Roman" w:hAnsi="Times New Roman" w:cs="Times New Roman"/>
          <w:iCs/>
          <w:sz w:val="28"/>
          <w:szCs w:val="28"/>
        </w:rPr>
        <w:t>2) рынок денег, рынок капитала</w:t>
      </w:r>
    </w:p>
    <w:p w:rsidR="00E06520" w:rsidRPr="00240204" w:rsidRDefault="00E06520" w:rsidP="00E0652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40204">
        <w:rPr>
          <w:rFonts w:ascii="Times New Roman" w:hAnsi="Times New Roman" w:cs="Times New Roman"/>
          <w:sz w:val="28"/>
          <w:szCs w:val="28"/>
        </w:rPr>
        <w:t>) рынок прямого финансирования и рынок не прямог</w:t>
      </w:r>
      <w:r>
        <w:rPr>
          <w:rFonts w:ascii="Times New Roman" w:hAnsi="Times New Roman" w:cs="Times New Roman"/>
          <w:sz w:val="28"/>
          <w:szCs w:val="28"/>
        </w:rPr>
        <w:t>о финансирования</w:t>
      </w:r>
    </w:p>
    <w:p w:rsidR="00E06520" w:rsidRPr="00240204" w:rsidRDefault="00E06520" w:rsidP="00E0652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первичный и вторичный рынок</w:t>
      </w:r>
    </w:p>
    <w:p w:rsidR="00E06520" w:rsidRPr="00240204" w:rsidRDefault="00E06520" w:rsidP="00E06520">
      <w:pPr>
        <w:pStyle w:val="a9"/>
        <w:spacing w:before="0" w:beforeAutospacing="0" w:after="0" w:afterAutospacing="0"/>
        <w:jc w:val="both"/>
        <w:rPr>
          <w:color w:val="000000"/>
          <w:sz w:val="28"/>
          <w:szCs w:val="28"/>
        </w:rPr>
      </w:pPr>
      <w:r w:rsidRPr="00240204">
        <w:rPr>
          <w:color w:val="000000"/>
          <w:sz w:val="28"/>
          <w:szCs w:val="28"/>
        </w:rPr>
        <w:t>Правильный ответ: 2</w:t>
      </w:r>
    </w:p>
    <w:p w:rsidR="00E06520" w:rsidRPr="00240204" w:rsidRDefault="00E06520" w:rsidP="00E06520">
      <w:pPr>
        <w:spacing w:line="360" w:lineRule="auto"/>
        <w:ind w:firstLine="709"/>
        <w:jc w:val="both"/>
        <w:rPr>
          <w:rFonts w:ascii="Times New Roman" w:hAnsi="Times New Roman" w:cs="Times New Roman"/>
          <w:sz w:val="28"/>
          <w:szCs w:val="28"/>
        </w:rPr>
      </w:pPr>
      <w:r w:rsidRPr="00240204">
        <w:rPr>
          <w:rFonts w:ascii="Times New Roman" w:hAnsi="Times New Roman" w:cs="Times New Roman"/>
          <w:bCs/>
          <w:sz w:val="28"/>
          <w:szCs w:val="28"/>
        </w:rPr>
        <w:t>4) В ЗАВИСИМОСТИ С ПОЗИЦИЙ КОТОРОЙ РАССМАТРИВАЮТСЯ ФИНАНСОВЫЕ СДЕЛКИ ВЫДЕЛЯЮТ ТАКИЕ ВИДЫ ПРИЗНАКОВ ФИНАНСОВОГО РЫНКА:</w:t>
      </w:r>
    </w:p>
    <w:p w:rsidR="00E06520" w:rsidRPr="00240204" w:rsidRDefault="00E06520" w:rsidP="00E06520">
      <w:pPr>
        <w:spacing w:line="360" w:lineRule="auto"/>
        <w:ind w:firstLine="709"/>
        <w:jc w:val="both"/>
        <w:rPr>
          <w:rFonts w:ascii="Times New Roman" w:hAnsi="Times New Roman" w:cs="Times New Roman"/>
          <w:sz w:val="28"/>
          <w:szCs w:val="28"/>
        </w:rPr>
      </w:pPr>
      <w:r>
        <w:rPr>
          <w:rFonts w:ascii="Times New Roman" w:hAnsi="Times New Roman" w:cs="Times New Roman"/>
          <w:iCs/>
          <w:sz w:val="28"/>
          <w:szCs w:val="28"/>
        </w:rPr>
        <w:t>1</w:t>
      </w:r>
      <w:r w:rsidRPr="00240204">
        <w:rPr>
          <w:rFonts w:ascii="Times New Roman" w:hAnsi="Times New Roman" w:cs="Times New Roman"/>
          <w:iCs/>
          <w:sz w:val="28"/>
          <w:szCs w:val="28"/>
        </w:rPr>
        <w:t>) по принципу оборачиваемости, по характе</w:t>
      </w:r>
      <w:r>
        <w:rPr>
          <w:rFonts w:ascii="Times New Roman" w:hAnsi="Times New Roman" w:cs="Times New Roman"/>
          <w:iCs/>
          <w:sz w:val="28"/>
          <w:szCs w:val="28"/>
        </w:rPr>
        <w:t>ру движения, формой организации</w:t>
      </w:r>
    </w:p>
    <w:p w:rsidR="00E06520" w:rsidRPr="00240204" w:rsidRDefault="00E06520" w:rsidP="00E0652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240204">
        <w:rPr>
          <w:rFonts w:ascii="Times New Roman" w:hAnsi="Times New Roman" w:cs="Times New Roman"/>
          <w:sz w:val="28"/>
          <w:szCs w:val="28"/>
        </w:rPr>
        <w:t xml:space="preserve">) первичный </w:t>
      </w:r>
      <w:r>
        <w:rPr>
          <w:rFonts w:ascii="Times New Roman" w:hAnsi="Times New Roman" w:cs="Times New Roman"/>
          <w:sz w:val="28"/>
          <w:szCs w:val="28"/>
        </w:rPr>
        <w:t>рынок, вторичный рынок</w:t>
      </w:r>
    </w:p>
    <w:p w:rsidR="00E06520" w:rsidRPr="00240204" w:rsidRDefault="00E06520" w:rsidP="00E0652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40204">
        <w:rPr>
          <w:rFonts w:ascii="Times New Roman" w:hAnsi="Times New Roman" w:cs="Times New Roman"/>
          <w:sz w:val="28"/>
          <w:szCs w:val="28"/>
        </w:rPr>
        <w:t>) рынок краткосрочных займов, валютный рынок, рынок кр</w:t>
      </w:r>
      <w:r>
        <w:rPr>
          <w:rFonts w:ascii="Times New Roman" w:hAnsi="Times New Roman" w:cs="Times New Roman"/>
          <w:sz w:val="28"/>
          <w:szCs w:val="28"/>
        </w:rPr>
        <w:t>аткосрочных финансовых ресурсов</w:t>
      </w:r>
    </w:p>
    <w:p w:rsidR="00E06520" w:rsidRPr="00240204" w:rsidRDefault="00E06520" w:rsidP="00E0652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240204">
        <w:rPr>
          <w:rFonts w:ascii="Times New Roman" w:hAnsi="Times New Roman" w:cs="Times New Roman"/>
          <w:sz w:val="28"/>
          <w:szCs w:val="28"/>
        </w:rPr>
        <w:t>) рынок ценных бумаг, рынок</w:t>
      </w:r>
      <w:r>
        <w:rPr>
          <w:rFonts w:ascii="Times New Roman" w:hAnsi="Times New Roman" w:cs="Times New Roman"/>
          <w:sz w:val="28"/>
          <w:szCs w:val="28"/>
        </w:rPr>
        <w:t xml:space="preserve"> долгосрочных финансовых займов</w:t>
      </w:r>
    </w:p>
    <w:p w:rsidR="00E06520" w:rsidRPr="00240204" w:rsidRDefault="00E06520" w:rsidP="00E06520">
      <w:pPr>
        <w:pStyle w:val="a9"/>
        <w:spacing w:before="0" w:beforeAutospacing="0" w:after="0" w:afterAutospacing="0"/>
        <w:jc w:val="both"/>
        <w:rPr>
          <w:color w:val="000000"/>
          <w:sz w:val="28"/>
          <w:szCs w:val="28"/>
        </w:rPr>
      </w:pPr>
      <w:r w:rsidRPr="00240204">
        <w:rPr>
          <w:color w:val="000000"/>
          <w:sz w:val="28"/>
          <w:szCs w:val="28"/>
        </w:rPr>
        <w:t>Правильный ответ: 1</w:t>
      </w:r>
    </w:p>
    <w:p w:rsidR="00E06520" w:rsidRPr="00240204" w:rsidRDefault="00E06520" w:rsidP="00E06520">
      <w:pPr>
        <w:spacing w:line="360" w:lineRule="auto"/>
        <w:ind w:firstLine="709"/>
        <w:jc w:val="both"/>
        <w:rPr>
          <w:rFonts w:ascii="Times New Roman" w:hAnsi="Times New Roman" w:cs="Times New Roman"/>
          <w:sz w:val="28"/>
          <w:szCs w:val="28"/>
        </w:rPr>
      </w:pPr>
      <w:r w:rsidRPr="00240204">
        <w:rPr>
          <w:rFonts w:ascii="Times New Roman" w:hAnsi="Times New Roman" w:cs="Times New Roman"/>
          <w:bCs/>
          <w:sz w:val="28"/>
          <w:szCs w:val="28"/>
        </w:rPr>
        <w:t>5) КАЗНАЧЕЙСКИЕ ОБЯЗАТЕЛЬСТВА, ДЕПОЗИТНЫЕ СЕРТИФИКАТЫ, КОММЕРЧЕСКИЕ БУМАГИ, БАНКОВСКИЕ АКЦЕПТЫ, СОГЛАШЕНИЯ ОБ ОБРАТНОМ ВЫКУПЕ ЯВЛЯЮТСЯ:</w:t>
      </w:r>
    </w:p>
    <w:p w:rsidR="00E06520" w:rsidRPr="00240204" w:rsidRDefault="00E06520" w:rsidP="00E0652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Финансовыми объектами рынка</w:t>
      </w:r>
    </w:p>
    <w:p w:rsidR="00E06520" w:rsidRPr="00240204" w:rsidRDefault="00E06520" w:rsidP="00E0652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Финансовыми средствами рынка</w:t>
      </w:r>
    </w:p>
    <w:p w:rsidR="00E06520" w:rsidRPr="00240204" w:rsidRDefault="00E06520" w:rsidP="00E06520">
      <w:pPr>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3</w:t>
      </w:r>
      <w:r w:rsidRPr="00240204">
        <w:rPr>
          <w:rFonts w:ascii="Times New Roman" w:hAnsi="Times New Roman" w:cs="Times New Roman"/>
          <w:iCs/>
          <w:sz w:val="28"/>
          <w:szCs w:val="28"/>
        </w:rPr>
        <w:t xml:space="preserve">) </w:t>
      </w:r>
      <w:r>
        <w:rPr>
          <w:rFonts w:ascii="Times New Roman" w:hAnsi="Times New Roman" w:cs="Times New Roman"/>
          <w:iCs/>
          <w:sz w:val="28"/>
          <w:szCs w:val="28"/>
        </w:rPr>
        <w:t>Финансовыми инструментами рынка</w:t>
      </w:r>
    </w:p>
    <w:p w:rsidR="00E06520" w:rsidRPr="00240204" w:rsidRDefault="00E06520" w:rsidP="00E06520">
      <w:pPr>
        <w:spacing w:line="360" w:lineRule="auto"/>
        <w:ind w:firstLine="709"/>
        <w:jc w:val="both"/>
        <w:rPr>
          <w:rFonts w:ascii="Times New Roman" w:hAnsi="Times New Roman" w:cs="Times New Roman"/>
          <w:sz w:val="28"/>
          <w:szCs w:val="28"/>
        </w:rPr>
      </w:pPr>
      <w:r>
        <w:rPr>
          <w:rFonts w:ascii="Times New Roman" w:hAnsi="Times New Roman" w:cs="Times New Roman"/>
          <w:iCs/>
          <w:sz w:val="28"/>
          <w:szCs w:val="28"/>
        </w:rPr>
        <w:t>4) Все ответы верны</w:t>
      </w:r>
    </w:p>
    <w:p w:rsidR="00E06520" w:rsidRPr="00C2656B" w:rsidRDefault="00E06520" w:rsidP="00E06520">
      <w:pPr>
        <w:pStyle w:val="a9"/>
        <w:spacing w:before="0" w:beforeAutospacing="0" w:after="0" w:afterAutospacing="0"/>
        <w:jc w:val="both"/>
        <w:rPr>
          <w:color w:val="000000"/>
          <w:sz w:val="28"/>
          <w:szCs w:val="28"/>
        </w:rPr>
      </w:pPr>
      <w:r w:rsidRPr="00C2656B">
        <w:rPr>
          <w:color w:val="000000"/>
          <w:sz w:val="28"/>
          <w:szCs w:val="28"/>
        </w:rPr>
        <w:t>1.</w:t>
      </w:r>
      <w:r>
        <w:rPr>
          <w:color w:val="000000"/>
          <w:sz w:val="28"/>
          <w:szCs w:val="28"/>
        </w:rPr>
        <w:t xml:space="preserve"> </w:t>
      </w:r>
      <w:r w:rsidRPr="008071E4">
        <w:rPr>
          <w:sz w:val="28"/>
          <w:szCs w:val="28"/>
        </w:rPr>
        <w:t>ПРЕДСТАВЛЕНИЕ ФИНАНСОВОГО ОТЧЕТА В ВИДЕ ОТНОСИТЕЛЬНЫХ ПОКАЗАТЕЛЕЙ</w:t>
      </w:r>
    </w:p>
    <w:p w:rsidR="00E06520" w:rsidRPr="00C2656B" w:rsidRDefault="00E06520" w:rsidP="00E06520">
      <w:pPr>
        <w:pStyle w:val="a9"/>
        <w:numPr>
          <w:ilvl w:val="0"/>
          <w:numId w:val="143"/>
        </w:numPr>
        <w:spacing w:before="0" w:beforeAutospacing="0" w:after="0" w:afterAutospacing="0"/>
        <w:jc w:val="both"/>
        <w:rPr>
          <w:color w:val="000000"/>
          <w:sz w:val="28"/>
          <w:szCs w:val="28"/>
        </w:rPr>
      </w:pPr>
      <w:r w:rsidRPr="00E81FC6">
        <w:rPr>
          <w:color w:val="000000"/>
          <w:sz w:val="28"/>
          <w:szCs w:val="28"/>
        </w:rPr>
        <w:t>вертикальный анализ</w:t>
      </w:r>
    </w:p>
    <w:p w:rsidR="00E06520" w:rsidRPr="00C2656B" w:rsidRDefault="00E06520" w:rsidP="00E06520">
      <w:pPr>
        <w:pStyle w:val="a9"/>
        <w:numPr>
          <w:ilvl w:val="0"/>
          <w:numId w:val="143"/>
        </w:numPr>
        <w:spacing w:before="0" w:beforeAutospacing="0" w:after="0" w:afterAutospacing="0"/>
        <w:jc w:val="both"/>
        <w:rPr>
          <w:color w:val="000000"/>
          <w:sz w:val="28"/>
          <w:szCs w:val="28"/>
        </w:rPr>
      </w:pPr>
      <w:r w:rsidRPr="00E81FC6">
        <w:rPr>
          <w:color w:val="000000"/>
          <w:sz w:val="28"/>
          <w:szCs w:val="28"/>
        </w:rPr>
        <w:t>горизонтальный анализ</w:t>
      </w:r>
    </w:p>
    <w:p w:rsidR="00E06520" w:rsidRPr="00C2656B" w:rsidRDefault="00E06520" w:rsidP="00E06520">
      <w:pPr>
        <w:pStyle w:val="a9"/>
        <w:numPr>
          <w:ilvl w:val="0"/>
          <w:numId w:val="143"/>
        </w:numPr>
        <w:spacing w:before="0" w:beforeAutospacing="0" w:after="0" w:afterAutospacing="0"/>
        <w:jc w:val="both"/>
        <w:rPr>
          <w:color w:val="000000"/>
          <w:sz w:val="28"/>
          <w:szCs w:val="28"/>
        </w:rPr>
      </w:pPr>
      <w:r w:rsidRPr="00E81FC6">
        <w:rPr>
          <w:color w:val="000000"/>
          <w:sz w:val="28"/>
          <w:szCs w:val="28"/>
        </w:rPr>
        <w:t>трендовый анализ</w:t>
      </w:r>
    </w:p>
    <w:p w:rsidR="00E06520" w:rsidRPr="00C2656B" w:rsidRDefault="00E06520" w:rsidP="00E06520">
      <w:pPr>
        <w:pStyle w:val="a9"/>
        <w:numPr>
          <w:ilvl w:val="0"/>
          <w:numId w:val="143"/>
        </w:numPr>
        <w:spacing w:before="0" w:beforeAutospacing="0" w:after="0" w:afterAutospacing="0"/>
        <w:jc w:val="both"/>
        <w:rPr>
          <w:color w:val="000000"/>
          <w:sz w:val="28"/>
          <w:szCs w:val="28"/>
        </w:rPr>
      </w:pPr>
      <w:r w:rsidRPr="00E81FC6">
        <w:rPr>
          <w:color w:val="000000"/>
          <w:sz w:val="28"/>
          <w:szCs w:val="28"/>
        </w:rPr>
        <w:t>факторный анализ</w:t>
      </w:r>
    </w:p>
    <w:p w:rsidR="00E06520" w:rsidRPr="00C2656B" w:rsidRDefault="00E06520" w:rsidP="00E06520">
      <w:pPr>
        <w:pStyle w:val="a9"/>
        <w:spacing w:before="0" w:beforeAutospacing="0" w:after="0" w:afterAutospacing="0"/>
        <w:jc w:val="both"/>
        <w:rPr>
          <w:color w:val="000000"/>
          <w:sz w:val="28"/>
          <w:szCs w:val="28"/>
        </w:rPr>
      </w:pPr>
      <w:r>
        <w:rPr>
          <w:color w:val="000000"/>
          <w:sz w:val="28"/>
          <w:szCs w:val="28"/>
        </w:rPr>
        <w:t>Правильный ответ: 1</w:t>
      </w:r>
    </w:p>
    <w:p w:rsidR="00E06520" w:rsidRPr="00C2656B" w:rsidRDefault="00E06520" w:rsidP="00E06520">
      <w:pPr>
        <w:pStyle w:val="a9"/>
        <w:spacing w:before="0" w:beforeAutospacing="0" w:after="0" w:afterAutospacing="0"/>
        <w:jc w:val="both"/>
        <w:rPr>
          <w:color w:val="000000"/>
          <w:sz w:val="28"/>
          <w:szCs w:val="28"/>
        </w:rPr>
      </w:pPr>
    </w:p>
    <w:p w:rsidR="00E06520" w:rsidRPr="00C2656B" w:rsidRDefault="00E06520" w:rsidP="00E06520">
      <w:pPr>
        <w:pStyle w:val="a6"/>
        <w:jc w:val="both"/>
        <w:rPr>
          <w:color w:val="000000"/>
          <w:sz w:val="28"/>
          <w:szCs w:val="28"/>
        </w:rPr>
      </w:pPr>
      <w:r w:rsidRPr="00C2656B">
        <w:rPr>
          <w:color w:val="000000"/>
          <w:sz w:val="28"/>
          <w:szCs w:val="28"/>
        </w:rPr>
        <w:t xml:space="preserve">2. </w:t>
      </w:r>
      <w:r w:rsidRPr="008071E4">
        <w:rPr>
          <w:sz w:val="28"/>
          <w:szCs w:val="28"/>
        </w:rPr>
        <w:t>РОЛЬ АНАЛИЗ</w:t>
      </w:r>
      <w:r>
        <w:rPr>
          <w:sz w:val="28"/>
          <w:szCs w:val="28"/>
        </w:rPr>
        <w:t>А</w:t>
      </w:r>
      <w:r w:rsidRPr="008071E4">
        <w:rPr>
          <w:sz w:val="28"/>
          <w:szCs w:val="28"/>
        </w:rPr>
        <w:t xml:space="preserve"> ФИНАНСОВО-ХОЗЯЙСТВЕННОЙ ДЕЯТЕЛЬНОСТИ</w:t>
      </w:r>
    </w:p>
    <w:p w:rsidR="00E06520" w:rsidRPr="00C2656B" w:rsidRDefault="00E06520" w:rsidP="00E06520">
      <w:pPr>
        <w:pStyle w:val="a9"/>
        <w:numPr>
          <w:ilvl w:val="0"/>
          <w:numId w:val="144"/>
        </w:numPr>
        <w:spacing w:before="0" w:beforeAutospacing="0" w:after="0" w:afterAutospacing="0"/>
        <w:jc w:val="both"/>
        <w:rPr>
          <w:color w:val="000000"/>
          <w:sz w:val="28"/>
          <w:szCs w:val="28"/>
        </w:rPr>
      </w:pPr>
      <w:r w:rsidRPr="008071E4">
        <w:rPr>
          <w:sz w:val="28"/>
          <w:szCs w:val="28"/>
        </w:rPr>
        <w:t>глубокое и всестороннее изучение экономической информации</w:t>
      </w:r>
    </w:p>
    <w:p w:rsidR="00E06520" w:rsidRPr="00C2656B" w:rsidRDefault="00E06520" w:rsidP="00E06520">
      <w:pPr>
        <w:pStyle w:val="a9"/>
        <w:numPr>
          <w:ilvl w:val="0"/>
          <w:numId w:val="144"/>
        </w:numPr>
        <w:spacing w:before="0" w:beforeAutospacing="0" w:after="0" w:afterAutospacing="0"/>
        <w:jc w:val="both"/>
        <w:rPr>
          <w:color w:val="000000"/>
          <w:sz w:val="28"/>
          <w:szCs w:val="28"/>
        </w:rPr>
      </w:pPr>
      <w:r w:rsidRPr="008071E4">
        <w:rPr>
          <w:sz w:val="28"/>
          <w:szCs w:val="28"/>
        </w:rPr>
        <w:t>обеспечени</w:t>
      </w:r>
      <w:r>
        <w:rPr>
          <w:sz w:val="28"/>
          <w:szCs w:val="28"/>
        </w:rPr>
        <w:t>е</w:t>
      </w:r>
      <w:r w:rsidRPr="008071E4">
        <w:rPr>
          <w:sz w:val="28"/>
          <w:szCs w:val="28"/>
        </w:rPr>
        <w:t xml:space="preserve"> выполнения производственных программ предприятия</w:t>
      </w:r>
    </w:p>
    <w:p w:rsidR="00E06520" w:rsidRPr="00C2656B" w:rsidRDefault="00E06520" w:rsidP="00E06520">
      <w:pPr>
        <w:pStyle w:val="a9"/>
        <w:numPr>
          <w:ilvl w:val="0"/>
          <w:numId w:val="144"/>
        </w:numPr>
        <w:spacing w:before="0" w:beforeAutospacing="0" w:after="0" w:afterAutospacing="0"/>
        <w:jc w:val="both"/>
        <w:rPr>
          <w:color w:val="000000"/>
          <w:sz w:val="28"/>
          <w:szCs w:val="28"/>
        </w:rPr>
      </w:pPr>
      <w:r w:rsidRPr="008071E4">
        <w:rPr>
          <w:sz w:val="28"/>
          <w:szCs w:val="28"/>
        </w:rPr>
        <w:t>разрабатываются и обосновываются управленческие решения</w:t>
      </w:r>
    </w:p>
    <w:p w:rsidR="00E06520" w:rsidRPr="00C2656B" w:rsidRDefault="00E06520" w:rsidP="00E06520">
      <w:pPr>
        <w:pStyle w:val="a9"/>
        <w:numPr>
          <w:ilvl w:val="0"/>
          <w:numId w:val="144"/>
        </w:numPr>
        <w:spacing w:before="0" w:beforeAutospacing="0" w:after="0" w:afterAutospacing="0"/>
        <w:jc w:val="both"/>
        <w:rPr>
          <w:color w:val="000000"/>
          <w:sz w:val="28"/>
          <w:szCs w:val="28"/>
        </w:rPr>
      </w:pPr>
      <w:r w:rsidRPr="008071E4">
        <w:rPr>
          <w:sz w:val="28"/>
          <w:szCs w:val="28"/>
        </w:rPr>
        <w:t>содействует экономному использованию ресурсов</w:t>
      </w:r>
    </w:p>
    <w:p w:rsidR="00E06520" w:rsidRPr="00C2656B" w:rsidRDefault="00E06520" w:rsidP="00E06520">
      <w:pPr>
        <w:pStyle w:val="a9"/>
        <w:spacing w:before="0" w:beforeAutospacing="0" w:after="0" w:afterAutospacing="0"/>
        <w:jc w:val="both"/>
        <w:rPr>
          <w:color w:val="000000"/>
          <w:sz w:val="28"/>
          <w:szCs w:val="28"/>
        </w:rPr>
      </w:pPr>
      <w:r>
        <w:rPr>
          <w:color w:val="000000"/>
          <w:sz w:val="28"/>
          <w:szCs w:val="28"/>
        </w:rPr>
        <w:t>Правильный ответ: 3</w:t>
      </w:r>
    </w:p>
    <w:p w:rsidR="00E06520" w:rsidRPr="00C2656B" w:rsidRDefault="00E06520" w:rsidP="00E06520">
      <w:pPr>
        <w:pStyle w:val="a9"/>
        <w:spacing w:before="0" w:beforeAutospacing="0" w:after="0" w:afterAutospacing="0"/>
        <w:jc w:val="both"/>
        <w:rPr>
          <w:color w:val="000000"/>
          <w:sz w:val="28"/>
          <w:szCs w:val="28"/>
        </w:rPr>
      </w:pPr>
    </w:p>
    <w:p w:rsidR="00E06520" w:rsidRPr="00C2656B" w:rsidRDefault="00E06520" w:rsidP="00E06520">
      <w:pPr>
        <w:pStyle w:val="a6"/>
        <w:jc w:val="both"/>
        <w:rPr>
          <w:color w:val="000000"/>
          <w:sz w:val="28"/>
          <w:szCs w:val="28"/>
        </w:rPr>
      </w:pPr>
      <w:r w:rsidRPr="00C2656B">
        <w:rPr>
          <w:color w:val="000000"/>
          <w:sz w:val="28"/>
          <w:szCs w:val="28"/>
        </w:rPr>
        <w:t xml:space="preserve">3. </w:t>
      </w:r>
      <w:r w:rsidRPr="008071E4">
        <w:rPr>
          <w:sz w:val="28"/>
          <w:szCs w:val="28"/>
        </w:rPr>
        <w:t>ЗНАЧЕНИЕ</w:t>
      </w:r>
      <w:r w:rsidRPr="003C35DA">
        <w:rPr>
          <w:color w:val="000000"/>
          <w:sz w:val="28"/>
          <w:szCs w:val="28"/>
        </w:rPr>
        <w:t xml:space="preserve"> АНАЛИЗА ФИНАНСОВО-ХОЗЯЙСТВЕННОЙ ДЕЯТЕЛЬНОСТИ</w:t>
      </w:r>
    </w:p>
    <w:p w:rsidR="00E06520" w:rsidRPr="00C2656B" w:rsidRDefault="00E06520" w:rsidP="00E06520">
      <w:pPr>
        <w:pStyle w:val="a9"/>
        <w:numPr>
          <w:ilvl w:val="0"/>
          <w:numId w:val="193"/>
        </w:numPr>
        <w:spacing w:before="0" w:beforeAutospacing="0" w:after="0" w:afterAutospacing="0"/>
        <w:jc w:val="both"/>
        <w:rPr>
          <w:color w:val="000000"/>
          <w:sz w:val="28"/>
          <w:szCs w:val="28"/>
        </w:rPr>
      </w:pPr>
      <w:r w:rsidRPr="008071E4">
        <w:rPr>
          <w:sz w:val="28"/>
          <w:szCs w:val="28"/>
        </w:rPr>
        <w:t>глубокое и всестороннее изучение экономической информации</w:t>
      </w:r>
    </w:p>
    <w:p w:rsidR="00E06520" w:rsidRPr="00C2656B" w:rsidRDefault="00E06520" w:rsidP="00E06520">
      <w:pPr>
        <w:pStyle w:val="a9"/>
        <w:numPr>
          <w:ilvl w:val="0"/>
          <w:numId w:val="193"/>
        </w:numPr>
        <w:spacing w:before="0" w:beforeAutospacing="0" w:after="0" w:afterAutospacing="0"/>
        <w:jc w:val="both"/>
        <w:rPr>
          <w:color w:val="000000"/>
          <w:sz w:val="28"/>
          <w:szCs w:val="28"/>
        </w:rPr>
      </w:pPr>
      <w:r w:rsidRPr="008071E4">
        <w:rPr>
          <w:sz w:val="28"/>
          <w:szCs w:val="28"/>
        </w:rPr>
        <w:t>обеспечени</w:t>
      </w:r>
      <w:r>
        <w:rPr>
          <w:sz w:val="28"/>
          <w:szCs w:val="28"/>
        </w:rPr>
        <w:t>е</w:t>
      </w:r>
      <w:r w:rsidRPr="008071E4">
        <w:rPr>
          <w:sz w:val="28"/>
          <w:szCs w:val="28"/>
        </w:rPr>
        <w:t xml:space="preserve"> выполнения производственных программ предприятия</w:t>
      </w:r>
    </w:p>
    <w:p w:rsidR="00E06520" w:rsidRPr="00C2656B" w:rsidRDefault="00E06520" w:rsidP="00E06520">
      <w:pPr>
        <w:pStyle w:val="a9"/>
        <w:numPr>
          <w:ilvl w:val="0"/>
          <w:numId w:val="193"/>
        </w:numPr>
        <w:spacing w:before="0" w:beforeAutospacing="0" w:after="0" w:afterAutospacing="0"/>
        <w:jc w:val="both"/>
        <w:rPr>
          <w:color w:val="000000"/>
          <w:sz w:val="28"/>
          <w:szCs w:val="28"/>
        </w:rPr>
      </w:pPr>
      <w:r w:rsidRPr="008071E4">
        <w:rPr>
          <w:sz w:val="28"/>
          <w:szCs w:val="28"/>
        </w:rPr>
        <w:t>разрабатываются и обосновываются управленческие решения</w:t>
      </w:r>
    </w:p>
    <w:p w:rsidR="00E06520" w:rsidRPr="00C2656B" w:rsidRDefault="00E06520" w:rsidP="00E06520">
      <w:pPr>
        <w:pStyle w:val="a9"/>
        <w:numPr>
          <w:ilvl w:val="0"/>
          <w:numId w:val="193"/>
        </w:numPr>
        <w:spacing w:before="0" w:beforeAutospacing="0" w:after="0" w:afterAutospacing="0"/>
        <w:jc w:val="both"/>
        <w:rPr>
          <w:color w:val="000000"/>
          <w:sz w:val="28"/>
          <w:szCs w:val="28"/>
        </w:rPr>
      </w:pPr>
      <w:r w:rsidRPr="008071E4">
        <w:rPr>
          <w:sz w:val="28"/>
          <w:szCs w:val="28"/>
        </w:rPr>
        <w:t>содействует экономному использованию ресурсов</w:t>
      </w:r>
    </w:p>
    <w:p w:rsidR="00E06520" w:rsidRPr="00C2656B" w:rsidRDefault="00E06520" w:rsidP="00E06520">
      <w:pPr>
        <w:pStyle w:val="a9"/>
        <w:spacing w:before="0" w:beforeAutospacing="0" w:after="0" w:afterAutospacing="0"/>
        <w:jc w:val="both"/>
        <w:rPr>
          <w:color w:val="000000"/>
          <w:sz w:val="28"/>
          <w:szCs w:val="28"/>
        </w:rPr>
      </w:pPr>
      <w:r>
        <w:rPr>
          <w:color w:val="000000"/>
          <w:sz w:val="28"/>
          <w:szCs w:val="28"/>
        </w:rPr>
        <w:t>Правильный ответ: 4</w:t>
      </w:r>
    </w:p>
    <w:p w:rsidR="00E06520" w:rsidRPr="00C2656B" w:rsidRDefault="00E06520" w:rsidP="00E06520">
      <w:pPr>
        <w:spacing w:after="0" w:line="240" w:lineRule="auto"/>
        <w:jc w:val="both"/>
        <w:rPr>
          <w:rFonts w:ascii="Times New Roman" w:hAnsi="Times New Roman" w:cs="Times New Roman"/>
          <w:color w:val="000000"/>
          <w:sz w:val="28"/>
          <w:szCs w:val="28"/>
        </w:rPr>
      </w:pPr>
    </w:p>
    <w:p w:rsidR="00E06520" w:rsidRPr="00C2656B" w:rsidRDefault="00E06520" w:rsidP="00E06520">
      <w:pPr>
        <w:pStyle w:val="a6"/>
        <w:jc w:val="both"/>
        <w:rPr>
          <w:color w:val="000000"/>
          <w:sz w:val="28"/>
          <w:szCs w:val="28"/>
        </w:rPr>
      </w:pPr>
      <w:r w:rsidRPr="00C2656B">
        <w:rPr>
          <w:color w:val="000000"/>
          <w:sz w:val="28"/>
          <w:szCs w:val="28"/>
        </w:rPr>
        <w:t xml:space="preserve">4. </w:t>
      </w:r>
      <w:r w:rsidRPr="003C35DA">
        <w:rPr>
          <w:color w:val="000000"/>
          <w:sz w:val="28"/>
          <w:szCs w:val="28"/>
        </w:rPr>
        <w:t>ПО ПРИЗНАКУ ВРЕМЕНИ ХОЗЯЙСТВЕННЫЕ РЕЗЕРВЫ БЫВАЮТ</w:t>
      </w:r>
    </w:p>
    <w:p w:rsidR="00E06520" w:rsidRPr="00C2656B" w:rsidRDefault="00E06520" w:rsidP="00E06520">
      <w:pPr>
        <w:pStyle w:val="a9"/>
        <w:numPr>
          <w:ilvl w:val="0"/>
          <w:numId w:val="194"/>
        </w:numPr>
        <w:spacing w:before="0" w:beforeAutospacing="0" w:after="0" w:afterAutospacing="0"/>
        <w:jc w:val="both"/>
        <w:rPr>
          <w:color w:val="000000"/>
          <w:sz w:val="28"/>
          <w:szCs w:val="28"/>
        </w:rPr>
      </w:pPr>
      <w:r w:rsidRPr="008071E4">
        <w:rPr>
          <w:sz w:val="28"/>
          <w:szCs w:val="28"/>
        </w:rPr>
        <w:t>внутрихозяйственные</w:t>
      </w:r>
    </w:p>
    <w:p w:rsidR="00E06520" w:rsidRPr="00C2656B" w:rsidRDefault="00E06520" w:rsidP="00E06520">
      <w:pPr>
        <w:pStyle w:val="a6"/>
        <w:numPr>
          <w:ilvl w:val="0"/>
          <w:numId w:val="194"/>
        </w:numPr>
        <w:jc w:val="both"/>
        <w:rPr>
          <w:color w:val="000000"/>
          <w:sz w:val="28"/>
          <w:szCs w:val="28"/>
        </w:rPr>
      </w:pPr>
      <w:r>
        <w:rPr>
          <w:sz w:val="28"/>
          <w:szCs w:val="28"/>
        </w:rPr>
        <w:t>п</w:t>
      </w:r>
      <w:r w:rsidRPr="008071E4">
        <w:rPr>
          <w:sz w:val="28"/>
          <w:szCs w:val="28"/>
        </w:rPr>
        <w:t>ерспективные</w:t>
      </w:r>
    </w:p>
    <w:p w:rsidR="00E06520" w:rsidRPr="00C2656B" w:rsidRDefault="00E06520" w:rsidP="00E06520">
      <w:pPr>
        <w:pStyle w:val="a6"/>
        <w:numPr>
          <w:ilvl w:val="0"/>
          <w:numId w:val="194"/>
        </w:numPr>
        <w:jc w:val="both"/>
        <w:rPr>
          <w:color w:val="000000"/>
          <w:sz w:val="28"/>
          <w:szCs w:val="28"/>
        </w:rPr>
      </w:pPr>
      <w:r w:rsidRPr="008071E4">
        <w:rPr>
          <w:sz w:val="28"/>
          <w:szCs w:val="28"/>
        </w:rPr>
        <w:t>в сфере обращения</w:t>
      </w:r>
    </w:p>
    <w:p w:rsidR="00E06520" w:rsidRPr="00C2656B" w:rsidRDefault="00E06520" w:rsidP="00E06520">
      <w:pPr>
        <w:pStyle w:val="a9"/>
        <w:numPr>
          <w:ilvl w:val="0"/>
          <w:numId w:val="194"/>
        </w:numPr>
        <w:spacing w:before="0" w:beforeAutospacing="0" w:after="0" w:afterAutospacing="0"/>
        <w:jc w:val="both"/>
        <w:rPr>
          <w:color w:val="000000"/>
          <w:sz w:val="28"/>
          <w:szCs w:val="28"/>
        </w:rPr>
      </w:pPr>
      <w:r w:rsidRPr="008071E4">
        <w:rPr>
          <w:sz w:val="28"/>
          <w:szCs w:val="28"/>
        </w:rPr>
        <w:t>интенсивные</w:t>
      </w:r>
    </w:p>
    <w:p w:rsidR="00E06520" w:rsidRPr="00C2656B" w:rsidRDefault="00E06520" w:rsidP="00E06520">
      <w:pPr>
        <w:pStyle w:val="a9"/>
        <w:spacing w:before="0" w:beforeAutospacing="0" w:after="0" w:afterAutospacing="0"/>
        <w:jc w:val="both"/>
        <w:rPr>
          <w:color w:val="000000"/>
          <w:sz w:val="28"/>
          <w:szCs w:val="28"/>
        </w:rPr>
      </w:pPr>
      <w:r>
        <w:rPr>
          <w:color w:val="000000"/>
          <w:sz w:val="28"/>
          <w:szCs w:val="28"/>
        </w:rPr>
        <w:t>Правильный ответ: 2</w:t>
      </w:r>
    </w:p>
    <w:p w:rsidR="00E06520" w:rsidRPr="00C2656B" w:rsidRDefault="00E06520" w:rsidP="00E06520">
      <w:pPr>
        <w:spacing w:after="0" w:line="240" w:lineRule="auto"/>
        <w:jc w:val="both"/>
        <w:rPr>
          <w:rFonts w:ascii="Times New Roman" w:hAnsi="Times New Roman" w:cs="Times New Roman"/>
          <w:color w:val="000000"/>
          <w:sz w:val="28"/>
          <w:szCs w:val="28"/>
        </w:rPr>
      </w:pPr>
    </w:p>
    <w:p w:rsidR="00E06520" w:rsidRPr="00C2656B" w:rsidRDefault="00E06520" w:rsidP="00E06520">
      <w:pPr>
        <w:spacing w:after="0" w:line="240" w:lineRule="auto"/>
        <w:jc w:val="both"/>
        <w:rPr>
          <w:rFonts w:ascii="Times New Roman" w:hAnsi="Times New Roman" w:cs="Times New Roman"/>
          <w:color w:val="000000"/>
          <w:sz w:val="28"/>
          <w:szCs w:val="28"/>
        </w:rPr>
      </w:pPr>
      <w:r w:rsidRPr="00C2656B">
        <w:rPr>
          <w:rFonts w:ascii="Times New Roman" w:hAnsi="Times New Roman" w:cs="Times New Roman"/>
          <w:color w:val="000000"/>
          <w:sz w:val="28"/>
          <w:szCs w:val="28"/>
        </w:rPr>
        <w:t xml:space="preserve">5. </w:t>
      </w:r>
      <w:r>
        <w:rPr>
          <w:rFonts w:ascii="Times New Roman" w:hAnsi="Times New Roman" w:cs="Times New Roman"/>
          <w:color w:val="000000"/>
          <w:sz w:val="28"/>
          <w:szCs w:val="28"/>
        </w:rPr>
        <w:t>УНИВЕРСАЛЬНЫМ ИЗМЕРИТЕЛЕМ ЯВЛЯЕТСЯ</w:t>
      </w:r>
    </w:p>
    <w:p w:rsidR="00E06520" w:rsidRPr="00C2656B" w:rsidRDefault="00E06520" w:rsidP="00E06520">
      <w:pPr>
        <w:pStyle w:val="a5"/>
        <w:numPr>
          <w:ilvl w:val="0"/>
          <w:numId w:val="147"/>
        </w:numPr>
        <w:jc w:val="both"/>
        <w:rPr>
          <w:rFonts w:ascii="Times New Roman" w:hAnsi="Times New Roman" w:cs="Times New Roman"/>
          <w:color w:val="000000"/>
          <w:sz w:val="28"/>
          <w:szCs w:val="28"/>
        </w:rPr>
      </w:pPr>
      <w:r>
        <w:rPr>
          <w:rFonts w:ascii="Times New Roman" w:hAnsi="Times New Roman" w:cs="Times New Roman"/>
          <w:color w:val="000000"/>
          <w:sz w:val="28"/>
          <w:szCs w:val="28"/>
        </w:rPr>
        <w:t>денежный</w:t>
      </w:r>
    </w:p>
    <w:p w:rsidR="00E06520" w:rsidRPr="00C2656B" w:rsidRDefault="00E06520" w:rsidP="00E06520">
      <w:pPr>
        <w:pStyle w:val="a5"/>
        <w:numPr>
          <w:ilvl w:val="0"/>
          <w:numId w:val="147"/>
        </w:numPr>
        <w:jc w:val="both"/>
        <w:rPr>
          <w:rFonts w:ascii="Times New Roman" w:hAnsi="Times New Roman" w:cs="Times New Roman"/>
          <w:color w:val="000000"/>
          <w:sz w:val="28"/>
          <w:szCs w:val="28"/>
        </w:rPr>
      </w:pPr>
      <w:r>
        <w:rPr>
          <w:rFonts w:ascii="Times New Roman" w:hAnsi="Times New Roman" w:cs="Times New Roman"/>
          <w:bCs/>
          <w:color w:val="000000"/>
          <w:sz w:val="28"/>
          <w:szCs w:val="28"/>
        </w:rPr>
        <w:t>натуральный</w:t>
      </w:r>
    </w:p>
    <w:p w:rsidR="00E06520" w:rsidRPr="00C2656B" w:rsidRDefault="00E06520" w:rsidP="00E06520">
      <w:pPr>
        <w:pStyle w:val="a5"/>
        <w:numPr>
          <w:ilvl w:val="0"/>
          <w:numId w:val="147"/>
        </w:numPr>
        <w:jc w:val="both"/>
        <w:rPr>
          <w:rFonts w:ascii="Times New Roman" w:hAnsi="Times New Roman" w:cs="Times New Roman"/>
          <w:color w:val="000000"/>
          <w:sz w:val="28"/>
          <w:szCs w:val="28"/>
        </w:rPr>
      </w:pPr>
      <w:r>
        <w:rPr>
          <w:rFonts w:ascii="Times New Roman" w:hAnsi="Times New Roman" w:cs="Times New Roman"/>
          <w:color w:val="000000"/>
          <w:sz w:val="28"/>
          <w:szCs w:val="28"/>
        </w:rPr>
        <w:t>относительный</w:t>
      </w:r>
    </w:p>
    <w:p w:rsidR="00E06520" w:rsidRPr="00C2656B" w:rsidRDefault="00E06520" w:rsidP="00E06520">
      <w:pPr>
        <w:pStyle w:val="a5"/>
        <w:numPr>
          <w:ilvl w:val="0"/>
          <w:numId w:val="147"/>
        </w:numPr>
        <w:jc w:val="both"/>
        <w:rPr>
          <w:rFonts w:ascii="Times New Roman" w:hAnsi="Times New Roman" w:cs="Times New Roman"/>
          <w:color w:val="000000"/>
          <w:sz w:val="28"/>
          <w:szCs w:val="28"/>
        </w:rPr>
      </w:pPr>
      <w:r>
        <w:rPr>
          <w:rFonts w:ascii="Times New Roman" w:hAnsi="Times New Roman" w:cs="Times New Roman"/>
          <w:color w:val="000000"/>
          <w:sz w:val="28"/>
          <w:szCs w:val="28"/>
        </w:rPr>
        <w:t>трудовой</w:t>
      </w:r>
    </w:p>
    <w:p w:rsidR="00E06520" w:rsidRPr="00C2656B" w:rsidRDefault="00E06520" w:rsidP="00E06520">
      <w:pPr>
        <w:pStyle w:val="a9"/>
        <w:spacing w:before="0" w:beforeAutospacing="0" w:after="0" w:afterAutospacing="0"/>
        <w:jc w:val="both"/>
        <w:rPr>
          <w:color w:val="000000"/>
          <w:sz w:val="28"/>
          <w:szCs w:val="28"/>
        </w:rPr>
      </w:pPr>
      <w:r>
        <w:rPr>
          <w:color w:val="000000"/>
          <w:sz w:val="28"/>
          <w:szCs w:val="28"/>
        </w:rPr>
        <w:t>Правильный ответ: 1</w:t>
      </w:r>
    </w:p>
    <w:p w:rsidR="00E06520" w:rsidRPr="00C2656B" w:rsidRDefault="00E06520" w:rsidP="00E06520">
      <w:pPr>
        <w:spacing w:after="0" w:line="240" w:lineRule="auto"/>
        <w:jc w:val="both"/>
        <w:rPr>
          <w:rFonts w:ascii="Times New Roman" w:eastAsia="Times New Roman" w:hAnsi="Times New Roman" w:cs="Times New Roman"/>
          <w:b/>
          <w:sz w:val="28"/>
          <w:szCs w:val="28"/>
        </w:rPr>
      </w:pPr>
    </w:p>
    <w:p w:rsidR="00E06520" w:rsidRDefault="00E06520" w:rsidP="00E06520">
      <w:pPr>
        <w:spacing w:after="0" w:line="240" w:lineRule="auto"/>
        <w:ind w:left="-57" w:firstLine="709"/>
        <w:jc w:val="both"/>
        <w:rPr>
          <w:rFonts w:ascii="Times New Roman" w:eastAsia="Calibri" w:hAnsi="Times New Roman" w:cs="Times New Roman"/>
          <w:sz w:val="28"/>
          <w:szCs w:val="28"/>
          <w:u w:val="single"/>
          <w:lang w:eastAsia="ar-SA"/>
        </w:rPr>
      </w:pPr>
    </w:p>
    <w:p w:rsidR="00E06520" w:rsidRDefault="00E06520" w:rsidP="00E06520">
      <w:pPr>
        <w:spacing w:after="0" w:line="240" w:lineRule="auto"/>
        <w:ind w:left="-57" w:firstLine="709"/>
        <w:jc w:val="both"/>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5. Самоконтроль по ситуационным задачам темы:</w:t>
      </w:r>
    </w:p>
    <w:p w:rsidR="00E06520" w:rsidRPr="008737A1" w:rsidRDefault="00E06520" w:rsidP="00E06520">
      <w:pPr>
        <w:spacing w:after="0" w:line="240" w:lineRule="auto"/>
        <w:ind w:left="-57" w:firstLine="709"/>
        <w:jc w:val="both"/>
        <w:rPr>
          <w:rFonts w:ascii="Times New Roman" w:eastAsia="Calibri" w:hAnsi="Times New Roman" w:cs="Times New Roman"/>
          <w:sz w:val="28"/>
          <w:szCs w:val="28"/>
          <w:lang w:eastAsia="ar-SA"/>
        </w:rPr>
      </w:pPr>
      <w:r w:rsidRPr="008737A1">
        <w:rPr>
          <w:rFonts w:ascii="Times New Roman" w:eastAsia="Calibri" w:hAnsi="Times New Roman" w:cs="Times New Roman"/>
          <w:sz w:val="28"/>
          <w:szCs w:val="28"/>
          <w:lang w:eastAsia="ar-SA"/>
        </w:rPr>
        <w:t>Ситуационные задачи по теме с эталонами ответов</w:t>
      </w:r>
      <w:r>
        <w:rPr>
          <w:rFonts w:ascii="Times New Roman" w:eastAsia="Calibri" w:hAnsi="Times New Roman" w:cs="Times New Roman"/>
          <w:sz w:val="28"/>
          <w:szCs w:val="28"/>
          <w:lang w:eastAsia="ar-SA"/>
        </w:rPr>
        <w:t xml:space="preserve"> (ПК-6)</w:t>
      </w:r>
      <w:r w:rsidRPr="008737A1">
        <w:rPr>
          <w:rFonts w:ascii="Times New Roman" w:eastAsia="Calibri" w:hAnsi="Times New Roman" w:cs="Times New Roman"/>
          <w:sz w:val="28"/>
          <w:szCs w:val="28"/>
          <w:lang w:eastAsia="ar-SA"/>
        </w:rPr>
        <w:t>:</w:t>
      </w:r>
    </w:p>
    <w:p w:rsidR="00E06520" w:rsidRDefault="00E06520" w:rsidP="00E06520">
      <w:pPr>
        <w:pStyle w:val="a9"/>
        <w:spacing w:line="360" w:lineRule="auto"/>
        <w:jc w:val="both"/>
        <w:rPr>
          <w:b/>
          <w:bCs/>
          <w:color w:val="000000"/>
          <w:sz w:val="28"/>
          <w:szCs w:val="28"/>
        </w:rPr>
      </w:pPr>
      <w:r w:rsidRPr="00240AA9">
        <w:rPr>
          <w:b/>
          <w:bCs/>
          <w:color w:val="000000"/>
          <w:sz w:val="28"/>
          <w:szCs w:val="28"/>
        </w:rPr>
        <w:t>Задача</w:t>
      </w:r>
      <w:r>
        <w:rPr>
          <w:b/>
          <w:bCs/>
          <w:color w:val="000000"/>
          <w:sz w:val="28"/>
          <w:szCs w:val="28"/>
        </w:rPr>
        <w:t xml:space="preserve"> </w:t>
      </w:r>
      <w:r w:rsidRPr="00240AA9">
        <w:rPr>
          <w:b/>
          <w:bCs/>
          <w:color w:val="000000"/>
          <w:sz w:val="28"/>
          <w:szCs w:val="28"/>
        </w:rPr>
        <w:t>1.</w:t>
      </w:r>
      <w:r>
        <w:rPr>
          <w:b/>
          <w:bCs/>
          <w:color w:val="000000"/>
          <w:sz w:val="28"/>
          <w:szCs w:val="28"/>
        </w:rPr>
        <w:t xml:space="preserve"> </w:t>
      </w:r>
    </w:p>
    <w:p w:rsidR="00E06520" w:rsidRDefault="00E06520" w:rsidP="00E06520">
      <w:pPr>
        <w:spacing w:line="360" w:lineRule="auto"/>
        <w:ind w:firstLine="709"/>
        <w:jc w:val="both"/>
        <w:rPr>
          <w:rFonts w:ascii="Times New Roman" w:hAnsi="Times New Roman" w:cs="Times New Roman"/>
          <w:sz w:val="28"/>
          <w:szCs w:val="28"/>
        </w:rPr>
      </w:pPr>
      <w:r w:rsidRPr="00ED341C">
        <w:rPr>
          <w:rFonts w:ascii="Times New Roman" w:hAnsi="Times New Roman" w:cs="Times New Roman"/>
          <w:sz w:val="28"/>
          <w:szCs w:val="28"/>
        </w:rPr>
        <w:t>По условиям контракта предусмотрено, что экспортер предоставит импортеру ценовые скидки при выполнении им следующих условий:</w:t>
      </w:r>
    </w:p>
    <w:p w:rsidR="00E06520" w:rsidRDefault="00E06520" w:rsidP="00E06520">
      <w:pPr>
        <w:spacing w:line="360" w:lineRule="auto"/>
        <w:ind w:firstLine="709"/>
        <w:jc w:val="both"/>
        <w:rPr>
          <w:rFonts w:ascii="Times New Roman" w:hAnsi="Times New Roman" w:cs="Times New Roman"/>
          <w:sz w:val="28"/>
          <w:szCs w:val="28"/>
        </w:rPr>
      </w:pPr>
      <w:r w:rsidRPr="00ED341C">
        <w:rPr>
          <w:rFonts w:ascii="Times New Roman" w:hAnsi="Times New Roman" w:cs="Times New Roman"/>
          <w:sz w:val="28"/>
          <w:szCs w:val="28"/>
        </w:rPr>
        <w:t>1. при достижении в течение года объема покупки товара N не менее</w:t>
      </w:r>
      <w:r>
        <w:rPr>
          <w:rFonts w:ascii="Times New Roman" w:hAnsi="Times New Roman" w:cs="Times New Roman"/>
          <w:sz w:val="28"/>
          <w:szCs w:val="28"/>
        </w:rPr>
        <w:t xml:space="preserve"> </w:t>
      </w:r>
      <w:r w:rsidRPr="00ED341C">
        <w:rPr>
          <w:rFonts w:ascii="Times New Roman" w:hAnsi="Times New Roman" w:cs="Times New Roman"/>
          <w:sz w:val="28"/>
          <w:szCs w:val="28"/>
        </w:rPr>
        <w:t>100 ед., бонусная скидка (B) составит 10% от стоимости годовых покупок с учетом скидки сконто;</w:t>
      </w:r>
    </w:p>
    <w:p w:rsidR="00E06520" w:rsidRDefault="00E06520" w:rsidP="00E06520">
      <w:pPr>
        <w:spacing w:line="360" w:lineRule="auto"/>
        <w:ind w:firstLine="709"/>
        <w:jc w:val="both"/>
        <w:rPr>
          <w:rFonts w:ascii="Times New Roman" w:hAnsi="Times New Roman" w:cs="Times New Roman"/>
          <w:sz w:val="28"/>
          <w:szCs w:val="28"/>
        </w:rPr>
      </w:pPr>
      <w:r w:rsidRPr="00ED341C">
        <w:rPr>
          <w:rFonts w:ascii="Times New Roman" w:hAnsi="Times New Roman" w:cs="Times New Roman"/>
          <w:sz w:val="28"/>
          <w:szCs w:val="28"/>
        </w:rPr>
        <w:t>2. при оплате товара сразу после его отгрузки, а не через месяц после отгрузки (как это предусмотрено в</w:t>
      </w:r>
      <w:r>
        <w:rPr>
          <w:rFonts w:ascii="Times New Roman" w:hAnsi="Times New Roman" w:cs="Times New Roman"/>
          <w:sz w:val="28"/>
          <w:szCs w:val="28"/>
        </w:rPr>
        <w:t xml:space="preserve"> </w:t>
      </w:r>
      <w:r w:rsidRPr="00ED341C">
        <w:rPr>
          <w:rFonts w:ascii="Times New Roman" w:hAnsi="Times New Roman" w:cs="Times New Roman"/>
          <w:sz w:val="28"/>
          <w:szCs w:val="28"/>
        </w:rPr>
        <w:t>контракте) скидка (С) сконто составит 5% стоимости сделки.</w:t>
      </w:r>
    </w:p>
    <w:p w:rsidR="00E06520" w:rsidRDefault="00E06520" w:rsidP="00E06520">
      <w:pPr>
        <w:spacing w:line="360" w:lineRule="auto"/>
        <w:ind w:firstLine="709"/>
        <w:jc w:val="both"/>
        <w:rPr>
          <w:rFonts w:ascii="Times New Roman" w:hAnsi="Times New Roman" w:cs="Times New Roman"/>
          <w:sz w:val="28"/>
          <w:szCs w:val="28"/>
        </w:rPr>
      </w:pPr>
      <w:r w:rsidRPr="00ED341C">
        <w:rPr>
          <w:rFonts w:ascii="Times New Roman" w:hAnsi="Times New Roman" w:cs="Times New Roman"/>
          <w:sz w:val="28"/>
          <w:szCs w:val="28"/>
        </w:rPr>
        <w:t>3. При обычных условиях поставки (без учета скидок) цена единицы товара N равна 200 дол. Фактические условия поставок в течение года</w:t>
      </w:r>
      <w:r>
        <w:rPr>
          <w:rFonts w:ascii="Times New Roman" w:hAnsi="Times New Roman" w:cs="Times New Roman"/>
          <w:sz w:val="28"/>
          <w:szCs w:val="28"/>
        </w:rPr>
        <w:t xml:space="preserve"> </w:t>
      </w:r>
      <w:r w:rsidRPr="00ED341C">
        <w:rPr>
          <w:rFonts w:ascii="Times New Roman" w:hAnsi="Times New Roman" w:cs="Times New Roman"/>
          <w:sz w:val="28"/>
          <w:szCs w:val="28"/>
        </w:rPr>
        <w:t>поставлено 120 ед.</w:t>
      </w:r>
      <w:r>
        <w:rPr>
          <w:rFonts w:ascii="Times New Roman" w:hAnsi="Times New Roman" w:cs="Times New Roman"/>
          <w:sz w:val="28"/>
          <w:szCs w:val="28"/>
        </w:rPr>
        <w:t xml:space="preserve"> </w:t>
      </w:r>
      <w:r w:rsidRPr="00ED341C">
        <w:rPr>
          <w:rFonts w:ascii="Times New Roman" w:hAnsi="Times New Roman" w:cs="Times New Roman"/>
          <w:sz w:val="28"/>
          <w:szCs w:val="28"/>
        </w:rPr>
        <w:t>товара.</w:t>
      </w:r>
    </w:p>
    <w:p w:rsidR="00E06520" w:rsidRDefault="00E06520" w:rsidP="00E06520">
      <w:pPr>
        <w:spacing w:line="360" w:lineRule="auto"/>
        <w:ind w:firstLine="709"/>
        <w:jc w:val="both"/>
        <w:rPr>
          <w:rFonts w:ascii="Times New Roman" w:hAnsi="Times New Roman" w:cs="Times New Roman"/>
          <w:sz w:val="28"/>
          <w:szCs w:val="28"/>
        </w:rPr>
      </w:pPr>
      <w:r w:rsidRPr="00ED341C">
        <w:rPr>
          <w:rFonts w:ascii="Times New Roman" w:hAnsi="Times New Roman" w:cs="Times New Roman"/>
          <w:sz w:val="28"/>
          <w:szCs w:val="28"/>
        </w:rPr>
        <w:t>Определить фактическую стоимость товаров, закупленных импортером в течение года.</w:t>
      </w:r>
    </w:p>
    <w:p w:rsidR="00E06520" w:rsidRPr="00403B6B" w:rsidRDefault="00E06520" w:rsidP="00E06520">
      <w:pPr>
        <w:pStyle w:val="a9"/>
        <w:spacing w:line="360" w:lineRule="auto"/>
        <w:rPr>
          <w:color w:val="000000"/>
          <w:sz w:val="28"/>
          <w:szCs w:val="28"/>
        </w:rPr>
      </w:pPr>
      <w:r w:rsidRPr="00403B6B">
        <w:rPr>
          <w:b/>
          <w:bCs/>
          <w:color w:val="000000"/>
          <w:sz w:val="28"/>
          <w:szCs w:val="28"/>
        </w:rPr>
        <w:t xml:space="preserve">Эталон ответа </w:t>
      </w:r>
    </w:p>
    <w:p w:rsidR="00E06520" w:rsidRDefault="00E06520" w:rsidP="00E06520">
      <w:pPr>
        <w:spacing w:line="360" w:lineRule="auto"/>
        <w:ind w:firstLine="709"/>
        <w:jc w:val="both"/>
        <w:rPr>
          <w:rFonts w:ascii="Times New Roman" w:hAnsi="Times New Roman" w:cs="Times New Roman"/>
          <w:sz w:val="28"/>
          <w:szCs w:val="28"/>
        </w:rPr>
      </w:pPr>
      <w:r w:rsidRPr="00ED341C">
        <w:rPr>
          <w:rFonts w:ascii="Times New Roman" w:hAnsi="Times New Roman" w:cs="Times New Roman"/>
          <w:sz w:val="28"/>
          <w:szCs w:val="28"/>
        </w:rPr>
        <w:t>1. Цена при обычных условиях поставки (без учета скидок)</w:t>
      </w:r>
    </w:p>
    <w:p w:rsidR="00E06520" w:rsidRDefault="00E06520" w:rsidP="00E06520">
      <w:pPr>
        <w:spacing w:line="360" w:lineRule="auto"/>
        <w:ind w:firstLine="709"/>
        <w:jc w:val="both"/>
        <w:rPr>
          <w:rFonts w:ascii="Times New Roman" w:hAnsi="Times New Roman" w:cs="Times New Roman"/>
          <w:sz w:val="28"/>
          <w:szCs w:val="28"/>
        </w:rPr>
      </w:pPr>
      <w:r w:rsidRPr="00ED341C">
        <w:rPr>
          <w:rFonts w:ascii="Times New Roman" w:hAnsi="Times New Roman" w:cs="Times New Roman"/>
          <w:sz w:val="28"/>
          <w:szCs w:val="28"/>
        </w:rPr>
        <w:t>120 ед.*200=24000</w:t>
      </w:r>
    </w:p>
    <w:p w:rsidR="00E06520" w:rsidRDefault="00E06520" w:rsidP="00E06520">
      <w:pPr>
        <w:spacing w:line="360" w:lineRule="auto"/>
        <w:ind w:firstLine="709"/>
        <w:jc w:val="both"/>
        <w:rPr>
          <w:rFonts w:ascii="Times New Roman" w:hAnsi="Times New Roman" w:cs="Times New Roman"/>
          <w:sz w:val="28"/>
          <w:szCs w:val="28"/>
        </w:rPr>
      </w:pPr>
      <w:r w:rsidRPr="00ED341C">
        <w:rPr>
          <w:rFonts w:ascii="Times New Roman" w:hAnsi="Times New Roman" w:cs="Times New Roman"/>
          <w:sz w:val="28"/>
          <w:szCs w:val="28"/>
        </w:rPr>
        <w:t>2. Цена с учетом</w:t>
      </w:r>
      <w:r>
        <w:rPr>
          <w:rFonts w:ascii="Times New Roman" w:hAnsi="Times New Roman" w:cs="Times New Roman"/>
          <w:sz w:val="28"/>
          <w:szCs w:val="28"/>
        </w:rPr>
        <w:t xml:space="preserve"> </w:t>
      </w:r>
      <w:r w:rsidRPr="00ED341C">
        <w:rPr>
          <w:rFonts w:ascii="Times New Roman" w:hAnsi="Times New Roman" w:cs="Times New Roman"/>
          <w:sz w:val="28"/>
          <w:szCs w:val="28"/>
        </w:rPr>
        <w:t xml:space="preserve">сконто </w:t>
      </w:r>
    </w:p>
    <w:p w:rsidR="00E06520" w:rsidRDefault="00E06520" w:rsidP="00E06520">
      <w:pPr>
        <w:spacing w:line="360" w:lineRule="auto"/>
        <w:ind w:firstLine="709"/>
        <w:jc w:val="both"/>
        <w:rPr>
          <w:rFonts w:ascii="Times New Roman" w:hAnsi="Times New Roman" w:cs="Times New Roman"/>
          <w:sz w:val="28"/>
          <w:szCs w:val="28"/>
        </w:rPr>
      </w:pPr>
      <w:r w:rsidRPr="00ED341C">
        <w:rPr>
          <w:rFonts w:ascii="Times New Roman" w:hAnsi="Times New Roman" w:cs="Times New Roman"/>
          <w:sz w:val="28"/>
          <w:szCs w:val="28"/>
        </w:rPr>
        <w:t>24000*5%=1200 – скидка сконто</w:t>
      </w:r>
    </w:p>
    <w:p w:rsidR="00E06520" w:rsidRDefault="00E06520" w:rsidP="00E06520">
      <w:pPr>
        <w:spacing w:line="360" w:lineRule="auto"/>
        <w:ind w:firstLine="709"/>
        <w:jc w:val="both"/>
        <w:rPr>
          <w:rFonts w:ascii="Times New Roman" w:hAnsi="Times New Roman" w:cs="Times New Roman"/>
          <w:sz w:val="28"/>
          <w:szCs w:val="28"/>
        </w:rPr>
      </w:pPr>
      <w:r w:rsidRPr="00ED341C">
        <w:rPr>
          <w:rFonts w:ascii="Times New Roman" w:hAnsi="Times New Roman" w:cs="Times New Roman"/>
          <w:sz w:val="28"/>
          <w:szCs w:val="28"/>
        </w:rPr>
        <w:t xml:space="preserve">24000-1200=22800 – цена со сконто </w:t>
      </w:r>
    </w:p>
    <w:p w:rsidR="00E06520" w:rsidRDefault="00E06520" w:rsidP="00E06520">
      <w:pPr>
        <w:spacing w:line="360" w:lineRule="auto"/>
        <w:ind w:firstLine="709"/>
        <w:jc w:val="both"/>
        <w:rPr>
          <w:rFonts w:ascii="Times New Roman" w:hAnsi="Times New Roman" w:cs="Times New Roman"/>
          <w:sz w:val="28"/>
          <w:szCs w:val="28"/>
        </w:rPr>
      </w:pPr>
      <w:r w:rsidRPr="00ED341C">
        <w:rPr>
          <w:rFonts w:ascii="Times New Roman" w:hAnsi="Times New Roman" w:cs="Times New Roman"/>
          <w:sz w:val="28"/>
          <w:szCs w:val="28"/>
        </w:rPr>
        <w:t>3. Цена с учетом бонусной скидки</w:t>
      </w:r>
    </w:p>
    <w:p w:rsidR="00E06520" w:rsidRDefault="00E06520" w:rsidP="00E06520">
      <w:pPr>
        <w:spacing w:line="360" w:lineRule="auto"/>
        <w:ind w:firstLine="709"/>
        <w:jc w:val="both"/>
        <w:rPr>
          <w:rFonts w:ascii="Times New Roman" w:hAnsi="Times New Roman" w:cs="Times New Roman"/>
          <w:sz w:val="28"/>
          <w:szCs w:val="28"/>
        </w:rPr>
      </w:pPr>
      <w:r w:rsidRPr="00ED341C">
        <w:rPr>
          <w:rFonts w:ascii="Times New Roman" w:hAnsi="Times New Roman" w:cs="Times New Roman"/>
          <w:sz w:val="28"/>
          <w:szCs w:val="28"/>
        </w:rPr>
        <w:t xml:space="preserve">22800*10 = 2280 – бонусная скидка </w:t>
      </w:r>
    </w:p>
    <w:p w:rsidR="00E06520" w:rsidRDefault="00E06520" w:rsidP="00E06520">
      <w:pPr>
        <w:spacing w:line="360" w:lineRule="auto"/>
        <w:ind w:firstLine="709"/>
        <w:jc w:val="both"/>
        <w:rPr>
          <w:rFonts w:ascii="Times New Roman" w:hAnsi="Times New Roman" w:cs="Times New Roman"/>
          <w:sz w:val="28"/>
          <w:szCs w:val="28"/>
        </w:rPr>
      </w:pPr>
      <w:r w:rsidRPr="00ED341C">
        <w:rPr>
          <w:rFonts w:ascii="Times New Roman" w:hAnsi="Times New Roman" w:cs="Times New Roman"/>
          <w:sz w:val="28"/>
          <w:szCs w:val="28"/>
        </w:rPr>
        <w:t xml:space="preserve">24000-2280= 21720 – цена с бонусной скидкой </w:t>
      </w:r>
    </w:p>
    <w:p w:rsidR="00E06520" w:rsidRDefault="00E06520" w:rsidP="00E06520">
      <w:pPr>
        <w:spacing w:line="360" w:lineRule="auto"/>
        <w:ind w:firstLine="709"/>
        <w:jc w:val="both"/>
        <w:rPr>
          <w:rFonts w:ascii="Times New Roman" w:hAnsi="Times New Roman" w:cs="Times New Roman"/>
          <w:sz w:val="28"/>
          <w:szCs w:val="28"/>
        </w:rPr>
      </w:pPr>
      <w:r w:rsidRPr="00ED341C">
        <w:rPr>
          <w:rFonts w:ascii="Times New Roman" w:hAnsi="Times New Roman" w:cs="Times New Roman"/>
          <w:sz w:val="28"/>
          <w:szCs w:val="28"/>
        </w:rPr>
        <w:t>4.Общая сумма скидок</w:t>
      </w:r>
    </w:p>
    <w:p w:rsidR="00E06520" w:rsidRDefault="00E06520" w:rsidP="00E06520">
      <w:pPr>
        <w:spacing w:line="360" w:lineRule="auto"/>
        <w:ind w:firstLine="709"/>
        <w:jc w:val="both"/>
        <w:rPr>
          <w:rFonts w:ascii="Times New Roman" w:hAnsi="Times New Roman" w:cs="Times New Roman"/>
          <w:sz w:val="28"/>
          <w:szCs w:val="28"/>
        </w:rPr>
      </w:pPr>
      <w:r w:rsidRPr="00ED341C">
        <w:rPr>
          <w:rFonts w:ascii="Times New Roman" w:hAnsi="Times New Roman" w:cs="Times New Roman"/>
          <w:sz w:val="28"/>
          <w:szCs w:val="28"/>
        </w:rPr>
        <w:t>2280+1200=3480</w:t>
      </w:r>
    </w:p>
    <w:p w:rsidR="00E06520" w:rsidRDefault="00E06520" w:rsidP="00E06520">
      <w:pPr>
        <w:spacing w:line="360" w:lineRule="auto"/>
        <w:ind w:firstLine="709"/>
        <w:jc w:val="both"/>
        <w:rPr>
          <w:rFonts w:ascii="Times New Roman" w:hAnsi="Times New Roman" w:cs="Times New Roman"/>
          <w:sz w:val="28"/>
          <w:szCs w:val="28"/>
        </w:rPr>
      </w:pPr>
      <w:r w:rsidRPr="00ED341C">
        <w:rPr>
          <w:rFonts w:ascii="Times New Roman" w:hAnsi="Times New Roman" w:cs="Times New Roman"/>
          <w:sz w:val="28"/>
          <w:szCs w:val="28"/>
        </w:rPr>
        <w:t xml:space="preserve">5. Итоговая цена с учетом скидок </w:t>
      </w:r>
    </w:p>
    <w:p w:rsidR="00E06520" w:rsidRDefault="00E06520" w:rsidP="00E06520">
      <w:pPr>
        <w:spacing w:line="360" w:lineRule="auto"/>
        <w:ind w:firstLine="709"/>
        <w:jc w:val="both"/>
        <w:rPr>
          <w:rFonts w:ascii="Times New Roman" w:hAnsi="Times New Roman" w:cs="Times New Roman"/>
          <w:sz w:val="28"/>
          <w:szCs w:val="28"/>
        </w:rPr>
      </w:pPr>
      <w:r w:rsidRPr="00ED341C">
        <w:rPr>
          <w:rFonts w:ascii="Times New Roman" w:hAnsi="Times New Roman" w:cs="Times New Roman"/>
          <w:sz w:val="28"/>
          <w:szCs w:val="28"/>
        </w:rPr>
        <w:t>24000-3480=20520</w:t>
      </w:r>
    </w:p>
    <w:p w:rsidR="00E06520" w:rsidRPr="00403B6B" w:rsidRDefault="00E06520" w:rsidP="00E06520">
      <w:pPr>
        <w:pStyle w:val="a9"/>
        <w:spacing w:line="360" w:lineRule="auto"/>
        <w:jc w:val="both"/>
        <w:rPr>
          <w:color w:val="000000"/>
          <w:sz w:val="28"/>
          <w:szCs w:val="28"/>
        </w:rPr>
      </w:pPr>
      <w:r w:rsidRPr="00403B6B">
        <w:rPr>
          <w:b/>
          <w:bCs/>
          <w:color w:val="000000"/>
          <w:sz w:val="28"/>
          <w:szCs w:val="28"/>
        </w:rPr>
        <w:t xml:space="preserve">Задача 2. </w:t>
      </w:r>
    </w:p>
    <w:p w:rsidR="00E06520" w:rsidRDefault="00E06520" w:rsidP="00E06520">
      <w:pPr>
        <w:pStyle w:val="a9"/>
        <w:rPr>
          <w:sz w:val="28"/>
          <w:szCs w:val="28"/>
        </w:rPr>
      </w:pPr>
      <w:r>
        <w:rPr>
          <w:sz w:val="28"/>
          <w:szCs w:val="28"/>
        </w:rPr>
        <w:t>Фирме необходимо принять решение об экспорте, если известно:</w:t>
      </w:r>
    </w:p>
    <w:p w:rsidR="00E06520" w:rsidRDefault="00E06520" w:rsidP="00E06520">
      <w:pPr>
        <w:pStyle w:val="a9"/>
        <w:rPr>
          <w:sz w:val="28"/>
          <w:szCs w:val="28"/>
        </w:rPr>
      </w:pPr>
      <w:r>
        <w:rPr>
          <w:sz w:val="28"/>
          <w:szCs w:val="28"/>
        </w:rPr>
        <w:t>Объем продаж 100 000 ед.</w:t>
      </w:r>
    </w:p>
    <w:p w:rsidR="00E06520" w:rsidRDefault="00E06520" w:rsidP="00E06520">
      <w:pPr>
        <w:pStyle w:val="a9"/>
        <w:rPr>
          <w:sz w:val="28"/>
          <w:szCs w:val="28"/>
        </w:rPr>
      </w:pPr>
      <w:r>
        <w:rPr>
          <w:sz w:val="28"/>
          <w:szCs w:val="28"/>
        </w:rPr>
        <w:t>Производственная себестоимость единицы изделия 450 р</w:t>
      </w:r>
    </w:p>
    <w:p w:rsidR="00E06520" w:rsidRDefault="00E06520" w:rsidP="00E06520">
      <w:pPr>
        <w:pStyle w:val="a9"/>
        <w:rPr>
          <w:sz w:val="28"/>
          <w:szCs w:val="28"/>
        </w:rPr>
      </w:pPr>
      <w:r>
        <w:rPr>
          <w:sz w:val="28"/>
          <w:szCs w:val="28"/>
        </w:rPr>
        <w:t>Цена за изделие 10 долл США</w:t>
      </w:r>
    </w:p>
    <w:p w:rsidR="00E06520" w:rsidRDefault="00E06520" w:rsidP="00E06520">
      <w:pPr>
        <w:pStyle w:val="a9"/>
        <w:rPr>
          <w:sz w:val="28"/>
          <w:szCs w:val="28"/>
        </w:rPr>
      </w:pPr>
      <w:r>
        <w:rPr>
          <w:sz w:val="28"/>
          <w:szCs w:val="28"/>
        </w:rPr>
        <w:t>Расходы на реализацию на зарубежном рынке 1,2 долл США за штуку</w:t>
      </w:r>
    </w:p>
    <w:p w:rsidR="00E06520" w:rsidRDefault="00E06520" w:rsidP="00E06520">
      <w:pPr>
        <w:pStyle w:val="a9"/>
        <w:rPr>
          <w:sz w:val="28"/>
          <w:szCs w:val="28"/>
        </w:rPr>
      </w:pPr>
      <w:r>
        <w:rPr>
          <w:sz w:val="28"/>
          <w:szCs w:val="28"/>
        </w:rPr>
        <w:t>Курс валюты 1 дол = 60 р</w:t>
      </w:r>
    </w:p>
    <w:p w:rsidR="00E06520" w:rsidRDefault="00E06520" w:rsidP="00E06520">
      <w:pPr>
        <w:pStyle w:val="a9"/>
        <w:rPr>
          <w:sz w:val="28"/>
          <w:szCs w:val="28"/>
        </w:rPr>
      </w:pPr>
      <w:r>
        <w:rPr>
          <w:sz w:val="28"/>
          <w:szCs w:val="28"/>
        </w:rPr>
        <w:t>Есть возможность реализовать товар в России за 520 р</w:t>
      </w:r>
    </w:p>
    <w:p w:rsidR="00E06520" w:rsidRDefault="00E06520" w:rsidP="00E06520">
      <w:pPr>
        <w:pStyle w:val="a9"/>
        <w:rPr>
          <w:sz w:val="28"/>
          <w:szCs w:val="28"/>
        </w:rPr>
      </w:pPr>
      <w:r>
        <w:rPr>
          <w:sz w:val="28"/>
          <w:szCs w:val="28"/>
        </w:rPr>
        <w:t>Как изменится решение об экспорте, если курс</w:t>
      </w:r>
      <w:r w:rsidRPr="000F5139">
        <w:rPr>
          <w:sz w:val="28"/>
          <w:szCs w:val="28"/>
        </w:rPr>
        <w:t xml:space="preserve"> </w:t>
      </w:r>
      <w:r>
        <w:rPr>
          <w:sz w:val="28"/>
          <w:szCs w:val="28"/>
        </w:rPr>
        <w:t>валюты станет 1 дол = 63 р</w:t>
      </w:r>
    </w:p>
    <w:p w:rsidR="00E06520" w:rsidRPr="00403B6B" w:rsidRDefault="00E06520" w:rsidP="00E06520">
      <w:pPr>
        <w:pStyle w:val="a9"/>
        <w:spacing w:line="360" w:lineRule="auto"/>
        <w:rPr>
          <w:color w:val="000000"/>
          <w:sz w:val="28"/>
          <w:szCs w:val="28"/>
        </w:rPr>
      </w:pPr>
      <w:r w:rsidRPr="00403B6B">
        <w:rPr>
          <w:b/>
          <w:bCs/>
          <w:color w:val="000000"/>
          <w:sz w:val="28"/>
          <w:szCs w:val="28"/>
        </w:rPr>
        <w:t xml:space="preserve">Эталон ответа </w:t>
      </w:r>
    </w:p>
    <w:p w:rsidR="00E06520" w:rsidRDefault="00E06520" w:rsidP="00E06520">
      <w:pPr>
        <w:pStyle w:val="a9"/>
        <w:rPr>
          <w:sz w:val="28"/>
          <w:szCs w:val="28"/>
        </w:rPr>
      </w:pPr>
      <w:r>
        <w:rPr>
          <w:sz w:val="28"/>
          <w:szCs w:val="28"/>
        </w:rPr>
        <w:t>Полная себестоимость изделия = 450 + 12 * 60 = 522 р</w:t>
      </w:r>
    </w:p>
    <w:p w:rsidR="00E06520" w:rsidRDefault="00E06520" w:rsidP="00E06520">
      <w:pPr>
        <w:pStyle w:val="a9"/>
        <w:rPr>
          <w:sz w:val="28"/>
          <w:szCs w:val="28"/>
        </w:rPr>
      </w:pPr>
      <w:r>
        <w:rPr>
          <w:sz w:val="28"/>
          <w:szCs w:val="28"/>
        </w:rPr>
        <w:t>Экономический эффект от экспорта = 10 * 60 – 522 = 68 р.</w:t>
      </w:r>
    </w:p>
    <w:p w:rsidR="00E06520" w:rsidRDefault="00E06520" w:rsidP="00E06520">
      <w:pPr>
        <w:pStyle w:val="a9"/>
        <w:rPr>
          <w:sz w:val="28"/>
          <w:szCs w:val="28"/>
        </w:rPr>
      </w:pPr>
      <w:r>
        <w:rPr>
          <w:sz w:val="28"/>
          <w:szCs w:val="28"/>
        </w:rPr>
        <w:t>Экономический эффект от реализации в России = 520 – 450 = 70 р. Выгоднее продавать в России</w:t>
      </w:r>
    </w:p>
    <w:p w:rsidR="00E06520" w:rsidRDefault="00E06520" w:rsidP="00E06520">
      <w:pPr>
        <w:pStyle w:val="a9"/>
        <w:rPr>
          <w:sz w:val="28"/>
          <w:szCs w:val="28"/>
        </w:rPr>
      </w:pPr>
      <w:r>
        <w:rPr>
          <w:sz w:val="28"/>
          <w:szCs w:val="28"/>
        </w:rPr>
        <w:t>Экономический эффект от экспорта при изменении курса = 10 * 63 – 450 – 1,2 * 60 = 107,5 р за штуку. Выгоднее экспортировать.</w:t>
      </w:r>
    </w:p>
    <w:p w:rsidR="00E06520" w:rsidRPr="00403B6B" w:rsidRDefault="00E06520" w:rsidP="00E06520">
      <w:pPr>
        <w:pStyle w:val="a9"/>
        <w:rPr>
          <w:sz w:val="28"/>
          <w:szCs w:val="28"/>
        </w:rPr>
      </w:pPr>
    </w:p>
    <w:p w:rsidR="00E06520" w:rsidRPr="00C2656B" w:rsidRDefault="00E06520" w:rsidP="00E06520">
      <w:pPr>
        <w:pStyle w:val="a9"/>
        <w:spacing w:before="0" w:beforeAutospacing="0" w:after="0" w:afterAutospacing="0"/>
        <w:jc w:val="both"/>
        <w:rPr>
          <w:b/>
          <w:color w:val="000000"/>
          <w:sz w:val="28"/>
          <w:szCs w:val="28"/>
        </w:rPr>
      </w:pPr>
      <w:r w:rsidRPr="00C2656B">
        <w:rPr>
          <w:b/>
          <w:color w:val="000000"/>
          <w:sz w:val="28"/>
          <w:szCs w:val="28"/>
        </w:rPr>
        <w:t>Задача 1.</w:t>
      </w:r>
    </w:p>
    <w:p w:rsidR="00E06520" w:rsidRPr="00800BD6" w:rsidRDefault="00E06520" w:rsidP="00E06520">
      <w:pPr>
        <w:spacing w:after="0" w:line="360" w:lineRule="auto"/>
        <w:ind w:firstLine="709"/>
        <w:jc w:val="both"/>
        <w:rPr>
          <w:rFonts w:ascii="Times New Roman" w:hAnsi="Times New Roman" w:cs="Times New Roman"/>
          <w:sz w:val="28"/>
          <w:szCs w:val="28"/>
        </w:rPr>
      </w:pPr>
      <w:r w:rsidRPr="00800BD6">
        <w:rPr>
          <w:rFonts w:ascii="Times New Roman" w:hAnsi="Times New Roman" w:cs="Times New Roman"/>
          <w:sz w:val="28"/>
          <w:szCs w:val="28"/>
        </w:rPr>
        <w:t>Банк объявил следующие условия выдачи ссуды на год: за I квартал ссудный процент 24%, а в каждом последующем квартале процентная ставка по ссуде увеличивается на 3%. Определить сумму к возврату в банк, если ссуда выдана на год и составляет 15 000 руб.</w:t>
      </w:r>
      <w:r>
        <w:rPr>
          <w:rFonts w:ascii="Times New Roman" w:hAnsi="Times New Roman" w:cs="Times New Roman"/>
          <w:sz w:val="28"/>
          <w:szCs w:val="28"/>
        </w:rPr>
        <w:t xml:space="preserve"> </w:t>
      </w:r>
      <w:r w:rsidRPr="00800BD6">
        <w:rPr>
          <w:rFonts w:ascii="Times New Roman" w:hAnsi="Times New Roman" w:cs="Times New Roman"/>
          <w:sz w:val="28"/>
          <w:szCs w:val="28"/>
        </w:rPr>
        <w:t>(простые проценты)</w:t>
      </w:r>
    </w:p>
    <w:p w:rsidR="00E06520" w:rsidRPr="00C2656B" w:rsidRDefault="00E06520" w:rsidP="00E06520">
      <w:pPr>
        <w:spacing w:before="270" w:after="0" w:line="210" w:lineRule="atLeast"/>
        <w:rPr>
          <w:rFonts w:ascii="Times New Roman" w:hAnsi="Times New Roman" w:cs="Times New Roman"/>
          <w:b/>
          <w:bCs/>
          <w:color w:val="000000"/>
          <w:sz w:val="28"/>
          <w:szCs w:val="28"/>
        </w:rPr>
      </w:pPr>
      <w:r w:rsidRPr="00C2656B">
        <w:rPr>
          <w:rFonts w:ascii="Times New Roman" w:hAnsi="Times New Roman" w:cs="Times New Roman"/>
          <w:b/>
          <w:bCs/>
          <w:color w:val="000000"/>
          <w:sz w:val="28"/>
          <w:szCs w:val="28"/>
        </w:rPr>
        <w:t>Эталон ответа</w:t>
      </w:r>
    </w:p>
    <w:p w:rsidR="00E06520" w:rsidRPr="00F2226C" w:rsidRDefault="00E06520" w:rsidP="00E06520">
      <w:pPr>
        <w:spacing w:after="0" w:line="360" w:lineRule="auto"/>
        <w:ind w:firstLine="709"/>
        <w:jc w:val="both"/>
        <w:rPr>
          <w:rFonts w:ascii="Times New Roman" w:hAnsi="Times New Roman" w:cs="Times New Roman"/>
          <w:sz w:val="28"/>
          <w:szCs w:val="28"/>
        </w:rPr>
      </w:pPr>
      <w:r w:rsidRPr="00800BD6">
        <w:rPr>
          <w:rFonts w:ascii="Times New Roman" w:hAnsi="Times New Roman" w:cs="Times New Roman"/>
          <w:sz w:val="28"/>
          <w:szCs w:val="28"/>
        </w:rPr>
        <w:t>сумм</w:t>
      </w:r>
      <w:r>
        <w:rPr>
          <w:rFonts w:ascii="Times New Roman" w:hAnsi="Times New Roman" w:cs="Times New Roman"/>
          <w:sz w:val="28"/>
          <w:szCs w:val="28"/>
        </w:rPr>
        <w:t>а</w:t>
      </w:r>
      <w:r w:rsidRPr="00800BD6">
        <w:rPr>
          <w:rFonts w:ascii="Times New Roman" w:hAnsi="Times New Roman" w:cs="Times New Roman"/>
          <w:sz w:val="28"/>
          <w:szCs w:val="28"/>
        </w:rPr>
        <w:t xml:space="preserve"> к возврату</w:t>
      </w:r>
      <w:r>
        <w:rPr>
          <w:rFonts w:ascii="Times New Roman" w:hAnsi="Times New Roman" w:cs="Times New Roman"/>
          <w:sz w:val="28"/>
          <w:szCs w:val="28"/>
        </w:rPr>
        <w:t xml:space="preserve"> = 15 000 * </w:t>
      </w:r>
      <w:r w:rsidRPr="00F2226C">
        <w:rPr>
          <w:rFonts w:ascii="Times New Roman" w:hAnsi="Times New Roman" w:cs="Times New Roman"/>
          <w:sz w:val="28"/>
          <w:szCs w:val="28"/>
        </w:rPr>
        <w:t>[</w:t>
      </w:r>
      <w:r>
        <w:rPr>
          <w:rFonts w:ascii="Times New Roman" w:hAnsi="Times New Roman" w:cs="Times New Roman"/>
          <w:sz w:val="28"/>
          <w:szCs w:val="28"/>
        </w:rPr>
        <w:t>1 + 90 / 360 * (0,24 + 0,27 + 0,3 + 0,33)</w:t>
      </w:r>
      <w:r w:rsidRPr="00F2226C">
        <w:rPr>
          <w:rFonts w:ascii="Times New Roman" w:hAnsi="Times New Roman" w:cs="Times New Roman"/>
          <w:sz w:val="28"/>
          <w:szCs w:val="28"/>
        </w:rPr>
        <w:t>]</w:t>
      </w:r>
      <w:r>
        <w:rPr>
          <w:rFonts w:ascii="Times New Roman" w:hAnsi="Times New Roman" w:cs="Times New Roman"/>
          <w:sz w:val="28"/>
          <w:szCs w:val="28"/>
        </w:rPr>
        <w:t xml:space="preserve"> = 19 275 руб.</w:t>
      </w:r>
    </w:p>
    <w:p w:rsidR="00E06520" w:rsidRPr="00C2656B" w:rsidRDefault="00E06520" w:rsidP="00E06520">
      <w:pPr>
        <w:pStyle w:val="a9"/>
        <w:spacing w:before="0" w:beforeAutospacing="0" w:after="0" w:afterAutospacing="0"/>
        <w:jc w:val="both"/>
        <w:rPr>
          <w:b/>
          <w:color w:val="000000"/>
          <w:sz w:val="28"/>
          <w:szCs w:val="28"/>
        </w:rPr>
      </w:pPr>
      <w:r w:rsidRPr="00C2656B">
        <w:rPr>
          <w:b/>
          <w:color w:val="000000"/>
          <w:sz w:val="28"/>
          <w:szCs w:val="28"/>
        </w:rPr>
        <w:t xml:space="preserve">Задача </w:t>
      </w:r>
      <w:r>
        <w:rPr>
          <w:b/>
          <w:color w:val="000000"/>
          <w:sz w:val="28"/>
          <w:szCs w:val="28"/>
        </w:rPr>
        <w:t>2</w:t>
      </w:r>
      <w:r w:rsidRPr="00C2656B">
        <w:rPr>
          <w:b/>
          <w:color w:val="000000"/>
          <w:sz w:val="28"/>
          <w:szCs w:val="28"/>
        </w:rPr>
        <w:t>.</w:t>
      </w:r>
    </w:p>
    <w:p w:rsidR="00E06520" w:rsidRPr="00800BD6" w:rsidRDefault="00E06520" w:rsidP="00E06520">
      <w:pPr>
        <w:spacing w:after="0" w:line="360" w:lineRule="auto"/>
        <w:ind w:firstLine="709"/>
        <w:jc w:val="both"/>
        <w:rPr>
          <w:rFonts w:ascii="Times New Roman" w:hAnsi="Times New Roman" w:cs="Times New Roman"/>
          <w:sz w:val="28"/>
          <w:szCs w:val="28"/>
        </w:rPr>
      </w:pPr>
      <w:r w:rsidRPr="00800BD6">
        <w:rPr>
          <w:rFonts w:ascii="Times New Roman" w:hAnsi="Times New Roman" w:cs="Times New Roman"/>
          <w:sz w:val="28"/>
          <w:szCs w:val="28"/>
        </w:rPr>
        <w:t>Договор вклада заключён сроком на 2 года и предусматривает начисление и капитализацию процентов по полугодиям. Сумма вклада 15 000 руб., годовая ставка 16%. Рассчитать сумму на счёте клиента к концу срока.</w:t>
      </w:r>
    </w:p>
    <w:p w:rsidR="00E06520" w:rsidRPr="00C2656B" w:rsidRDefault="00E06520" w:rsidP="00E06520">
      <w:pPr>
        <w:spacing w:before="270" w:after="0" w:line="210" w:lineRule="atLeast"/>
        <w:rPr>
          <w:rFonts w:ascii="Times New Roman" w:hAnsi="Times New Roman" w:cs="Times New Roman"/>
          <w:b/>
          <w:bCs/>
          <w:color w:val="000000"/>
          <w:sz w:val="28"/>
          <w:szCs w:val="28"/>
        </w:rPr>
      </w:pPr>
      <w:r w:rsidRPr="00C2656B">
        <w:rPr>
          <w:rFonts w:ascii="Times New Roman" w:hAnsi="Times New Roman" w:cs="Times New Roman"/>
          <w:b/>
          <w:bCs/>
          <w:color w:val="000000"/>
          <w:sz w:val="28"/>
          <w:szCs w:val="28"/>
        </w:rPr>
        <w:t>Эталон ответа</w:t>
      </w:r>
    </w:p>
    <w:p w:rsidR="00E06520" w:rsidRPr="0033444B" w:rsidRDefault="00E06520" w:rsidP="00E06520">
      <w:pPr>
        <w:spacing w:after="0" w:line="360" w:lineRule="auto"/>
        <w:ind w:firstLine="709"/>
        <w:jc w:val="both"/>
        <w:rPr>
          <w:rFonts w:ascii="Times New Roman" w:hAnsi="Times New Roman" w:cs="Times New Roman"/>
          <w:sz w:val="28"/>
          <w:szCs w:val="28"/>
        </w:rPr>
      </w:pPr>
      <w:r w:rsidRPr="00800BD6">
        <w:rPr>
          <w:rFonts w:ascii="Times New Roman" w:hAnsi="Times New Roman" w:cs="Times New Roman"/>
          <w:sz w:val="28"/>
          <w:szCs w:val="28"/>
        </w:rPr>
        <w:t>сумм</w:t>
      </w:r>
      <w:r>
        <w:rPr>
          <w:rFonts w:ascii="Times New Roman" w:hAnsi="Times New Roman" w:cs="Times New Roman"/>
          <w:sz w:val="28"/>
          <w:szCs w:val="28"/>
        </w:rPr>
        <w:t>а</w:t>
      </w:r>
      <w:r w:rsidRPr="00800BD6">
        <w:rPr>
          <w:rFonts w:ascii="Times New Roman" w:hAnsi="Times New Roman" w:cs="Times New Roman"/>
          <w:sz w:val="28"/>
          <w:szCs w:val="28"/>
        </w:rPr>
        <w:t xml:space="preserve"> на счёте</w:t>
      </w:r>
      <w:r>
        <w:rPr>
          <w:rFonts w:ascii="Times New Roman" w:hAnsi="Times New Roman" w:cs="Times New Roman"/>
          <w:sz w:val="28"/>
          <w:szCs w:val="28"/>
        </w:rPr>
        <w:t xml:space="preserve"> = 15 000 * (1 + 0,16 / 2)</w:t>
      </w:r>
      <w:r>
        <w:rPr>
          <w:rFonts w:ascii="Times New Roman" w:hAnsi="Times New Roman" w:cs="Times New Roman"/>
          <w:sz w:val="28"/>
          <w:szCs w:val="28"/>
          <w:vertAlign w:val="superscript"/>
        </w:rPr>
        <w:t>2 * 2</w:t>
      </w:r>
      <w:r>
        <w:rPr>
          <w:rFonts w:ascii="Times New Roman" w:hAnsi="Times New Roman" w:cs="Times New Roman"/>
          <w:sz w:val="28"/>
          <w:szCs w:val="28"/>
        </w:rPr>
        <w:t xml:space="preserve"> = 15 000 * (1+ 0,08)</w:t>
      </w:r>
      <w:r>
        <w:rPr>
          <w:rFonts w:ascii="Times New Roman" w:hAnsi="Times New Roman" w:cs="Times New Roman"/>
          <w:sz w:val="28"/>
          <w:szCs w:val="28"/>
          <w:vertAlign w:val="superscript"/>
        </w:rPr>
        <w:t>4</w:t>
      </w:r>
      <w:r>
        <w:rPr>
          <w:rFonts w:ascii="Times New Roman" w:hAnsi="Times New Roman" w:cs="Times New Roman"/>
          <w:sz w:val="28"/>
          <w:szCs w:val="28"/>
        </w:rPr>
        <w:t xml:space="preserve"> = 20 407,33 руб.</w:t>
      </w:r>
    </w:p>
    <w:p w:rsidR="00E06520" w:rsidRPr="00C2656B" w:rsidRDefault="00E06520" w:rsidP="00E06520">
      <w:pPr>
        <w:pStyle w:val="a9"/>
        <w:spacing w:before="0" w:beforeAutospacing="0" w:after="0" w:afterAutospacing="0"/>
        <w:jc w:val="both"/>
        <w:rPr>
          <w:b/>
          <w:color w:val="000000"/>
          <w:sz w:val="28"/>
          <w:szCs w:val="28"/>
        </w:rPr>
      </w:pPr>
      <w:r w:rsidRPr="00C2656B">
        <w:rPr>
          <w:b/>
          <w:color w:val="000000"/>
          <w:sz w:val="28"/>
          <w:szCs w:val="28"/>
        </w:rPr>
        <w:t>Задача 1.</w:t>
      </w:r>
    </w:p>
    <w:p w:rsidR="00E06520" w:rsidRDefault="00E06520" w:rsidP="00E06520">
      <w:pPr>
        <w:spacing w:line="360" w:lineRule="auto"/>
        <w:ind w:firstLine="709"/>
        <w:jc w:val="both"/>
        <w:rPr>
          <w:rFonts w:ascii="Times New Roman" w:hAnsi="Times New Roman" w:cs="Times New Roman"/>
          <w:sz w:val="28"/>
          <w:szCs w:val="28"/>
        </w:rPr>
      </w:pPr>
      <w:r w:rsidRPr="00240204">
        <w:rPr>
          <w:rFonts w:ascii="Times New Roman" w:hAnsi="Times New Roman" w:cs="Times New Roman"/>
          <w:sz w:val="28"/>
          <w:szCs w:val="28"/>
        </w:rPr>
        <w:t>При выпуске акций номиналом 1000 руб. было объявлено, что величина дивидендов на привилегированные акции будет равна 125% годовых, а их стоимость, по оценкам специалистов, ежегодно будет возрастать на 100% по отношению к номиналу. Определим ожидаемый доход от покупки 10 привилегированных акций по номиналу и последующей продажи через 4 года, если дивиденды предполагается реинвестировать по ставке 80% годовых, а также доходность покупки этих акций.</w:t>
      </w:r>
      <w:r>
        <w:rPr>
          <w:rFonts w:ascii="Times New Roman" w:hAnsi="Times New Roman" w:cs="Times New Roman"/>
          <w:sz w:val="28"/>
          <w:szCs w:val="28"/>
        </w:rPr>
        <w:t xml:space="preserve"> </w:t>
      </w:r>
    </w:p>
    <w:p w:rsidR="00E06520" w:rsidRPr="00C2656B" w:rsidRDefault="00E06520" w:rsidP="00E06520">
      <w:pPr>
        <w:spacing w:before="270" w:after="0" w:line="210" w:lineRule="atLeast"/>
        <w:rPr>
          <w:rFonts w:ascii="Times New Roman" w:hAnsi="Times New Roman" w:cs="Times New Roman"/>
          <w:b/>
          <w:bCs/>
          <w:color w:val="000000"/>
          <w:sz w:val="28"/>
          <w:szCs w:val="28"/>
        </w:rPr>
      </w:pPr>
      <w:r w:rsidRPr="00C2656B">
        <w:rPr>
          <w:rFonts w:ascii="Times New Roman" w:hAnsi="Times New Roman" w:cs="Times New Roman"/>
          <w:b/>
          <w:bCs/>
          <w:color w:val="000000"/>
          <w:sz w:val="28"/>
          <w:szCs w:val="28"/>
        </w:rPr>
        <w:t>Эталон ответа</w:t>
      </w:r>
    </w:p>
    <w:p w:rsidR="00E06520" w:rsidRDefault="00E06520" w:rsidP="00E06520">
      <w:pPr>
        <w:spacing w:line="360" w:lineRule="auto"/>
        <w:ind w:firstLine="709"/>
        <w:jc w:val="both"/>
        <w:rPr>
          <w:rFonts w:ascii="Times New Roman" w:hAnsi="Times New Roman" w:cs="Times New Roman"/>
          <w:sz w:val="28"/>
          <w:szCs w:val="28"/>
        </w:rPr>
      </w:pPr>
      <w:r w:rsidRPr="00240204">
        <w:rPr>
          <w:rFonts w:ascii="Times New Roman" w:hAnsi="Times New Roman" w:cs="Times New Roman"/>
          <w:sz w:val="28"/>
          <w:szCs w:val="28"/>
        </w:rPr>
        <w:t>Определим эмиссионный доход по одной акции:</w:t>
      </w:r>
    </w:p>
    <w:p w:rsidR="00E06520" w:rsidRDefault="00E06520" w:rsidP="00E06520">
      <w:pPr>
        <w:spacing w:line="360" w:lineRule="auto"/>
        <w:ind w:firstLine="709"/>
        <w:jc w:val="both"/>
        <w:rPr>
          <w:rFonts w:ascii="Times New Roman" w:hAnsi="Times New Roman" w:cs="Times New Roman"/>
          <w:sz w:val="28"/>
          <w:szCs w:val="28"/>
        </w:rPr>
      </w:pPr>
      <w:r w:rsidRPr="00240204">
        <w:rPr>
          <w:rFonts w:ascii="Times New Roman" w:hAnsi="Times New Roman" w:cs="Times New Roman"/>
          <w:sz w:val="28"/>
          <w:szCs w:val="28"/>
        </w:rPr>
        <w:t>ЭД = Кра – На</w:t>
      </w:r>
    </w:p>
    <w:p w:rsidR="00E06520" w:rsidRDefault="00E06520" w:rsidP="00E06520">
      <w:pPr>
        <w:spacing w:line="360" w:lineRule="auto"/>
        <w:ind w:firstLine="709"/>
        <w:jc w:val="both"/>
        <w:rPr>
          <w:rFonts w:ascii="Times New Roman" w:hAnsi="Times New Roman" w:cs="Times New Roman"/>
          <w:sz w:val="28"/>
          <w:szCs w:val="28"/>
        </w:rPr>
      </w:pPr>
      <w:r w:rsidRPr="00240204">
        <w:rPr>
          <w:rFonts w:ascii="Times New Roman" w:hAnsi="Times New Roman" w:cs="Times New Roman"/>
          <w:sz w:val="28"/>
          <w:szCs w:val="28"/>
        </w:rPr>
        <w:t>1 год ЭД = 1000 - 1000 = 0 руб.</w:t>
      </w:r>
    </w:p>
    <w:p w:rsidR="00E06520" w:rsidRDefault="00E06520" w:rsidP="00E06520">
      <w:pPr>
        <w:spacing w:line="360" w:lineRule="auto"/>
        <w:ind w:firstLine="709"/>
        <w:jc w:val="both"/>
        <w:rPr>
          <w:rFonts w:ascii="Times New Roman" w:hAnsi="Times New Roman" w:cs="Times New Roman"/>
          <w:sz w:val="28"/>
          <w:szCs w:val="28"/>
        </w:rPr>
      </w:pPr>
      <w:r w:rsidRPr="00240204">
        <w:rPr>
          <w:rFonts w:ascii="Times New Roman" w:hAnsi="Times New Roman" w:cs="Times New Roman"/>
          <w:sz w:val="28"/>
          <w:szCs w:val="28"/>
        </w:rPr>
        <w:t>2 год ЭД = (1000+1000) - 1000 = 1000 руб.</w:t>
      </w:r>
    </w:p>
    <w:p w:rsidR="00E06520" w:rsidRDefault="00E06520" w:rsidP="00E06520">
      <w:pPr>
        <w:spacing w:line="360" w:lineRule="auto"/>
        <w:ind w:firstLine="709"/>
        <w:jc w:val="both"/>
        <w:rPr>
          <w:rFonts w:ascii="Times New Roman" w:hAnsi="Times New Roman" w:cs="Times New Roman"/>
          <w:sz w:val="28"/>
          <w:szCs w:val="28"/>
        </w:rPr>
      </w:pPr>
      <w:r w:rsidRPr="00240204">
        <w:rPr>
          <w:rFonts w:ascii="Times New Roman" w:hAnsi="Times New Roman" w:cs="Times New Roman"/>
          <w:sz w:val="28"/>
          <w:szCs w:val="28"/>
        </w:rPr>
        <w:t>3 год ЭД = (2000+1000) - 1000 = 2000 руб.</w:t>
      </w:r>
    </w:p>
    <w:p w:rsidR="00E06520" w:rsidRDefault="00E06520" w:rsidP="00E06520">
      <w:pPr>
        <w:spacing w:line="360" w:lineRule="auto"/>
        <w:ind w:firstLine="709"/>
        <w:jc w:val="both"/>
        <w:rPr>
          <w:rFonts w:ascii="Times New Roman" w:hAnsi="Times New Roman" w:cs="Times New Roman"/>
          <w:sz w:val="28"/>
          <w:szCs w:val="28"/>
        </w:rPr>
      </w:pPr>
      <w:r w:rsidRPr="00240204">
        <w:rPr>
          <w:rFonts w:ascii="Times New Roman" w:hAnsi="Times New Roman" w:cs="Times New Roman"/>
          <w:sz w:val="28"/>
          <w:szCs w:val="28"/>
        </w:rPr>
        <w:t>4 год ЭД = (3000+1000) - 1000 = 3000 руб.</w:t>
      </w:r>
    </w:p>
    <w:p w:rsidR="00E06520" w:rsidRDefault="00E06520" w:rsidP="00E06520">
      <w:pPr>
        <w:spacing w:line="360" w:lineRule="auto"/>
        <w:ind w:firstLine="709"/>
        <w:jc w:val="both"/>
        <w:rPr>
          <w:rFonts w:ascii="Times New Roman" w:hAnsi="Times New Roman" w:cs="Times New Roman"/>
          <w:sz w:val="28"/>
          <w:szCs w:val="28"/>
        </w:rPr>
      </w:pPr>
      <w:r w:rsidRPr="00240204">
        <w:rPr>
          <w:rFonts w:ascii="Times New Roman" w:hAnsi="Times New Roman" w:cs="Times New Roman"/>
          <w:sz w:val="28"/>
          <w:szCs w:val="28"/>
        </w:rPr>
        <w:t>Итого: ЭД = 6000 руб.</w:t>
      </w:r>
    </w:p>
    <w:p w:rsidR="00E06520" w:rsidRDefault="00E06520" w:rsidP="00E06520">
      <w:pPr>
        <w:spacing w:line="360" w:lineRule="auto"/>
        <w:ind w:firstLine="709"/>
        <w:jc w:val="both"/>
        <w:rPr>
          <w:rFonts w:ascii="Times New Roman" w:hAnsi="Times New Roman" w:cs="Times New Roman"/>
          <w:sz w:val="28"/>
          <w:szCs w:val="28"/>
        </w:rPr>
      </w:pPr>
      <w:r w:rsidRPr="00240204">
        <w:rPr>
          <w:rFonts w:ascii="Times New Roman" w:hAnsi="Times New Roman" w:cs="Times New Roman"/>
          <w:sz w:val="28"/>
          <w:szCs w:val="28"/>
        </w:rPr>
        <w:t>Определим дивидендный доход по одной акции:</w:t>
      </w:r>
    </w:p>
    <w:p w:rsidR="00E06520" w:rsidRDefault="00E06520" w:rsidP="00E06520">
      <w:pPr>
        <w:spacing w:line="360" w:lineRule="auto"/>
        <w:ind w:firstLine="709"/>
        <w:jc w:val="both"/>
        <w:rPr>
          <w:rFonts w:ascii="Times New Roman" w:hAnsi="Times New Roman" w:cs="Times New Roman"/>
          <w:sz w:val="28"/>
          <w:szCs w:val="28"/>
        </w:rPr>
      </w:pPr>
      <w:r w:rsidRPr="00240204">
        <w:rPr>
          <w:rFonts w:ascii="Times New Roman" w:hAnsi="Times New Roman" w:cs="Times New Roman"/>
          <w:sz w:val="28"/>
          <w:szCs w:val="28"/>
        </w:rPr>
        <w:t>дивиденды реинвестируются:</w:t>
      </w:r>
    </w:p>
    <w:p w:rsidR="00E06520" w:rsidRDefault="00E06520" w:rsidP="00E06520">
      <w:pPr>
        <w:spacing w:line="360" w:lineRule="auto"/>
        <w:ind w:firstLine="709"/>
        <w:jc w:val="both"/>
        <w:rPr>
          <w:rFonts w:ascii="Times New Roman" w:hAnsi="Times New Roman" w:cs="Times New Roman"/>
          <w:sz w:val="28"/>
          <w:szCs w:val="28"/>
        </w:rPr>
      </w:pPr>
      <w:r w:rsidRPr="00240204">
        <w:rPr>
          <w:rFonts w:ascii="Times New Roman" w:hAnsi="Times New Roman" w:cs="Times New Roman"/>
          <w:sz w:val="28"/>
          <w:szCs w:val="28"/>
        </w:rPr>
        <w:t>где Div0 –величина годовых дивидендов по общему числу акций,</w:t>
      </w:r>
    </w:p>
    <w:p w:rsidR="00E06520" w:rsidRDefault="00E06520" w:rsidP="00E06520">
      <w:pPr>
        <w:spacing w:line="360" w:lineRule="auto"/>
        <w:ind w:firstLine="709"/>
        <w:jc w:val="both"/>
        <w:rPr>
          <w:rFonts w:ascii="Times New Roman" w:hAnsi="Times New Roman" w:cs="Times New Roman"/>
          <w:sz w:val="28"/>
          <w:szCs w:val="28"/>
        </w:rPr>
      </w:pPr>
      <w:r w:rsidRPr="00240204">
        <w:rPr>
          <w:rFonts w:ascii="Times New Roman" w:hAnsi="Times New Roman" w:cs="Times New Roman"/>
          <w:sz w:val="28"/>
          <w:szCs w:val="28"/>
        </w:rPr>
        <w:t>i – годовая ставка реинвестирования</w:t>
      </w:r>
    </w:p>
    <w:p w:rsidR="00E06520" w:rsidRDefault="00E06520" w:rsidP="00E06520">
      <w:pPr>
        <w:spacing w:line="360" w:lineRule="auto"/>
        <w:ind w:firstLine="709"/>
        <w:jc w:val="both"/>
        <w:rPr>
          <w:rFonts w:ascii="Times New Roman" w:hAnsi="Times New Roman" w:cs="Times New Roman"/>
          <w:sz w:val="28"/>
          <w:szCs w:val="28"/>
        </w:rPr>
      </w:pPr>
      <w:r w:rsidRPr="00240204">
        <w:rPr>
          <w:rFonts w:ascii="Times New Roman" w:hAnsi="Times New Roman" w:cs="Times New Roman"/>
          <w:sz w:val="28"/>
          <w:szCs w:val="28"/>
        </w:rPr>
        <w:t>Div = 1000?1,25?((1+0,8)4 - 1)/0,8 = 14840 руб.</w:t>
      </w:r>
    </w:p>
    <w:p w:rsidR="00E06520" w:rsidRDefault="00E06520" w:rsidP="00E06520">
      <w:pPr>
        <w:spacing w:line="360" w:lineRule="auto"/>
        <w:ind w:firstLine="709"/>
        <w:jc w:val="both"/>
        <w:rPr>
          <w:rFonts w:ascii="Times New Roman" w:hAnsi="Times New Roman" w:cs="Times New Roman"/>
          <w:sz w:val="28"/>
          <w:szCs w:val="28"/>
        </w:rPr>
      </w:pPr>
      <w:r w:rsidRPr="00240204">
        <w:rPr>
          <w:rFonts w:ascii="Times New Roman" w:hAnsi="Times New Roman" w:cs="Times New Roman"/>
          <w:sz w:val="28"/>
          <w:szCs w:val="28"/>
        </w:rPr>
        <w:t>Тогда, ожидаемый доход от покупки 10 привилегированных акций по номиналу и последующей продажи через 4 года, составит:</w:t>
      </w:r>
    </w:p>
    <w:p w:rsidR="00E06520" w:rsidRDefault="00E06520" w:rsidP="00E06520">
      <w:pPr>
        <w:spacing w:line="360" w:lineRule="auto"/>
        <w:ind w:firstLine="709"/>
        <w:jc w:val="both"/>
        <w:rPr>
          <w:rFonts w:ascii="Times New Roman" w:hAnsi="Times New Roman" w:cs="Times New Roman"/>
          <w:sz w:val="28"/>
          <w:szCs w:val="28"/>
        </w:rPr>
      </w:pPr>
      <w:r w:rsidRPr="00240204">
        <w:rPr>
          <w:rFonts w:ascii="Times New Roman" w:hAnsi="Times New Roman" w:cs="Times New Roman"/>
          <w:sz w:val="28"/>
          <w:szCs w:val="28"/>
        </w:rPr>
        <w:t>10 (6000 + 14840) = 208400 руб.</w:t>
      </w:r>
    </w:p>
    <w:p w:rsidR="00E06520" w:rsidRDefault="00E06520" w:rsidP="00E06520">
      <w:pPr>
        <w:spacing w:line="360" w:lineRule="auto"/>
        <w:ind w:firstLine="709"/>
        <w:jc w:val="both"/>
        <w:rPr>
          <w:rFonts w:ascii="Times New Roman" w:hAnsi="Times New Roman" w:cs="Times New Roman"/>
          <w:sz w:val="28"/>
          <w:szCs w:val="28"/>
        </w:rPr>
      </w:pPr>
      <w:r w:rsidRPr="00240204">
        <w:rPr>
          <w:rFonts w:ascii="Times New Roman" w:hAnsi="Times New Roman" w:cs="Times New Roman"/>
          <w:sz w:val="28"/>
          <w:szCs w:val="28"/>
        </w:rPr>
        <w:t>где ДХао – полная доходность акции;</w:t>
      </w:r>
    </w:p>
    <w:p w:rsidR="00E06520" w:rsidRDefault="00E06520" w:rsidP="00E06520">
      <w:pPr>
        <w:spacing w:line="360" w:lineRule="auto"/>
        <w:ind w:firstLine="709"/>
        <w:jc w:val="both"/>
        <w:rPr>
          <w:rFonts w:ascii="Times New Roman" w:hAnsi="Times New Roman" w:cs="Times New Roman"/>
          <w:sz w:val="28"/>
          <w:szCs w:val="28"/>
        </w:rPr>
      </w:pPr>
      <w:r w:rsidRPr="00240204">
        <w:rPr>
          <w:rFonts w:ascii="Times New Roman" w:hAnsi="Times New Roman" w:cs="Times New Roman"/>
          <w:sz w:val="28"/>
          <w:szCs w:val="28"/>
        </w:rPr>
        <w:t>ПДг – полный доход акции;</w:t>
      </w:r>
    </w:p>
    <w:p w:rsidR="00E06520" w:rsidRDefault="00E06520" w:rsidP="00E06520">
      <w:pPr>
        <w:spacing w:line="360" w:lineRule="auto"/>
        <w:ind w:firstLine="709"/>
        <w:jc w:val="both"/>
        <w:rPr>
          <w:rFonts w:ascii="Times New Roman" w:hAnsi="Times New Roman" w:cs="Times New Roman"/>
          <w:sz w:val="28"/>
          <w:szCs w:val="28"/>
        </w:rPr>
      </w:pPr>
      <w:r w:rsidRPr="00240204">
        <w:rPr>
          <w:rFonts w:ascii="Times New Roman" w:hAnsi="Times New Roman" w:cs="Times New Roman"/>
          <w:sz w:val="28"/>
          <w:szCs w:val="28"/>
        </w:rPr>
        <w:t>Кнг – курс акции на начало периода владения</w:t>
      </w:r>
    </w:p>
    <w:p w:rsidR="00E06520" w:rsidRDefault="00E06520" w:rsidP="00E06520">
      <w:pPr>
        <w:spacing w:line="360" w:lineRule="auto"/>
        <w:ind w:firstLine="709"/>
        <w:jc w:val="both"/>
        <w:rPr>
          <w:rFonts w:ascii="Times New Roman" w:hAnsi="Times New Roman" w:cs="Times New Roman"/>
          <w:sz w:val="28"/>
          <w:szCs w:val="28"/>
        </w:rPr>
      </w:pPr>
      <w:r w:rsidRPr="00240204">
        <w:rPr>
          <w:rFonts w:ascii="Times New Roman" w:hAnsi="Times New Roman" w:cs="Times New Roman"/>
          <w:sz w:val="28"/>
          <w:szCs w:val="28"/>
        </w:rPr>
        <w:t>ДХао = 208440/1000 = 208 %.</w:t>
      </w:r>
    </w:p>
    <w:p w:rsidR="00E06520" w:rsidRPr="00C2656B" w:rsidRDefault="00E06520" w:rsidP="00E06520">
      <w:pPr>
        <w:pStyle w:val="a9"/>
        <w:spacing w:before="0" w:beforeAutospacing="0" w:after="0" w:afterAutospacing="0"/>
        <w:jc w:val="both"/>
        <w:rPr>
          <w:b/>
          <w:color w:val="000000"/>
          <w:sz w:val="28"/>
          <w:szCs w:val="28"/>
        </w:rPr>
      </w:pPr>
      <w:r w:rsidRPr="00C2656B">
        <w:rPr>
          <w:b/>
          <w:color w:val="000000"/>
          <w:sz w:val="28"/>
          <w:szCs w:val="28"/>
        </w:rPr>
        <w:t xml:space="preserve">Задача </w:t>
      </w:r>
      <w:r>
        <w:rPr>
          <w:b/>
          <w:color w:val="000000"/>
          <w:sz w:val="28"/>
          <w:szCs w:val="28"/>
        </w:rPr>
        <w:t>2</w:t>
      </w:r>
      <w:r w:rsidRPr="00C2656B">
        <w:rPr>
          <w:b/>
          <w:color w:val="000000"/>
          <w:sz w:val="28"/>
          <w:szCs w:val="28"/>
        </w:rPr>
        <w:t>.</w:t>
      </w:r>
    </w:p>
    <w:p w:rsidR="00E06520" w:rsidRDefault="00E06520" w:rsidP="00E06520">
      <w:pPr>
        <w:spacing w:line="360" w:lineRule="auto"/>
        <w:ind w:firstLine="709"/>
        <w:jc w:val="both"/>
        <w:rPr>
          <w:rFonts w:ascii="Times New Roman" w:hAnsi="Times New Roman" w:cs="Times New Roman"/>
          <w:sz w:val="28"/>
          <w:szCs w:val="28"/>
        </w:rPr>
      </w:pPr>
      <w:r w:rsidRPr="00240204">
        <w:rPr>
          <w:rFonts w:ascii="Times New Roman" w:hAnsi="Times New Roman" w:cs="Times New Roman"/>
          <w:sz w:val="28"/>
          <w:szCs w:val="28"/>
        </w:rPr>
        <w:t xml:space="preserve">Облигации с нулевым купоном нарицательной стоимостью 1000 руб. и сроком погашения через пять лет продаются за 560,35 руб. Проанализировать целесообразность приобретения этих облигаций, если имеется возможность альтернативного инвестирования с нормой прибыли 14%. </w:t>
      </w:r>
    </w:p>
    <w:p w:rsidR="00E06520" w:rsidRPr="00C2656B" w:rsidRDefault="00E06520" w:rsidP="00E06520">
      <w:pPr>
        <w:spacing w:before="270" w:after="0" w:line="210" w:lineRule="atLeast"/>
        <w:rPr>
          <w:rFonts w:ascii="Times New Roman" w:hAnsi="Times New Roman" w:cs="Times New Roman"/>
          <w:b/>
          <w:bCs/>
          <w:color w:val="000000"/>
          <w:sz w:val="28"/>
          <w:szCs w:val="28"/>
        </w:rPr>
      </w:pPr>
      <w:r w:rsidRPr="00C2656B">
        <w:rPr>
          <w:rFonts w:ascii="Times New Roman" w:hAnsi="Times New Roman" w:cs="Times New Roman"/>
          <w:b/>
          <w:bCs/>
          <w:color w:val="000000"/>
          <w:sz w:val="28"/>
          <w:szCs w:val="28"/>
        </w:rPr>
        <w:t>Эталон ответа</w:t>
      </w:r>
    </w:p>
    <w:p w:rsidR="00E06520" w:rsidRPr="00240204" w:rsidRDefault="00E06520" w:rsidP="00E06520">
      <w:pPr>
        <w:pStyle w:val="a9"/>
        <w:rPr>
          <w:sz w:val="28"/>
          <w:szCs w:val="28"/>
        </w:rPr>
      </w:pPr>
      <w:r w:rsidRPr="00240204">
        <w:rPr>
          <w:sz w:val="28"/>
          <w:szCs w:val="28"/>
        </w:rPr>
        <w:t>Анализ можно выполнять разными способами.</w:t>
      </w:r>
    </w:p>
    <w:p w:rsidR="00E06520" w:rsidRPr="00240204" w:rsidRDefault="00E06520" w:rsidP="00E06520">
      <w:pPr>
        <w:pStyle w:val="a9"/>
        <w:rPr>
          <w:sz w:val="28"/>
          <w:szCs w:val="28"/>
        </w:rPr>
      </w:pPr>
      <w:r w:rsidRPr="00240204">
        <w:rPr>
          <w:rStyle w:val="ac"/>
          <w:sz w:val="28"/>
          <w:szCs w:val="28"/>
        </w:rPr>
        <w:t>1 способ</w:t>
      </w:r>
      <w:r w:rsidRPr="00240204">
        <w:rPr>
          <w:sz w:val="28"/>
          <w:szCs w:val="28"/>
        </w:rPr>
        <w:t xml:space="preserve">. </w:t>
      </w:r>
      <w:r w:rsidRPr="00240204">
        <w:rPr>
          <w:noProof/>
          <w:sz w:val="28"/>
          <w:szCs w:val="28"/>
        </w:rPr>
        <w:drawing>
          <wp:inline distT="0" distB="0" distL="0" distR="0" wp14:anchorId="4FE5BF22" wp14:editId="3BE24A8D">
            <wp:extent cx="2371725" cy="200025"/>
            <wp:effectExtent l="0" t="0" r="9525" b="9525"/>
            <wp:docPr id="21" name="Рисунок 21" descr="https://helpiks.org/helpiksorg/baza5/327243067721.files/image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lpiks.org/helpiksorg/baza5/327243067721.files/image926.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71725" cy="200025"/>
                    </a:xfrm>
                    <a:prstGeom prst="rect">
                      <a:avLst/>
                    </a:prstGeom>
                    <a:noFill/>
                    <a:ln>
                      <a:noFill/>
                    </a:ln>
                  </pic:spPr>
                </pic:pic>
              </a:graphicData>
            </a:graphic>
          </wp:inline>
        </w:drawing>
      </w:r>
    </w:p>
    <w:p w:rsidR="00E06520" w:rsidRPr="00240204" w:rsidRDefault="00E06520" w:rsidP="00E06520">
      <w:pPr>
        <w:pStyle w:val="a9"/>
        <w:rPr>
          <w:sz w:val="28"/>
          <w:szCs w:val="28"/>
        </w:rPr>
      </w:pPr>
      <w:r w:rsidRPr="00240204">
        <w:rPr>
          <w:sz w:val="28"/>
          <w:szCs w:val="28"/>
        </w:rPr>
        <w:t>Рассчитать теоретическую стоимость облигации и сравнить ее с текущей ценой:</w:t>
      </w:r>
    </w:p>
    <w:p w:rsidR="00E06520" w:rsidRPr="00240204" w:rsidRDefault="00E06520" w:rsidP="00E06520">
      <w:pPr>
        <w:pStyle w:val="a9"/>
        <w:rPr>
          <w:sz w:val="28"/>
          <w:szCs w:val="28"/>
        </w:rPr>
      </w:pPr>
      <w:r w:rsidRPr="00240204">
        <w:rPr>
          <w:noProof/>
          <w:sz w:val="28"/>
          <w:szCs w:val="28"/>
        </w:rPr>
        <w:drawing>
          <wp:inline distT="0" distB="0" distL="0" distR="0" wp14:anchorId="7352DCD6" wp14:editId="4CEEE0DF">
            <wp:extent cx="2886075" cy="428625"/>
            <wp:effectExtent l="0" t="0" r="9525" b="9525"/>
            <wp:docPr id="22" name="Рисунок 22" descr="https://helpiks.org/helpiksorg/baza5/327243067721.files/image9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elpiks.org/helpiksorg/baza5/327243067721.files/image928.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86075" cy="428625"/>
                    </a:xfrm>
                    <a:prstGeom prst="rect">
                      <a:avLst/>
                    </a:prstGeom>
                    <a:noFill/>
                    <a:ln>
                      <a:noFill/>
                    </a:ln>
                  </pic:spPr>
                </pic:pic>
              </a:graphicData>
            </a:graphic>
          </wp:inline>
        </w:drawing>
      </w:r>
      <w:r w:rsidRPr="00240204">
        <w:rPr>
          <w:sz w:val="28"/>
          <w:szCs w:val="28"/>
        </w:rPr>
        <w:t>.</w:t>
      </w:r>
    </w:p>
    <w:p w:rsidR="00E06520" w:rsidRPr="00240204" w:rsidRDefault="00E06520" w:rsidP="00E06520">
      <w:pPr>
        <w:pStyle w:val="a9"/>
        <w:rPr>
          <w:sz w:val="28"/>
          <w:szCs w:val="28"/>
        </w:rPr>
      </w:pPr>
      <w:r w:rsidRPr="00240204">
        <w:rPr>
          <w:sz w:val="28"/>
          <w:szCs w:val="28"/>
        </w:rPr>
        <w:t>Расчет показывает, что приобретение облигаций является невыгодным вложением капитала, поскольку стоимость каждой облигации с позиции инвестора (519,4 руб.) меньше, чем цена, по которой продается облигация (560,35 руб.).</w:t>
      </w:r>
    </w:p>
    <w:p w:rsidR="00E06520" w:rsidRPr="00240204" w:rsidRDefault="00E06520" w:rsidP="00E06520">
      <w:pPr>
        <w:pStyle w:val="a9"/>
        <w:rPr>
          <w:sz w:val="28"/>
          <w:szCs w:val="28"/>
        </w:rPr>
      </w:pPr>
      <w:r w:rsidRPr="00240204">
        <w:rPr>
          <w:rStyle w:val="ac"/>
          <w:sz w:val="28"/>
          <w:szCs w:val="28"/>
        </w:rPr>
        <w:t>2 способ.</w:t>
      </w:r>
      <w:r w:rsidRPr="00240204">
        <w:rPr>
          <w:sz w:val="28"/>
          <w:szCs w:val="28"/>
        </w:rPr>
        <w:t xml:space="preserve"> Исчислить доходность данной облигации в виде эффективной годовой процентной ставки, если </w:t>
      </w:r>
      <w:r w:rsidRPr="00240204">
        <w:rPr>
          <w:noProof/>
          <w:sz w:val="28"/>
          <w:szCs w:val="28"/>
        </w:rPr>
        <w:drawing>
          <wp:inline distT="0" distB="0" distL="0" distR="0" wp14:anchorId="0335B0D8" wp14:editId="3DCDFC2D">
            <wp:extent cx="2771775" cy="200025"/>
            <wp:effectExtent l="0" t="0" r="9525" b="9525"/>
            <wp:docPr id="23" name="Рисунок 23" descr="https://helpiks.org/helpiksorg/baza5/327243067721.files/image9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elpiks.org/helpiksorg/baza5/327243067721.files/image930.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71775" cy="200025"/>
                    </a:xfrm>
                    <a:prstGeom prst="rect">
                      <a:avLst/>
                    </a:prstGeom>
                    <a:noFill/>
                    <a:ln>
                      <a:noFill/>
                    </a:ln>
                  </pic:spPr>
                </pic:pic>
              </a:graphicData>
            </a:graphic>
          </wp:inline>
        </w:drawing>
      </w:r>
    </w:p>
    <w:p w:rsidR="00E06520" w:rsidRPr="00240204" w:rsidRDefault="00E06520" w:rsidP="00E06520">
      <w:pPr>
        <w:pStyle w:val="a9"/>
        <w:rPr>
          <w:sz w:val="28"/>
          <w:szCs w:val="28"/>
        </w:rPr>
      </w:pPr>
      <w:r w:rsidRPr="00240204">
        <w:rPr>
          <w:noProof/>
          <w:sz w:val="28"/>
          <w:szCs w:val="28"/>
        </w:rPr>
        <w:drawing>
          <wp:inline distT="0" distB="0" distL="0" distR="0" wp14:anchorId="22501C8C" wp14:editId="7663FB4D">
            <wp:extent cx="2286000" cy="466725"/>
            <wp:effectExtent l="0" t="0" r="0" b="9525"/>
            <wp:docPr id="24" name="Рисунок 24" descr="https://helpiks.org/helpiksorg/baza5/327243067721.files/image9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elpiks.org/helpiksorg/baza5/327243067721.files/image932.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0" cy="466725"/>
                    </a:xfrm>
                    <a:prstGeom prst="rect">
                      <a:avLst/>
                    </a:prstGeom>
                    <a:noFill/>
                    <a:ln>
                      <a:noFill/>
                    </a:ln>
                  </pic:spPr>
                </pic:pic>
              </a:graphicData>
            </a:graphic>
          </wp:inline>
        </w:drawing>
      </w:r>
    </w:p>
    <w:p w:rsidR="00E06520" w:rsidRPr="00240204" w:rsidRDefault="00E06520" w:rsidP="00E06520">
      <w:pPr>
        <w:pStyle w:val="a9"/>
        <w:rPr>
          <w:sz w:val="28"/>
          <w:szCs w:val="28"/>
        </w:rPr>
      </w:pPr>
      <w:r w:rsidRPr="00240204">
        <w:rPr>
          <w:sz w:val="28"/>
          <w:szCs w:val="28"/>
        </w:rPr>
        <w:t>Поскольку доходность данных облигаций (12,28%) меньше альтернативной (14%), то их приобретение нецелесообразно.</w:t>
      </w:r>
    </w:p>
    <w:p w:rsidR="00E06520" w:rsidRPr="00240204" w:rsidRDefault="00E06520" w:rsidP="00E06520">
      <w:pPr>
        <w:spacing w:line="360" w:lineRule="auto"/>
        <w:ind w:firstLine="709"/>
        <w:jc w:val="both"/>
        <w:rPr>
          <w:rFonts w:ascii="Times New Roman" w:hAnsi="Times New Roman" w:cs="Times New Roman"/>
          <w:sz w:val="28"/>
          <w:szCs w:val="28"/>
        </w:rPr>
      </w:pPr>
    </w:p>
    <w:p w:rsidR="00E06520" w:rsidRPr="00C2656B" w:rsidRDefault="00E06520" w:rsidP="00E06520">
      <w:pPr>
        <w:pStyle w:val="a9"/>
        <w:spacing w:before="0" w:beforeAutospacing="0" w:after="0" w:afterAutospacing="0"/>
        <w:jc w:val="both"/>
        <w:rPr>
          <w:b/>
          <w:color w:val="000000"/>
          <w:sz w:val="28"/>
          <w:szCs w:val="28"/>
        </w:rPr>
      </w:pPr>
      <w:r w:rsidRPr="00C2656B">
        <w:rPr>
          <w:b/>
          <w:color w:val="000000"/>
          <w:sz w:val="28"/>
          <w:szCs w:val="28"/>
        </w:rPr>
        <w:t>Задача 1.</w:t>
      </w:r>
    </w:p>
    <w:p w:rsidR="00E06520" w:rsidRPr="006A3C10" w:rsidRDefault="00E06520" w:rsidP="00E06520">
      <w:pPr>
        <w:pStyle w:val="a9"/>
        <w:rPr>
          <w:sz w:val="28"/>
        </w:rPr>
      </w:pPr>
      <w:r w:rsidRPr="006A3C10">
        <w:rPr>
          <w:sz w:val="28"/>
        </w:rPr>
        <w:t>Назовите факторы, оказывающие влияние на величину прибыли от реализации продукции и приведите формализованное описание способов их оценки, если:</w:t>
      </w:r>
    </w:p>
    <w:p w:rsidR="00E06520" w:rsidRPr="006A3C10" w:rsidRDefault="00E06520" w:rsidP="00E06520">
      <w:pPr>
        <w:pStyle w:val="a9"/>
        <w:rPr>
          <w:sz w:val="28"/>
        </w:rPr>
      </w:pPr>
      <w:r w:rsidRPr="006A3C10">
        <w:rPr>
          <w:i/>
          <w:iCs/>
          <w:sz w:val="28"/>
        </w:rPr>
        <w:t>q</w:t>
      </w:r>
      <w:r w:rsidRPr="006A3C10">
        <w:rPr>
          <w:sz w:val="28"/>
        </w:rPr>
        <w:t xml:space="preserve">0 и </w:t>
      </w:r>
      <w:r w:rsidRPr="006A3C10">
        <w:rPr>
          <w:i/>
          <w:iCs/>
          <w:sz w:val="28"/>
        </w:rPr>
        <w:t>q</w:t>
      </w:r>
      <w:r w:rsidRPr="006A3C10">
        <w:rPr>
          <w:sz w:val="28"/>
        </w:rPr>
        <w:t>1 – выпуск продукции в натуральном выражении по плану и фактически соответственно;</w:t>
      </w:r>
    </w:p>
    <w:p w:rsidR="00E06520" w:rsidRPr="006A3C10" w:rsidRDefault="00E06520" w:rsidP="00E06520">
      <w:pPr>
        <w:pStyle w:val="a9"/>
        <w:rPr>
          <w:sz w:val="28"/>
        </w:rPr>
      </w:pPr>
      <w:r w:rsidRPr="006A3C10">
        <w:rPr>
          <w:sz w:val="28"/>
        </w:rPr>
        <w:t>Ц0 и Ц1 – цена продукции;</w:t>
      </w:r>
    </w:p>
    <w:p w:rsidR="00E06520" w:rsidRPr="006A3C10" w:rsidRDefault="00E06520" w:rsidP="00E06520">
      <w:pPr>
        <w:pStyle w:val="a9"/>
        <w:rPr>
          <w:sz w:val="28"/>
        </w:rPr>
      </w:pPr>
      <w:r w:rsidRPr="006A3C10">
        <w:rPr>
          <w:sz w:val="28"/>
        </w:rPr>
        <w:t>С0 и С1 – себестоимости продукции;</w:t>
      </w:r>
    </w:p>
    <w:p w:rsidR="00E06520" w:rsidRPr="006A3C10" w:rsidRDefault="00E06520" w:rsidP="00E06520">
      <w:pPr>
        <w:pStyle w:val="a9"/>
        <w:rPr>
          <w:sz w:val="28"/>
        </w:rPr>
      </w:pPr>
      <w:r w:rsidRPr="006A3C10">
        <w:rPr>
          <w:sz w:val="28"/>
        </w:rPr>
        <w:t>ПР0 и ПР1 – прибыль;</w:t>
      </w:r>
    </w:p>
    <w:p w:rsidR="00E06520" w:rsidRPr="006A3C10" w:rsidRDefault="00E06520" w:rsidP="00E06520">
      <w:pPr>
        <w:pStyle w:val="a9"/>
        <w:rPr>
          <w:sz w:val="28"/>
        </w:rPr>
      </w:pPr>
      <w:r w:rsidRPr="006A3C10">
        <w:rPr>
          <w:sz w:val="28"/>
        </w:rPr>
        <w:t>РП0 и РП1 – объем реализованной продукции.</w:t>
      </w:r>
    </w:p>
    <w:p w:rsidR="00E06520" w:rsidRPr="00C2656B" w:rsidRDefault="00E06520" w:rsidP="00E06520">
      <w:pPr>
        <w:spacing w:before="270" w:after="0" w:line="210" w:lineRule="atLeast"/>
        <w:rPr>
          <w:rFonts w:ascii="Times New Roman" w:hAnsi="Times New Roman" w:cs="Times New Roman"/>
          <w:b/>
          <w:bCs/>
          <w:color w:val="000000"/>
          <w:sz w:val="28"/>
          <w:szCs w:val="28"/>
        </w:rPr>
      </w:pPr>
      <w:r w:rsidRPr="00C2656B">
        <w:rPr>
          <w:rFonts w:ascii="Times New Roman" w:hAnsi="Times New Roman" w:cs="Times New Roman"/>
          <w:b/>
          <w:bCs/>
          <w:color w:val="000000"/>
          <w:sz w:val="28"/>
          <w:szCs w:val="28"/>
        </w:rPr>
        <w:t>Эталон ответа</w:t>
      </w:r>
    </w:p>
    <w:p w:rsidR="00E06520" w:rsidRPr="006A3C10" w:rsidRDefault="00E06520" w:rsidP="00E06520">
      <w:pPr>
        <w:pStyle w:val="a9"/>
        <w:rPr>
          <w:sz w:val="28"/>
        </w:rPr>
      </w:pPr>
      <w:r w:rsidRPr="006A3C10">
        <w:rPr>
          <w:sz w:val="28"/>
        </w:rPr>
        <w:t> Прибыль от реализации продукции зависит от четырех факторов:</w:t>
      </w:r>
    </w:p>
    <w:p w:rsidR="00E06520" w:rsidRPr="006A3C10" w:rsidRDefault="00E06520" w:rsidP="00E06520">
      <w:pPr>
        <w:pStyle w:val="a9"/>
        <w:rPr>
          <w:sz w:val="28"/>
        </w:rPr>
      </w:pPr>
      <w:r w:rsidRPr="006A3C10">
        <w:rPr>
          <w:sz w:val="28"/>
        </w:rPr>
        <w:t xml:space="preserve">1)    </w:t>
      </w:r>
      <w:r w:rsidRPr="006A3C10">
        <w:rPr>
          <w:i/>
          <w:iCs/>
          <w:sz w:val="28"/>
        </w:rPr>
        <w:t>Объем реализации продукции</w:t>
      </w:r>
      <w:r w:rsidRPr="006A3C10">
        <w:rPr>
          <w:sz w:val="28"/>
        </w:rPr>
        <w:t>. Увеличение объема продаж приводит к  пропорциональному увеличению прибыли. С уменьшением объема реализации происходит уменьшение суммы прибыли.</w:t>
      </w:r>
    </w:p>
    <w:p w:rsidR="00E06520" w:rsidRPr="006A3C10" w:rsidRDefault="00E06520" w:rsidP="00E06520">
      <w:pPr>
        <w:pStyle w:val="a9"/>
        <w:rPr>
          <w:sz w:val="28"/>
        </w:rPr>
      </w:pPr>
      <w:r w:rsidRPr="006A3C10">
        <w:rPr>
          <w:sz w:val="28"/>
        </w:rPr>
        <w:t xml:space="preserve">2)    </w:t>
      </w:r>
      <w:r w:rsidRPr="006A3C10">
        <w:rPr>
          <w:i/>
          <w:iCs/>
          <w:sz w:val="28"/>
        </w:rPr>
        <w:t>Структура реализованной продукции</w:t>
      </w:r>
      <w:r w:rsidRPr="006A3C10">
        <w:rPr>
          <w:sz w:val="28"/>
        </w:rPr>
        <w:t xml:space="preserve"> может оказывать как положительное, так и отрицательное влияние на сумму прибыли. Если увеличивается доля более рентабельных видов продукции в общем объеме ее реализации, то сумма прибыли возрастает. И, наоборот, при увеличении удельного веса низкорентабельной или убыточной продукции общая сумма прибыли уменьшается.</w:t>
      </w:r>
    </w:p>
    <w:p w:rsidR="00E06520" w:rsidRPr="006A3C10" w:rsidRDefault="00E06520" w:rsidP="00E06520">
      <w:pPr>
        <w:pStyle w:val="a9"/>
        <w:rPr>
          <w:sz w:val="28"/>
        </w:rPr>
      </w:pPr>
      <w:r w:rsidRPr="006A3C10">
        <w:rPr>
          <w:sz w:val="28"/>
        </w:rPr>
        <w:t xml:space="preserve">3)    </w:t>
      </w:r>
      <w:r w:rsidRPr="006A3C10">
        <w:rPr>
          <w:i/>
          <w:iCs/>
          <w:sz w:val="28"/>
        </w:rPr>
        <w:t>Себестоимость продукции</w:t>
      </w:r>
      <w:r w:rsidRPr="006A3C10">
        <w:rPr>
          <w:sz w:val="28"/>
        </w:rPr>
        <w:t xml:space="preserve"> и прибыль находятся в обратно пропорциональной зависимости: снижение себестоимости приводит к росту суммы прибыли и наоборот.</w:t>
      </w:r>
    </w:p>
    <w:p w:rsidR="00E06520" w:rsidRPr="006A3C10" w:rsidRDefault="00E06520" w:rsidP="00E06520">
      <w:pPr>
        <w:pStyle w:val="a9"/>
        <w:rPr>
          <w:sz w:val="28"/>
        </w:rPr>
      </w:pPr>
      <w:r w:rsidRPr="006A3C10">
        <w:rPr>
          <w:sz w:val="28"/>
        </w:rPr>
        <w:t xml:space="preserve">4)    </w:t>
      </w:r>
      <w:r w:rsidRPr="006A3C10">
        <w:rPr>
          <w:i/>
          <w:iCs/>
          <w:sz w:val="28"/>
        </w:rPr>
        <w:t xml:space="preserve">Уровень цен на продукцию </w:t>
      </w:r>
      <w:r w:rsidRPr="006A3C10">
        <w:rPr>
          <w:sz w:val="28"/>
        </w:rPr>
        <w:t>и величина прибыли находятся в прямо пропорциональной зависимости: при увеличении уровня цен сумма прибыли возрастает и наоборот.</w:t>
      </w:r>
    </w:p>
    <w:p w:rsidR="00E06520" w:rsidRPr="006A3C10" w:rsidRDefault="00E06520" w:rsidP="00E06520">
      <w:pPr>
        <w:pStyle w:val="a9"/>
        <w:rPr>
          <w:sz w:val="28"/>
        </w:rPr>
      </w:pPr>
      <w:r w:rsidRPr="006A3C10">
        <w:rPr>
          <w:sz w:val="28"/>
        </w:rPr>
        <w:t>ΔПР = ПР1 – ПР0 – общее отклонение прибыли.</w:t>
      </w:r>
    </w:p>
    <w:p w:rsidR="00E06520" w:rsidRPr="006A3C10" w:rsidRDefault="00E06520" w:rsidP="00E06520">
      <w:pPr>
        <w:pStyle w:val="a9"/>
        <w:rPr>
          <w:sz w:val="28"/>
        </w:rPr>
      </w:pPr>
      <w:r w:rsidRPr="006A3C10">
        <w:rPr>
          <w:sz w:val="28"/>
        </w:rPr>
        <w:t>ΔПР1 = ПР0 * РП1 / РП0 – ПР1</w:t>
      </w:r>
    </w:p>
    <w:p w:rsidR="00E06520" w:rsidRPr="006A3C10" w:rsidRDefault="00E06520" w:rsidP="00E06520">
      <w:pPr>
        <w:pStyle w:val="a9"/>
        <w:rPr>
          <w:sz w:val="28"/>
        </w:rPr>
      </w:pPr>
      <w:r w:rsidRPr="006A3C10">
        <w:rPr>
          <w:sz w:val="28"/>
        </w:rPr>
        <w:t>ΔПР2 = (q1 * Ц0 - q1 * С0) – ПР0 * РП1 / РП0</w:t>
      </w:r>
    </w:p>
    <w:p w:rsidR="00E06520" w:rsidRPr="006A3C10" w:rsidRDefault="00E06520" w:rsidP="00E06520">
      <w:pPr>
        <w:pStyle w:val="a9"/>
        <w:rPr>
          <w:sz w:val="28"/>
        </w:rPr>
      </w:pPr>
      <w:r w:rsidRPr="006A3C10">
        <w:rPr>
          <w:sz w:val="28"/>
        </w:rPr>
        <w:t>ΔПР3 = q1* С1 - q1* С0</w:t>
      </w:r>
    </w:p>
    <w:p w:rsidR="00E06520" w:rsidRPr="006A3C10" w:rsidRDefault="00E06520" w:rsidP="00E06520">
      <w:pPr>
        <w:pStyle w:val="a9"/>
        <w:rPr>
          <w:sz w:val="28"/>
        </w:rPr>
      </w:pPr>
      <w:r w:rsidRPr="006A3C10">
        <w:rPr>
          <w:sz w:val="28"/>
        </w:rPr>
        <w:t>ΔПР4 = q1* Ц1 - q1* Ц0,</w:t>
      </w:r>
    </w:p>
    <w:p w:rsidR="00E06520" w:rsidRPr="006A3C10" w:rsidRDefault="00E06520" w:rsidP="00E06520">
      <w:pPr>
        <w:pStyle w:val="a9"/>
        <w:rPr>
          <w:sz w:val="28"/>
        </w:rPr>
      </w:pPr>
      <w:r w:rsidRPr="006A3C10">
        <w:rPr>
          <w:sz w:val="28"/>
        </w:rPr>
        <w:t>ΔПР1 + ΔПР2 + ΔПР3 + ΔПР4 = ΔПР.</w:t>
      </w:r>
    </w:p>
    <w:p w:rsidR="00E06520" w:rsidRPr="00C2656B" w:rsidRDefault="00E06520" w:rsidP="00E06520">
      <w:pPr>
        <w:pStyle w:val="a9"/>
        <w:spacing w:before="0" w:beforeAutospacing="0" w:after="0" w:afterAutospacing="0"/>
        <w:jc w:val="both"/>
        <w:rPr>
          <w:b/>
          <w:color w:val="000000"/>
          <w:sz w:val="28"/>
          <w:szCs w:val="28"/>
        </w:rPr>
      </w:pPr>
      <w:r w:rsidRPr="00C2656B">
        <w:rPr>
          <w:b/>
          <w:color w:val="000000"/>
          <w:sz w:val="28"/>
          <w:szCs w:val="28"/>
        </w:rPr>
        <w:t>Задача 2.</w:t>
      </w:r>
    </w:p>
    <w:p w:rsidR="00E06520" w:rsidRDefault="00E06520" w:rsidP="00E06520">
      <w:pPr>
        <w:spacing w:before="30" w:after="0" w:line="225" w:lineRule="atLeast"/>
        <w:jc w:val="both"/>
        <w:rPr>
          <w:rFonts w:ascii="Times New Roman" w:hAnsi="Times New Roman" w:cs="Times New Roman"/>
          <w:color w:val="000000"/>
          <w:sz w:val="28"/>
          <w:szCs w:val="28"/>
        </w:rPr>
      </w:pPr>
      <w:r w:rsidRPr="007534B5">
        <w:rPr>
          <w:rFonts w:ascii="Times New Roman" w:hAnsi="Times New Roman" w:cs="Times New Roman"/>
          <w:color w:val="000000"/>
          <w:sz w:val="28"/>
          <w:szCs w:val="28"/>
        </w:rPr>
        <w:t>По исходным данным, представленным в таблице 1, рассчитать значения финансовых коэффициентов ликвидности и коэффициент восстановления (утраты) платежеспособности, считая, что период восстановления платежеспособности равен 6 месяцам, а его утраты – 3 месяцам. Продолжительность отчетного периода принять равной 12 месяцам.</w:t>
      </w:r>
    </w:p>
    <w:p w:rsidR="00E06520" w:rsidRDefault="00E06520" w:rsidP="00E06520">
      <w:pPr>
        <w:spacing w:before="30" w:after="0" w:line="225" w:lineRule="atLeast"/>
        <w:jc w:val="both"/>
        <w:rPr>
          <w:rFonts w:ascii="Times New Roman" w:hAnsi="Times New Roman" w:cs="Times New Roman"/>
          <w:color w:val="000000"/>
          <w:sz w:val="28"/>
          <w:szCs w:val="28"/>
        </w:rPr>
      </w:pPr>
    </w:p>
    <w:p w:rsidR="00E06520" w:rsidRDefault="00E06520" w:rsidP="00E06520">
      <w:pPr>
        <w:spacing w:before="30" w:after="0" w:line="225" w:lineRule="atLeast"/>
        <w:jc w:val="both"/>
        <w:rPr>
          <w:rFonts w:ascii="Times New Roman" w:hAnsi="Times New Roman" w:cs="Times New Roman"/>
          <w:color w:val="000000"/>
          <w:sz w:val="28"/>
          <w:szCs w:val="28"/>
        </w:rPr>
      </w:pPr>
      <w:r w:rsidRPr="007534B5">
        <w:rPr>
          <w:rFonts w:ascii="Times New Roman" w:hAnsi="Times New Roman" w:cs="Times New Roman"/>
          <w:color w:val="000000"/>
          <w:sz w:val="28"/>
          <w:szCs w:val="28"/>
        </w:rPr>
        <w:t xml:space="preserve">Таблица 1 </w:t>
      </w:r>
    </w:p>
    <w:tbl>
      <w:tblPr>
        <w:tblStyle w:val="afe"/>
        <w:tblW w:w="0" w:type="auto"/>
        <w:tblLayout w:type="fixed"/>
        <w:tblLook w:val="04A0" w:firstRow="1" w:lastRow="0" w:firstColumn="1" w:lastColumn="0" w:noHBand="0" w:noVBand="1"/>
      </w:tblPr>
      <w:tblGrid>
        <w:gridCol w:w="6516"/>
        <w:gridCol w:w="1414"/>
        <w:gridCol w:w="1415"/>
      </w:tblGrid>
      <w:tr w:rsidR="00E06520" w:rsidTr="00FF0C5F">
        <w:tc>
          <w:tcPr>
            <w:tcW w:w="6516" w:type="dxa"/>
            <w:vMerge w:val="restart"/>
          </w:tcPr>
          <w:p w:rsidR="00E06520" w:rsidRDefault="00E06520" w:rsidP="00FF0C5F">
            <w:pPr>
              <w:spacing w:before="30" w:line="225" w:lineRule="atLeast"/>
              <w:jc w:val="center"/>
              <w:rPr>
                <w:rFonts w:ascii="Times New Roman" w:hAnsi="Times New Roman" w:cs="Times New Roman"/>
                <w:color w:val="000000"/>
                <w:sz w:val="28"/>
                <w:szCs w:val="28"/>
              </w:rPr>
            </w:pPr>
            <w:r w:rsidRPr="007534B5">
              <w:rPr>
                <w:rFonts w:ascii="Times New Roman" w:hAnsi="Times New Roman" w:cs="Times New Roman"/>
                <w:color w:val="000000"/>
                <w:sz w:val="28"/>
                <w:szCs w:val="28"/>
              </w:rPr>
              <w:t>Показатели</w:t>
            </w:r>
          </w:p>
        </w:tc>
        <w:tc>
          <w:tcPr>
            <w:tcW w:w="2829" w:type="dxa"/>
            <w:gridSpan w:val="2"/>
          </w:tcPr>
          <w:p w:rsidR="00E06520" w:rsidRDefault="00E06520" w:rsidP="00FF0C5F">
            <w:pPr>
              <w:spacing w:before="30" w:line="225" w:lineRule="atLeast"/>
              <w:jc w:val="center"/>
              <w:rPr>
                <w:rFonts w:ascii="Times New Roman" w:hAnsi="Times New Roman" w:cs="Times New Roman"/>
                <w:color w:val="000000"/>
                <w:sz w:val="28"/>
                <w:szCs w:val="28"/>
              </w:rPr>
            </w:pPr>
            <w:r w:rsidRPr="007534B5">
              <w:rPr>
                <w:rFonts w:ascii="Times New Roman" w:hAnsi="Times New Roman" w:cs="Times New Roman"/>
                <w:color w:val="000000"/>
                <w:sz w:val="28"/>
                <w:szCs w:val="28"/>
              </w:rPr>
              <w:t>Значения показателей</w:t>
            </w:r>
          </w:p>
        </w:tc>
      </w:tr>
      <w:tr w:rsidR="00E06520" w:rsidTr="00FF0C5F">
        <w:tc>
          <w:tcPr>
            <w:tcW w:w="6516" w:type="dxa"/>
            <w:vMerge/>
          </w:tcPr>
          <w:p w:rsidR="00E06520" w:rsidRDefault="00E06520" w:rsidP="00FF0C5F">
            <w:pPr>
              <w:spacing w:before="30" w:line="225" w:lineRule="atLeast"/>
              <w:jc w:val="center"/>
              <w:rPr>
                <w:rFonts w:ascii="Times New Roman" w:hAnsi="Times New Roman" w:cs="Times New Roman"/>
                <w:color w:val="000000"/>
                <w:sz w:val="28"/>
                <w:szCs w:val="28"/>
              </w:rPr>
            </w:pPr>
          </w:p>
        </w:tc>
        <w:tc>
          <w:tcPr>
            <w:tcW w:w="1414" w:type="dxa"/>
          </w:tcPr>
          <w:p w:rsidR="00E06520" w:rsidRDefault="00E06520" w:rsidP="00FF0C5F">
            <w:pPr>
              <w:spacing w:before="30" w:line="225" w:lineRule="atLeast"/>
              <w:jc w:val="center"/>
              <w:rPr>
                <w:rFonts w:ascii="Times New Roman" w:hAnsi="Times New Roman" w:cs="Times New Roman"/>
                <w:color w:val="000000"/>
                <w:sz w:val="28"/>
                <w:szCs w:val="28"/>
              </w:rPr>
            </w:pPr>
            <w:r w:rsidRPr="007534B5">
              <w:rPr>
                <w:rFonts w:ascii="Times New Roman" w:hAnsi="Times New Roman" w:cs="Times New Roman"/>
                <w:color w:val="000000"/>
                <w:sz w:val="28"/>
                <w:szCs w:val="28"/>
              </w:rPr>
              <w:t>на начало периода</w:t>
            </w:r>
          </w:p>
        </w:tc>
        <w:tc>
          <w:tcPr>
            <w:tcW w:w="1415" w:type="dxa"/>
          </w:tcPr>
          <w:p w:rsidR="00E06520" w:rsidRDefault="00E06520" w:rsidP="00FF0C5F">
            <w:pPr>
              <w:spacing w:before="30" w:line="225" w:lineRule="atLeast"/>
              <w:jc w:val="center"/>
              <w:rPr>
                <w:rFonts w:ascii="Times New Roman" w:hAnsi="Times New Roman" w:cs="Times New Roman"/>
                <w:color w:val="000000"/>
                <w:sz w:val="28"/>
                <w:szCs w:val="28"/>
              </w:rPr>
            </w:pPr>
            <w:r w:rsidRPr="007534B5">
              <w:rPr>
                <w:rFonts w:ascii="Times New Roman" w:hAnsi="Times New Roman" w:cs="Times New Roman"/>
                <w:color w:val="000000"/>
                <w:sz w:val="28"/>
                <w:szCs w:val="28"/>
              </w:rPr>
              <w:t>на конец периода</w:t>
            </w:r>
          </w:p>
        </w:tc>
      </w:tr>
      <w:tr w:rsidR="00E06520" w:rsidTr="00FF0C5F">
        <w:tc>
          <w:tcPr>
            <w:tcW w:w="6516" w:type="dxa"/>
          </w:tcPr>
          <w:p w:rsidR="00E06520" w:rsidRDefault="00E06520" w:rsidP="00FF0C5F">
            <w:pPr>
              <w:spacing w:before="30" w:line="225" w:lineRule="atLeast"/>
              <w:jc w:val="both"/>
              <w:rPr>
                <w:rFonts w:ascii="Times New Roman" w:hAnsi="Times New Roman" w:cs="Times New Roman"/>
                <w:color w:val="000000"/>
                <w:sz w:val="28"/>
                <w:szCs w:val="28"/>
              </w:rPr>
            </w:pPr>
            <w:r w:rsidRPr="007534B5">
              <w:rPr>
                <w:rFonts w:ascii="Times New Roman" w:hAnsi="Times New Roman" w:cs="Times New Roman"/>
                <w:color w:val="000000"/>
                <w:sz w:val="28"/>
                <w:szCs w:val="28"/>
              </w:rPr>
              <w:t>Внеоборотные активы, тыс. руб.</w:t>
            </w:r>
          </w:p>
        </w:tc>
        <w:tc>
          <w:tcPr>
            <w:tcW w:w="1414" w:type="dxa"/>
          </w:tcPr>
          <w:p w:rsidR="00E06520" w:rsidRDefault="00E06520" w:rsidP="00FF0C5F">
            <w:pPr>
              <w:spacing w:before="30" w:line="225" w:lineRule="atLeast"/>
              <w:jc w:val="center"/>
              <w:rPr>
                <w:rFonts w:ascii="Times New Roman" w:hAnsi="Times New Roman" w:cs="Times New Roman"/>
                <w:color w:val="000000"/>
                <w:sz w:val="28"/>
                <w:szCs w:val="28"/>
              </w:rPr>
            </w:pPr>
            <w:r w:rsidRPr="007534B5">
              <w:rPr>
                <w:rFonts w:ascii="Times New Roman" w:hAnsi="Times New Roman" w:cs="Times New Roman"/>
                <w:color w:val="000000"/>
                <w:sz w:val="28"/>
                <w:szCs w:val="28"/>
              </w:rPr>
              <w:t>1800</w:t>
            </w:r>
          </w:p>
        </w:tc>
        <w:tc>
          <w:tcPr>
            <w:tcW w:w="1415" w:type="dxa"/>
          </w:tcPr>
          <w:p w:rsidR="00E06520" w:rsidRDefault="00E06520" w:rsidP="00FF0C5F">
            <w:pPr>
              <w:spacing w:before="30" w:line="225" w:lineRule="atLeast"/>
              <w:jc w:val="center"/>
              <w:rPr>
                <w:rFonts w:ascii="Times New Roman" w:hAnsi="Times New Roman" w:cs="Times New Roman"/>
                <w:color w:val="000000"/>
                <w:sz w:val="28"/>
                <w:szCs w:val="28"/>
              </w:rPr>
            </w:pPr>
            <w:r w:rsidRPr="007534B5">
              <w:rPr>
                <w:rFonts w:ascii="Times New Roman" w:hAnsi="Times New Roman" w:cs="Times New Roman"/>
                <w:color w:val="000000"/>
                <w:sz w:val="28"/>
                <w:szCs w:val="28"/>
              </w:rPr>
              <w:t>1700</w:t>
            </w:r>
          </w:p>
        </w:tc>
      </w:tr>
      <w:tr w:rsidR="00E06520" w:rsidTr="00FF0C5F">
        <w:tc>
          <w:tcPr>
            <w:tcW w:w="6516" w:type="dxa"/>
          </w:tcPr>
          <w:p w:rsidR="00E06520" w:rsidRDefault="00E06520" w:rsidP="00FF0C5F">
            <w:pPr>
              <w:spacing w:before="30" w:line="225" w:lineRule="atLeast"/>
              <w:jc w:val="both"/>
              <w:rPr>
                <w:rFonts w:ascii="Times New Roman" w:hAnsi="Times New Roman" w:cs="Times New Roman"/>
                <w:color w:val="000000"/>
                <w:sz w:val="28"/>
                <w:szCs w:val="28"/>
              </w:rPr>
            </w:pPr>
            <w:r w:rsidRPr="007534B5">
              <w:rPr>
                <w:rFonts w:ascii="Times New Roman" w:hAnsi="Times New Roman" w:cs="Times New Roman"/>
                <w:color w:val="000000"/>
                <w:sz w:val="28"/>
                <w:szCs w:val="28"/>
              </w:rPr>
              <w:t>Оборотные активы, тыс. руб.</w:t>
            </w:r>
          </w:p>
        </w:tc>
        <w:tc>
          <w:tcPr>
            <w:tcW w:w="1414" w:type="dxa"/>
          </w:tcPr>
          <w:p w:rsidR="00E06520" w:rsidRDefault="00E06520" w:rsidP="00FF0C5F">
            <w:pPr>
              <w:spacing w:before="30" w:line="225" w:lineRule="atLeast"/>
              <w:jc w:val="center"/>
              <w:rPr>
                <w:rFonts w:ascii="Times New Roman" w:hAnsi="Times New Roman" w:cs="Times New Roman"/>
                <w:color w:val="000000"/>
                <w:sz w:val="28"/>
                <w:szCs w:val="28"/>
              </w:rPr>
            </w:pPr>
            <w:r w:rsidRPr="007534B5">
              <w:rPr>
                <w:rFonts w:ascii="Times New Roman" w:hAnsi="Times New Roman" w:cs="Times New Roman"/>
                <w:color w:val="000000"/>
                <w:sz w:val="28"/>
                <w:szCs w:val="28"/>
              </w:rPr>
              <w:t>3000</w:t>
            </w:r>
          </w:p>
        </w:tc>
        <w:tc>
          <w:tcPr>
            <w:tcW w:w="1415" w:type="dxa"/>
          </w:tcPr>
          <w:p w:rsidR="00E06520" w:rsidRDefault="00E06520" w:rsidP="00FF0C5F">
            <w:pPr>
              <w:spacing w:before="30" w:line="225" w:lineRule="atLeast"/>
              <w:jc w:val="center"/>
              <w:rPr>
                <w:rFonts w:ascii="Times New Roman" w:hAnsi="Times New Roman" w:cs="Times New Roman"/>
                <w:color w:val="000000"/>
                <w:sz w:val="28"/>
                <w:szCs w:val="28"/>
              </w:rPr>
            </w:pPr>
            <w:r w:rsidRPr="007534B5">
              <w:rPr>
                <w:rFonts w:ascii="Times New Roman" w:hAnsi="Times New Roman" w:cs="Times New Roman"/>
                <w:color w:val="000000"/>
                <w:sz w:val="28"/>
                <w:szCs w:val="28"/>
              </w:rPr>
              <w:t>3130</w:t>
            </w:r>
          </w:p>
        </w:tc>
      </w:tr>
      <w:tr w:rsidR="00E06520" w:rsidTr="00FF0C5F">
        <w:tc>
          <w:tcPr>
            <w:tcW w:w="6516" w:type="dxa"/>
          </w:tcPr>
          <w:p w:rsidR="00E06520" w:rsidRDefault="00E06520" w:rsidP="00FF0C5F">
            <w:pPr>
              <w:spacing w:before="30" w:line="225" w:lineRule="atLeast"/>
              <w:jc w:val="both"/>
              <w:rPr>
                <w:rFonts w:ascii="Times New Roman" w:hAnsi="Times New Roman" w:cs="Times New Roman"/>
                <w:color w:val="000000"/>
                <w:sz w:val="28"/>
                <w:szCs w:val="28"/>
              </w:rPr>
            </w:pPr>
            <w:r w:rsidRPr="007534B5">
              <w:rPr>
                <w:rFonts w:ascii="Times New Roman" w:hAnsi="Times New Roman" w:cs="Times New Roman"/>
                <w:color w:val="000000"/>
                <w:sz w:val="28"/>
                <w:szCs w:val="28"/>
              </w:rPr>
              <w:t>Капитал и резервы (собственный капитал), тыс. руб.</w:t>
            </w:r>
          </w:p>
        </w:tc>
        <w:tc>
          <w:tcPr>
            <w:tcW w:w="1414" w:type="dxa"/>
          </w:tcPr>
          <w:p w:rsidR="00E06520" w:rsidRDefault="00E06520" w:rsidP="00FF0C5F">
            <w:pPr>
              <w:spacing w:before="30" w:line="225" w:lineRule="atLeast"/>
              <w:jc w:val="center"/>
              <w:rPr>
                <w:rFonts w:ascii="Times New Roman" w:hAnsi="Times New Roman" w:cs="Times New Roman"/>
                <w:color w:val="000000"/>
                <w:sz w:val="28"/>
                <w:szCs w:val="28"/>
              </w:rPr>
            </w:pPr>
            <w:r w:rsidRPr="007534B5">
              <w:rPr>
                <w:rFonts w:ascii="Times New Roman" w:hAnsi="Times New Roman" w:cs="Times New Roman"/>
                <w:color w:val="000000"/>
                <w:sz w:val="28"/>
                <w:szCs w:val="28"/>
              </w:rPr>
              <w:t>1980</w:t>
            </w:r>
          </w:p>
        </w:tc>
        <w:tc>
          <w:tcPr>
            <w:tcW w:w="1415" w:type="dxa"/>
          </w:tcPr>
          <w:p w:rsidR="00E06520" w:rsidRDefault="00E06520" w:rsidP="00FF0C5F">
            <w:pPr>
              <w:spacing w:before="30" w:line="225" w:lineRule="atLeast"/>
              <w:jc w:val="center"/>
              <w:rPr>
                <w:rFonts w:ascii="Times New Roman" w:hAnsi="Times New Roman" w:cs="Times New Roman"/>
                <w:color w:val="000000"/>
                <w:sz w:val="28"/>
                <w:szCs w:val="28"/>
              </w:rPr>
            </w:pPr>
            <w:r w:rsidRPr="007534B5">
              <w:rPr>
                <w:rFonts w:ascii="Times New Roman" w:hAnsi="Times New Roman" w:cs="Times New Roman"/>
                <w:color w:val="000000"/>
                <w:sz w:val="28"/>
                <w:szCs w:val="28"/>
              </w:rPr>
              <w:t>2160</w:t>
            </w:r>
          </w:p>
        </w:tc>
      </w:tr>
      <w:tr w:rsidR="00E06520" w:rsidTr="00FF0C5F">
        <w:tc>
          <w:tcPr>
            <w:tcW w:w="6516" w:type="dxa"/>
          </w:tcPr>
          <w:p w:rsidR="00E06520" w:rsidRDefault="00E06520" w:rsidP="00FF0C5F">
            <w:pPr>
              <w:spacing w:before="30" w:line="225" w:lineRule="atLeast"/>
              <w:jc w:val="both"/>
              <w:rPr>
                <w:rFonts w:ascii="Times New Roman" w:hAnsi="Times New Roman" w:cs="Times New Roman"/>
                <w:color w:val="000000"/>
                <w:sz w:val="28"/>
                <w:szCs w:val="28"/>
              </w:rPr>
            </w:pPr>
            <w:r w:rsidRPr="007534B5">
              <w:rPr>
                <w:rFonts w:ascii="Times New Roman" w:hAnsi="Times New Roman" w:cs="Times New Roman"/>
                <w:color w:val="000000"/>
                <w:sz w:val="28"/>
                <w:szCs w:val="28"/>
              </w:rPr>
              <w:t>Краткосрочные кредиты и займы, тыс. руб.</w:t>
            </w:r>
          </w:p>
        </w:tc>
        <w:tc>
          <w:tcPr>
            <w:tcW w:w="1414" w:type="dxa"/>
          </w:tcPr>
          <w:p w:rsidR="00E06520" w:rsidRDefault="00E06520" w:rsidP="00FF0C5F">
            <w:pPr>
              <w:spacing w:before="30" w:line="225" w:lineRule="atLeast"/>
              <w:jc w:val="center"/>
              <w:rPr>
                <w:rFonts w:ascii="Times New Roman" w:hAnsi="Times New Roman" w:cs="Times New Roman"/>
                <w:color w:val="000000"/>
                <w:sz w:val="28"/>
                <w:szCs w:val="28"/>
              </w:rPr>
            </w:pPr>
            <w:r w:rsidRPr="007534B5">
              <w:rPr>
                <w:rFonts w:ascii="Times New Roman" w:hAnsi="Times New Roman" w:cs="Times New Roman"/>
                <w:color w:val="000000"/>
                <w:sz w:val="28"/>
                <w:szCs w:val="28"/>
              </w:rPr>
              <w:t>360</w:t>
            </w:r>
          </w:p>
        </w:tc>
        <w:tc>
          <w:tcPr>
            <w:tcW w:w="1415" w:type="dxa"/>
          </w:tcPr>
          <w:p w:rsidR="00E06520" w:rsidRDefault="00E06520" w:rsidP="00FF0C5F">
            <w:pPr>
              <w:spacing w:before="30" w:line="225" w:lineRule="atLeast"/>
              <w:jc w:val="center"/>
              <w:rPr>
                <w:rFonts w:ascii="Times New Roman" w:hAnsi="Times New Roman" w:cs="Times New Roman"/>
                <w:color w:val="000000"/>
                <w:sz w:val="28"/>
                <w:szCs w:val="28"/>
              </w:rPr>
            </w:pPr>
            <w:r w:rsidRPr="007534B5">
              <w:rPr>
                <w:rFonts w:ascii="Times New Roman" w:hAnsi="Times New Roman" w:cs="Times New Roman"/>
                <w:color w:val="000000"/>
                <w:sz w:val="28"/>
                <w:szCs w:val="28"/>
              </w:rPr>
              <w:t>180</w:t>
            </w:r>
          </w:p>
        </w:tc>
      </w:tr>
      <w:tr w:rsidR="00E06520" w:rsidTr="00FF0C5F">
        <w:tc>
          <w:tcPr>
            <w:tcW w:w="6516" w:type="dxa"/>
          </w:tcPr>
          <w:p w:rsidR="00E06520" w:rsidRDefault="00E06520" w:rsidP="00FF0C5F">
            <w:pPr>
              <w:spacing w:before="30" w:line="225" w:lineRule="atLeast"/>
              <w:jc w:val="both"/>
              <w:rPr>
                <w:rFonts w:ascii="Times New Roman" w:hAnsi="Times New Roman" w:cs="Times New Roman"/>
                <w:color w:val="000000"/>
                <w:sz w:val="28"/>
                <w:szCs w:val="28"/>
              </w:rPr>
            </w:pPr>
            <w:r w:rsidRPr="007534B5">
              <w:rPr>
                <w:rFonts w:ascii="Times New Roman" w:hAnsi="Times New Roman" w:cs="Times New Roman"/>
                <w:color w:val="000000"/>
                <w:sz w:val="28"/>
                <w:szCs w:val="28"/>
              </w:rPr>
              <w:t>Кредиторская задолженность, тыс. руб.</w:t>
            </w:r>
          </w:p>
        </w:tc>
        <w:tc>
          <w:tcPr>
            <w:tcW w:w="1414" w:type="dxa"/>
          </w:tcPr>
          <w:p w:rsidR="00E06520" w:rsidRDefault="00E06520" w:rsidP="00FF0C5F">
            <w:pPr>
              <w:spacing w:before="30" w:line="225" w:lineRule="atLeast"/>
              <w:jc w:val="center"/>
              <w:rPr>
                <w:rFonts w:ascii="Times New Roman" w:hAnsi="Times New Roman" w:cs="Times New Roman"/>
                <w:color w:val="000000"/>
                <w:sz w:val="28"/>
                <w:szCs w:val="28"/>
              </w:rPr>
            </w:pPr>
            <w:r w:rsidRPr="007534B5">
              <w:rPr>
                <w:rFonts w:ascii="Times New Roman" w:hAnsi="Times New Roman" w:cs="Times New Roman"/>
                <w:color w:val="000000"/>
                <w:sz w:val="28"/>
                <w:szCs w:val="28"/>
              </w:rPr>
              <w:t>2460</w:t>
            </w:r>
          </w:p>
        </w:tc>
        <w:tc>
          <w:tcPr>
            <w:tcW w:w="1415" w:type="dxa"/>
          </w:tcPr>
          <w:p w:rsidR="00E06520" w:rsidRDefault="00E06520" w:rsidP="00FF0C5F">
            <w:pPr>
              <w:spacing w:before="30" w:line="225" w:lineRule="atLeast"/>
              <w:jc w:val="center"/>
              <w:rPr>
                <w:rFonts w:ascii="Times New Roman" w:hAnsi="Times New Roman" w:cs="Times New Roman"/>
                <w:color w:val="000000"/>
                <w:sz w:val="28"/>
                <w:szCs w:val="28"/>
              </w:rPr>
            </w:pPr>
            <w:r w:rsidRPr="007534B5">
              <w:rPr>
                <w:rFonts w:ascii="Times New Roman" w:hAnsi="Times New Roman" w:cs="Times New Roman"/>
                <w:color w:val="000000"/>
                <w:sz w:val="28"/>
                <w:szCs w:val="28"/>
              </w:rPr>
              <w:t>2490</w:t>
            </w:r>
          </w:p>
        </w:tc>
      </w:tr>
    </w:tbl>
    <w:p w:rsidR="00E06520" w:rsidRDefault="00E06520" w:rsidP="00E06520">
      <w:pPr>
        <w:spacing w:before="30" w:after="0" w:line="225" w:lineRule="atLeast"/>
        <w:jc w:val="both"/>
        <w:rPr>
          <w:rFonts w:ascii="Times New Roman" w:hAnsi="Times New Roman" w:cs="Times New Roman"/>
          <w:color w:val="000000"/>
          <w:sz w:val="28"/>
          <w:szCs w:val="28"/>
        </w:rPr>
      </w:pPr>
    </w:p>
    <w:p w:rsidR="00E06520" w:rsidRDefault="00E06520" w:rsidP="00E06520">
      <w:pPr>
        <w:spacing w:before="30" w:after="0" w:line="225" w:lineRule="atLeast"/>
        <w:jc w:val="both"/>
        <w:rPr>
          <w:rFonts w:ascii="Times New Roman" w:hAnsi="Times New Roman" w:cs="Times New Roman"/>
          <w:b/>
          <w:bCs/>
          <w:color w:val="000000"/>
          <w:sz w:val="28"/>
          <w:szCs w:val="28"/>
        </w:rPr>
      </w:pPr>
      <w:r w:rsidRPr="00C2656B">
        <w:rPr>
          <w:rFonts w:ascii="Times New Roman" w:hAnsi="Times New Roman" w:cs="Times New Roman"/>
          <w:b/>
          <w:bCs/>
          <w:color w:val="000000"/>
          <w:sz w:val="28"/>
          <w:szCs w:val="28"/>
        </w:rPr>
        <w:t xml:space="preserve">Эталон ответа </w:t>
      </w:r>
    </w:p>
    <w:p w:rsidR="00E06520" w:rsidRDefault="00E06520" w:rsidP="00E06520">
      <w:pPr>
        <w:spacing w:before="30" w:after="0" w:line="225" w:lineRule="atLeast"/>
        <w:jc w:val="both"/>
        <w:rPr>
          <w:rFonts w:ascii="Times New Roman" w:hAnsi="Times New Roman" w:cs="Times New Roman"/>
          <w:color w:val="000000"/>
          <w:sz w:val="28"/>
          <w:szCs w:val="28"/>
        </w:rPr>
      </w:pPr>
    </w:p>
    <w:p w:rsidR="00E06520" w:rsidRDefault="00E06520" w:rsidP="00E06520">
      <w:pPr>
        <w:spacing w:before="30" w:after="0" w:line="225" w:lineRule="atLeast"/>
        <w:jc w:val="both"/>
        <w:rPr>
          <w:rFonts w:ascii="Times New Roman" w:hAnsi="Times New Roman" w:cs="Times New Roman"/>
          <w:color w:val="000000"/>
          <w:sz w:val="28"/>
          <w:szCs w:val="28"/>
        </w:rPr>
      </w:pPr>
    </w:p>
    <w:p w:rsidR="00E06520" w:rsidRDefault="00E06520" w:rsidP="00E06520">
      <w:pPr>
        <w:spacing w:before="30" w:after="0" w:line="22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Оборот активы                          3130</w:t>
      </w:r>
    </w:p>
    <w:p w:rsidR="00E06520" w:rsidRDefault="00E06520" w:rsidP="00E06520">
      <w:pPr>
        <w:spacing w:before="30" w:after="0" w:line="225" w:lineRule="atLeast"/>
        <w:jc w:val="both"/>
        <w:rPr>
          <w:rFonts w:ascii="Times New Roman" w:hAnsi="Times New Roman" w:cs="Times New Roman"/>
          <w:color w:val="000000"/>
          <w:sz w:val="28"/>
          <w:szCs w:val="28"/>
        </w:rPr>
      </w:pPr>
      <w:r w:rsidRPr="007534B5">
        <w:rPr>
          <w:rFonts w:ascii="Times New Roman" w:hAnsi="Times New Roman" w:cs="Times New Roman"/>
          <w:color w:val="000000"/>
          <w:sz w:val="28"/>
          <w:szCs w:val="28"/>
        </w:rPr>
        <w:t>Ктл1</w:t>
      </w:r>
      <w:r>
        <w:rPr>
          <w:rFonts w:ascii="Times New Roman" w:hAnsi="Times New Roman" w:cs="Times New Roman"/>
          <w:color w:val="000000"/>
          <w:sz w:val="28"/>
          <w:szCs w:val="28"/>
        </w:rPr>
        <w:t xml:space="preserve"> = -------------------------------------------- = ---------------- = 1,17</w:t>
      </w:r>
    </w:p>
    <w:p w:rsidR="00E06520" w:rsidRDefault="00E06520" w:rsidP="00E06520">
      <w:pPr>
        <w:spacing w:before="30" w:after="0" w:line="22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(кракоср.кредит + кредит.зад-ть)        (180 + 2490)</w:t>
      </w:r>
    </w:p>
    <w:p w:rsidR="00E06520" w:rsidRDefault="00E06520" w:rsidP="00E06520">
      <w:pPr>
        <w:spacing w:before="30" w:after="0" w:line="225" w:lineRule="atLeast"/>
        <w:jc w:val="both"/>
        <w:rPr>
          <w:rFonts w:ascii="Times New Roman" w:hAnsi="Times New Roman" w:cs="Times New Roman"/>
          <w:color w:val="000000"/>
          <w:sz w:val="28"/>
          <w:szCs w:val="28"/>
        </w:rPr>
      </w:pPr>
    </w:p>
    <w:p w:rsidR="00E06520" w:rsidRDefault="00E06520" w:rsidP="00E06520">
      <w:pPr>
        <w:spacing w:before="30" w:after="0" w:line="22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Оборот активы                          3000</w:t>
      </w:r>
    </w:p>
    <w:p w:rsidR="00E06520" w:rsidRDefault="00E06520" w:rsidP="00E06520">
      <w:pPr>
        <w:spacing w:before="30" w:after="0" w:line="225" w:lineRule="atLeast"/>
        <w:jc w:val="both"/>
        <w:rPr>
          <w:rFonts w:ascii="Times New Roman" w:hAnsi="Times New Roman" w:cs="Times New Roman"/>
          <w:color w:val="000000"/>
          <w:sz w:val="28"/>
          <w:szCs w:val="28"/>
        </w:rPr>
      </w:pPr>
      <w:r w:rsidRPr="007534B5">
        <w:rPr>
          <w:rFonts w:ascii="Times New Roman" w:hAnsi="Times New Roman" w:cs="Times New Roman"/>
          <w:color w:val="000000"/>
          <w:sz w:val="28"/>
          <w:szCs w:val="28"/>
        </w:rPr>
        <w:t>Ктл</w:t>
      </w:r>
      <w:r>
        <w:rPr>
          <w:rFonts w:ascii="Times New Roman" w:hAnsi="Times New Roman" w:cs="Times New Roman"/>
          <w:color w:val="000000"/>
          <w:sz w:val="28"/>
          <w:szCs w:val="28"/>
        </w:rPr>
        <w:t>0 = -------------------------------------------- = ---------------- = 1,06</w:t>
      </w:r>
    </w:p>
    <w:p w:rsidR="00E06520" w:rsidRDefault="00E06520" w:rsidP="00E06520">
      <w:pPr>
        <w:spacing w:before="30" w:after="0" w:line="22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(кракоср.кредит + кредит.зад-ть)        (360 + 2460)</w:t>
      </w:r>
    </w:p>
    <w:p w:rsidR="00E06520" w:rsidRDefault="00E06520" w:rsidP="00E06520">
      <w:pPr>
        <w:spacing w:before="30" w:after="0" w:line="225" w:lineRule="atLeast"/>
        <w:jc w:val="both"/>
        <w:rPr>
          <w:rFonts w:ascii="Times New Roman" w:hAnsi="Times New Roman" w:cs="Times New Roman"/>
          <w:b/>
          <w:bCs/>
          <w:color w:val="000000"/>
          <w:sz w:val="28"/>
          <w:szCs w:val="28"/>
        </w:rPr>
      </w:pPr>
    </w:p>
    <w:p w:rsidR="00E06520" w:rsidRDefault="00E06520" w:rsidP="00E06520">
      <w:pPr>
        <w:spacing w:before="30" w:after="0" w:line="22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Собст.кап – внеоб. активы     (2160 – 1700)</w:t>
      </w:r>
    </w:p>
    <w:p w:rsidR="00E06520" w:rsidRDefault="00E06520" w:rsidP="00E06520">
      <w:pPr>
        <w:spacing w:before="30" w:after="0" w:line="225" w:lineRule="atLeast"/>
        <w:jc w:val="both"/>
        <w:rPr>
          <w:rFonts w:ascii="Times New Roman" w:hAnsi="Times New Roman" w:cs="Times New Roman"/>
          <w:color w:val="000000"/>
          <w:sz w:val="28"/>
          <w:szCs w:val="28"/>
        </w:rPr>
      </w:pPr>
      <w:r w:rsidRPr="007534B5">
        <w:rPr>
          <w:rFonts w:ascii="Times New Roman" w:hAnsi="Times New Roman" w:cs="Times New Roman"/>
          <w:color w:val="000000"/>
          <w:sz w:val="28"/>
          <w:szCs w:val="28"/>
        </w:rPr>
        <w:t>К</w:t>
      </w:r>
      <w:r>
        <w:rPr>
          <w:rFonts w:ascii="Times New Roman" w:hAnsi="Times New Roman" w:cs="Times New Roman"/>
          <w:color w:val="000000"/>
          <w:sz w:val="28"/>
          <w:szCs w:val="28"/>
        </w:rPr>
        <w:t>об.об.акт</w:t>
      </w:r>
      <w:r w:rsidRPr="007534B5">
        <w:rPr>
          <w:rFonts w:ascii="Times New Roman" w:hAnsi="Times New Roman" w:cs="Times New Roman"/>
          <w:color w:val="000000"/>
          <w:sz w:val="28"/>
          <w:szCs w:val="28"/>
        </w:rPr>
        <w:t>1</w:t>
      </w:r>
      <w:r>
        <w:rPr>
          <w:rFonts w:ascii="Times New Roman" w:hAnsi="Times New Roman" w:cs="Times New Roman"/>
          <w:color w:val="000000"/>
          <w:sz w:val="28"/>
          <w:szCs w:val="28"/>
        </w:rPr>
        <w:t xml:space="preserve"> = ----------------------------------- = ----------------- = 0,15</w:t>
      </w:r>
    </w:p>
    <w:p w:rsidR="00E06520" w:rsidRDefault="00E06520" w:rsidP="00E06520">
      <w:pPr>
        <w:spacing w:before="30" w:after="0" w:line="22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Оборот активы                       3130</w:t>
      </w:r>
    </w:p>
    <w:p w:rsidR="00E06520" w:rsidRDefault="00E06520" w:rsidP="00E06520">
      <w:pPr>
        <w:spacing w:before="30" w:after="0" w:line="225" w:lineRule="atLeast"/>
        <w:jc w:val="both"/>
        <w:rPr>
          <w:rFonts w:ascii="Times New Roman" w:hAnsi="Times New Roman" w:cs="Times New Roman"/>
          <w:color w:val="000000"/>
          <w:sz w:val="28"/>
          <w:szCs w:val="28"/>
        </w:rPr>
      </w:pPr>
    </w:p>
    <w:p w:rsidR="00E06520" w:rsidRDefault="00E06520" w:rsidP="00E06520">
      <w:pPr>
        <w:spacing w:before="30" w:after="0" w:line="22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Собст.кап – внеоб. активы     (1980 – 1800)</w:t>
      </w:r>
    </w:p>
    <w:p w:rsidR="00E06520" w:rsidRDefault="00E06520" w:rsidP="00E06520">
      <w:pPr>
        <w:spacing w:before="30" w:after="0" w:line="225" w:lineRule="atLeast"/>
        <w:jc w:val="both"/>
        <w:rPr>
          <w:rFonts w:ascii="Times New Roman" w:hAnsi="Times New Roman" w:cs="Times New Roman"/>
          <w:color w:val="000000"/>
          <w:sz w:val="28"/>
          <w:szCs w:val="28"/>
        </w:rPr>
      </w:pPr>
      <w:r w:rsidRPr="007534B5">
        <w:rPr>
          <w:rFonts w:ascii="Times New Roman" w:hAnsi="Times New Roman" w:cs="Times New Roman"/>
          <w:color w:val="000000"/>
          <w:sz w:val="28"/>
          <w:szCs w:val="28"/>
        </w:rPr>
        <w:t>К</w:t>
      </w:r>
      <w:r>
        <w:rPr>
          <w:rFonts w:ascii="Times New Roman" w:hAnsi="Times New Roman" w:cs="Times New Roman"/>
          <w:color w:val="000000"/>
          <w:sz w:val="28"/>
          <w:szCs w:val="28"/>
        </w:rPr>
        <w:t>об.об.акт0 = ----------------------------------- = ----------------- = 0,06</w:t>
      </w:r>
    </w:p>
    <w:p w:rsidR="00E06520" w:rsidRDefault="00E06520" w:rsidP="00E06520">
      <w:pPr>
        <w:spacing w:before="30" w:after="0" w:line="22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Оборот активы                       3000</w:t>
      </w:r>
    </w:p>
    <w:p w:rsidR="00E06520" w:rsidRDefault="00E06520" w:rsidP="00E06520">
      <w:pPr>
        <w:spacing w:before="30" w:after="0" w:line="225" w:lineRule="atLeast"/>
        <w:jc w:val="both"/>
        <w:rPr>
          <w:rFonts w:ascii="Times New Roman" w:hAnsi="Times New Roman" w:cs="Times New Roman"/>
          <w:b/>
          <w:bCs/>
          <w:color w:val="000000"/>
          <w:sz w:val="28"/>
          <w:szCs w:val="28"/>
        </w:rPr>
      </w:pPr>
    </w:p>
    <w:p w:rsidR="00E06520" w:rsidRDefault="00E06520" w:rsidP="00E06520">
      <w:pPr>
        <w:spacing w:before="30" w:after="0" w:line="22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Ктл1 + 6/Т * (Ктл1 – Ктл0)     1,17 + 6 / 12 * (1,17 – 1,06)</w:t>
      </w:r>
    </w:p>
    <w:p w:rsidR="00E06520" w:rsidRDefault="00E06520" w:rsidP="00E06520">
      <w:pPr>
        <w:spacing w:before="30" w:after="0" w:line="225" w:lineRule="atLeast"/>
        <w:jc w:val="both"/>
        <w:rPr>
          <w:rFonts w:ascii="Times New Roman" w:hAnsi="Times New Roman" w:cs="Times New Roman"/>
          <w:color w:val="000000"/>
          <w:sz w:val="28"/>
          <w:szCs w:val="28"/>
        </w:rPr>
      </w:pPr>
      <w:r w:rsidRPr="007534B5">
        <w:rPr>
          <w:rFonts w:ascii="Times New Roman" w:hAnsi="Times New Roman" w:cs="Times New Roman"/>
          <w:color w:val="000000"/>
          <w:sz w:val="28"/>
          <w:szCs w:val="28"/>
        </w:rPr>
        <w:t>К</w:t>
      </w:r>
      <w:r>
        <w:rPr>
          <w:rFonts w:ascii="Times New Roman" w:hAnsi="Times New Roman" w:cs="Times New Roman"/>
          <w:color w:val="000000"/>
          <w:sz w:val="28"/>
          <w:szCs w:val="28"/>
        </w:rPr>
        <w:t>об.об.акт0 = ----------------------------------- = ---------------------------------- = 0,61</w:t>
      </w:r>
    </w:p>
    <w:p w:rsidR="00E06520" w:rsidRDefault="00E06520" w:rsidP="00E06520">
      <w:pPr>
        <w:spacing w:before="30" w:after="0" w:line="22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Кнтл                                            2</w:t>
      </w:r>
    </w:p>
    <w:p w:rsidR="00E06520" w:rsidRPr="00C2656B" w:rsidRDefault="00E06520" w:rsidP="00E06520">
      <w:pPr>
        <w:spacing w:before="30" w:after="0" w:line="225" w:lineRule="atLeast"/>
        <w:jc w:val="both"/>
        <w:rPr>
          <w:rFonts w:ascii="Times New Roman" w:hAnsi="Times New Roman" w:cs="Times New Roman"/>
          <w:color w:val="000000"/>
          <w:sz w:val="28"/>
          <w:szCs w:val="28"/>
        </w:rPr>
      </w:pPr>
    </w:p>
    <w:p w:rsidR="00E06520" w:rsidRDefault="00E06520" w:rsidP="00E06520">
      <w:pPr>
        <w:spacing w:before="30" w:after="0" w:line="225" w:lineRule="atLeast"/>
        <w:jc w:val="both"/>
        <w:rPr>
          <w:rFonts w:ascii="Times New Roman" w:hAnsi="Times New Roman" w:cs="Times New Roman"/>
          <w:color w:val="000000"/>
          <w:sz w:val="28"/>
          <w:szCs w:val="28"/>
        </w:rPr>
      </w:pPr>
      <w:r w:rsidRPr="007534B5">
        <w:rPr>
          <w:rFonts w:ascii="Times New Roman" w:hAnsi="Times New Roman" w:cs="Times New Roman"/>
          <w:color w:val="000000"/>
          <w:sz w:val="28"/>
          <w:szCs w:val="28"/>
        </w:rPr>
        <w:t>где Ктл1 – коэффициент текущей ликвидности на конец периода;</w:t>
      </w:r>
    </w:p>
    <w:p w:rsidR="00E06520" w:rsidRDefault="00E06520" w:rsidP="00E06520">
      <w:pPr>
        <w:spacing w:before="30" w:after="0" w:line="225" w:lineRule="atLeast"/>
        <w:jc w:val="both"/>
        <w:rPr>
          <w:rFonts w:ascii="Times New Roman" w:hAnsi="Times New Roman" w:cs="Times New Roman"/>
          <w:color w:val="000000"/>
          <w:sz w:val="28"/>
          <w:szCs w:val="28"/>
        </w:rPr>
      </w:pPr>
      <w:r w:rsidRPr="007534B5">
        <w:rPr>
          <w:rFonts w:ascii="Times New Roman" w:hAnsi="Times New Roman" w:cs="Times New Roman"/>
          <w:color w:val="000000"/>
          <w:sz w:val="28"/>
          <w:szCs w:val="28"/>
        </w:rPr>
        <w:t>Ктл0 – коэффициент текущей ликвидности на начало периода;</w:t>
      </w:r>
    </w:p>
    <w:p w:rsidR="00E06520" w:rsidRDefault="00E06520" w:rsidP="00E06520">
      <w:pPr>
        <w:spacing w:before="30" w:after="0" w:line="225" w:lineRule="atLeast"/>
        <w:jc w:val="both"/>
        <w:rPr>
          <w:rFonts w:ascii="Times New Roman" w:hAnsi="Times New Roman" w:cs="Times New Roman"/>
          <w:color w:val="000000"/>
          <w:sz w:val="28"/>
          <w:szCs w:val="28"/>
        </w:rPr>
      </w:pPr>
      <w:r w:rsidRPr="007534B5">
        <w:rPr>
          <w:rFonts w:ascii="Times New Roman" w:hAnsi="Times New Roman" w:cs="Times New Roman"/>
          <w:color w:val="000000"/>
          <w:sz w:val="28"/>
          <w:szCs w:val="28"/>
        </w:rPr>
        <w:t>Кнтл – нормативный коэффициент текущей ликвидности (равен 2);</w:t>
      </w:r>
    </w:p>
    <w:p w:rsidR="00E06520" w:rsidRDefault="00E06520" w:rsidP="00E06520">
      <w:pPr>
        <w:spacing w:before="30" w:after="0" w:line="225" w:lineRule="atLeast"/>
        <w:jc w:val="both"/>
        <w:rPr>
          <w:rFonts w:ascii="Times New Roman" w:hAnsi="Times New Roman" w:cs="Times New Roman"/>
          <w:color w:val="000000"/>
          <w:sz w:val="28"/>
          <w:szCs w:val="28"/>
        </w:rPr>
      </w:pPr>
      <w:r w:rsidRPr="007534B5">
        <w:rPr>
          <w:rFonts w:ascii="Times New Roman" w:hAnsi="Times New Roman" w:cs="Times New Roman"/>
          <w:color w:val="000000"/>
          <w:sz w:val="28"/>
          <w:szCs w:val="28"/>
        </w:rPr>
        <w:t>Т – отчетный период;</w:t>
      </w:r>
    </w:p>
    <w:p w:rsidR="00E06520" w:rsidRPr="007534B5" w:rsidRDefault="00E06520" w:rsidP="00E06520">
      <w:pPr>
        <w:spacing w:before="30" w:after="0" w:line="225" w:lineRule="atLeast"/>
        <w:jc w:val="both"/>
        <w:rPr>
          <w:rFonts w:ascii="Times New Roman" w:hAnsi="Times New Roman" w:cs="Times New Roman"/>
          <w:color w:val="000000"/>
          <w:sz w:val="28"/>
          <w:szCs w:val="28"/>
        </w:rPr>
      </w:pPr>
      <w:r w:rsidRPr="007534B5">
        <w:rPr>
          <w:rFonts w:ascii="Times New Roman" w:hAnsi="Times New Roman" w:cs="Times New Roman"/>
          <w:color w:val="000000"/>
          <w:sz w:val="28"/>
          <w:szCs w:val="28"/>
        </w:rPr>
        <w:t>6 – срок восстановления платежеспособности</w:t>
      </w:r>
    </w:p>
    <w:p w:rsidR="00E06520" w:rsidRPr="007534B5" w:rsidRDefault="00E06520" w:rsidP="00E06520">
      <w:pPr>
        <w:spacing w:after="0" w:line="240" w:lineRule="auto"/>
        <w:jc w:val="both"/>
        <w:rPr>
          <w:rFonts w:ascii="Times New Roman" w:eastAsia="Times New Roman" w:hAnsi="Times New Roman" w:cs="Times New Roman"/>
          <w:sz w:val="28"/>
          <w:szCs w:val="28"/>
        </w:rPr>
      </w:pPr>
    </w:p>
    <w:p w:rsidR="00E06520" w:rsidRDefault="00E06520" w:rsidP="00E06520">
      <w:pPr>
        <w:spacing w:after="0" w:line="240" w:lineRule="auto"/>
        <w:jc w:val="both"/>
        <w:rPr>
          <w:rFonts w:ascii="Times New Roman" w:eastAsia="Times New Roman" w:hAnsi="Times New Roman" w:cs="Times New Roman"/>
          <w:sz w:val="28"/>
          <w:szCs w:val="28"/>
        </w:rPr>
      </w:pPr>
      <w:r w:rsidRPr="007534B5">
        <w:rPr>
          <w:rFonts w:ascii="Times New Roman" w:eastAsia="Times New Roman" w:hAnsi="Times New Roman" w:cs="Times New Roman"/>
          <w:sz w:val="28"/>
          <w:szCs w:val="28"/>
        </w:rPr>
        <w:t xml:space="preserve">Результаты расчетов представить в форме таблицы 2: </w:t>
      </w:r>
    </w:p>
    <w:p w:rsidR="00E06520" w:rsidRDefault="00E06520" w:rsidP="00E06520">
      <w:pPr>
        <w:spacing w:after="0" w:line="240" w:lineRule="auto"/>
        <w:jc w:val="both"/>
        <w:rPr>
          <w:rFonts w:ascii="Times New Roman" w:eastAsia="Times New Roman" w:hAnsi="Times New Roman" w:cs="Times New Roman"/>
          <w:sz w:val="28"/>
          <w:szCs w:val="28"/>
        </w:rPr>
      </w:pPr>
    </w:p>
    <w:p w:rsidR="00E06520" w:rsidRDefault="00E06520" w:rsidP="00E06520">
      <w:pPr>
        <w:spacing w:after="0" w:line="240" w:lineRule="auto"/>
        <w:jc w:val="both"/>
        <w:rPr>
          <w:rFonts w:ascii="Times New Roman" w:eastAsia="Times New Roman" w:hAnsi="Times New Roman" w:cs="Times New Roman"/>
          <w:sz w:val="28"/>
          <w:szCs w:val="28"/>
        </w:rPr>
      </w:pPr>
      <w:r w:rsidRPr="007534B5">
        <w:rPr>
          <w:rFonts w:ascii="Times New Roman" w:eastAsia="Times New Roman" w:hAnsi="Times New Roman" w:cs="Times New Roman"/>
          <w:sz w:val="28"/>
          <w:szCs w:val="28"/>
        </w:rPr>
        <w:t xml:space="preserve">Таблица 2 </w:t>
      </w:r>
    </w:p>
    <w:tbl>
      <w:tblPr>
        <w:tblStyle w:val="afe"/>
        <w:tblW w:w="0" w:type="auto"/>
        <w:tblLayout w:type="fixed"/>
        <w:tblLook w:val="04A0" w:firstRow="1" w:lastRow="0" w:firstColumn="1" w:lastColumn="0" w:noHBand="0" w:noVBand="1"/>
      </w:tblPr>
      <w:tblGrid>
        <w:gridCol w:w="4913"/>
        <w:gridCol w:w="1477"/>
        <w:gridCol w:w="1477"/>
        <w:gridCol w:w="1478"/>
      </w:tblGrid>
      <w:tr w:rsidR="00E06520" w:rsidTr="00FF0C5F">
        <w:tc>
          <w:tcPr>
            <w:tcW w:w="4913" w:type="dxa"/>
            <w:vMerge w:val="restart"/>
          </w:tcPr>
          <w:p w:rsidR="00E06520" w:rsidRDefault="00E06520" w:rsidP="00FF0C5F">
            <w:pPr>
              <w:jc w:val="both"/>
              <w:rPr>
                <w:rFonts w:ascii="Times New Roman" w:eastAsia="Times New Roman" w:hAnsi="Times New Roman" w:cs="Times New Roman"/>
                <w:sz w:val="28"/>
                <w:szCs w:val="28"/>
              </w:rPr>
            </w:pPr>
            <w:r w:rsidRPr="007534B5">
              <w:rPr>
                <w:rFonts w:ascii="Times New Roman" w:eastAsia="Times New Roman" w:hAnsi="Times New Roman" w:cs="Times New Roman"/>
                <w:sz w:val="28"/>
                <w:szCs w:val="28"/>
              </w:rPr>
              <w:t>Показатели</w:t>
            </w:r>
          </w:p>
        </w:tc>
        <w:tc>
          <w:tcPr>
            <w:tcW w:w="4432" w:type="dxa"/>
            <w:gridSpan w:val="3"/>
          </w:tcPr>
          <w:p w:rsidR="00E06520" w:rsidRDefault="00E06520" w:rsidP="00FF0C5F">
            <w:pPr>
              <w:jc w:val="center"/>
              <w:rPr>
                <w:rFonts w:ascii="Times New Roman" w:eastAsia="Times New Roman" w:hAnsi="Times New Roman" w:cs="Times New Roman"/>
                <w:sz w:val="28"/>
                <w:szCs w:val="28"/>
              </w:rPr>
            </w:pPr>
            <w:r w:rsidRPr="007534B5">
              <w:rPr>
                <w:rFonts w:ascii="Times New Roman" w:eastAsia="Times New Roman" w:hAnsi="Times New Roman" w:cs="Times New Roman"/>
                <w:sz w:val="28"/>
                <w:szCs w:val="28"/>
              </w:rPr>
              <w:t>Значения показателей</w:t>
            </w:r>
          </w:p>
        </w:tc>
      </w:tr>
      <w:tr w:rsidR="00E06520" w:rsidTr="00FF0C5F">
        <w:tc>
          <w:tcPr>
            <w:tcW w:w="4913" w:type="dxa"/>
            <w:vMerge/>
          </w:tcPr>
          <w:p w:rsidR="00E06520" w:rsidRDefault="00E06520" w:rsidP="00FF0C5F">
            <w:pPr>
              <w:jc w:val="both"/>
              <w:rPr>
                <w:rFonts w:ascii="Times New Roman" w:eastAsia="Times New Roman" w:hAnsi="Times New Roman" w:cs="Times New Roman"/>
                <w:sz w:val="28"/>
                <w:szCs w:val="28"/>
              </w:rPr>
            </w:pPr>
          </w:p>
        </w:tc>
        <w:tc>
          <w:tcPr>
            <w:tcW w:w="1477" w:type="dxa"/>
          </w:tcPr>
          <w:p w:rsidR="00E06520" w:rsidRDefault="00E06520" w:rsidP="00FF0C5F">
            <w:pPr>
              <w:jc w:val="center"/>
              <w:rPr>
                <w:rFonts w:ascii="Times New Roman" w:eastAsia="Times New Roman" w:hAnsi="Times New Roman" w:cs="Times New Roman"/>
                <w:sz w:val="28"/>
                <w:szCs w:val="28"/>
              </w:rPr>
            </w:pPr>
            <w:r w:rsidRPr="007534B5">
              <w:rPr>
                <w:rFonts w:ascii="Times New Roman" w:eastAsia="Times New Roman" w:hAnsi="Times New Roman" w:cs="Times New Roman"/>
                <w:sz w:val="28"/>
                <w:szCs w:val="28"/>
              </w:rPr>
              <w:t>нормативное</w:t>
            </w:r>
          </w:p>
        </w:tc>
        <w:tc>
          <w:tcPr>
            <w:tcW w:w="1477" w:type="dxa"/>
          </w:tcPr>
          <w:p w:rsidR="00E06520" w:rsidRDefault="00E06520" w:rsidP="00FF0C5F">
            <w:pPr>
              <w:jc w:val="center"/>
              <w:rPr>
                <w:rFonts w:ascii="Times New Roman" w:eastAsia="Times New Roman" w:hAnsi="Times New Roman" w:cs="Times New Roman"/>
                <w:sz w:val="28"/>
                <w:szCs w:val="28"/>
              </w:rPr>
            </w:pPr>
            <w:r w:rsidRPr="007534B5">
              <w:rPr>
                <w:rFonts w:ascii="Times New Roman" w:eastAsia="Times New Roman" w:hAnsi="Times New Roman" w:cs="Times New Roman"/>
                <w:sz w:val="28"/>
                <w:szCs w:val="28"/>
              </w:rPr>
              <w:t>на начало периода</w:t>
            </w:r>
          </w:p>
        </w:tc>
        <w:tc>
          <w:tcPr>
            <w:tcW w:w="1478" w:type="dxa"/>
          </w:tcPr>
          <w:p w:rsidR="00E06520" w:rsidRDefault="00E06520" w:rsidP="00FF0C5F">
            <w:pPr>
              <w:jc w:val="center"/>
              <w:rPr>
                <w:rFonts w:ascii="Times New Roman" w:eastAsia="Times New Roman" w:hAnsi="Times New Roman" w:cs="Times New Roman"/>
                <w:sz w:val="28"/>
                <w:szCs w:val="28"/>
              </w:rPr>
            </w:pPr>
            <w:r w:rsidRPr="007534B5">
              <w:rPr>
                <w:rFonts w:ascii="Times New Roman" w:eastAsia="Times New Roman" w:hAnsi="Times New Roman" w:cs="Times New Roman"/>
                <w:sz w:val="28"/>
                <w:szCs w:val="28"/>
              </w:rPr>
              <w:t>на конец периода</w:t>
            </w:r>
          </w:p>
        </w:tc>
      </w:tr>
      <w:tr w:rsidR="00E06520" w:rsidTr="00FF0C5F">
        <w:tc>
          <w:tcPr>
            <w:tcW w:w="4913" w:type="dxa"/>
          </w:tcPr>
          <w:p w:rsidR="00E06520" w:rsidRDefault="00E06520" w:rsidP="00FF0C5F">
            <w:pPr>
              <w:jc w:val="both"/>
              <w:rPr>
                <w:rFonts w:ascii="Times New Roman" w:eastAsia="Times New Roman" w:hAnsi="Times New Roman" w:cs="Times New Roman"/>
                <w:sz w:val="28"/>
                <w:szCs w:val="28"/>
              </w:rPr>
            </w:pPr>
            <w:r w:rsidRPr="007534B5">
              <w:rPr>
                <w:rFonts w:ascii="Times New Roman" w:eastAsia="Times New Roman" w:hAnsi="Times New Roman" w:cs="Times New Roman"/>
                <w:sz w:val="28"/>
                <w:szCs w:val="28"/>
              </w:rPr>
              <w:t>Коэффициент текущей ликвидности</w:t>
            </w:r>
          </w:p>
        </w:tc>
        <w:tc>
          <w:tcPr>
            <w:tcW w:w="1477" w:type="dxa"/>
          </w:tcPr>
          <w:p w:rsidR="00E06520" w:rsidRDefault="00E06520" w:rsidP="00FF0C5F">
            <w:pPr>
              <w:jc w:val="center"/>
              <w:rPr>
                <w:rFonts w:ascii="Times New Roman" w:eastAsia="Times New Roman" w:hAnsi="Times New Roman" w:cs="Times New Roman"/>
                <w:sz w:val="28"/>
                <w:szCs w:val="28"/>
              </w:rPr>
            </w:pPr>
            <w:r w:rsidRPr="007534B5">
              <w:rPr>
                <w:rFonts w:ascii="Times New Roman" w:eastAsia="Times New Roman" w:hAnsi="Times New Roman" w:cs="Times New Roman"/>
                <w:sz w:val="28"/>
                <w:szCs w:val="28"/>
              </w:rPr>
              <w:t>2 и более</w:t>
            </w:r>
          </w:p>
        </w:tc>
        <w:tc>
          <w:tcPr>
            <w:tcW w:w="1477" w:type="dxa"/>
          </w:tcPr>
          <w:p w:rsidR="00E06520" w:rsidRDefault="00E06520" w:rsidP="00FF0C5F">
            <w:pPr>
              <w:jc w:val="center"/>
              <w:rPr>
                <w:rFonts w:ascii="Times New Roman" w:eastAsia="Times New Roman" w:hAnsi="Times New Roman" w:cs="Times New Roman"/>
                <w:sz w:val="28"/>
                <w:szCs w:val="28"/>
              </w:rPr>
            </w:pPr>
            <w:r w:rsidRPr="007534B5">
              <w:rPr>
                <w:rFonts w:ascii="Times New Roman" w:eastAsia="Times New Roman" w:hAnsi="Times New Roman" w:cs="Times New Roman"/>
                <w:sz w:val="28"/>
                <w:szCs w:val="28"/>
              </w:rPr>
              <w:t>1,06</w:t>
            </w:r>
          </w:p>
        </w:tc>
        <w:tc>
          <w:tcPr>
            <w:tcW w:w="1478" w:type="dxa"/>
          </w:tcPr>
          <w:p w:rsidR="00E06520" w:rsidRDefault="00E06520" w:rsidP="00FF0C5F">
            <w:pPr>
              <w:jc w:val="center"/>
              <w:rPr>
                <w:rFonts w:ascii="Times New Roman" w:eastAsia="Times New Roman" w:hAnsi="Times New Roman" w:cs="Times New Roman"/>
                <w:sz w:val="28"/>
                <w:szCs w:val="28"/>
              </w:rPr>
            </w:pPr>
            <w:r w:rsidRPr="007534B5">
              <w:rPr>
                <w:rFonts w:ascii="Times New Roman" w:eastAsia="Times New Roman" w:hAnsi="Times New Roman" w:cs="Times New Roman"/>
                <w:sz w:val="28"/>
                <w:szCs w:val="28"/>
              </w:rPr>
              <w:t>1,17</w:t>
            </w:r>
          </w:p>
        </w:tc>
      </w:tr>
      <w:tr w:rsidR="00E06520" w:rsidTr="00FF0C5F">
        <w:tc>
          <w:tcPr>
            <w:tcW w:w="4913" w:type="dxa"/>
          </w:tcPr>
          <w:p w:rsidR="00E06520" w:rsidRDefault="00E06520" w:rsidP="00FF0C5F">
            <w:pPr>
              <w:jc w:val="both"/>
              <w:rPr>
                <w:rFonts w:ascii="Times New Roman" w:eastAsia="Times New Roman" w:hAnsi="Times New Roman" w:cs="Times New Roman"/>
                <w:sz w:val="28"/>
                <w:szCs w:val="28"/>
              </w:rPr>
            </w:pPr>
            <w:r w:rsidRPr="007534B5">
              <w:rPr>
                <w:rFonts w:ascii="Times New Roman" w:eastAsia="Times New Roman" w:hAnsi="Times New Roman" w:cs="Times New Roman"/>
                <w:sz w:val="28"/>
                <w:szCs w:val="28"/>
              </w:rPr>
              <w:t>Коэффициент обеспеченности оборотных активов собственными средствами</w:t>
            </w:r>
            <w:r>
              <w:rPr>
                <w:rFonts w:ascii="Times New Roman" w:eastAsia="Times New Roman" w:hAnsi="Times New Roman" w:cs="Times New Roman"/>
                <w:sz w:val="28"/>
                <w:szCs w:val="28"/>
              </w:rPr>
              <w:t xml:space="preserve"> </w:t>
            </w:r>
            <w:r w:rsidRPr="007534B5">
              <w:rPr>
                <w:rFonts w:ascii="Times New Roman" w:eastAsia="Times New Roman" w:hAnsi="Times New Roman" w:cs="Times New Roman"/>
                <w:sz w:val="28"/>
                <w:szCs w:val="28"/>
              </w:rPr>
              <w:t>(капиталы и резервы – внеоборотные активы)</w:t>
            </w:r>
            <w:r>
              <w:rPr>
                <w:rFonts w:ascii="Times New Roman" w:eastAsia="Times New Roman" w:hAnsi="Times New Roman" w:cs="Times New Roman"/>
                <w:sz w:val="28"/>
                <w:szCs w:val="28"/>
              </w:rPr>
              <w:t xml:space="preserve"> </w:t>
            </w:r>
            <w:r w:rsidRPr="007534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7534B5">
              <w:rPr>
                <w:rFonts w:ascii="Times New Roman" w:eastAsia="Times New Roman" w:hAnsi="Times New Roman" w:cs="Times New Roman"/>
                <w:sz w:val="28"/>
                <w:szCs w:val="28"/>
              </w:rPr>
              <w:t>оборотные активы</w:t>
            </w:r>
          </w:p>
        </w:tc>
        <w:tc>
          <w:tcPr>
            <w:tcW w:w="1477" w:type="dxa"/>
          </w:tcPr>
          <w:p w:rsidR="00E06520" w:rsidRDefault="00E06520" w:rsidP="00FF0C5F">
            <w:pPr>
              <w:jc w:val="center"/>
              <w:rPr>
                <w:rFonts w:ascii="Times New Roman" w:eastAsia="Times New Roman" w:hAnsi="Times New Roman" w:cs="Times New Roman"/>
                <w:sz w:val="28"/>
                <w:szCs w:val="28"/>
              </w:rPr>
            </w:pPr>
            <w:r w:rsidRPr="007534B5">
              <w:rPr>
                <w:rFonts w:ascii="Times New Roman" w:eastAsia="Times New Roman" w:hAnsi="Times New Roman" w:cs="Times New Roman"/>
                <w:sz w:val="28"/>
                <w:szCs w:val="28"/>
              </w:rPr>
              <w:t>Не менее 0,1</w:t>
            </w:r>
          </w:p>
        </w:tc>
        <w:tc>
          <w:tcPr>
            <w:tcW w:w="1477" w:type="dxa"/>
          </w:tcPr>
          <w:p w:rsidR="00E06520" w:rsidRDefault="00E06520" w:rsidP="00FF0C5F">
            <w:pPr>
              <w:jc w:val="center"/>
              <w:rPr>
                <w:rFonts w:ascii="Times New Roman" w:eastAsia="Times New Roman" w:hAnsi="Times New Roman" w:cs="Times New Roman"/>
                <w:sz w:val="28"/>
                <w:szCs w:val="28"/>
              </w:rPr>
            </w:pPr>
            <w:r w:rsidRPr="007534B5">
              <w:rPr>
                <w:rFonts w:ascii="Times New Roman" w:eastAsia="Times New Roman" w:hAnsi="Times New Roman" w:cs="Times New Roman"/>
                <w:sz w:val="28"/>
                <w:szCs w:val="28"/>
              </w:rPr>
              <w:t>0,06</w:t>
            </w:r>
          </w:p>
        </w:tc>
        <w:tc>
          <w:tcPr>
            <w:tcW w:w="1478" w:type="dxa"/>
          </w:tcPr>
          <w:p w:rsidR="00E06520" w:rsidRDefault="00E06520" w:rsidP="00FF0C5F">
            <w:pPr>
              <w:jc w:val="center"/>
              <w:rPr>
                <w:rFonts w:ascii="Times New Roman" w:eastAsia="Times New Roman" w:hAnsi="Times New Roman" w:cs="Times New Roman"/>
                <w:sz w:val="28"/>
                <w:szCs w:val="28"/>
              </w:rPr>
            </w:pPr>
            <w:r w:rsidRPr="007534B5">
              <w:rPr>
                <w:rFonts w:ascii="Times New Roman" w:eastAsia="Times New Roman" w:hAnsi="Times New Roman" w:cs="Times New Roman"/>
                <w:sz w:val="28"/>
                <w:szCs w:val="28"/>
              </w:rPr>
              <w:t>0,15</w:t>
            </w:r>
          </w:p>
        </w:tc>
      </w:tr>
      <w:tr w:rsidR="00E06520" w:rsidTr="00FF0C5F">
        <w:tc>
          <w:tcPr>
            <w:tcW w:w="4913" w:type="dxa"/>
          </w:tcPr>
          <w:p w:rsidR="00E06520" w:rsidRDefault="00E06520" w:rsidP="00FF0C5F">
            <w:pPr>
              <w:jc w:val="both"/>
              <w:rPr>
                <w:rFonts w:ascii="Times New Roman" w:eastAsia="Times New Roman" w:hAnsi="Times New Roman" w:cs="Times New Roman"/>
                <w:sz w:val="28"/>
                <w:szCs w:val="28"/>
              </w:rPr>
            </w:pPr>
            <w:r w:rsidRPr="007534B5">
              <w:rPr>
                <w:rFonts w:ascii="Times New Roman" w:eastAsia="Times New Roman" w:hAnsi="Times New Roman" w:cs="Times New Roman"/>
                <w:sz w:val="28"/>
                <w:szCs w:val="28"/>
              </w:rPr>
              <w:t>Коэффициент восстановления (утраты) платежеспособности</w:t>
            </w:r>
          </w:p>
        </w:tc>
        <w:tc>
          <w:tcPr>
            <w:tcW w:w="1477" w:type="dxa"/>
          </w:tcPr>
          <w:p w:rsidR="00E06520" w:rsidRDefault="00E06520" w:rsidP="00FF0C5F">
            <w:pPr>
              <w:jc w:val="center"/>
              <w:rPr>
                <w:rFonts w:ascii="Times New Roman" w:eastAsia="Times New Roman" w:hAnsi="Times New Roman" w:cs="Times New Roman"/>
                <w:sz w:val="28"/>
                <w:szCs w:val="28"/>
              </w:rPr>
            </w:pPr>
            <w:r w:rsidRPr="007534B5">
              <w:rPr>
                <w:rFonts w:ascii="Times New Roman" w:eastAsia="Times New Roman" w:hAnsi="Times New Roman" w:cs="Times New Roman"/>
                <w:sz w:val="28"/>
                <w:szCs w:val="28"/>
              </w:rPr>
              <w:t>&gt; 1</w:t>
            </w:r>
          </w:p>
        </w:tc>
        <w:tc>
          <w:tcPr>
            <w:tcW w:w="2955" w:type="dxa"/>
            <w:gridSpan w:val="2"/>
          </w:tcPr>
          <w:p w:rsidR="00E06520" w:rsidRPr="007534B5" w:rsidRDefault="00E06520" w:rsidP="00FF0C5F">
            <w:pPr>
              <w:jc w:val="center"/>
              <w:rPr>
                <w:rFonts w:ascii="Times New Roman" w:eastAsia="Times New Roman" w:hAnsi="Times New Roman" w:cs="Times New Roman"/>
                <w:sz w:val="28"/>
                <w:szCs w:val="28"/>
              </w:rPr>
            </w:pPr>
            <w:r w:rsidRPr="007534B5">
              <w:rPr>
                <w:rFonts w:ascii="Times New Roman" w:eastAsia="Times New Roman" w:hAnsi="Times New Roman" w:cs="Times New Roman"/>
                <w:sz w:val="28"/>
                <w:szCs w:val="28"/>
              </w:rPr>
              <w:t>0,61</w:t>
            </w:r>
          </w:p>
        </w:tc>
      </w:tr>
    </w:tbl>
    <w:p w:rsidR="00E06520" w:rsidRDefault="00E06520" w:rsidP="00E06520">
      <w:pPr>
        <w:spacing w:after="0" w:line="240" w:lineRule="auto"/>
        <w:jc w:val="both"/>
        <w:rPr>
          <w:rFonts w:ascii="Times New Roman" w:eastAsia="Times New Roman" w:hAnsi="Times New Roman" w:cs="Times New Roman"/>
          <w:sz w:val="28"/>
          <w:szCs w:val="28"/>
        </w:rPr>
      </w:pPr>
    </w:p>
    <w:p w:rsidR="00E06520" w:rsidRDefault="00E06520" w:rsidP="00E06520">
      <w:pPr>
        <w:spacing w:after="0" w:line="240" w:lineRule="auto"/>
        <w:jc w:val="both"/>
        <w:rPr>
          <w:rFonts w:ascii="Times New Roman" w:eastAsia="Times New Roman" w:hAnsi="Times New Roman" w:cs="Times New Roman"/>
          <w:sz w:val="28"/>
          <w:szCs w:val="28"/>
        </w:rPr>
      </w:pPr>
      <w:r w:rsidRPr="007534B5">
        <w:rPr>
          <w:rFonts w:ascii="Times New Roman" w:eastAsia="Times New Roman" w:hAnsi="Times New Roman" w:cs="Times New Roman"/>
          <w:sz w:val="28"/>
          <w:szCs w:val="28"/>
        </w:rPr>
        <w:t>Вывод: По коэффициенту текущей ликвидности можно сделать</w:t>
      </w:r>
      <w:r>
        <w:rPr>
          <w:rFonts w:ascii="Times New Roman" w:eastAsia="Times New Roman" w:hAnsi="Times New Roman" w:cs="Times New Roman"/>
          <w:sz w:val="28"/>
          <w:szCs w:val="28"/>
        </w:rPr>
        <w:t xml:space="preserve"> </w:t>
      </w:r>
      <w:r w:rsidRPr="007534B5">
        <w:rPr>
          <w:rFonts w:ascii="Times New Roman" w:eastAsia="Times New Roman" w:hAnsi="Times New Roman" w:cs="Times New Roman"/>
          <w:sz w:val="28"/>
          <w:szCs w:val="28"/>
        </w:rPr>
        <w:t>вывод о неудовлетворительной структуре баланса. Учитывая положительную тенденцию показателя, рассчитываем коэффициент восстановления (утраты) платежеспособности. По полученному значению коэффициента делаем вывод, что фирма не сможет восстановить платежеспособность</w:t>
      </w:r>
      <w:r>
        <w:rPr>
          <w:rFonts w:ascii="Times New Roman" w:eastAsia="Times New Roman" w:hAnsi="Times New Roman" w:cs="Times New Roman"/>
          <w:sz w:val="28"/>
          <w:szCs w:val="28"/>
        </w:rPr>
        <w:t xml:space="preserve"> </w:t>
      </w:r>
      <w:r w:rsidRPr="007534B5">
        <w:rPr>
          <w:rFonts w:ascii="Times New Roman" w:eastAsia="Times New Roman" w:hAnsi="Times New Roman" w:cs="Times New Roman"/>
          <w:sz w:val="28"/>
          <w:szCs w:val="28"/>
        </w:rPr>
        <w:t>в течение 6 месяцев.</w:t>
      </w:r>
      <w:r>
        <w:rPr>
          <w:rFonts w:ascii="Times New Roman" w:eastAsia="Times New Roman" w:hAnsi="Times New Roman" w:cs="Times New Roman"/>
          <w:sz w:val="28"/>
          <w:szCs w:val="28"/>
        </w:rPr>
        <w:t xml:space="preserve"> </w:t>
      </w:r>
      <w:r w:rsidRPr="007534B5">
        <w:rPr>
          <w:rFonts w:ascii="Times New Roman" w:eastAsia="Times New Roman" w:hAnsi="Times New Roman" w:cs="Times New Roman"/>
          <w:sz w:val="28"/>
          <w:szCs w:val="28"/>
        </w:rPr>
        <w:t>Коэффициент обеспеченности оборотных активов собственными средствами удовлетворяет требованиям норматива.</w:t>
      </w:r>
    </w:p>
    <w:p w:rsidR="00E06520" w:rsidRPr="007534B5" w:rsidRDefault="00E06520" w:rsidP="00E06520">
      <w:pPr>
        <w:spacing w:after="0" w:line="240" w:lineRule="auto"/>
        <w:jc w:val="both"/>
        <w:rPr>
          <w:rFonts w:ascii="Times New Roman" w:eastAsia="Times New Roman" w:hAnsi="Times New Roman" w:cs="Times New Roman"/>
          <w:sz w:val="28"/>
          <w:szCs w:val="28"/>
        </w:rPr>
      </w:pPr>
    </w:p>
    <w:p w:rsidR="00E06520" w:rsidRPr="00C2656B" w:rsidRDefault="00E06520" w:rsidP="00E06520">
      <w:pPr>
        <w:tabs>
          <w:tab w:val="left" w:pos="1120"/>
        </w:tabs>
        <w:spacing w:after="0" w:line="240" w:lineRule="auto"/>
        <w:rPr>
          <w:rFonts w:ascii="Times New Roman" w:eastAsia="Times New Roman" w:hAnsi="Times New Roman" w:cs="Times New Roman"/>
          <w:color w:val="000000" w:themeColor="text1"/>
          <w:sz w:val="28"/>
          <w:szCs w:val="28"/>
        </w:rPr>
      </w:pPr>
    </w:p>
    <w:p w:rsidR="00E06520" w:rsidRDefault="00E06520" w:rsidP="00E06520">
      <w:pPr>
        <w:spacing w:after="0" w:line="240" w:lineRule="auto"/>
        <w:ind w:left="-57" w:firstLine="709"/>
        <w:jc w:val="both"/>
        <w:rPr>
          <w:rFonts w:ascii="Times New Roman" w:eastAsia="Calibri" w:hAnsi="Times New Roman" w:cs="Times New Roman"/>
          <w:b/>
          <w:sz w:val="28"/>
          <w:szCs w:val="28"/>
          <w:lang w:eastAsia="ar-SA"/>
        </w:rPr>
      </w:pPr>
    </w:p>
    <w:p w:rsidR="00E06520" w:rsidRPr="008737A1" w:rsidRDefault="00E06520" w:rsidP="00E06520">
      <w:pPr>
        <w:spacing w:after="0" w:line="240" w:lineRule="auto"/>
        <w:ind w:left="-57" w:firstLine="709"/>
        <w:jc w:val="both"/>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 xml:space="preserve">6. Перечень </w:t>
      </w:r>
      <w:r w:rsidRPr="008737A1">
        <w:rPr>
          <w:rFonts w:ascii="Times New Roman" w:eastAsia="Calibri" w:hAnsi="Times New Roman" w:cs="Times New Roman"/>
          <w:b/>
          <w:sz w:val="28"/>
          <w:szCs w:val="28"/>
          <w:lang w:eastAsia="ar-SA"/>
        </w:rPr>
        <w:t>практических умений</w:t>
      </w:r>
      <w:r>
        <w:rPr>
          <w:rFonts w:ascii="Times New Roman" w:eastAsia="Calibri" w:hAnsi="Times New Roman" w:cs="Times New Roman"/>
          <w:b/>
          <w:sz w:val="28"/>
          <w:szCs w:val="28"/>
          <w:lang w:eastAsia="ar-SA"/>
        </w:rPr>
        <w:t xml:space="preserve"> по изучаемой теме</w:t>
      </w:r>
      <w:r w:rsidRPr="008737A1">
        <w:rPr>
          <w:rFonts w:ascii="Times New Roman" w:eastAsia="Calibri" w:hAnsi="Times New Roman" w:cs="Times New Roman"/>
          <w:b/>
          <w:sz w:val="28"/>
          <w:szCs w:val="28"/>
          <w:lang w:eastAsia="ar-SA"/>
        </w:rPr>
        <w:t>:</w:t>
      </w:r>
    </w:p>
    <w:p w:rsidR="00E06520" w:rsidRPr="00C2656B" w:rsidRDefault="00E06520" w:rsidP="00E06520">
      <w:pPr>
        <w:pStyle w:val="220"/>
        <w:ind w:left="-57" w:firstLine="709"/>
        <w:jc w:val="both"/>
        <w:rPr>
          <w:sz w:val="28"/>
          <w:szCs w:val="28"/>
        </w:rPr>
      </w:pPr>
      <w:r w:rsidRPr="00644CDD">
        <w:rPr>
          <w:sz w:val="28"/>
          <w:szCs w:val="28"/>
        </w:rPr>
        <w:t xml:space="preserve">- </w:t>
      </w:r>
      <w:r w:rsidRPr="00C2656B">
        <w:rPr>
          <w:sz w:val="28"/>
          <w:szCs w:val="28"/>
        </w:rPr>
        <w:t xml:space="preserve">определять </w:t>
      </w:r>
      <w:r w:rsidRPr="00644CDD">
        <w:rPr>
          <w:sz w:val="28"/>
          <w:szCs w:val="28"/>
        </w:rPr>
        <w:t>ценообразовани</w:t>
      </w:r>
      <w:r>
        <w:rPr>
          <w:sz w:val="28"/>
          <w:szCs w:val="28"/>
        </w:rPr>
        <w:t>е</w:t>
      </w:r>
      <w:r w:rsidRPr="00644CDD">
        <w:rPr>
          <w:sz w:val="28"/>
          <w:szCs w:val="28"/>
        </w:rPr>
        <w:t xml:space="preserve"> на лекарственные препараты, включенные в перечень ЖНВЛП</w:t>
      </w:r>
      <w:r>
        <w:rPr>
          <w:sz w:val="28"/>
          <w:szCs w:val="28"/>
        </w:rPr>
        <w:t>: ПК-6</w:t>
      </w:r>
    </w:p>
    <w:p w:rsidR="00E06520" w:rsidRDefault="00E06520" w:rsidP="00E06520">
      <w:pPr>
        <w:pStyle w:val="220"/>
        <w:ind w:left="-57" w:firstLine="709"/>
        <w:jc w:val="both"/>
        <w:rPr>
          <w:sz w:val="28"/>
          <w:szCs w:val="28"/>
        </w:rPr>
      </w:pPr>
      <w:r w:rsidRPr="00644CDD">
        <w:rPr>
          <w:sz w:val="28"/>
          <w:szCs w:val="28"/>
        </w:rPr>
        <w:t>-</w:t>
      </w:r>
      <w:r w:rsidRPr="00C2656B">
        <w:rPr>
          <w:sz w:val="28"/>
          <w:szCs w:val="28"/>
        </w:rPr>
        <w:t xml:space="preserve"> </w:t>
      </w:r>
      <w:r>
        <w:rPr>
          <w:sz w:val="28"/>
          <w:szCs w:val="28"/>
        </w:rPr>
        <w:t>ф</w:t>
      </w:r>
      <w:r w:rsidRPr="00644CDD">
        <w:rPr>
          <w:sz w:val="28"/>
          <w:szCs w:val="28"/>
        </w:rPr>
        <w:t>ормировать конкурсную документацию на закупку лекарственных средств</w:t>
      </w:r>
      <w:r>
        <w:rPr>
          <w:sz w:val="28"/>
          <w:szCs w:val="28"/>
        </w:rPr>
        <w:t>: ПК-6</w:t>
      </w:r>
    </w:p>
    <w:p w:rsidR="00E06520" w:rsidRDefault="00E06520" w:rsidP="00E06520">
      <w:pPr>
        <w:pStyle w:val="220"/>
        <w:ind w:left="-57" w:firstLine="709"/>
        <w:jc w:val="both"/>
        <w:rPr>
          <w:sz w:val="28"/>
          <w:szCs w:val="28"/>
        </w:rPr>
      </w:pPr>
      <w:r w:rsidRPr="00644CDD">
        <w:rPr>
          <w:sz w:val="28"/>
          <w:szCs w:val="28"/>
        </w:rPr>
        <w:t>-</w:t>
      </w:r>
      <w:r w:rsidRPr="00C2656B">
        <w:rPr>
          <w:sz w:val="28"/>
          <w:szCs w:val="28"/>
        </w:rPr>
        <w:t xml:space="preserve"> </w:t>
      </w:r>
      <w:r w:rsidRPr="00644CDD">
        <w:rPr>
          <w:sz w:val="28"/>
          <w:szCs w:val="28"/>
        </w:rPr>
        <w:t>заключ</w:t>
      </w:r>
      <w:r>
        <w:rPr>
          <w:sz w:val="28"/>
          <w:szCs w:val="28"/>
        </w:rPr>
        <w:t>ать</w:t>
      </w:r>
      <w:r w:rsidRPr="00644CDD">
        <w:rPr>
          <w:sz w:val="28"/>
          <w:szCs w:val="28"/>
        </w:rPr>
        <w:t xml:space="preserve"> и контроли</w:t>
      </w:r>
      <w:r>
        <w:rPr>
          <w:sz w:val="28"/>
          <w:szCs w:val="28"/>
        </w:rPr>
        <w:t>ровать исполнение</w:t>
      </w:r>
      <w:r w:rsidRPr="00644CDD">
        <w:rPr>
          <w:sz w:val="28"/>
          <w:szCs w:val="28"/>
        </w:rPr>
        <w:t xml:space="preserve"> договоров на поставку товаров, работ и услуг</w:t>
      </w:r>
      <w:r>
        <w:rPr>
          <w:sz w:val="28"/>
          <w:szCs w:val="28"/>
        </w:rPr>
        <w:t>: ПК-6</w:t>
      </w:r>
    </w:p>
    <w:p w:rsidR="00E06520" w:rsidRPr="008737A1" w:rsidRDefault="00E06520" w:rsidP="00E06520">
      <w:pPr>
        <w:suppressAutoHyphens/>
        <w:spacing w:after="0" w:line="240" w:lineRule="auto"/>
        <w:ind w:left="-57" w:firstLine="709"/>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7. Рекомендации по выполнению НИР</w:t>
      </w:r>
      <w:r w:rsidRPr="008737A1">
        <w:rPr>
          <w:rFonts w:ascii="Times New Roman" w:eastAsia="Times New Roman" w:hAnsi="Times New Roman" w:cs="Times New Roman"/>
          <w:b/>
          <w:sz w:val="28"/>
          <w:szCs w:val="28"/>
          <w:lang w:eastAsia="ar-SA"/>
        </w:rPr>
        <w:t>:</w:t>
      </w:r>
    </w:p>
    <w:p w:rsidR="00E06520" w:rsidRPr="00AB5DD4" w:rsidRDefault="00E06520" w:rsidP="00E06520">
      <w:pPr>
        <w:pStyle w:val="a5"/>
        <w:numPr>
          <w:ilvl w:val="0"/>
          <w:numId w:val="275"/>
        </w:numPr>
        <w:rPr>
          <w:rFonts w:ascii="Times New Roman" w:hAnsi="Times New Roman" w:cs="Times New Roman"/>
          <w:sz w:val="28"/>
          <w:szCs w:val="28"/>
        </w:rPr>
      </w:pPr>
      <w:r>
        <w:rPr>
          <w:rFonts w:ascii="Times New Roman" w:hAnsi="Times New Roman" w:cs="Times New Roman"/>
          <w:sz w:val="28"/>
          <w:szCs w:val="28"/>
        </w:rPr>
        <w:t>В</w:t>
      </w:r>
      <w:r w:rsidRPr="00D168DE">
        <w:rPr>
          <w:rFonts w:ascii="Times New Roman" w:hAnsi="Times New Roman" w:cs="Times New Roman"/>
          <w:sz w:val="28"/>
          <w:szCs w:val="28"/>
        </w:rPr>
        <w:t>алютные и финансово-кредитные операции</w:t>
      </w:r>
    </w:p>
    <w:p w:rsidR="00E06520" w:rsidRPr="00AB5DD4" w:rsidRDefault="00E06520" w:rsidP="00E06520">
      <w:pPr>
        <w:pStyle w:val="a5"/>
        <w:numPr>
          <w:ilvl w:val="0"/>
          <w:numId w:val="275"/>
        </w:numPr>
        <w:rPr>
          <w:rFonts w:ascii="Times New Roman" w:hAnsi="Times New Roman" w:cs="Times New Roman"/>
          <w:sz w:val="28"/>
          <w:szCs w:val="28"/>
        </w:rPr>
      </w:pPr>
      <w:r w:rsidRPr="00D168DE">
        <w:rPr>
          <w:rFonts w:ascii="Times New Roman" w:hAnsi="Times New Roman" w:cs="Times New Roman"/>
          <w:sz w:val="28"/>
          <w:szCs w:val="28"/>
        </w:rPr>
        <w:t>Торговые представительства РФ за рубежом</w:t>
      </w:r>
    </w:p>
    <w:p w:rsidR="00E06520" w:rsidRPr="00800BD6" w:rsidRDefault="00E06520" w:rsidP="00E06520">
      <w:pPr>
        <w:pStyle w:val="a5"/>
        <w:numPr>
          <w:ilvl w:val="0"/>
          <w:numId w:val="275"/>
        </w:numPr>
        <w:rPr>
          <w:rFonts w:ascii="Times New Roman" w:hAnsi="Times New Roman" w:cs="Times New Roman"/>
          <w:sz w:val="28"/>
          <w:szCs w:val="28"/>
        </w:rPr>
      </w:pPr>
      <w:r w:rsidRPr="00800BD6">
        <w:rPr>
          <w:rFonts w:ascii="Times New Roman" w:hAnsi="Times New Roman" w:cs="Times New Roman"/>
          <w:sz w:val="28"/>
          <w:szCs w:val="28"/>
        </w:rPr>
        <w:t>Финансовая политика и ее реализация в РФ.</w:t>
      </w:r>
    </w:p>
    <w:p w:rsidR="00E06520" w:rsidRPr="00800BD6" w:rsidRDefault="00E06520" w:rsidP="00E06520">
      <w:pPr>
        <w:pStyle w:val="a5"/>
        <w:numPr>
          <w:ilvl w:val="0"/>
          <w:numId w:val="275"/>
        </w:numPr>
        <w:rPr>
          <w:rFonts w:ascii="Times New Roman" w:hAnsi="Times New Roman" w:cs="Times New Roman"/>
          <w:sz w:val="28"/>
          <w:szCs w:val="28"/>
        </w:rPr>
      </w:pPr>
      <w:r w:rsidRPr="00800BD6">
        <w:rPr>
          <w:rFonts w:ascii="Times New Roman" w:hAnsi="Times New Roman" w:cs="Times New Roman"/>
          <w:sz w:val="28"/>
          <w:szCs w:val="28"/>
        </w:rPr>
        <w:t>Финансовый механизм я его роль в реализации финансовой политики.</w:t>
      </w:r>
    </w:p>
    <w:p w:rsidR="00E06520" w:rsidRDefault="00E06520" w:rsidP="00E06520">
      <w:pPr>
        <w:pStyle w:val="a5"/>
        <w:numPr>
          <w:ilvl w:val="0"/>
          <w:numId w:val="275"/>
        </w:numPr>
        <w:rPr>
          <w:rFonts w:ascii="Times New Roman" w:hAnsi="Times New Roman" w:cs="Times New Roman"/>
          <w:sz w:val="28"/>
          <w:szCs w:val="28"/>
        </w:rPr>
      </w:pPr>
      <w:r w:rsidRPr="00800BD6">
        <w:rPr>
          <w:rFonts w:ascii="Times New Roman" w:hAnsi="Times New Roman" w:cs="Times New Roman"/>
          <w:sz w:val="28"/>
          <w:szCs w:val="28"/>
        </w:rPr>
        <w:t>Финансы как инструмент регулирования экономики.</w:t>
      </w:r>
    </w:p>
    <w:p w:rsidR="00E06520" w:rsidRPr="00674231" w:rsidRDefault="00E06520" w:rsidP="00E06520">
      <w:pPr>
        <w:pStyle w:val="a5"/>
        <w:numPr>
          <w:ilvl w:val="0"/>
          <w:numId w:val="275"/>
        </w:numPr>
        <w:rPr>
          <w:rFonts w:ascii="Times New Roman" w:hAnsi="Times New Roman" w:cs="Times New Roman"/>
          <w:sz w:val="28"/>
          <w:szCs w:val="28"/>
        </w:rPr>
      </w:pPr>
      <w:r w:rsidRPr="00674231">
        <w:rPr>
          <w:rFonts w:ascii="Times New Roman" w:hAnsi="Times New Roman" w:cs="Times New Roman"/>
          <w:sz w:val="28"/>
          <w:szCs w:val="28"/>
        </w:rPr>
        <w:t>Эволюция финансовых рынков и совершенствование их функций.</w:t>
      </w:r>
    </w:p>
    <w:p w:rsidR="00E06520" w:rsidRPr="00674231" w:rsidRDefault="00E06520" w:rsidP="00E06520">
      <w:pPr>
        <w:pStyle w:val="a5"/>
        <w:numPr>
          <w:ilvl w:val="0"/>
          <w:numId w:val="275"/>
        </w:numPr>
        <w:rPr>
          <w:rFonts w:ascii="Times New Roman" w:hAnsi="Times New Roman" w:cs="Times New Roman"/>
          <w:sz w:val="28"/>
          <w:szCs w:val="28"/>
        </w:rPr>
      </w:pPr>
      <w:r w:rsidRPr="00674231">
        <w:rPr>
          <w:rFonts w:ascii="Times New Roman" w:hAnsi="Times New Roman" w:cs="Times New Roman"/>
          <w:sz w:val="28"/>
          <w:szCs w:val="28"/>
        </w:rPr>
        <w:t>Особенности организации финансового рынка в разных странах.</w:t>
      </w:r>
    </w:p>
    <w:p w:rsidR="00E06520" w:rsidRPr="00674231" w:rsidRDefault="00E06520" w:rsidP="00E06520">
      <w:pPr>
        <w:pStyle w:val="a5"/>
        <w:numPr>
          <w:ilvl w:val="0"/>
          <w:numId w:val="275"/>
        </w:numPr>
        <w:rPr>
          <w:rFonts w:ascii="Times New Roman" w:hAnsi="Times New Roman" w:cs="Times New Roman"/>
          <w:sz w:val="28"/>
          <w:szCs w:val="28"/>
        </w:rPr>
      </w:pPr>
      <w:r w:rsidRPr="00674231">
        <w:rPr>
          <w:rFonts w:ascii="Times New Roman" w:hAnsi="Times New Roman" w:cs="Times New Roman"/>
          <w:sz w:val="28"/>
          <w:szCs w:val="28"/>
        </w:rPr>
        <w:t>Финансовый рынок стран Еврозоны: современное состояние и особенности функционирования.</w:t>
      </w:r>
    </w:p>
    <w:p w:rsidR="00E06520" w:rsidRPr="00C2656B" w:rsidRDefault="00E06520" w:rsidP="00E06520">
      <w:pPr>
        <w:pStyle w:val="a5"/>
        <w:numPr>
          <w:ilvl w:val="0"/>
          <w:numId w:val="275"/>
        </w:numPr>
        <w:rPr>
          <w:rFonts w:ascii="Times New Roman" w:hAnsi="Times New Roman" w:cs="Times New Roman"/>
          <w:sz w:val="28"/>
          <w:szCs w:val="28"/>
        </w:rPr>
      </w:pPr>
      <w:r>
        <w:rPr>
          <w:rFonts w:ascii="Times New Roman" w:hAnsi="Times New Roman" w:cs="Times New Roman"/>
          <w:sz w:val="28"/>
          <w:szCs w:val="28"/>
        </w:rPr>
        <w:t>Коэффициенты ликвидности и платежеспособности</w:t>
      </w:r>
    </w:p>
    <w:p w:rsidR="00E06520" w:rsidRPr="00C2656B" w:rsidRDefault="00E06520" w:rsidP="00E06520">
      <w:pPr>
        <w:pStyle w:val="a5"/>
        <w:numPr>
          <w:ilvl w:val="0"/>
          <w:numId w:val="275"/>
        </w:numPr>
        <w:rPr>
          <w:rFonts w:ascii="Times New Roman" w:hAnsi="Times New Roman" w:cs="Times New Roman"/>
          <w:sz w:val="28"/>
          <w:szCs w:val="28"/>
        </w:rPr>
      </w:pPr>
      <w:r w:rsidRPr="00674231">
        <w:rPr>
          <w:rFonts w:ascii="Times New Roman" w:hAnsi="Times New Roman" w:cs="Times New Roman"/>
          <w:sz w:val="28"/>
          <w:szCs w:val="28"/>
        </w:rPr>
        <w:t>Банкротство</w:t>
      </w:r>
    </w:p>
    <w:p w:rsidR="00E06520" w:rsidRPr="00C2656B" w:rsidRDefault="00E06520" w:rsidP="00E06520">
      <w:pPr>
        <w:pStyle w:val="a5"/>
        <w:numPr>
          <w:ilvl w:val="0"/>
          <w:numId w:val="275"/>
        </w:numPr>
        <w:rPr>
          <w:rFonts w:ascii="Times New Roman" w:hAnsi="Times New Roman" w:cs="Times New Roman"/>
          <w:sz w:val="28"/>
          <w:szCs w:val="28"/>
        </w:rPr>
      </w:pPr>
      <w:r w:rsidRPr="00674231">
        <w:rPr>
          <w:rFonts w:ascii="Times New Roman" w:hAnsi="Times New Roman" w:cs="Times New Roman"/>
          <w:sz w:val="28"/>
          <w:szCs w:val="28"/>
        </w:rPr>
        <w:t>Финансовые ресурсы предприятия</w:t>
      </w:r>
    </w:p>
    <w:p w:rsidR="00E06520" w:rsidRPr="009F7A80" w:rsidRDefault="00E06520" w:rsidP="00E06520">
      <w:pPr>
        <w:rPr>
          <w:rFonts w:ascii="Times New Roman" w:hAnsi="Times New Roman" w:cs="Times New Roman"/>
          <w:sz w:val="28"/>
          <w:szCs w:val="28"/>
        </w:rPr>
      </w:pPr>
    </w:p>
    <w:p w:rsidR="00E06520" w:rsidRPr="008737A1" w:rsidRDefault="00E06520" w:rsidP="00E06520">
      <w:pPr>
        <w:spacing w:after="0" w:line="240" w:lineRule="auto"/>
        <w:ind w:left="-57" w:firstLine="709"/>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8</w:t>
      </w:r>
      <w:r w:rsidRPr="008737A1">
        <w:rPr>
          <w:rFonts w:ascii="Times New Roman" w:eastAsia="Times New Roman" w:hAnsi="Times New Roman" w:cs="Times New Roman"/>
          <w:b/>
          <w:sz w:val="28"/>
          <w:szCs w:val="28"/>
          <w:lang w:eastAsia="ar-SA"/>
        </w:rPr>
        <w:t>. Рекомендованная литература по теме занятия:</w:t>
      </w:r>
    </w:p>
    <w:p w:rsidR="00E06520" w:rsidRPr="008737A1" w:rsidRDefault="00E06520" w:rsidP="00E06520">
      <w:pPr>
        <w:spacing w:after="0" w:line="240" w:lineRule="auto"/>
        <w:ind w:left="-57"/>
        <w:jc w:val="both"/>
        <w:rPr>
          <w:rFonts w:ascii="Times New Roman" w:eastAsia="Times New Roman" w:hAnsi="Times New Roman" w:cs="Times New Roman"/>
          <w:b/>
          <w:sz w:val="28"/>
          <w:szCs w:val="28"/>
          <w:lang w:eastAsia="ar-SA"/>
        </w:rPr>
      </w:pPr>
    </w:p>
    <w:p w:rsidR="00E06520" w:rsidRPr="008737A1" w:rsidRDefault="00E06520" w:rsidP="00E06520">
      <w:pPr>
        <w:spacing w:after="0" w:line="240" w:lineRule="auto"/>
        <w:jc w:val="center"/>
        <w:rPr>
          <w:rFonts w:ascii="Times New Roman" w:eastAsia="Times New Roman" w:hAnsi="Times New Roman" w:cs="Times New Roman"/>
          <w:b/>
          <w:sz w:val="28"/>
          <w:szCs w:val="28"/>
        </w:rPr>
      </w:pPr>
      <w:r w:rsidRPr="008737A1">
        <w:rPr>
          <w:rFonts w:ascii="Times New Roman" w:eastAsia="Times New Roman" w:hAnsi="Times New Roman" w:cs="Times New Roman"/>
          <w:b/>
          <w:sz w:val="28"/>
          <w:szCs w:val="28"/>
        </w:rPr>
        <w:t>Основная литература</w:t>
      </w:r>
    </w:p>
    <w:p w:rsidR="00E06520" w:rsidRPr="008737A1" w:rsidRDefault="00E06520" w:rsidP="00E06520">
      <w:pPr>
        <w:spacing w:after="0" w:line="240" w:lineRule="auto"/>
        <w:jc w:val="center"/>
        <w:rPr>
          <w:rFonts w:ascii="Times New Roman" w:eastAsia="Times New Roman" w:hAnsi="Times New Roman" w:cs="Times New Roman"/>
          <w:b/>
          <w:sz w:val="28"/>
          <w:szCs w:val="28"/>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E06520" w:rsidRPr="008737A1" w:rsidTr="00FF0C5F">
        <w:tc>
          <w:tcPr>
            <w:tcW w:w="539" w:type="dxa"/>
            <w:vMerge w:val="restart"/>
            <w:tcBorders>
              <w:top w:val="single" w:sz="4" w:space="0" w:color="000000"/>
              <w:left w:val="single" w:sz="4" w:space="0" w:color="000000"/>
              <w:bottom w:val="single" w:sz="4" w:space="0" w:color="000000"/>
            </w:tcBorders>
            <w:shd w:val="clear" w:color="auto" w:fill="auto"/>
          </w:tcPr>
          <w:p w:rsidR="00E06520" w:rsidRPr="008737A1" w:rsidRDefault="00E06520" w:rsidP="00FF0C5F">
            <w:pPr>
              <w:snapToGrid w:val="0"/>
              <w:spacing w:after="0" w:line="240" w:lineRule="auto"/>
              <w:ind w:left="-57" w:right="-57"/>
              <w:jc w:val="center"/>
              <w:rPr>
                <w:rFonts w:ascii="Times New Roman" w:eastAsia="Times New Roman" w:hAnsi="Times New Roman" w:cs="Times New Roman"/>
                <w:b/>
                <w:sz w:val="24"/>
                <w:szCs w:val="24"/>
              </w:rPr>
            </w:pPr>
            <w:r w:rsidRPr="008737A1">
              <w:rPr>
                <w:rFonts w:ascii="Times New Roman" w:eastAsia="Times New Roman" w:hAnsi="Times New Roman" w:cs="Times New Roman"/>
                <w:b/>
                <w:sz w:val="24"/>
                <w:szCs w:val="24"/>
              </w:rPr>
              <w:t>№ п/п</w:t>
            </w:r>
          </w:p>
        </w:tc>
        <w:tc>
          <w:tcPr>
            <w:tcW w:w="2551" w:type="dxa"/>
            <w:vMerge w:val="restart"/>
            <w:tcBorders>
              <w:top w:val="single" w:sz="4" w:space="0" w:color="000000"/>
              <w:left w:val="single" w:sz="4" w:space="0" w:color="000000"/>
              <w:bottom w:val="single" w:sz="4" w:space="0" w:color="000000"/>
            </w:tcBorders>
            <w:shd w:val="clear" w:color="auto" w:fill="auto"/>
          </w:tcPr>
          <w:p w:rsidR="00E06520" w:rsidRPr="008737A1" w:rsidRDefault="00E06520" w:rsidP="00FF0C5F">
            <w:pPr>
              <w:snapToGrid w:val="0"/>
              <w:spacing w:after="0" w:line="240" w:lineRule="auto"/>
              <w:jc w:val="center"/>
              <w:rPr>
                <w:rFonts w:ascii="Times New Roman" w:eastAsia="Times New Roman" w:hAnsi="Times New Roman" w:cs="Times New Roman"/>
                <w:b/>
                <w:sz w:val="24"/>
                <w:szCs w:val="24"/>
              </w:rPr>
            </w:pPr>
            <w:r w:rsidRPr="008737A1">
              <w:rPr>
                <w:rFonts w:ascii="Times New Roman" w:eastAsia="Times New Roman" w:hAnsi="Times New Roman" w:cs="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E06520" w:rsidRPr="008737A1" w:rsidRDefault="00E06520" w:rsidP="00FF0C5F">
            <w:pPr>
              <w:snapToGrid w:val="0"/>
              <w:spacing w:after="0" w:line="240" w:lineRule="auto"/>
              <w:ind w:left="-57" w:right="-57"/>
              <w:jc w:val="center"/>
              <w:rPr>
                <w:rFonts w:ascii="Times New Roman" w:eastAsia="Times New Roman" w:hAnsi="Times New Roman" w:cs="Times New Roman"/>
                <w:b/>
                <w:sz w:val="24"/>
                <w:szCs w:val="24"/>
              </w:rPr>
            </w:pPr>
            <w:r w:rsidRPr="008737A1">
              <w:rPr>
                <w:rFonts w:ascii="Times New Roman" w:eastAsia="Times New Roman" w:hAnsi="Times New Roman" w:cs="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tcBorders>
            <w:shd w:val="clear" w:color="auto" w:fill="auto"/>
          </w:tcPr>
          <w:p w:rsidR="00E06520" w:rsidRPr="008737A1" w:rsidRDefault="00E06520" w:rsidP="00FF0C5F">
            <w:pPr>
              <w:snapToGrid w:val="0"/>
              <w:spacing w:after="0" w:line="240" w:lineRule="auto"/>
              <w:jc w:val="center"/>
              <w:rPr>
                <w:rFonts w:ascii="Times New Roman" w:eastAsia="Times New Roman" w:hAnsi="Times New Roman" w:cs="Times New Roman"/>
                <w:b/>
                <w:sz w:val="24"/>
                <w:szCs w:val="24"/>
              </w:rPr>
            </w:pPr>
            <w:r w:rsidRPr="008737A1">
              <w:rPr>
                <w:rFonts w:ascii="Times New Roman" w:eastAsia="Times New Roman" w:hAnsi="Times New Roman" w:cs="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E06520" w:rsidRPr="008737A1" w:rsidRDefault="00E06520" w:rsidP="00FF0C5F">
            <w:pPr>
              <w:snapToGrid w:val="0"/>
              <w:spacing w:after="0" w:line="240" w:lineRule="auto"/>
              <w:jc w:val="center"/>
              <w:rPr>
                <w:rFonts w:ascii="Times New Roman" w:eastAsia="Times New Roman" w:hAnsi="Times New Roman" w:cs="Times New Roman"/>
                <w:b/>
                <w:sz w:val="24"/>
                <w:szCs w:val="24"/>
              </w:rPr>
            </w:pPr>
            <w:r w:rsidRPr="008737A1">
              <w:rPr>
                <w:rFonts w:ascii="Times New Roman" w:eastAsia="Times New Roman" w:hAnsi="Times New Roman" w:cs="Times New Roman"/>
                <w:b/>
                <w:sz w:val="24"/>
                <w:szCs w:val="24"/>
              </w:rPr>
              <w:t>Кол-во экземпляров</w:t>
            </w:r>
          </w:p>
        </w:tc>
      </w:tr>
      <w:tr w:rsidR="00E06520" w:rsidRPr="008737A1" w:rsidTr="00FF0C5F">
        <w:tc>
          <w:tcPr>
            <w:tcW w:w="539" w:type="dxa"/>
            <w:vMerge/>
            <w:tcBorders>
              <w:top w:val="single" w:sz="4" w:space="0" w:color="000000"/>
              <w:left w:val="single" w:sz="4" w:space="0" w:color="000000"/>
              <w:bottom w:val="single" w:sz="4" w:space="0" w:color="000000"/>
            </w:tcBorders>
            <w:shd w:val="clear" w:color="auto" w:fill="auto"/>
            <w:vAlign w:val="center"/>
          </w:tcPr>
          <w:p w:rsidR="00E06520" w:rsidRPr="008737A1" w:rsidRDefault="00E06520" w:rsidP="00FF0C5F">
            <w:pPr>
              <w:snapToGrid w:val="0"/>
              <w:spacing w:after="0" w:line="240" w:lineRule="auto"/>
              <w:rPr>
                <w:rFonts w:ascii="Times New Roman" w:eastAsia="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E06520" w:rsidRPr="008737A1" w:rsidRDefault="00E06520" w:rsidP="00FF0C5F">
            <w:pPr>
              <w:snapToGrid w:val="0"/>
              <w:spacing w:after="0" w:line="240" w:lineRule="auto"/>
              <w:jc w:val="center"/>
              <w:rPr>
                <w:rFonts w:ascii="Times New Roman" w:eastAsia="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E06520" w:rsidRPr="008737A1" w:rsidRDefault="00E06520" w:rsidP="00FF0C5F">
            <w:pPr>
              <w:snapToGrid w:val="0"/>
              <w:spacing w:after="0" w:line="240" w:lineRule="auto"/>
              <w:jc w:val="center"/>
              <w:rPr>
                <w:rFonts w:ascii="Times New Roman" w:eastAsia="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E06520" w:rsidRPr="008737A1" w:rsidRDefault="00E06520" w:rsidP="00FF0C5F">
            <w:pPr>
              <w:snapToGrid w:val="0"/>
              <w:spacing w:after="0" w:line="240" w:lineRule="auto"/>
              <w:jc w:val="center"/>
              <w:rPr>
                <w:rFonts w:ascii="Times New Roman" w:eastAsia="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napToGrid w:val="0"/>
              <w:spacing w:after="0" w:line="240" w:lineRule="auto"/>
              <w:ind w:left="-57" w:right="-57"/>
              <w:jc w:val="center"/>
              <w:rPr>
                <w:rFonts w:ascii="Times New Roman" w:eastAsia="Times New Roman" w:hAnsi="Times New Roman" w:cs="Times New Roman"/>
                <w:b/>
                <w:sz w:val="24"/>
                <w:szCs w:val="24"/>
              </w:rPr>
            </w:pPr>
            <w:r w:rsidRPr="008737A1">
              <w:rPr>
                <w:rFonts w:ascii="Times New Roman" w:eastAsia="Times New Roman" w:hAnsi="Times New Roman" w:cs="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8737A1" w:rsidRDefault="00E06520" w:rsidP="00FF0C5F">
            <w:pPr>
              <w:snapToGrid w:val="0"/>
              <w:spacing w:after="0" w:line="240" w:lineRule="auto"/>
              <w:jc w:val="center"/>
              <w:rPr>
                <w:rFonts w:ascii="Times New Roman" w:eastAsia="Times New Roman" w:hAnsi="Times New Roman" w:cs="Times New Roman"/>
                <w:b/>
                <w:sz w:val="24"/>
                <w:szCs w:val="24"/>
              </w:rPr>
            </w:pPr>
            <w:r w:rsidRPr="008737A1">
              <w:rPr>
                <w:rFonts w:ascii="Times New Roman" w:eastAsia="Times New Roman" w:hAnsi="Times New Roman" w:cs="Times New Roman"/>
                <w:b/>
                <w:sz w:val="24"/>
                <w:szCs w:val="24"/>
              </w:rPr>
              <w:t>на кафедре</w:t>
            </w:r>
          </w:p>
        </w:tc>
      </w:tr>
      <w:tr w:rsidR="00E06520" w:rsidRPr="008737A1" w:rsidTr="00FF0C5F">
        <w:tc>
          <w:tcPr>
            <w:tcW w:w="539"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napToGrid w:val="0"/>
              <w:spacing w:after="0" w:line="240" w:lineRule="auto"/>
              <w:jc w:val="center"/>
              <w:rPr>
                <w:rFonts w:ascii="Times New Roman" w:eastAsia="Times New Roman" w:hAnsi="Times New Roman" w:cs="Times New Roman"/>
                <w:b/>
                <w:sz w:val="24"/>
                <w:szCs w:val="24"/>
              </w:rPr>
            </w:pPr>
            <w:r w:rsidRPr="008737A1">
              <w:rPr>
                <w:rFonts w:ascii="Times New Roman" w:eastAsia="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napToGrid w:val="0"/>
              <w:spacing w:after="0" w:line="240" w:lineRule="auto"/>
              <w:jc w:val="center"/>
              <w:rPr>
                <w:rFonts w:ascii="Times New Roman" w:eastAsia="Times New Roman" w:hAnsi="Times New Roman" w:cs="Times New Roman"/>
                <w:b/>
                <w:sz w:val="24"/>
                <w:szCs w:val="24"/>
              </w:rPr>
            </w:pPr>
            <w:r w:rsidRPr="008737A1">
              <w:rPr>
                <w:rFonts w:ascii="Times New Roman" w:eastAsia="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napToGrid w:val="0"/>
              <w:spacing w:after="0" w:line="240" w:lineRule="auto"/>
              <w:jc w:val="center"/>
              <w:rPr>
                <w:rFonts w:ascii="Times New Roman" w:eastAsia="Times New Roman" w:hAnsi="Times New Roman" w:cs="Times New Roman"/>
                <w:b/>
                <w:sz w:val="24"/>
                <w:szCs w:val="24"/>
              </w:rPr>
            </w:pPr>
            <w:r w:rsidRPr="008737A1">
              <w:rPr>
                <w:rFonts w:ascii="Times New Roman" w:eastAsia="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tabs>
                <w:tab w:val="left" w:pos="522"/>
              </w:tabs>
              <w:snapToGrid w:val="0"/>
              <w:spacing w:after="0" w:line="240" w:lineRule="auto"/>
              <w:jc w:val="center"/>
              <w:rPr>
                <w:rFonts w:ascii="Times New Roman" w:eastAsia="Times New Roman" w:hAnsi="Times New Roman" w:cs="Times New Roman"/>
                <w:b/>
                <w:sz w:val="24"/>
                <w:szCs w:val="24"/>
              </w:rPr>
            </w:pPr>
            <w:r w:rsidRPr="008737A1">
              <w:rPr>
                <w:rFonts w:ascii="Times New Roman" w:eastAsia="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napToGrid w:val="0"/>
              <w:spacing w:after="0" w:line="240" w:lineRule="auto"/>
              <w:jc w:val="center"/>
              <w:rPr>
                <w:rFonts w:ascii="Times New Roman" w:eastAsia="Times New Roman" w:hAnsi="Times New Roman" w:cs="Times New Roman"/>
                <w:b/>
                <w:sz w:val="24"/>
                <w:szCs w:val="24"/>
              </w:rPr>
            </w:pPr>
            <w:r w:rsidRPr="008737A1">
              <w:rPr>
                <w:rFonts w:ascii="Times New Roman" w:eastAsia="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8737A1" w:rsidRDefault="00E06520" w:rsidP="00FF0C5F">
            <w:pPr>
              <w:snapToGrid w:val="0"/>
              <w:spacing w:after="0" w:line="240" w:lineRule="auto"/>
              <w:jc w:val="center"/>
              <w:rPr>
                <w:rFonts w:ascii="Times New Roman" w:eastAsia="Times New Roman" w:hAnsi="Times New Roman" w:cs="Times New Roman"/>
                <w:b/>
                <w:sz w:val="24"/>
                <w:szCs w:val="24"/>
              </w:rPr>
            </w:pPr>
            <w:r w:rsidRPr="008737A1">
              <w:rPr>
                <w:rFonts w:ascii="Times New Roman" w:eastAsia="Times New Roman" w:hAnsi="Times New Roman" w:cs="Times New Roman"/>
                <w:b/>
                <w:sz w:val="24"/>
                <w:szCs w:val="24"/>
              </w:rPr>
              <w:t>6</w:t>
            </w:r>
          </w:p>
        </w:tc>
      </w:tr>
      <w:tr w:rsidR="00E06520" w:rsidRPr="008737A1"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8737A1" w:rsidRDefault="00E06520" w:rsidP="00E06520">
            <w:pPr>
              <w:numPr>
                <w:ilvl w:val="0"/>
                <w:numId w:val="289"/>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Управление и экономика фармации: учебник</w:t>
            </w:r>
          </w:p>
        </w:tc>
        <w:tc>
          <w:tcPr>
            <w:tcW w:w="1985"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ред. И. А. Наркевич</w:t>
            </w:r>
          </w:p>
        </w:tc>
        <w:tc>
          <w:tcPr>
            <w:tcW w:w="1984"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М.: ГЭОТАР-Медиа, 2017.</w:t>
            </w:r>
          </w:p>
        </w:tc>
        <w:tc>
          <w:tcPr>
            <w:tcW w:w="1418"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pacing w:after="0" w:line="240" w:lineRule="auto"/>
              <w:jc w:val="center"/>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111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8737A1" w:rsidRDefault="00E06520" w:rsidP="00FF0C5F">
            <w:pPr>
              <w:spacing w:after="0" w:line="240" w:lineRule="auto"/>
              <w:jc w:val="center"/>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w:t>
            </w:r>
          </w:p>
        </w:tc>
      </w:tr>
      <w:tr w:rsidR="00E06520" w:rsidRPr="008737A1"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8737A1" w:rsidRDefault="00E06520" w:rsidP="00E06520">
            <w:pPr>
              <w:numPr>
                <w:ilvl w:val="0"/>
                <w:numId w:val="289"/>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bdr w:val="none" w:sz="0" w:space="0" w:color="auto" w:frame="1"/>
              </w:rPr>
              <w:t>Экономика и управление в здравоохранении</w:t>
            </w:r>
            <w:r w:rsidRPr="008737A1">
              <w:rPr>
                <w:rFonts w:ascii="Times New Roman" w:eastAsia="Times New Roman" w:hAnsi="Times New Roman" w:cs="Times New Roman"/>
                <w:sz w:val="24"/>
                <w:szCs w:val="24"/>
              </w:rPr>
              <w:t> [Электронный ресурс] : учеб. и практикум для вузов. - Режим доступа: https://biblio-online.ru/viewer/A11637AE-DA4F-4894-B549-E01AB3BF9D93#</w:t>
            </w:r>
          </w:p>
        </w:tc>
        <w:tc>
          <w:tcPr>
            <w:tcW w:w="1985"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А. В. Решетников, Н. Г. Шамшурина, В. И. Шамшурин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М.: Юрайт , 2018.</w:t>
            </w:r>
          </w:p>
        </w:tc>
        <w:tc>
          <w:tcPr>
            <w:tcW w:w="1418"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pacing w:after="0" w:line="240" w:lineRule="auto"/>
              <w:jc w:val="center"/>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ЭБС Юрайт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8737A1" w:rsidRDefault="00E06520" w:rsidP="00FF0C5F">
            <w:pPr>
              <w:spacing w:after="0" w:line="240" w:lineRule="auto"/>
              <w:jc w:val="center"/>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w:t>
            </w:r>
          </w:p>
        </w:tc>
      </w:tr>
    </w:tbl>
    <w:p w:rsidR="00E06520" w:rsidRPr="008737A1" w:rsidRDefault="00E06520" w:rsidP="00E06520">
      <w:pPr>
        <w:spacing w:after="0" w:line="240" w:lineRule="auto"/>
        <w:jc w:val="both"/>
        <w:rPr>
          <w:rFonts w:ascii="Times New Roman" w:eastAsia="Times New Roman" w:hAnsi="Times New Roman" w:cs="Times New Roman"/>
          <w:b/>
          <w:sz w:val="24"/>
          <w:szCs w:val="24"/>
        </w:rPr>
      </w:pPr>
    </w:p>
    <w:p w:rsidR="00E06520" w:rsidRPr="008737A1" w:rsidRDefault="00E06520" w:rsidP="00E06520">
      <w:pPr>
        <w:spacing w:after="0" w:line="240" w:lineRule="auto"/>
        <w:jc w:val="center"/>
        <w:rPr>
          <w:rFonts w:ascii="Times New Roman" w:eastAsia="Times New Roman" w:hAnsi="Times New Roman" w:cs="Times New Roman"/>
          <w:b/>
          <w:sz w:val="28"/>
          <w:szCs w:val="28"/>
        </w:rPr>
      </w:pPr>
      <w:r w:rsidRPr="008737A1">
        <w:rPr>
          <w:rFonts w:ascii="Times New Roman" w:eastAsia="Times New Roman" w:hAnsi="Times New Roman" w:cs="Times New Roman"/>
          <w:b/>
          <w:sz w:val="28"/>
          <w:szCs w:val="28"/>
        </w:rPr>
        <w:t>Дополнительная литература</w:t>
      </w:r>
    </w:p>
    <w:p w:rsidR="00E06520" w:rsidRPr="008737A1" w:rsidRDefault="00E06520" w:rsidP="00E06520">
      <w:pPr>
        <w:spacing w:after="0" w:line="240" w:lineRule="auto"/>
        <w:jc w:val="center"/>
        <w:rPr>
          <w:rFonts w:ascii="Times New Roman" w:eastAsia="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539"/>
        <w:gridCol w:w="2551"/>
        <w:gridCol w:w="1985"/>
        <w:gridCol w:w="1984"/>
        <w:gridCol w:w="1418"/>
        <w:gridCol w:w="1134"/>
      </w:tblGrid>
      <w:tr w:rsidR="00E06520" w:rsidRPr="008737A1" w:rsidTr="00FF0C5F">
        <w:tc>
          <w:tcPr>
            <w:tcW w:w="539" w:type="dxa"/>
            <w:vMerge w:val="restart"/>
            <w:tcBorders>
              <w:top w:val="single" w:sz="4" w:space="0" w:color="000000"/>
              <w:left w:val="single" w:sz="4" w:space="0" w:color="000000"/>
              <w:bottom w:val="single" w:sz="4" w:space="0" w:color="000000"/>
            </w:tcBorders>
            <w:shd w:val="clear" w:color="auto" w:fill="auto"/>
          </w:tcPr>
          <w:p w:rsidR="00E06520" w:rsidRPr="008737A1" w:rsidRDefault="00E06520" w:rsidP="00FF0C5F">
            <w:pPr>
              <w:snapToGrid w:val="0"/>
              <w:spacing w:after="0" w:line="240" w:lineRule="auto"/>
              <w:ind w:left="-57" w:right="-57"/>
              <w:jc w:val="center"/>
              <w:rPr>
                <w:rFonts w:ascii="Times New Roman" w:eastAsia="Times New Roman" w:hAnsi="Times New Roman" w:cs="Times New Roman"/>
                <w:b/>
                <w:sz w:val="24"/>
                <w:szCs w:val="24"/>
              </w:rPr>
            </w:pPr>
            <w:r w:rsidRPr="008737A1">
              <w:rPr>
                <w:rFonts w:ascii="Times New Roman" w:eastAsia="Times New Roman" w:hAnsi="Times New Roman" w:cs="Times New Roman"/>
                <w:b/>
                <w:sz w:val="24"/>
                <w:szCs w:val="24"/>
              </w:rPr>
              <w:t>№ п/п</w:t>
            </w:r>
          </w:p>
        </w:tc>
        <w:tc>
          <w:tcPr>
            <w:tcW w:w="2551" w:type="dxa"/>
            <w:vMerge w:val="restart"/>
            <w:tcBorders>
              <w:top w:val="single" w:sz="4" w:space="0" w:color="000000"/>
              <w:left w:val="single" w:sz="4" w:space="0" w:color="000000"/>
              <w:bottom w:val="single" w:sz="4" w:space="0" w:color="000000"/>
            </w:tcBorders>
            <w:shd w:val="clear" w:color="auto" w:fill="auto"/>
          </w:tcPr>
          <w:p w:rsidR="00E06520" w:rsidRPr="008737A1" w:rsidRDefault="00E06520" w:rsidP="00FF0C5F">
            <w:pPr>
              <w:snapToGrid w:val="0"/>
              <w:spacing w:after="0" w:line="240" w:lineRule="auto"/>
              <w:jc w:val="center"/>
              <w:rPr>
                <w:rFonts w:ascii="Times New Roman" w:eastAsia="Times New Roman" w:hAnsi="Times New Roman" w:cs="Times New Roman"/>
                <w:b/>
                <w:sz w:val="24"/>
                <w:szCs w:val="24"/>
              </w:rPr>
            </w:pPr>
            <w:r w:rsidRPr="008737A1">
              <w:rPr>
                <w:rFonts w:ascii="Times New Roman" w:eastAsia="Times New Roman" w:hAnsi="Times New Roman" w:cs="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tcBorders>
            <w:shd w:val="clear" w:color="auto" w:fill="auto"/>
          </w:tcPr>
          <w:p w:rsidR="00E06520" w:rsidRPr="008737A1" w:rsidRDefault="00E06520" w:rsidP="00FF0C5F">
            <w:pPr>
              <w:snapToGrid w:val="0"/>
              <w:spacing w:after="0" w:line="240" w:lineRule="auto"/>
              <w:ind w:left="-57" w:right="-57"/>
              <w:jc w:val="center"/>
              <w:rPr>
                <w:rFonts w:ascii="Times New Roman" w:eastAsia="Times New Roman" w:hAnsi="Times New Roman" w:cs="Times New Roman"/>
                <w:b/>
                <w:sz w:val="24"/>
                <w:szCs w:val="24"/>
              </w:rPr>
            </w:pPr>
            <w:r w:rsidRPr="008737A1">
              <w:rPr>
                <w:rFonts w:ascii="Times New Roman" w:eastAsia="Times New Roman" w:hAnsi="Times New Roman" w:cs="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tcBorders>
            <w:shd w:val="clear" w:color="auto" w:fill="auto"/>
          </w:tcPr>
          <w:p w:rsidR="00E06520" w:rsidRPr="008737A1" w:rsidRDefault="00E06520" w:rsidP="00FF0C5F">
            <w:pPr>
              <w:snapToGrid w:val="0"/>
              <w:spacing w:after="0" w:line="240" w:lineRule="auto"/>
              <w:jc w:val="center"/>
              <w:rPr>
                <w:rFonts w:ascii="Times New Roman" w:eastAsia="Times New Roman" w:hAnsi="Times New Roman" w:cs="Times New Roman"/>
                <w:b/>
                <w:sz w:val="24"/>
                <w:szCs w:val="24"/>
              </w:rPr>
            </w:pPr>
            <w:r w:rsidRPr="008737A1">
              <w:rPr>
                <w:rFonts w:ascii="Times New Roman" w:eastAsia="Times New Roman" w:hAnsi="Times New Roman" w:cs="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E06520" w:rsidRPr="008737A1" w:rsidRDefault="00E06520" w:rsidP="00FF0C5F">
            <w:pPr>
              <w:snapToGrid w:val="0"/>
              <w:spacing w:after="0" w:line="240" w:lineRule="auto"/>
              <w:jc w:val="center"/>
              <w:rPr>
                <w:rFonts w:ascii="Times New Roman" w:eastAsia="Times New Roman" w:hAnsi="Times New Roman" w:cs="Times New Roman"/>
                <w:b/>
                <w:sz w:val="24"/>
                <w:szCs w:val="24"/>
              </w:rPr>
            </w:pPr>
            <w:r w:rsidRPr="008737A1">
              <w:rPr>
                <w:rFonts w:ascii="Times New Roman" w:eastAsia="Times New Roman" w:hAnsi="Times New Roman" w:cs="Times New Roman"/>
                <w:b/>
                <w:sz w:val="24"/>
                <w:szCs w:val="24"/>
              </w:rPr>
              <w:t>Кол-во экземпляров</w:t>
            </w:r>
          </w:p>
        </w:tc>
      </w:tr>
      <w:tr w:rsidR="00E06520" w:rsidRPr="008737A1" w:rsidTr="00FF0C5F">
        <w:tc>
          <w:tcPr>
            <w:tcW w:w="539" w:type="dxa"/>
            <w:vMerge/>
            <w:tcBorders>
              <w:top w:val="single" w:sz="4" w:space="0" w:color="000000"/>
              <w:left w:val="single" w:sz="4" w:space="0" w:color="000000"/>
              <w:bottom w:val="single" w:sz="4" w:space="0" w:color="000000"/>
            </w:tcBorders>
            <w:shd w:val="clear" w:color="auto" w:fill="auto"/>
            <w:vAlign w:val="center"/>
          </w:tcPr>
          <w:p w:rsidR="00E06520" w:rsidRPr="008737A1" w:rsidRDefault="00E06520" w:rsidP="00FF0C5F">
            <w:pPr>
              <w:snapToGrid w:val="0"/>
              <w:spacing w:after="0" w:line="240" w:lineRule="auto"/>
              <w:rPr>
                <w:rFonts w:ascii="Times New Roman" w:eastAsia="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E06520" w:rsidRPr="008737A1" w:rsidRDefault="00E06520" w:rsidP="00FF0C5F">
            <w:pPr>
              <w:snapToGrid w:val="0"/>
              <w:spacing w:after="0" w:line="240" w:lineRule="auto"/>
              <w:jc w:val="center"/>
              <w:rPr>
                <w:rFonts w:ascii="Times New Roman" w:eastAsia="Times New Roman" w:hAnsi="Times New Roman" w:cs="Times New Roman"/>
                <w:b/>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E06520" w:rsidRPr="008737A1" w:rsidRDefault="00E06520" w:rsidP="00FF0C5F">
            <w:pPr>
              <w:snapToGrid w:val="0"/>
              <w:spacing w:after="0" w:line="240" w:lineRule="auto"/>
              <w:jc w:val="center"/>
              <w:rPr>
                <w:rFonts w:ascii="Times New Roman" w:eastAsia="Times New Roman" w:hAnsi="Times New Roman" w:cs="Times New Roman"/>
                <w:b/>
                <w:sz w:val="24"/>
                <w:szCs w:val="24"/>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E06520" w:rsidRPr="008737A1" w:rsidRDefault="00E06520" w:rsidP="00FF0C5F">
            <w:pPr>
              <w:snapToGrid w:val="0"/>
              <w:spacing w:after="0" w:line="240" w:lineRule="auto"/>
              <w:jc w:val="center"/>
              <w:rPr>
                <w:rFonts w:ascii="Times New Roman" w:eastAsia="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napToGrid w:val="0"/>
              <w:spacing w:after="0" w:line="240" w:lineRule="auto"/>
              <w:ind w:left="-57" w:right="-57"/>
              <w:jc w:val="center"/>
              <w:rPr>
                <w:rFonts w:ascii="Times New Roman" w:eastAsia="Times New Roman" w:hAnsi="Times New Roman" w:cs="Times New Roman"/>
                <w:b/>
                <w:sz w:val="24"/>
                <w:szCs w:val="24"/>
              </w:rPr>
            </w:pPr>
            <w:r w:rsidRPr="008737A1">
              <w:rPr>
                <w:rFonts w:ascii="Times New Roman" w:eastAsia="Times New Roman" w:hAnsi="Times New Roman" w:cs="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8737A1" w:rsidRDefault="00E06520" w:rsidP="00FF0C5F">
            <w:pPr>
              <w:snapToGrid w:val="0"/>
              <w:spacing w:after="0" w:line="240" w:lineRule="auto"/>
              <w:jc w:val="center"/>
              <w:rPr>
                <w:rFonts w:ascii="Times New Roman" w:eastAsia="Times New Roman" w:hAnsi="Times New Roman" w:cs="Times New Roman"/>
                <w:b/>
                <w:sz w:val="24"/>
                <w:szCs w:val="24"/>
              </w:rPr>
            </w:pPr>
            <w:r w:rsidRPr="008737A1">
              <w:rPr>
                <w:rFonts w:ascii="Times New Roman" w:eastAsia="Times New Roman" w:hAnsi="Times New Roman" w:cs="Times New Roman"/>
                <w:b/>
                <w:sz w:val="24"/>
                <w:szCs w:val="24"/>
              </w:rPr>
              <w:t>на кафедре</w:t>
            </w:r>
          </w:p>
        </w:tc>
      </w:tr>
      <w:tr w:rsidR="00E06520" w:rsidRPr="008737A1" w:rsidTr="00FF0C5F">
        <w:tc>
          <w:tcPr>
            <w:tcW w:w="539"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napToGrid w:val="0"/>
              <w:spacing w:after="0" w:line="240" w:lineRule="auto"/>
              <w:jc w:val="center"/>
              <w:rPr>
                <w:rFonts w:ascii="Times New Roman" w:eastAsia="Times New Roman" w:hAnsi="Times New Roman" w:cs="Times New Roman"/>
                <w:b/>
                <w:sz w:val="24"/>
                <w:szCs w:val="24"/>
              </w:rPr>
            </w:pPr>
            <w:r w:rsidRPr="008737A1">
              <w:rPr>
                <w:rFonts w:ascii="Times New Roman" w:eastAsia="Times New Roman" w:hAnsi="Times New Roman" w:cs="Times New Roman"/>
                <w:b/>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napToGrid w:val="0"/>
              <w:spacing w:after="0" w:line="240" w:lineRule="auto"/>
              <w:jc w:val="center"/>
              <w:rPr>
                <w:rFonts w:ascii="Times New Roman" w:eastAsia="Times New Roman" w:hAnsi="Times New Roman" w:cs="Times New Roman"/>
                <w:b/>
                <w:sz w:val="24"/>
                <w:szCs w:val="24"/>
              </w:rPr>
            </w:pPr>
            <w:r w:rsidRPr="008737A1">
              <w:rPr>
                <w:rFonts w:ascii="Times New Roman" w:eastAsia="Times New Roman" w:hAnsi="Times New Roman" w:cs="Times New Roman"/>
                <w:b/>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napToGrid w:val="0"/>
              <w:spacing w:after="0" w:line="240" w:lineRule="auto"/>
              <w:jc w:val="center"/>
              <w:rPr>
                <w:rFonts w:ascii="Times New Roman" w:eastAsia="Times New Roman" w:hAnsi="Times New Roman" w:cs="Times New Roman"/>
                <w:b/>
                <w:sz w:val="24"/>
                <w:szCs w:val="24"/>
              </w:rPr>
            </w:pPr>
            <w:r w:rsidRPr="008737A1">
              <w:rPr>
                <w:rFonts w:ascii="Times New Roman" w:eastAsia="Times New Roman" w:hAnsi="Times New Roman" w:cs="Times New Roman"/>
                <w:b/>
                <w:sz w:val="24"/>
                <w:szCs w:val="24"/>
              </w:rPr>
              <w:t>3</w:t>
            </w:r>
          </w:p>
        </w:tc>
        <w:tc>
          <w:tcPr>
            <w:tcW w:w="1984"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tabs>
                <w:tab w:val="left" w:pos="522"/>
              </w:tabs>
              <w:snapToGrid w:val="0"/>
              <w:spacing w:after="0" w:line="240" w:lineRule="auto"/>
              <w:jc w:val="center"/>
              <w:rPr>
                <w:rFonts w:ascii="Times New Roman" w:eastAsia="Times New Roman" w:hAnsi="Times New Roman" w:cs="Times New Roman"/>
                <w:b/>
                <w:sz w:val="24"/>
                <w:szCs w:val="24"/>
              </w:rPr>
            </w:pPr>
            <w:r w:rsidRPr="008737A1">
              <w:rPr>
                <w:rFonts w:ascii="Times New Roman" w:eastAsia="Times New Roman" w:hAnsi="Times New Roman" w:cs="Times New Roman"/>
                <w:b/>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napToGrid w:val="0"/>
              <w:spacing w:after="0" w:line="240" w:lineRule="auto"/>
              <w:jc w:val="center"/>
              <w:rPr>
                <w:rFonts w:ascii="Times New Roman" w:eastAsia="Times New Roman" w:hAnsi="Times New Roman" w:cs="Times New Roman"/>
                <w:b/>
                <w:sz w:val="24"/>
                <w:szCs w:val="24"/>
              </w:rPr>
            </w:pPr>
            <w:r w:rsidRPr="008737A1">
              <w:rPr>
                <w:rFonts w:ascii="Times New Roman" w:eastAsia="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8737A1" w:rsidRDefault="00E06520" w:rsidP="00FF0C5F">
            <w:pPr>
              <w:snapToGrid w:val="0"/>
              <w:spacing w:after="0" w:line="240" w:lineRule="auto"/>
              <w:jc w:val="center"/>
              <w:rPr>
                <w:rFonts w:ascii="Times New Roman" w:eastAsia="Times New Roman" w:hAnsi="Times New Roman" w:cs="Times New Roman"/>
                <w:b/>
                <w:sz w:val="24"/>
                <w:szCs w:val="24"/>
              </w:rPr>
            </w:pPr>
            <w:r w:rsidRPr="008737A1">
              <w:rPr>
                <w:rFonts w:ascii="Times New Roman" w:eastAsia="Times New Roman" w:hAnsi="Times New Roman" w:cs="Times New Roman"/>
                <w:b/>
                <w:sz w:val="24"/>
                <w:szCs w:val="24"/>
              </w:rPr>
              <w:t>6</w:t>
            </w:r>
          </w:p>
        </w:tc>
      </w:tr>
      <w:tr w:rsidR="00E06520" w:rsidRPr="008737A1"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8737A1" w:rsidRDefault="00E06520" w:rsidP="00E06520">
            <w:pPr>
              <w:numPr>
                <w:ilvl w:val="0"/>
                <w:numId w:val="289"/>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Государственная фармакопея Российской Федерации [Электронный ресурс]. Т. 1..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pacing w:after="0" w:line="240" w:lineRule="auto"/>
              <w:jc w:val="center"/>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8737A1" w:rsidRDefault="00E06520" w:rsidP="00FF0C5F">
            <w:pPr>
              <w:spacing w:after="0" w:line="240" w:lineRule="auto"/>
              <w:jc w:val="center"/>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w:t>
            </w:r>
          </w:p>
        </w:tc>
      </w:tr>
      <w:tr w:rsidR="00E06520" w:rsidRPr="008737A1"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8737A1" w:rsidRDefault="00E06520" w:rsidP="00E06520">
            <w:pPr>
              <w:numPr>
                <w:ilvl w:val="0"/>
                <w:numId w:val="289"/>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Государственная фармакопея Российской Федерации [Электронный ресурс]. Т. 2..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pacing w:after="0" w:line="240" w:lineRule="auto"/>
              <w:jc w:val="center"/>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8737A1" w:rsidRDefault="00E06520" w:rsidP="00FF0C5F">
            <w:pPr>
              <w:spacing w:after="0" w:line="240" w:lineRule="auto"/>
              <w:jc w:val="center"/>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w:t>
            </w:r>
          </w:p>
        </w:tc>
      </w:tr>
      <w:tr w:rsidR="00E06520" w:rsidRPr="008737A1"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8737A1" w:rsidRDefault="00E06520" w:rsidP="00E06520">
            <w:pPr>
              <w:numPr>
                <w:ilvl w:val="0"/>
                <w:numId w:val="289"/>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Государственная фармакопея Российской Федерации [Электронный ресурс]. Т. 3.. - Режим доступа: http://femb.ru/feml</w:t>
            </w:r>
          </w:p>
        </w:tc>
        <w:tc>
          <w:tcPr>
            <w:tcW w:w="1985"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М. : [Б. и.], 2015.</w:t>
            </w:r>
          </w:p>
        </w:tc>
        <w:tc>
          <w:tcPr>
            <w:tcW w:w="1418"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pacing w:after="0" w:line="240" w:lineRule="auto"/>
              <w:jc w:val="center"/>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8737A1" w:rsidRDefault="00E06520" w:rsidP="00FF0C5F">
            <w:pPr>
              <w:spacing w:after="0" w:line="240" w:lineRule="auto"/>
              <w:jc w:val="center"/>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w:t>
            </w:r>
          </w:p>
        </w:tc>
      </w:tr>
      <w:tr w:rsidR="00E06520" w:rsidRPr="008737A1"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8737A1" w:rsidRDefault="00E06520" w:rsidP="00E06520">
            <w:pPr>
              <w:numPr>
                <w:ilvl w:val="0"/>
                <w:numId w:val="289"/>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Общественное здоровье и здравоохранение, экономика здравоохранения [Электронный ресурс] : учеб. для вузов. Т. 1.. - Режим доступа: http://www.studmedlib.ru/ru/book/ISBN9785970424148.html</w:t>
            </w:r>
          </w:p>
        </w:tc>
        <w:tc>
          <w:tcPr>
            <w:tcW w:w="1985"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ред. В. З. Кучеренко</w:t>
            </w:r>
          </w:p>
        </w:tc>
        <w:tc>
          <w:tcPr>
            <w:tcW w:w="1984"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М. : ГЭОТАР-Медиа, 2013.</w:t>
            </w:r>
          </w:p>
        </w:tc>
        <w:tc>
          <w:tcPr>
            <w:tcW w:w="1418"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pacing w:after="0" w:line="240" w:lineRule="auto"/>
              <w:jc w:val="center"/>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8737A1" w:rsidRDefault="00E06520" w:rsidP="00FF0C5F">
            <w:pPr>
              <w:spacing w:after="0" w:line="240" w:lineRule="auto"/>
              <w:jc w:val="center"/>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w:t>
            </w:r>
          </w:p>
        </w:tc>
      </w:tr>
      <w:tr w:rsidR="00E06520" w:rsidRPr="008737A1"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8737A1" w:rsidRDefault="00E06520" w:rsidP="00E06520">
            <w:pPr>
              <w:numPr>
                <w:ilvl w:val="0"/>
                <w:numId w:val="289"/>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Общественное здоровье и здравоохранение, экономика здравоохранения [Электронный ресурс] : учеб. для вузов. Т. 2.. - Режим доступа: http://www.studmedlib.ru/ru/book/ISBN9785970424155.html</w:t>
            </w:r>
          </w:p>
        </w:tc>
        <w:tc>
          <w:tcPr>
            <w:tcW w:w="1985"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ред. В. З. Кучеренко</w:t>
            </w:r>
          </w:p>
        </w:tc>
        <w:tc>
          <w:tcPr>
            <w:tcW w:w="1984"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М. : ГЭОТАР-Медиа, 2013.</w:t>
            </w:r>
          </w:p>
        </w:tc>
        <w:tc>
          <w:tcPr>
            <w:tcW w:w="1418"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pacing w:after="0" w:line="240" w:lineRule="auto"/>
              <w:jc w:val="center"/>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8737A1" w:rsidRDefault="00E06520" w:rsidP="00FF0C5F">
            <w:pPr>
              <w:spacing w:after="0" w:line="240" w:lineRule="auto"/>
              <w:jc w:val="center"/>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w:t>
            </w:r>
          </w:p>
        </w:tc>
      </w:tr>
      <w:tr w:rsidR="00E06520" w:rsidRPr="008737A1"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8737A1" w:rsidRDefault="00E06520" w:rsidP="00E06520">
            <w:pPr>
              <w:numPr>
                <w:ilvl w:val="0"/>
                <w:numId w:val="289"/>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Экономика аптечной организации [Электронный ресурс] : учеб. пособие для студентов очной и заочной форм обучения, обучающихся по специальности 060301 - Фармация. - Режим доступа: http://krasgmu.vmede.ru/index.php?page[common]=elib&amp;cat=&amp;res_id=55131</w:t>
            </w:r>
          </w:p>
        </w:tc>
        <w:tc>
          <w:tcPr>
            <w:tcW w:w="1985"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В. В. Богданов, Л. А. Лунева, В. С. Чавырь [и др.]</w:t>
            </w:r>
          </w:p>
        </w:tc>
        <w:tc>
          <w:tcPr>
            <w:tcW w:w="1984"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Красноярск : КрасГМУ, 2015.</w:t>
            </w:r>
          </w:p>
        </w:tc>
        <w:tc>
          <w:tcPr>
            <w:tcW w:w="1418"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pacing w:after="0" w:line="240" w:lineRule="auto"/>
              <w:jc w:val="center"/>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8737A1" w:rsidRDefault="00E06520" w:rsidP="00FF0C5F">
            <w:pPr>
              <w:spacing w:after="0" w:line="240" w:lineRule="auto"/>
              <w:jc w:val="center"/>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w:t>
            </w:r>
          </w:p>
        </w:tc>
      </w:tr>
      <w:tr w:rsidR="00E06520" w:rsidRPr="008737A1"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8737A1" w:rsidRDefault="00E06520" w:rsidP="00E06520">
            <w:pPr>
              <w:numPr>
                <w:ilvl w:val="0"/>
                <w:numId w:val="289"/>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Экономика аптечной организации [Электронный ресурс] : учеб. пособие. - Режим доступа: http://krasgmu.vmede.ru/index.php?page[common]=elib&amp;cat=&amp;res_id=60852</w:t>
            </w:r>
          </w:p>
        </w:tc>
        <w:tc>
          <w:tcPr>
            <w:tcW w:w="1985"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В. В. Богданов, Л. А. Лунева, В. С. Чавырь [и др.]</w:t>
            </w:r>
          </w:p>
        </w:tc>
        <w:tc>
          <w:tcPr>
            <w:tcW w:w="1984"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Красноярск : КрасГМУ, 2016.</w:t>
            </w:r>
          </w:p>
        </w:tc>
        <w:tc>
          <w:tcPr>
            <w:tcW w:w="1418"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pacing w:after="0" w:line="240" w:lineRule="auto"/>
              <w:jc w:val="center"/>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8737A1" w:rsidRDefault="00E06520" w:rsidP="00FF0C5F">
            <w:pPr>
              <w:spacing w:after="0" w:line="240" w:lineRule="auto"/>
              <w:jc w:val="center"/>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w:t>
            </w:r>
          </w:p>
        </w:tc>
      </w:tr>
      <w:tr w:rsidR="00E06520" w:rsidRPr="008737A1"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8737A1" w:rsidRDefault="00E06520" w:rsidP="00E06520">
            <w:pPr>
              <w:numPr>
                <w:ilvl w:val="0"/>
                <w:numId w:val="289"/>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Экономика здравоохранения [Электронный ресурс] : учеб.-метод. пособие для системы доп. проф. образования. - Режим доступа: http://krasgmu.vmede.ru/index.php?page[common]=elib&amp;cat=&amp;res_id=59145</w:t>
            </w:r>
          </w:p>
        </w:tc>
        <w:tc>
          <w:tcPr>
            <w:tcW w:w="1985"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Красноярск : КрасГМУ, 2016.</w:t>
            </w:r>
          </w:p>
        </w:tc>
        <w:tc>
          <w:tcPr>
            <w:tcW w:w="1418"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pacing w:after="0" w:line="240" w:lineRule="auto"/>
              <w:jc w:val="center"/>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8737A1" w:rsidRDefault="00E06520" w:rsidP="00FF0C5F">
            <w:pPr>
              <w:spacing w:after="0" w:line="240" w:lineRule="auto"/>
              <w:jc w:val="center"/>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w:t>
            </w:r>
          </w:p>
        </w:tc>
      </w:tr>
      <w:tr w:rsidR="00E06520" w:rsidRPr="008737A1"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8737A1" w:rsidRDefault="00E06520" w:rsidP="00E06520">
            <w:pPr>
              <w:numPr>
                <w:ilvl w:val="0"/>
                <w:numId w:val="289"/>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Экономика здравоохранения : учебник</w:t>
            </w:r>
          </w:p>
        </w:tc>
        <w:tc>
          <w:tcPr>
            <w:tcW w:w="1985"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А. В. Решетников, В. М. Алексеева, С. А. Ефименко [и др.]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М. : ГЭОТАР-Медиа, 2015.</w:t>
            </w:r>
          </w:p>
        </w:tc>
        <w:tc>
          <w:tcPr>
            <w:tcW w:w="1418"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pacing w:after="0" w:line="240" w:lineRule="auto"/>
              <w:jc w:val="center"/>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8737A1" w:rsidRDefault="00E06520" w:rsidP="00FF0C5F">
            <w:pPr>
              <w:spacing w:after="0" w:line="240" w:lineRule="auto"/>
              <w:jc w:val="center"/>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w:t>
            </w:r>
          </w:p>
        </w:tc>
      </w:tr>
      <w:tr w:rsidR="00E06520" w:rsidRPr="008737A1"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8737A1" w:rsidRDefault="00E06520" w:rsidP="00E06520">
            <w:pPr>
              <w:numPr>
                <w:ilvl w:val="0"/>
                <w:numId w:val="289"/>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Экономика здравоохранения [Электронный ресурс] : учеб.-метод. пособие для системы дополнит. проф. образования. - Режим доступа: http://krasgmu.vmede.ru/index.php?page[common]=elib&amp;cat=&amp;res_id=34999</w:t>
            </w:r>
          </w:p>
        </w:tc>
        <w:tc>
          <w:tcPr>
            <w:tcW w:w="1985"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Красноярск : КрасГМУ, 2013.</w:t>
            </w:r>
          </w:p>
        </w:tc>
        <w:tc>
          <w:tcPr>
            <w:tcW w:w="1418"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pacing w:after="0" w:line="240" w:lineRule="auto"/>
              <w:jc w:val="center"/>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8737A1" w:rsidRDefault="00E06520" w:rsidP="00FF0C5F">
            <w:pPr>
              <w:spacing w:after="0" w:line="240" w:lineRule="auto"/>
              <w:jc w:val="center"/>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w:t>
            </w:r>
          </w:p>
        </w:tc>
      </w:tr>
      <w:tr w:rsidR="00E06520" w:rsidRPr="008737A1"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8737A1" w:rsidRDefault="00E06520" w:rsidP="00E06520">
            <w:pPr>
              <w:numPr>
                <w:ilvl w:val="0"/>
                <w:numId w:val="289"/>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Экономика здравоохранения [Электронный ресурс] : учебник. - Режим доступа: http://www.studmedlib.ru/ru/book/ISBN9785970431368.html</w:t>
            </w:r>
          </w:p>
        </w:tc>
        <w:tc>
          <w:tcPr>
            <w:tcW w:w="1985"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А. В. Решетников, В. М. Алексеева, С. А. Ефименко [и др.] ; ред. А. В. Решетников</w:t>
            </w:r>
          </w:p>
        </w:tc>
        <w:tc>
          <w:tcPr>
            <w:tcW w:w="1984"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М. : ГЭОТАР-Медиа, 2015.</w:t>
            </w:r>
          </w:p>
        </w:tc>
        <w:tc>
          <w:tcPr>
            <w:tcW w:w="1418"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pacing w:after="0" w:line="240" w:lineRule="auto"/>
              <w:jc w:val="center"/>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8737A1" w:rsidRDefault="00E06520" w:rsidP="00FF0C5F">
            <w:pPr>
              <w:spacing w:after="0" w:line="240" w:lineRule="auto"/>
              <w:jc w:val="center"/>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w:t>
            </w:r>
          </w:p>
        </w:tc>
      </w:tr>
      <w:tr w:rsidR="00E06520" w:rsidRPr="008737A1" w:rsidTr="00FF0C5F">
        <w:trPr>
          <w:trHeight w:val="20"/>
        </w:trPr>
        <w:tc>
          <w:tcPr>
            <w:tcW w:w="539" w:type="dxa"/>
            <w:tcBorders>
              <w:top w:val="single" w:sz="4" w:space="0" w:color="000000"/>
              <w:left w:val="single" w:sz="4" w:space="0" w:color="000000"/>
              <w:bottom w:val="single" w:sz="4" w:space="0" w:color="000000"/>
            </w:tcBorders>
            <w:shd w:val="clear" w:color="auto" w:fill="auto"/>
          </w:tcPr>
          <w:p w:rsidR="00E06520" w:rsidRPr="008737A1" w:rsidRDefault="00E06520" w:rsidP="00E06520">
            <w:pPr>
              <w:numPr>
                <w:ilvl w:val="0"/>
                <w:numId w:val="289"/>
              </w:num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Экономика здравоохранения [Электронный ресурс] : учеб. пособие. - Режим доступа: http://krasgmu.vmede.ru/index.php?page[common]=elib&amp;cat=&amp;res_id=45293</w:t>
            </w:r>
          </w:p>
        </w:tc>
        <w:tc>
          <w:tcPr>
            <w:tcW w:w="1985"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pacing w:after="0" w:line="240" w:lineRule="auto"/>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Красноярск : КрасГМУ, 2014.</w:t>
            </w:r>
          </w:p>
        </w:tc>
        <w:tc>
          <w:tcPr>
            <w:tcW w:w="1418"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pacing w:after="0" w:line="240" w:lineRule="auto"/>
              <w:jc w:val="center"/>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6520" w:rsidRPr="008737A1" w:rsidRDefault="00E06520" w:rsidP="00FF0C5F">
            <w:pPr>
              <w:spacing w:after="0" w:line="240" w:lineRule="auto"/>
              <w:jc w:val="center"/>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w:t>
            </w:r>
          </w:p>
        </w:tc>
      </w:tr>
    </w:tbl>
    <w:p w:rsidR="00E06520" w:rsidRPr="008737A1" w:rsidRDefault="00E06520" w:rsidP="00E06520">
      <w:pPr>
        <w:spacing w:after="0" w:line="240" w:lineRule="auto"/>
        <w:jc w:val="both"/>
        <w:rPr>
          <w:rFonts w:ascii="Times New Roman" w:eastAsia="Times New Roman" w:hAnsi="Times New Roman" w:cs="Times New Roman"/>
          <w:b/>
          <w:sz w:val="24"/>
          <w:szCs w:val="24"/>
        </w:rPr>
      </w:pPr>
    </w:p>
    <w:p w:rsidR="00E06520" w:rsidRPr="008737A1" w:rsidRDefault="00E06520" w:rsidP="00E06520">
      <w:pPr>
        <w:spacing w:after="0" w:line="240" w:lineRule="auto"/>
        <w:jc w:val="center"/>
        <w:rPr>
          <w:rFonts w:ascii="Times New Roman" w:eastAsia="Times New Roman" w:hAnsi="Times New Roman" w:cs="Times New Roman"/>
          <w:b/>
          <w:sz w:val="28"/>
          <w:szCs w:val="28"/>
        </w:rPr>
      </w:pPr>
      <w:r w:rsidRPr="008737A1">
        <w:rPr>
          <w:rFonts w:ascii="Times New Roman" w:eastAsia="Times New Roman" w:hAnsi="Times New Roman" w:cs="Times New Roman"/>
          <w:b/>
          <w:sz w:val="28"/>
          <w:szCs w:val="28"/>
        </w:rPr>
        <w:t>Электронные ресурсы</w:t>
      </w:r>
    </w:p>
    <w:p w:rsidR="00E06520" w:rsidRPr="008737A1" w:rsidRDefault="00E06520" w:rsidP="00E06520">
      <w:pPr>
        <w:spacing w:after="0" w:line="240" w:lineRule="auto"/>
        <w:jc w:val="center"/>
        <w:rPr>
          <w:rFonts w:ascii="Times New Roman" w:eastAsia="Times New Roman" w:hAnsi="Times New Roman" w:cs="Times New Roman"/>
          <w:b/>
          <w:sz w:val="24"/>
          <w:szCs w:val="24"/>
        </w:rPr>
      </w:pPr>
    </w:p>
    <w:tbl>
      <w:tblPr>
        <w:tblW w:w="9611" w:type="dxa"/>
        <w:tblInd w:w="-5" w:type="dxa"/>
        <w:tblLayout w:type="fixed"/>
        <w:tblLook w:val="0000" w:firstRow="0" w:lastRow="0" w:firstColumn="0" w:lastColumn="0" w:noHBand="0" w:noVBand="0"/>
      </w:tblPr>
      <w:tblGrid>
        <w:gridCol w:w="496"/>
        <w:gridCol w:w="9115"/>
      </w:tblGrid>
      <w:tr w:rsidR="00E06520" w:rsidRPr="008737A1" w:rsidTr="00FF0C5F">
        <w:tc>
          <w:tcPr>
            <w:tcW w:w="496"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napToGrid w:val="0"/>
              <w:spacing w:after="0" w:line="240" w:lineRule="auto"/>
              <w:jc w:val="both"/>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8737A1" w:rsidRDefault="00E06520" w:rsidP="00FF0C5F">
            <w:pPr>
              <w:snapToGrid w:val="0"/>
              <w:spacing w:after="0" w:line="240" w:lineRule="auto"/>
              <w:jc w:val="both"/>
              <w:rPr>
                <w:rFonts w:ascii="Times New Roman" w:eastAsia="Times New Roman" w:hAnsi="Times New Roman" w:cs="Times New Roman"/>
                <w:sz w:val="24"/>
                <w:szCs w:val="24"/>
                <w:lang w:val="en-US"/>
              </w:rPr>
            </w:pPr>
            <w:r w:rsidRPr="008737A1">
              <w:rPr>
                <w:rFonts w:ascii="Times New Roman" w:eastAsia="Times New Roman" w:hAnsi="Times New Roman" w:cs="Times New Roman"/>
                <w:sz w:val="24"/>
                <w:szCs w:val="24"/>
                <w:lang w:val="en-US"/>
              </w:rPr>
              <w:t>ЭБС КрасГМУ «Colibris»</w:t>
            </w:r>
          </w:p>
        </w:tc>
      </w:tr>
      <w:tr w:rsidR="00E06520" w:rsidRPr="008737A1" w:rsidTr="00FF0C5F">
        <w:tc>
          <w:tcPr>
            <w:tcW w:w="496"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napToGrid w:val="0"/>
              <w:spacing w:after="0" w:line="240" w:lineRule="auto"/>
              <w:jc w:val="both"/>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8737A1" w:rsidRDefault="00E06520" w:rsidP="00FF0C5F">
            <w:pPr>
              <w:snapToGrid w:val="0"/>
              <w:spacing w:after="0" w:line="240" w:lineRule="auto"/>
              <w:jc w:val="both"/>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ЭБС Консультант студента ВУЗ</w:t>
            </w:r>
          </w:p>
        </w:tc>
      </w:tr>
      <w:tr w:rsidR="00E06520" w:rsidRPr="008737A1" w:rsidTr="00FF0C5F">
        <w:tc>
          <w:tcPr>
            <w:tcW w:w="496"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napToGrid w:val="0"/>
              <w:spacing w:after="0" w:line="240" w:lineRule="auto"/>
              <w:jc w:val="both"/>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8737A1" w:rsidRDefault="00E06520" w:rsidP="00FF0C5F">
            <w:pPr>
              <w:snapToGrid w:val="0"/>
              <w:spacing w:after="0" w:line="240" w:lineRule="auto"/>
              <w:jc w:val="both"/>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ЭМБ Консультант врача</w:t>
            </w:r>
          </w:p>
        </w:tc>
      </w:tr>
      <w:tr w:rsidR="00E06520" w:rsidRPr="008737A1" w:rsidTr="00FF0C5F">
        <w:tc>
          <w:tcPr>
            <w:tcW w:w="496"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napToGrid w:val="0"/>
              <w:spacing w:after="0" w:line="240" w:lineRule="auto"/>
              <w:jc w:val="both"/>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8737A1" w:rsidRDefault="00E06520" w:rsidP="00FF0C5F">
            <w:pPr>
              <w:snapToGrid w:val="0"/>
              <w:spacing w:after="0" w:line="240" w:lineRule="auto"/>
              <w:jc w:val="both"/>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ЭБС Айбукс</w:t>
            </w:r>
          </w:p>
        </w:tc>
      </w:tr>
      <w:tr w:rsidR="00E06520" w:rsidRPr="008737A1" w:rsidTr="00FF0C5F">
        <w:tc>
          <w:tcPr>
            <w:tcW w:w="496"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napToGrid w:val="0"/>
              <w:spacing w:after="0" w:line="240" w:lineRule="auto"/>
              <w:jc w:val="both"/>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8737A1" w:rsidRDefault="00E06520" w:rsidP="00FF0C5F">
            <w:pPr>
              <w:snapToGrid w:val="0"/>
              <w:spacing w:after="0" w:line="240" w:lineRule="auto"/>
              <w:jc w:val="both"/>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ЭБС Букап</w:t>
            </w:r>
          </w:p>
        </w:tc>
      </w:tr>
      <w:tr w:rsidR="00E06520" w:rsidRPr="008737A1" w:rsidTr="00FF0C5F">
        <w:tc>
          <w:tcPr>
            <w:tcW w:w="496"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napToGrid w:val="0"/>
              <w:spacing w:after="0" w:line="240" w:lineRule="auto"/>
              <w:jc w:val="both"/>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6</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8737A1" w:rsidRDefault="00E06520" w:rsidP="00FF0C5F">
            <w:pPr>
              <w:snapToGrid w:val="0"/>
              <w:spacing w:after="0" w:line="240" w:lineRule="auto"/>
              <w:jc w:val="both"/>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ЭБС Лань</w:t>
            </w:r>
          </w:p>
        </w:tc>
      </w:tr>
      <w:tr w:rsidR="00E06520" w:rsidRPr="008737A1" w:rsidTr="00FF0C5F">
        <w:tc>
          <w:tcPr>
            <w:tcW w:w="496"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napToGrid w:val="0"/>
              <w:spacing w:after="0" w:line="240" w:lineRule="auto"/>
              <w:jc w:val="both"/>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7</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8737A1" w:rsidRDefault="00E06520" w:rsidP="00FF0C5F">
            <w:pPr>
              <w:snapToGrid w:val="0"/>
              <w:spacing w:after="0" w:line="240" w:lineRule="auto"/>
              <w:jc w:val="both"/>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ЭБС Юрайт</w:t>
            </w:r>
          </w:p>
        </w:tc>
      </w:tr>
      <w:tr w:rsidR="00E06520" w:rsidRPr="008737A1" w:rsidTr="00FF0C5F">
        <w:tc>
          <w:tcPr>
            <w:tcW w:w="496"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napToGrid w:val="0"/>
              <w:spacing w:after="0" w:line="240" w:lineRule="auto"/>
              <w:jc w:val="both"/>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8</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8737A1" w:rsidRDefault="00E06520" w:rsidP="00FF0C5F">
            <w:pPr>
              <w:snapToGrid w:val="0"/>
              <w:spacing w:after="0" w:line="240" w:lineRule="auto"/>
              <w:jc w:val="both"/>
              <w:rPr>
                <w:rFonts w:ascii="Times New Roman" w:eastAsia="Times New Roman" w:hAnsi="Times New Roman" w:cs="Times New Roman"/>
                <w:sz w:val="24"/>
                <w:szCs w:val="24"/>
                <w:lang w:val="en-US"/>
              </w:rPr>
            </w:pPr>
            <w:r w:rsidRPr="008737A1">
              <w:rPr>
                <w:rFonts w:ascii="Times New Roman" w:eastAsia="Times New Roman" w:hAnsi="Times New Roman" w:cs="Times New Roman"/>
                <w:sz w:val="24"/>
                <w:szCs w:val="24"/>
                <w:lang w:val="en-US"/>
              </w:rPr>
              <w:t>СПС КонсультантПлюс</w:t>
            </w:r>
          </w:p>
        </w:tc>
      </w:tr>
      <w:tr w:rsidR="00E06520" w:rsidRPr="008737A1" w:rsidTr="00FF0C5F">
        <w:tc>
          <w:tcPr>
            <w:tcW w:w="496"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napToGrid w:val="0"/>
              <w:spacing w:after="0" w:line="240" w:lineRule="auto"/>
              <w:jc w:val="both"/>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9</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8737A1" w:rsidRDefault="00E06520" w:rsidP="00FF0C5F">
            <w:pPr>
              <w:snapToGrid w:val="0"/>
              <w:spacing w:after="0" w:line="240" w:lineRule="auto"/>
              <w:jc w:val="both"/>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НЭБ eLibrary</w:t>
            </w:r>
          </w:p>
        </w:tc>
      </w:tr>
      <w:tr w:rsidR="00E06520" w:rsidRPr="008737A1" w:rsidTr="00FF0C5F">
        <w:tc>
          <w:tcPr>
            <w:tcW w:w="496"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napToGrid w:val="0"/>
              <w:spacing w:after="0" w:line="240" w:lineRule="auto"/>
              <w:jc w:val="both"/>
              <w:rPr>
                <w:rFonts w:ascii="Times New Roman" w:eastAsia="Times New Roman" w:hAnsi="Times New Roman" w:cs="Times New Roman"/>
                <w:sz w:val="24"/>
                <w:szCs w:val="24"/>
                <w:lang w:val="en-US"/>
              </w:rPr>
            </w:pPr>
            <w:r w:rsidRPr="008737A1">
              <w:rPr>
                <w:rFonts w:ascii="Times New Roman" w:eastAsia="Times New Roman" w:hAnsi="Times New Roman" w:cs="Times New Roman"/>
                <w:sz w:val="24"/>
                <w:szCs w:val="24"/>
                <w:lang w:val="en-US"/>
              </w:rPr>
              <w:t>10</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8737A1" w:rsidRDefault="00E06520" w:rsidP="00FF0C5F">
            <w:pPr>
              <w:snapToGrid w:val="0"/>
              <w:spacing w:after="0" w:line="240" w:lineRule="auto"/>
              <w:jc w:val="both"/>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БД Sage</w:t>
            </w:r>
          </w:p>
        </w:tc>
      </w:tr>
      <w:tr w:rsidR="00E06520" w:rsidRPr="008737A1" w:rsidTr="00FF0C5F">
        <w:tc>
          <w:tcPr>
            <w:tcW w:w="496"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napToGrid w:val="0"/>
              <w:spacing w:after="0" w:line="240" w:lineRule="auto"/>
              <w:jc w:val="both"/>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11</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8737A1" w:rsidRDefault="00E06520" w:rsidP="00FF0C5F">
            <w:pPr>
              <w:snapToGrid w:val="0"/>
              <w:spacing w:after="0" w:line="240" w:lineRule="auto"/>
              <w:jc w:val="both"/>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БД Oxford University Press</w:t>
            </w:r>
          </w:p>
        </w:tc>
      </w:tr>
      <w:tr w:rsidR="00E06520" w:rsidRPr="008737A1" w:rsidTr="00FF0C5F">
        <w:tc>
          <w:tcPr>
            <w:tcW w:w="496"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napToGrid w:val="0"/>
              <w:spacing w:after="0" w:line="240" w:lineRule="auto"/>
              <w:jc w:val="both"/>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12</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8737A1" w:rsidRDefault="00E06520" w:rsidP="00FF0C5F">
            <w:pPr>
              <w:snapToGrid w:val="0"/>
              <w:spacing w:after="0" w:line="240" w:lineRule="auto"/>
              <w:jc w:val="both"/>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БД ProQuest</w:t>
            </w:r>
          </w:p>
        </w:tc>
      </w:tr>
      <w:tr w:rsidR="00E06520" w:rsidRPr="008737A1" w:rsidTr="00FF0C5F">
        <w:tc>
          <w:tcPr>
            <w:tcW w:w="496"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napToGrid w:val="0"/>
              <w:spacing w:after="0" w:line="240" w:lineRule="auto"/>
              <w:jc w:val="both"/>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13</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8737A1" w:rsidRDefault="00E06520" w:rsidP="00FF0C5F">
            <w:pPr>
              <w:snapToGrid w:val="0"/>
              <w:spacing w:after="0" w:line="240" w:lineRule="auto"/>
              <w:jc w:val="both"/>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БД Web of Science</w:t>
            </w:r>
          </w:p>
        </w:tc>
      </w:tr>
      <w:tr w:rsidR="00E06520" w:rsidRPr="008737A1" w:rsidTr="00FF0C5F">
        <w:tc>
          <w:tcPr>
            <w:tcW w:w="496"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napToGrid w:val="0"/>
              <w:spacing w:after="0" w:line="240" w:lineRule="auto"/>
              <w:jc w:val="both"/>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14</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8737A1" w:rsidRDefault="00E06520" w:rsidP="00FF0C5F">
            <w:pPr>
              <w:snapToGrid w:val="0"/>
              <w:spacing w:after="0" w:line="240" w:lineRule="auto"/>
              <w:jc w:val="both"/>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БД Scopus</w:t>
            </w:r>
          </w:p>
        </w:tc>
      </w:tr>
      <w:tr w:rsidR="00E06520" w:rsidRPr="008737A1" w:rsidTr="00FF0C5F">
        <w:tc>
          <w:tcPr>
            <w:tcW w:w="496" w:type="dxa"/>
            <w:tcBorders>
              <w:top w:val="single" w:sz="4" w:space="0" w:color="000000"/>
              <w:left w:val="single" w:sz="4" w:space="0" w:color="000000"/>
              <w:bottom w:val="single" w:sz="4" w:space="0" w:color="000000"/>
            </w:tcBorders>
            <w:shd w:val="clear" w:color="auto" w:fill="auto"/>
          </w:tcPr>
          <w:p w:rsidR="00E06520" w:rsidRPr="008737A1" w:rsidRDefault="00E06520" w:rsidP="00FF0C5F">
            <w:pPr>
              <w:snapToGrid w:val="0"/>
              <w:spacing w:after="0" w:line="240" w:lineRule="auto"/>
              <w:jc w:val="both"/>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15</w:t>
            </w:r>
          </w:p>
        </w:t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E06520" w:rsidRPr="008737A1" w:rsidRDefault="00E06520" w:rsidP="00FF0C5F">
            <w:pPr>
              <w:snapToGrid w:val="0"/>
              <w:spacing w:after="0" w:line="240" w:lineRule="auto"/>
              <w:jc w:val="both"/>
              <w:rPr>
                <w:rFonts w:ascii="Times New Roman" w:eastAsia="Times New Roman" w:hAnsi="Times New Roman" w:cs="Times New Roman"/>
                <w:sz w:val="24"/>
                <w:szCs w:val="24"/>
              </w:rPr>
            </w:pPr>
            <w:r w:rsidRPr="008737A1">
              <w:rPr>
                <w:rFonts w:ascii="Times New Roman" w:eastAsia="Times New Roman" w:hAnsi="Times New Roman" w:cs="Times New Roman"/>
                <w:sz w:val="24"/>
                <w:szCs w:val="24"/>
              </w:rPr>
              <w:t>БД MEDLINE Complete</w:t>
            </w:r>
          </w:p>
        </w:tc>
      </w:tr>
    </w:tbl>
    <w:p w:rsidR="00E06520" w:rsidRPr="008737A1" w:rsidRDefault="00E06520" w:rsidP="00E06520">
      <w:pPr>
        <w:spacing w:after="0" w:line="240" w:lineRule="auto"/>
        <w:jc w:val="both"/>
        <w:rPr>
          <w:rFonts w:ascii="Times New Roman" w:eastAsia="Times New Roman" w:hAnsi="Times New Roman" w:cs="Times New Roman"/>
          <w:sz w:val="24"/>
          <w:szCs w:val="24"/>
        </w:rPr>
      </w:pPr>
    </w:p>
    <w:p w:rsidR="00E06520" w:rsidRPr="008737A1" w:rsidRDefault="00E06520" w:rsidP="00E06520">
      <w:pPr>
        <w:spacing w:after="0" w:line="240" w:lineRule="auto"/>
        <w:ind w:left="-57"/>
        <w:jc w:val="both"/>
        <w:rPr>
          <w:rFonts w:ascii="Times New Roman" w:eastAsia="Times New Roman" w:hAnsi="Times New Roman" w:cs="Times New Roman"/>
          <w:b/>
          <w:sz w:val="24"/>
          <w:szCs w:val="24"/>
          <w:lang w:eastAsia="ar-SA"/>
        </w:rPr>
      </w:pPr>
    </w:p>
    <w:p w:rsidR="00E06520" w:rsidRDefault="00E06520" w:rsidP="00E06520"/>
    <w:p w:rsidR="00E06520" w:rsidRDefault="00E06520" w:rsidP="00E0652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E06520" w:rsidRDefault="00E06520" w:rsidP="00E06520">
      <w:pPr>
        <w:tabs>
          <w:tab w:val="num" w:pos="0"/>
        </w:tabs>
        <w:suppressAutoHyphens/>
        <w:spacing w:after="0" w:line="240" w:lineRule="auto"/>
        <w:ind w:firstLine="709"/>
        <w:jc w:val="both"/>
        <w:outlineLvl w:val="4"/>
        <w:rPr>
          <w:rFonts w:ascii="Times New Roman" w:hAnsi="Times New Roman"/>
          <w:sz w:val="28"/>
          <w:szCs w:val="28"/>
          <w:lang w:eastAsia="ar-SA"/>
        </w:rPr>
      </w:pPr>
      <w:r>
        <w:rPr>
          <w:rFonts w:ascii="Times New Roman" w:hAnsi="Times New Roman"/>
          <w:b/>
          <w:sz w:val="28"/>
          <w:szCs w:val="28"/>
          <w:lang w:eastAsia="ar-SA"/>
        </w:rPr>
        <w:t xml:space="preserve">1. Индекс:  </w:t>
      </w:r>
      <w:r w:rsidRPr="008B7A0C">
        <w:rPr>
          <w:rFonts w:ascii="Times New Roman" w:hAnsi="Times New Roman"/>
          <w:sz w:val="28"/>
          <w:szCs w:val="28"/>
          <w:lang w:eastAsia="ar-SA"/>
        </w:rPr>
        <w:t>ОД.О.01.1.7.7</w:t>
      </w:r>
      <w:r>
        <w:rPr>
          <w:rFonts w:ascii="Times New Roman" w:hAnsi="Times New Roman"/>
          <w:sz w:val="28"/>
          <w:szCs w:val="28"/>
          <w:lang w:eastAsia="ar-SA"/>
        </w:rPr>
        <w:t xml:space="preserve"> </w:t>
      </w:r>
      <w:r>
        <w:rPr>
          <w:rFonts w:ascii="Times New Roman" w:hAnsi="Times New Roman"/>
          <w:b/>
          <w:sz w:val="28"/>
          <w:szCs w:val="28"/>
          <w:lang w:eastAsia="ar-SA"/>
        </w:rPr>
        <w:t xml:space="preserve">Тема: </w:t>
      </w:r>
      <w:r>
        <w:rPr>
          <w:rFonts w:ascii="Times New Roman" w:hAnsi="Times New Roman"/>
          <w:sz w:val="28"/>
          <w:szCs w:val="28"/>
          <w:lang w:eastAsia="ar-SA"/>
        </w:rPr>
        <w:t>«</w:t>
      </w:r>
      <w:r w:rsidRPr="00D94C3F">
        <w:rPr>
          <w:rFonts w:ascii="Times New Roman" w:hAnsi="Times New Roman"/>
          <w:sz w:val="28"/>
          <w:szCs w:val="28"/>
          <w:lang w:eastAsia="ar-SA"/>
        </w:rPr>
        <w:t>Производство и изготовление лекарственных средств в Российской Федерации: организационные и правовые вопросы</w:t>
      </w:r>
      <w:r>
        <w:rPr>
          <w:rFonts w:ascii="Times New Roman" w:hAnsi="Times New Roman"/>
          <w:sz w:val="28"/>
          <w:szCs w:val="28"/>
          <w:lang w:eastAsia="ar-SA"/>
        </w:rPr>
        <w:t>».</w:t>
      </w:r>
    </w:p>
    <w:p w:rsidR="00E06520" w:rsidRDefault="00E06520" w:rsidP="00E06520">
      <w:pPr>
        <w:tabs>
          <w:tab w:val="num" w:pos="0"/>
        </w:tabs>
        <w:suppressAutoHyphens/>
        <w:spacing w:after="0" w:line="240" w:lineRule="auto"/>
        <w:ind w:firstLine="709"/>
        <w:jc w:val="both"/>
        <w:outlineLvl w:val="4"/>
        <w:rPr>
          <w:rFonts w:ascii="Times New Roman" w:hAnsi="Times New Roman"/>
          <w:b/>
          <w:bCs/>
          <w:iCs/>
          <w:sz w:val="28"/>
          <w:szCs w:val="28"/>
          <w:lang w:eastAsia="ar-SA"/>
        </w:rPr>
      </w:pPr>
      <w:r>
        <w:rPr>
          <w:rFonts w:ascii="Times New Roman" w:hAnsi="Times New Roman"/>
          <w:b/>
          <w:bCs/>
          <w:iCs/>
          <w:sz w:val="28"/>
          <w:szCs w:val="28"/>
          <w:lang w:eastAsia="ar-SA"/>
        </w:rPr>
        <w:t xml:space="preserve">2. Форма работы: </w:t>
      </w:r>
    </w:p>
    <w:p w:rsidR="00E06520" w:rsidRDefault="00E06520" w:rsidP="00E06520">
      <w:pPr>
        <w:tabs>
          <w:tab w:val="num" w:pos="0"/>
        </w:tabs>
        <w:suppressAutoHyphens/>
        <w:spacing w:after="0" w:line="240" w:lineRule="auto"/>
        <w:ind w:firstLine="709"/>
        <w:jc w:val="both"/>
        <w:outlineLvl w:val="4"/>
        <w:rPr>
          <w:rFonts w:ascii="Times New Roman" w:hAnsi="Times New Roman"/>
          <w:bCs/>
          <w:iCs/>
          <w:sz w:val="28"/>
          <w:szCs w:val="28"/>
          <w:lang w:eastAsia="ar-SA"/>
        </w:rPr>
      </w:pPr>
      <w:r>
        <w:rPr>
          <w:rFonts w:ascii="Times New Roman" w:hAnsi="Times New Roman"/>
          <w:b/>
          <w:bCs/>
          <w:iCs/>
          <w:sz w:val="28"/>
          <w:szCs w:val="28"/>
          <w:lang w:eastAsia="ar-SA"/>
        </w:rPr>
        <w:t xml:space="preserve">- </w:t>
      </w:r>
      <w:r>
        <w:rPr>
          <w:rFonts w:ascii="Times New Roman" w:hAnsi="Times New Roman"/>
          <w:bCs/>
          <w:iCs/>
          <w:sz w:val="28"/>
          <w:szCs w:val="28"/>
          <w:lang w:eastAsia="ar-SA"/>
        </w:rPr>
        <w:t>Подготовка к практическим занятиям (работа с нормативными документами и законодательной базой).</w:t>
      </w:r>
    </w:p>
    <w:p w:rsidR="00E06520" w:rsidRDefault="00E06520" w:rsidP="00E06520">
      <w:pPr>
        <w:tabs>
          <w:tab w:val="num" w:pos="0"/>
        </w:tabs>
        <w:suppressAutoHyphens/>
        <w:spacing w:after="0" w:line="240" w:lineRule="auto"/>
        <w:ind w:firstLine="709"/>
        <w:jc w:val="both"/>
        <w:outlineLvl w:val="4"/>
        <w:rPr>
          <w:rFonts w:ascii="Times New Roman" w:hAnsi="Times New Roman"/>
          <w:bCs/>
          <w:iCs/>
          <w:sz w:val="28"/>
          <w:szCs w:val="28"/>
          <w:lang w:eastAsia="ar-SA"/>
        </w:rPr>
      </w:pPr>
      <w:r>
        <w:rPr>
          <w:rFonts w:ascii="Times New Roman" w:hAnsi="Times New Roman"/>
          <w:b/>
          <w:bCs/>
          <w:iCs/>
          <w:sz w:val="28"/>
          <w:szCs w:val="28"/>
          <w:lang w:eastAsia="ar-SA"/>
        </w:rPr>
        <w:t>-</w:t>
      </w:r>
      <w:r>
        <w:rPr>
          <w:rFonts w:ascii="Times New Roman" w:hAnsi="Times New Roman"/>
          <w:bCs/>
          <w:iCs/>
          <w:sz w:val="28"/>
          <w:szCs w:val="28"/>
          <w:lang w:eastAsia="ar-SA"/>
        </w:rPr>
        <w:t xml:space="preserve"> Подготовка материалов по НИР.</w:t>
      </w:r>
    </w:p>
    <w:p w:rsidR="00E06520" w:rsidRDefault="00E06520" w:rsidP="00E06520">
      <w:pPr>
        <w:spacing w:after="0" w:line="240" w:lineRule="auto"/>
        <w:ind w:firstLine="709"/>
        <w:jc w:val="both"/>
        <w:rPr>
          <w:rFonts w:ascii="Times New Roman" w:hAnsi="Times New Roman"/>
          <w:b/>
          <w:sz w:val="28"/>
          <w:szCs w:val="28"/>
          <w:lang w:eastAsia="ar-SA"/>
        </w:rPr>
      </w:pPr>
      <w:r>
        <w:rPr>
          <w:rFonts w:ascii="Times New Roman" w:hAnsi="Times New Roman"/>
          <w:b/>
          <w:sz w:val="28"/>
          <w:szCs w:val="28"/>
          <w:lang w:eastAsia="ar-SA"/>
        </w:rPr>
        <w:t>3. Перечень вопросов для самоподготовки по теме практического занятия:</w:t>
      </w:r>
    </w:p>
    <w:p w:rsidR="00E06520" w:rsidRPr="00D94C3F" w:rsidRDefault="00E06520" w:rsidP="00E06520">
      <w:pPr>
        <w:numPr>
          <w:ilvl w:val="0"/>
          <w:numId w:val="280"/>
        </w:numPr>
        <w:spacing w:after="0" w:line="240" w:lineRule="auto"/>
        <w:jc w:val="both"/>
        <w:rPr>
          <w:rFonts w:ascii="Times New Roman" w:hAnsi="Times New Roman"/>
          <w:sz w:val="28"/>
          <w:szCs w:val="28"/>
          <w:lang w:eastAsia="ar-SA"/>
        </w:rPr>
      </w:pPr>
      <w:r w:rsidRPr="00D94C3F">
        <w:rPr>
          <w:rFonts w:ascii="Times New Roman" w:hAnsi="Times New Roman"/>
          <w:sz w:val="28"/>
          <w:szCs w:val="28"/>
          <w:lang w:eastAsia="ar-SA"/>
        </w:rPr>
        <w:t>Особенности изготовления лекарственных препаратов для медицинского применения аптечными организациями. ПК-7</w:t>
      </w:r>
    </w:p>
    <w:p w:rsidR="00E06520" w:rsidRPr="00D94C3F" w:rsidRDefault="00E06520" w:rsidP="00E06520">
      <w:pPr>
        <w:numPr>
          <w:ilvl w:val="0"/>
          <w:numId w:val="280"/>
        </w:numPr>
        <w:spacing w:after="0" w:line="240" w:lineRule="auto"/>
        <w:jc w:val="both"/>
        <w:rPr>
          <w:rFonts w:ascii="Times New Roman" w:hAnsi="Times New Roman"/>
          <w:sz w:val="28"/>
          <w:szCs w:val="28"/>
          <w:lang w:eastAsia="ar-SA"/>
        </w:rPr>
      </w:pPr>
      <w:r w:rsidRPr="00D94C3F">
        <w:rPr>
          <w:rFonts w:ascii="Times New Roman" w:hAnsi="Times New Roman"/>
          <w:sz w:val="28"/>
          <w:szCs w:val="28"/>
          <w:lang w:eastAsia="ar-SA"/>
        </w:rPr>
        <w:t>Нормативная база, регламентирующая технологический процесс изготовления лекарственных препаратов  для медицинского применения в аптечных организациях. ПК-7</w:t>
      </w:r>
    </w:p>
    <w:p w:rsidR="00E06520" w:rsidRPr="00D94C3F" w:rsidRDefault="00E06520" w:rsidP="00E06520">
      <w:pPr>
        <w:numPr>
          <w:ilvl w:val="0"/>
          <w:numId w:val="280"/>
        </w:numPr>
        <w:spacing w:after="0" w:line="240" w:lineRule="auto"/>
        <w:jc w:val="both"/>
        <w:rPr>
          <w:rFonts w:ascii="Times New Roman" w:hAnsi="Times New Roman"/>
          <w:sz w:val="28"/>
          <w:szCs w:val="28"/>
          <w:lang w:eastAsia="ar-SA"/>
        </w:rPr>
      </w:pPr>
      <w:r w:rsidRPr="00D94C3F">
        <w:rPr>
          <w:rFonts w:ascii="Times New Roman" w:hAnsi="Times New Roman"/>
          <w:sz w:val="28"/>
          <w:szCs w:val="28"/>
          <w:lang w:eastAsia="ar-SA"/>
        </w:rPr>
        <w:t>Требования по оформлению лекарственных препаратов для медицинского применения, изготовленных в аптечных организациях. ПК-7</w:t>
      </w:r>
    </w:p>
    <w:p w:rsidR="00E06520" w:rsidRPr="00D94C3F" w:rsidRDefault="00E06520" w:rsidP="00E06520">
      <w:pPr>
        <w:numPr>
          <w:ilvl w:val="0"/>
          <w:numId w:val="280"/>
        </w:numPr>
        <w:spacing w:after="0" w:line="240" w:lineRule="auto"/>
        <w:jc w:val="both"/>
        <w:rPr>
          <w:rFonts w:ascii="Times New Roman" w:hAnsi="Times New Roman"/>
          <w:sz w:val="28"/>
          <w:szCs w:val="28"/>
          <w:lang w:eastAsia="ar-SA"/>
        </w:rPr>
      </w:pPr>
      <w:r w:rsidRPr="00D94C3F">
        <w:rPr>
          <w:rFonts w:ascii="Times New Roman" w:hAnsi="Times New Roman"/>
          <w:sz w:val="28"/>
          <w:szCs w:val="28"/>
          <w:lang w:eastAsia="ar-SA"/>
        </w:rPr>
        <w:t>Организация внутриаптечного контроля качества лекарственных препаратов, изготовленных в  аптечных организациях. ПК-7</w:t>
      </w:r>
    </w:p>
    <w:p w:rsidR="00E06520" w:rsidRPr="00D94C3F" w:rsidRDefault="00E06520" w:rsidP="00E06520">
      <w:pPr>
        <w:numPr>
          <w:ilvl w:val="0"/>
          <w:numId w:val="280"/>
        </w:numPr>
        <w:spacing w:after="0" w:line="240" w:lineRule="auto"/>
        <w:jc w:val="both"/>
        <w:rPr>
          <w:rFonts w:ascii="Times New Roman" w:hAnsi="Times New Roman"/>
          <w:sz w:val="28"/>
          <w:szCs w:val="28"/>
          <w:lang w:eastAsia="ar-SA"/>
        </w:rPr>
      </w:pPr>
      <w:r w:rsidRPr="00D94C3F">
        <w:rPr>
          <w:rFonts w:ascii="Times New Roman" w:hAnsi="Times New Roman"/>
          <w:sz w:val="28"/>
          <w:szCs w:val="28"/>
          <w:lang w:eastAsia="ar-SA"/>
        </w:rPr>
        <w:t>Виды внутриаптечного контроля качества ЛС. ПК-7</w:t>
      </w:r>
    </w:p>
    <w:p w:rsidR="00E06520" w:rsidRDefault="00E06520" w:rsidP="00E06520">
      <w:pPr>
        <w:spacing w:after="0" w:line="240" w:lineRule="auto"/>
        <w:ind w:left="-57" w:firstLine="709"/>
        <w:jc w:val="both"/>
        <w:rPr>
          <w:rFonts w:ascii="Times New Roman" w:hAnsi="Times New Roman"/>
          <w:b/>
          <w:sz w:val="28"/>
          <w:szCs w:val="28"/>
          <w:lang w:eastAsia="ar-SA"/>
        </w:rPr>
      </w:pPr>
      <w:r>
        <w:rPr>
          <w:rFonts w:ascii="Times New Roman" w:hAnsi="Times New Roman"/>
          <w:b/>
          <w:sz w:val="28"/>
          <w:szCs w:val="28"/>
          <w:lang w:eastAsia="ar-SA"/>
        </w:rPr>
        <w:t>4. Самоконтроль по тестовым заданиям темы:</w:t>
      </w:r>
    </w:p>
    <w:p w:rsidR="00E06520" w:rsidRDefault="00E06520" w:rsidP="00E06520">
      <w:pPr>
        <w:spacing w:after="0" w:line="240" w:lineRule="auto"/>
        <w:ind w:left="-57" w:firstLine="709"/>
        <w:jc w:val="both"/>
        <w:rPr>
          <w:rFonts w:ascii="Times New Roman" w:hAnsi="Times New Roman"/>
          <w:sz w:val="28"/>
          <w:szCs w:val="28"/>
          <w:lang w:eastAsia="ar-SA"/>
        </w:rPr>
      </w:pPr>
      <w:r>
        <w:rPr>
          <w:rFonts w:ascii="Times New Roman" w:hAnsi="Times New Roman"/>
          <w:sz w:val="28"/>
          <w:szCs w:val="28"/>
          <w:lang w:eastAsia="ar-SA"/>
        </w:rPr>
        <w:t>Тестовые задания по теме с эталонами ответов (ПК-7):</w:t>
      </w:r>
    </w:p>
    <w:p w:rsidR="00E06520" w:rsidRDefault="000662BD" w:rsidP="00E06520">
      <w:pPr>
        <w:spacing w:after="0" w:line="240" w:lineRule="auto"/>
        <w:ind w:left="-57" w:firstLine="709"/>
        <w:jc w:val="both"/>
        <w:rPr>
          <w:rFonts w:ascii="Times New Roman" w:hAnsi="Times New Roman"/>
          <w:sz w:val="28"/>
          <w:szCs w:val="28"/>
          <w:lang w:eastAsia="ar-SA"/>
        </w:rPr>
      </w:pPr>
      <w:hyperlink r:id="rId35" w:history="1">
        <w:r w:rsidR="00E06520">
          <w:rPr>
            <w:rStyle w:val="af0"/>
            <w:rFonts w:ascii="Times New Roman" w:hAnsi="Times New Roman"/>
            <w:sz w:val="28"/>
            <w:szCs w:val="28"/>
            <w:lang w:eastAsia="ar-SA"/>
          </w:rPr>
          <w:t>https://krasgmu.ru/index.php?page[common]=content&amp;id=113918</w:t>
        </w:r>
      </w:hyperlink>
    </w:p>
    <w:p w:rsidR="00E06520" w:rsidRDefault="00E06520" w:rsidP="00E06520">
      <w:pPr>
        <w:spacing w:after="0" w:line="240" w:lineRule="auto"/>
        <w:ind w:left="-57" w:firstLine="709"/>
        <w:jc w:val="both"/>
        <w:rPr>
          <w:rFonts w:ascii="Times New Roman" w:hAnsi="Times New Roman"/>
          <w:b/>
          <w:sz w:val="28"/>
          <w:szCs w:val="28"/>
          <w:lang w:eastAsia="ar-SA"/>
        </w:rPr>
      </w:pPr>
      <w:r>
        <w:rPr>
          <w:rFonts w:ascii="Times New Roman" w:hAnsi="Times New Roman"/>
          <w:b/>
          <w:sz w:val="28"/>
          <w:szCs w:val="28"/>
          <w:lang w:eastAsia="ar-SA"/>
        </w:rPr>
        <w:t>5. Самоконтроль по ситуационным задачам темы:</w:t>
      </w:r>
    </w:p>
    <w:p w:rsidR="00E06520" w:rsidRDefault="00E06520" w:rsidP="00E06520">
      <w:pPr>
        <w:spacing w:after="0" w:line="240" w:lineRule="auto"/>
        <w:ind w:left="-57" w:firstLine="709"/>
        <w:jc w:val="both"/>
        <w:rPr>
          <w:rFonts w:ascii="Times New Roman" w:hAnsi="Times New Roman"/>
          <w:sz w:val="28"/>
          <w:szCs w:val="28"/>
          <w:lang w:eastAsia="ar-SA"/>
        </w:rPr>
      </w:pPr>
      <w:r>
        <w:rPr>
          <w:rFonts w:ascii="Times New Roman" w:hAnsi="Times New Roman"/>
          <w:sz w:val="28"/>
          <w:szCs w:val="28"/>
          <w:lang w:eastAsia="ar-SA"/>
        </w:rPr>
        <w:t>Ситуационные задачи по теме с эталонами ответов (ПК-7):</w:t>
      </w:r>
    </w:p>
    <w:p w:rsidR="00E06520" w:rsidRDefault="000662BD" w:rsidP="00E06520">
      <w:pPr>
        <w:spacing w:after="0" w:line="240" w:lineRule="auto"/>
        <w:ind w:left="-57" w:firstLine="709"/>
        <w:jc w:val="both"/>
        <w:rPr>
          <w:rFonts w:ascii="Times New Roman" w:hAnsi="Times New Roman"/>
          <w:sz w:val="28"/>
          <w:szCs w:val="28"/>
          <w:lang w:eastAsia="ar-SA"/>
        </w:rPr>
      </w:pPr>
      <w:hyperlink r:id="rId36" w:history="1">
        <w:r w:rsidR="00E06520">
          <w:rPr>
            <w:rStyle w:val="af0"/>
            <w:rFonts w:ascii="Times New Roman" w:hAnsi="Times New Roman"/>
            <w:sz w:val="28"/>
            <w:szCs w:val="28"/>
            <w:lang w:eastAsia="ar-SA"/>
          </w:rPr>
          <w:t>https://krasgmu.ru/index.php?page[common]=content&amp;id=113917</w:t>
        </w:r>
      </w:hyperlink>
    </w:p>
    <w:p w:rsidR="00E06520" w:rsidRDefault="00E06520" w:rsidP="00E06520">
      <w:pPr>
        <w:spacing w:after="0" w:line="240" w:lineRule="auto"/>
        <w:ind w:left="-57" w:firstLine="709"/>
        <w:jc w:val="both"/>
        <w:rPr>
          <w:rFonts w:ascii="Times New Roman" w:hAnsi="Times New Roman"/>
          <w:b/>
          <w:sz w:val="28"/>
          <w:szCs w:val="28"/>
          <w:lang w:eastAsia="ar-SA"/>
        </w:rPr>
      </w:pPr>
      <w:r>
        <w:rPr>
          <w:rFonts w:ascii="Times New Roman" w:hAnsi="Times New Roman"/>
          <w:b/>
          <w:sz w:val="28"/>
          <w:szCs w:val="28"/>
          <w:lang w:eastAsia="ar-SA"/>
        </w:rPr>
        <w:t>6. Перечень практических умений по изучаемой теме:</w:t>
      </w:r>
    </w:p>
    <w:p w:rsidR="00E06520" w:rsidRPr="00D94C3F" w:rsidRDefault="00E06520" w:rsidP="00E06520">
      <w:pPr>
        <w:spacing w:after="0" w:line="240" w:lineRule="auto"/>
        <w:ind w:left="-57" w:firstLine="709"/>
        <w:jc w:val="both"/>
        <w:rPr>
          <w:rFonts w:ascii="Times New Roman" w:hAnsi="Times New Roman"/>
          <w:sz w:val="28"/>
          <w:szCs w:val="28"/>
          <w:lang w:eastAsia="ar-SA"/>
        </w:rPr>
      </w:pPr>
      <w:r w:rsidRPr="00D94C3F">
        <w:rPr>
          <w:rFonts w:ascii="Times New Roman" w:hAnsi="Times New Roman"/>
          <w:sz w:val="28"/>
          <w:szCs w:val="28"/>
          <w:lang w:eastAsia="ar-SA"/>
        </w:rPr>
        <w:t>- обеспечивать рациональную организацию рабочих мест с учетом выполняемых функций: ПК-7</w:t>
      </w:r>
    </w:p>
    <w:p w:rsidR="00E06520" w:rsidRPr="00D94C3F" w:rsidRDefault="00E06520" w:rsidP="00E06520">
      <w:pPr>
        <w:spacing w:after="0" w:line="240" w:lineRule="auto"/>
        <w:ind w:left="-57" w:firstLine="709"/>
        <w:jc w:val="both"/>
        <w:rPr>
          <w:rFonts w:ascii="Times New Roman" w:hAnsi="Times New Roman"/>
          <w:sz w:val="28"/>
          <w:szCs w:val="28"/>
          <w:lang w:eastAsia="ar-SA"/>
        </w:rPr>
      </w:pPr>
      <w:r w:rsidRPr="00D94C3F">
        <w:rPr>
          <w:rFonts w:ascii="Times New Roman" w:hAnsi="Times New Roman"/>
          <w:sz w:val="28"/>
          <w:szCs w:val="28"/>
          <w:lang w:eastAsia="ar-SA"/>
        </w:rPr>
        <w:t>- проводить специальную оценку условий труда: ПК-7</w:t>
      </w:r>
    </w:p>
    <w:p w:rsidR="00E06520" w:rsidRDefault="00E06520" w:rsidP="00E06520">
      <w:pPr>
        <w:suppressAutoHyphens/>
        <w:spacing w:after="0" w:line="240" w:lineRule="auto"/>
        <w:ind w:left="-57" w:firstLine="709"/>
        <w:jc w:val="both"/>
        <w:rPr>
          <w:rFonts w:ascii="Times New Roman" w:eastAsia="Times New Roman" w:hAnsi="Times New Roman"/>
          <w:b/>
          <w:sz w:val="28"/>
          <w:szCs w:val="28"/>
          <w:lang w:eastAsia="ar-SA"/>
        </w:rPr>
      </w:pPr>
      <w:r>
        <w:rPr>
          <w:rFonts w:ascii="Times New Roman" w:eastAsia="Times New Roman" w:hAnsi="Times New Roman"/>
          <w:b/>
          <w:sz w:val="28"/>
          <w:szCs w:val="28"/>
          <w:lang w:eastAsia="ar-SA"/>
        </w:rPr>
        <w:t>7. Рекомендации по выполнению НИР:</w:t>
      </w:r>
    </w:p>
    <w:p w:rsidR="00E06520" w:rsidRPr="00D94C3F" w:rsidRDefault="00E06520" w:rsidP="00E06520">
      <w:pPr>
        <w:numPr>
          <w:ilvl w:val="0"/>
          <w:numId w:val="281"/>
        </w:numPr>
        <w:suppressAutoHyphens/>
        <w:spacing w:after="0" w:line="240" w:lineRule="auto"/>
        <w:jc w:val="both"/>
        <w:rPr>
          <w:rFonts w:ascii="Times New Roman" w:eastAsia="Times New Roman" w:hAnsi="Times New Roman"/>
          <w:sz w:val="28"/>
          <w:szCs w:val="28"/>
          <w:lang w:eastAsia="ar-SA"/>
        </w:rPr>
      </w:pPr>
      <w:r w:rsidRPr="00D94C3F">
        <w:rPr>
          <w:rFonts w:ascii="Times New Roman" w:eastAsia="Times New Roman" w:hAnsi="Times New Roman"/>
          <w:sz w:val="28"/>
          <w:szCs w:val="28"/>
          <w:lang w:eastAsia="ar-SA"/>
        </w:rPr>
        <w:t>Организационные и правовые вопросы производства лекарственных средств в Российской Федерации.</w:t>
      </w:r>
    </w:p>
    <w:p w:rsidR="00E06520" w:rsidRPr="00D94C3F" w:rsidRDefault="00E06520" w:rsidP="00E06520">
      <w:pPr>
        <w:numPr>
          <w:ilvl w:val="0"/>
          <w:numId w:val="281"/>
        </w:numPr>
        <w:suppressAutoHyphens/>
        <w:spacing w:after="0" w:line="240" w:lineRule="auto"/>
        <w:jc w:val="both"/>
        <w:rPr>
          <w:rFonts w:ascii="Times New Roman" w:eastAsia="Times New Roman" w:hAnsi="Times New Roman"/>
          <w:sz w:val="28"/>
          <w:szCs w:val="28"/>
          <w:lang w:eastAsia="ar-SA"/>
        </w:rPr>
      </w:pPr>
      <w:r w:rsidRPr="00D94C3F">
        <w:rPr>
          <w:rFonts w:ascii="Times New Roman" w:eastAsia="Times New Roman" w:hAnsi="Times New Roman"/>
          <w:sz w:val="28"/>
          <w:szCs w:val="28"/>
          <w:lang w:eastAsia="ar-SA"/>
        </w:rPr>
        <w:t>Организационные и правовые вопросы изготовления лекарственных средств в Российской Федерации.</w:t>
      </w:r>
    </w:p>
    <w:p w:rsidR="00E06520" w:rsidRDefault="00E06520" w:rsidP="00E06520">
      <w:pPr>
        <w:spacing w:after="0" w:line="240" w:lineRule="auto"/>
        <w:ind w:left="-57" w:firstLine="709"/>
        <w:jc w:val="both"/>
        <w:rPr>
          <w:rFonts w:ascii="Times New Roman" w:eastAsia="Times New Roman" w:hAnsi="Times New Roman"/>
          <w:b/>
          <w:sz w:val="28"/>
          <w:szCs w:val="28"/>
          <w:lang w:eastAsia="ar-SA"/>
        </w:rPr>
      </w:pPr>
      <w:r>
        <w:rPr>
          <w:rFonts w:ascii="Times New Roman" w:eastAsia="Times New Roman" w:hAnsi="Times New Roman"/>
          <w:b/>
          <w:sz w:val="28"/>
          <w:szCs w:val="28"/>
          <w:lang w:eastAsia="ar-SA"/>
        </w:rPr>
        <w:t>8. Рекомендованная литература по теме занятия:</w:t>
      </w:r>
    </w:p>
    <w:p w:rsidR="00E06520" w:rsidRDefault="00E06520" w:rsidP="00E06520">
      <w:pPr>
        <w:spacing w:after="0" w:line="240" w:lineRule="auto"/>
        <w:ind w:left="-57"/>
        <w:jc w:val="both"/>
        <w:rPr>
          <w:rFonts w:ascii="Times New Roman" w:eastAsia="Times New Roman" w:hAnsi="Times New Roman"/>
          <w:b/>
          <w:sz w:val="28"/>
          <w:szCs w:val="28"/>
          <w:lang w:eastAsia="ar-SA"/>
        </w:rPr>
      </w:pPr>
    </w:p>
    <w:p w:rsidR="00E06520" w:rsidRDefault="00E06520" w:rsidP="00E06520">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Основная литература</w:t>
      </w:r>
    </w:p>
    <w:p w:rsidR="00E06520" w:rsidRDefault="00E06520" w:rsidP="00E06520">
      <w:pPr>
        <w:spacing w:after="0" w:line="240" w:lineRule="auto"/>
        <w:jc w:val="center"/>
        <w:rPr>
          <w:rFonts w:ascii="Times New Roman" w:eastAsia="Times New Roman" w:hAnsi="Times New Roman"/>
          <w:b/>
          <w:sz w:val="28"/>
          <w:szCs w:val="28"/>
        </w:rPr>
      </w:pPr>
    </w:p>
    <w:tbl>
      <w:tblPr>
        <w:tblW w:w="9615" w:type="dxa"/>
        <w:tblInd w:w="-5" w:type="dxa"/>
        <w:tblLayout w:type="fixed"/>
        <w:tblLook w:val="04A0" w:firstRow="1" w:lastRow="0" w:firstColumn="1" w:lastColumn="0" w:noHBand="0" w:noVBand="1"/>
      </w:tblPr>
      <w:tblGrid>
        <w:gridCol w:w="539"/>
        <w:gridCol w:w="2552"/>
        <w:gridCol w:w="1986"/>
        <w:gridCol w:w="1985"/>
        <w:gridCol w:w="1419"/>
        <w:gridCol w:w="1134"/>
      </w:tblGrid>
      <w:tr w:rsidR="00E06520" w:rsidTr="00FF0C5F">
        <w:tc>
          <w:tcPr>
            <w:tcW w:w="539" w:type="dxa"/>
            <w:vMerge w:val="restart"/>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ind w:left="-57" w:right="-57"/>
              <w:jc w:val="center"/>
              <w:rPr>
                <w:rFonts w:ascii="Times New Roman" w:eastAsia="Times New Roman" w:hAnsi="Times New Roman"/>
                <w:b/>
                <w:sz w:val="24"/>
                <w:szCs w:val="24"/>
              </w:rPr>
            </w:pPr>
            <w:r>
              <w:rPr>
                <w:rFonts w:ascii="Times New Roman" w:eastAsia="Times New Roman" w:hAnsi="Times New Roman"/>
                <w:b/>
                <w:sz w:val="24"/>
                <w:szCs w:val="24"/>
              </w:rPr>
              <w:t>№ п/п</w:t>
            </w:r>
          </w:p>
        </w:tc>
        <w:tc>
          <w:tcPr>
            <w:tcW w:w="2551" w:type="dxa"/>
            <w:vMerge w:val="restart"/>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ind w:left="-57" w:right="-57"/>
              <w:jc w:val="center"/>
              <w:rPr>
                <w:rFonts w:ascii="Times New Roman" w:eastAsia="Times New Roman" w:hAnsi="Times New Roman"/>
                <w:b/>
                <w:sz w:val="24"/>
                <w:szCs w:val="24"/>
              </w:rPr>
            </w:pPr>
            <w:r>
              <w:rPr>
                <w:rFonts w:ascii="Times New Roman" w:eastAsia="Times New Roman" w:hAnsi="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Кол-во экземпляров</w:t>
            </w:r>
          </w:p>
        </w:tc>
      </w:tr>
      <w:tr w:rsidR="00E06520" w:rsidTr="00FF0C5F">
        <w:tc>
          <w:tcPr>
            <w:tcW w:w="539" w:type="dxa"/>
            <w:vMerge/>
            <w:tcBorders>
              <w:top w:val="single" w:sz="4" w:space="0" w:color="000000"/>
              <w:left w:val="single" w:sz="4" w:space="0" w:color="000000"/>
              <w:bottom w:val="single" w:sz="4" w:space="0" w:color="000000"/>
              <w:right w:val="nil"/>
            </w:tcBorders>
            <w:vAlign w:val="center"/>
            <w:hideMark/>
          </w:tcPr>
          <w:p w:rsidR="00E06520" w:rsidRDefault="00E06520" w:rsidP="00FF0C5F">
            <w:pPr>
              <w:spacing w:after="0" w:line="240" w:lineRule="auto"/>
              <w:rPr>
                <w:rFonts w:ascii="Times New Roman" w:eastAsia="Times New Roman" w:hAnsi="Times New Roman"/>
                <w:b/>
                <w:sz w:val="24"/>
                <w:szCs w:val="24"/>
              </w:rPr>
            </w:pPr>
          </w:p>
        </w:tc>
        <w:tc>
          <w:tcPr>
            <w:tcW w:w="2551" w:type="dxa"/>
            <w:vMerge/>
            <w:tcBorders>
              <w:top w:val="single" w:sz="4" w:space="0" w:color="000000"/>
              <w:left w:val="single" w:sz="4" w:space="0" w:color="000000"/>
              <w:bottom w:val="single" w:sz="4" w:space="0" w:color="000000"/>
              <w:right w:val="nil"/>
            </w:tcBorders>
            <w:vAlign w:val="center"/>
            <w:hideMark/>
          </w:tcPr>
          <w:p w:rsidR="00E06520" w:rsidRDefault="00E06520" w:rsidP="00FF0C5F">
            <w:pPr>
              <w:spacing w:after="0" w:line="240" w:lineRule="auto"/>
              <w:rPr>
                <w:rFonts w:ascii="Times New Roman" w:eastAsia="Times New Roman" w:hAnsi="Times New Roman"/>
                <w:b/>
                <w:sz w:val="24"/>
                <w:szCs w:val="24"/>
              </w:rPr>
            </w:pPr>
          </w:p>
        </w:tc>
        <w:tc>
          <w:tcPr>
            <w:tcW w:w="1985" w:type="dxa"/>
            <w:vMerge/>
            <w:tcBorders>
              <w:top w:val="single" w:sz="4" w:space="0" w:color="000000"/>
              <w:left w:val="single" w:sz="4" w:space="0" w:color="000000"/>
              <w:bottom w:val="single" w:sz="4" w:space="0" w:color="000000"/>
              <w:right w:val="nil"/>
            </w:tcBorders>
            <w:vAlign w:val="center"/>
            <w:hideMark/>
          </w:tcPr>
          <w:p w:rsidR="00E06520" w:rsidRDefault="00E06520" w:rsidP="00FF0C5F">
            <w:pPr>
              <w:spacing w:after="0" w:line="240" w:lineRule="auto"/>
              <w:rPr>
                <w:rFonts w:ascii="Times New Roman" w:eastAsia="Times New Roman" w:hAnsi="Times New Roman"/>
                <w:b/>
                <w:sz w:val="24"/>
                <w:szCs w:val="24"/>
              </w:rPr>
            </w:pPr>
          </w:p>
        </w:tc>
        <w:tc>
          <w:tcPr>
            <w:tcW w:w="1984" w:type="dxa"/>
            <w:vMerge/>
            <w:tcBorders>
              <w:top w:val="single" w:sz="4" w:space="0" w:color="000000"/>
              <w:left w:val="single" w:sz="4" w:space="0" w:color="000000"/>
              <w:bottom w:val="single" w:sz="4" w:space="0" w:color="000000"/>
              <w:right w:val="nil"/>
            </w:tcBorders>
            <w:vAlign w:val="center"/>
            <w:hideMark/>
          </w:tcPr>
          <w:p w:rsidR="00E06520" w:rsidRDefault="00E06520" w:rsidP="00FF0C5F">
            <w:pPr>
              <w:spacing w:after="0" w:line="240" w:lineRule="auto"/>
              <w:rPr>
                <w:rFonts w:ascii="Times New Roman" w:eastAsia="Times New Roman" w:hAnsi="Times New Roman"/>
                <w:b/>
                <w:sz w:val="24"/>
                <w:szCs w:val="24"/>
              </w:rPr>
            </w:pPr>
          </w:p>
        </w:tc>
        <w:tc>
          <w:tcPr>
            <w:tcW w:w="1418"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ind w:left="-57" w:right="-57"/>
              <w:jc w:val="center"/>
              <w:rPr>
                <w:rFonts w:ascii="Times New Roman" w:eastAsia="Times New Roman" w:hAnsi="Times New Roman"/>
                <w:b/>
                <w:sz w:val="24"/>
                <w:szCs w:val="24"/>
              </w:rPr>
            </w:pPr>
            <w:r>
              <w:rPr>
                <w:rFonts w:ascii="Times New Roman" w:eastAsia="Times New Roman" w:hAnsi="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на кафедре</w:t>
            </w:r>
          </w:p>
        </w:tc>
      </w:tr>
      <w:tr w:rsidR="00E06520" w:rsidTr="00FF0C5F">
        <w:tc>
          <w:tcPr>
            <w:tcW w:w="539"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2551"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w:t>
            </w:r>
          </w:p>
        </w:tc>
        <w:tc>
          <w:tcPr>
            <w:tcW w:w="1985"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3</w:t>
            </w:r>
          </w:p>
        </w:tc>
        <w:tc>
          <w:tcPr>
            <w:tcW w:w="1984" w:type="dxa"/>
            <w:tcBorders>
              <w:top w:val="single" w:sz="4" w:space="0" w:color="000000"/>
              <w:left w:val="single" w:sz="4" w:space="0" w:color="000000"/>
              <w:bottom w:val="single" w:sz="4" w:space="0" w:color="000000"/>
              <w:right w:val="nil"/>
            </w:tcBorders>
            <w:hideMark/>
          </w:tcPr>
          <w:p w:rsidR="00E06520" w:rsidRDefault="00E06520" w:rsidP="00FF0C5F">
            <w:pPr>
              <w:tabs>
                <w:tab w:val="left" w:pos="522"/>
              </w:tabs>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1418"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w:t>
            </w:r>
          </w:p>
        </w:tc>
      </w:tr>
      <w:tr w:rsidR="00E06520" w:rsidTr="00FF0C5F">
        <w:trPr>
          <w:trHeight w:val="20"/>
        </w:trPr>
        <w:tc>
          <w:tcPr>
            <w:tcW w:w="539" w:type="dxa"/>
            <w:tcBorders>
              <w:top w:val="single" w:sz="4" w:space="0" w:color="000000"/>
              <w:left w:val="single" w:sz="4" w:space="0" w:color="000000"/>
              <w:bottom w:val="single" w:sz="4" w:space="0" w:color="000000"/>
              <w:right w:val="nil"/>
            </w:tcBorders>
          </w:tcPr>
          <w:p w:rsidR="00E06520" w:rsidRDefault="00E06520" w:rsidP="00E06520">
            <w:pPr>
              <w:numPr>
                <w:ilvl w:val="0"/>
                <w:numId w:val="282"/>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Управление и экономика фармации: учебник</w:t>
            </w:r>
          </w:p>
        </w:tc>
        <w:tc>
          <w:tcPr>
            <w:tcW w:w="1985"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ред. И. А. Наркевич</w:t>
            </w:r>
          </w:p>
        </w:tc>
        <w:tc>
          <w:tcPr>
            <w:tcW w:w="1984"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 ГЭОТАР-Медиа, 2017.</w:t>
            </w:r>
          </w:p>
        </w:tc>
        <w:tc>
          <w:tcPr>
            <w:tcW w:w="1418"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111</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E06520" w:rsidTr="00FF0C5F">
        <w:trPr>
          <w:trHeight w:val="20"/>
        </w:trPr>
        <w:tc>
          <w:tcPr>
            <w:tcW w:w="539" w:type="dxa"/>
            <w:tcBorders>
              <w:top w:val="single" w:sz="4" w:space="0" w:color="000000"/>
              <w:left w:val="single" w:sz="4" w:space="0" w:color="000000"/>
              <w:bottom w:val="single" w:sz="4" w:space="0" w:color="000000"/>
              <w:right w:val="nil"/>
            </w:tcBorders>
          </w:tcPr>
          <w:p w:rsidR="00E06520" w:rsidRDefault="00E06520" w:rsidP="00E06520">
            <w:pPr>
              <w:numPr>
                <w:ilvl w:val="0"/>
                <w:numId w:val="282"/>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bdr w:val="none" w:sz="0" w:space="0" w:color="auto" w:frame="1"/>
              </w:rPr>
              <w:t>Экономика и управление в здравоохранении</w:t>
            </w:r>
            <w:r>
              <w:rPr>
                <w:rFonts w:ascii="Times New Roman" w:eastAsia="Times New Roman" w:hAnsi="Times New Roman"/>
                <w:sz w:val="24"/>
                <w:szCs w:val="24"/>
              </w:rPr>
              <w:t> [Электронный ресурс] : учеб. и практикум для вузов. - Режим доступа: https://biblio-online.ru/viewer/A11637AE-DA4F-4894-B549-E01AB3BF9D93#</w:t>
            </w:r>
          </w:p>
        </w:tc>
        <w:tc>
          <w:tcPr>
            <w:tcW w:w="1985"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А. В. Решетников, Н. Г. Шамшурина, В. И. Шамшурин ; ред. А. В. Решетников</w:t>
            </w:r>
          </w:p>
        </w:tc>
        <w:tc>
          <w:tcPr>
            <w:tcW w:w="1984"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 Юрайт , 2018.</w:t>
            </w:r>
          </w:p>
        </w:tc>
        <w:tc>
          <w:tcPr>
            <w:tcW w:w="1418"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ЭБС Юрайт</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bl>
    <w:p w:rsidR="00E06520" w:rsidRDefault="00E06520" w:rsidP="00E06520">
      <w:pPr>
        <w:spacing w:after="0" w:line="240" w:lineRule="auto"/>
        <w:jc w:val="both"/>
        <w:rPr>
          <w:rFonts w:ascii="Times New Roman" w:eastAsia="Times New Roman" w:hAnsi="Times New Roman"/>
          <w:b/>
          <w:sz w:val="24"/>
          <w:szCs w:val="24"/>
        </w:rPr>
      </w:pPr>
    </w:p>
    <w:p w:rsidR="00E06520" w:rsidRDefault="00E06520" w:rsidP="00E06520">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Дополнительная литература</w:t>
      </w:r>
    </w:p>
    <w:p w:rsidR="00E06520" w:rsidRDefault="00E06520" w:rsidP="00E06520">
      <w:pPr>
        <w:spacing w:after="0" w:line="240" w:lineRule="auto"/>
        <w:jc w:val="center"/>
        <w:rPr>
          <w:rFonts w:ascii="Times New Roman" w:eastAsia="Times New Roman" w:hAnsi="Times New Roman"/>
          <w:b/>
          <w:sz w:val="24"/>
          <w:szCs w:val="24"/>
        </w:rPr>
      </w:pPr>
    </w:p>
    <w:tbl>
      <w:tblPr>
        <w:tblW w:w="9615" w:type="dxa"/>
        <w:tblInd w:w="-5" w:type="dxa"/>
        <w:tblLayout w:type="fixed"/>
        <w:tblLook w:val="04A0" w:firstRow="1" w:lastRow="0" w:firstColumn="1" w:lastColumn="0" w:noHBand="0" w:noVBand="1"/>
      </w:tblPr>
      <w:tblGrid>
        <w:gridCol w:w="539"/>
        <w:gridCol w:w="2552"/>
        <w:gridCol w:w="1986"/>
        <w:gridCol w:w="1985"/>
        <w:gridCol w:w="1419"/>
        <w:gridCol w:w="1134"/>
      </w:tblGrid>
      <w:tr w:rsidR="00E06520" w:rsidTr="00FF0C5F">
        <w:tc>
          <w:tcPr>
            <w:tcW w:w="539" w:type="dxa"/>
            <w:vMerge w:val="restart"/>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ind w:left="-57" w:right="-57"/>
              <w:jc w:val="center"/>
              <w:rPr>
                <w:rFonts w:ascii="Times New Roman" w:eastAsia="Times New Roman" w:hAnsi="Times New Roman"/>
                <w:b/>
                <w:sz w:val="24"/>
                <w:szCs w:val="24"/>
              </w:rPr>
            </w:pPr>
            <w:r>
              <w:rPr>
                <w:rFonts w:ascii="Times New Roman" w:eastAsia="Times New Roman" w:hAnsi="Times New Roman"/>
                <w:b/>
                <w:sz w:val="24"/>
                <w:szCs w:val="24"/>
              </w:rPr>
              <w:t>№ п/п</w:t>
            </w:r>
          </w:p>
        </w:tc>
        <w:tc>
          <w:tcPr>
            <w:tcW w:w="2551" w:type="dxa"/>
            <w:vMerge w:val="restart"/>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ind w:left="-57" w:right="-57"/>
              <w:jc w:val="center"/>
              <w:rPr>
                <w:rFonts w:ascii="Times New Roman" w:eastAsia="Times New Roman" w:hAnsi="Times New Roman"/>
                <w:b/>
                <w:sz w:val="24"/>
                <w:szCs w:val="24"/>
              </w:rPr>
            </w:pPr>
            <w:r>
              <w:rPr>
                <w:rFonts w:ascii="Times New Roman" w:eastAsia="Times New Roman" w:hAnsi="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Кол-во экземпляров</w:t>
            </w:r>
          </w:p>
        </w:tc>
      </w:tr>
      <w:tr w:rsidR="00E06520" w:rsidTr="00FF0C5F">
        <w:tc>
          <w:tcPr>
            <w:tcW w:w="539" w:type="dxa"/>
            <w:vMerge/>
            <w:tcBorders>
              <w:top w:val="single" w:sz="4" w:space="0" w:color="000000"/>
              <w:left w:val="single" w:sz="4" w:space="0" w:color="000000"/>
              <w:bottom w:val="single" w:sz="4" w:space="0" w:color="000000"/>
              <w:right w:val="nil"/>
            </w:tcBorders>
            <w:vAlign w:val="center"/>
            <w:hideMark/>
          </w:tcPr>
          <w:p w:rsidR="00E06520" w:rsidRDefault="00E06520" w:rsidP="00FF0C5F">
            <w:pPr>
              <w:spacing w:after="0" w:line="240" w:lineRule="auto"/>
              <w:rPr>
                <w:rFonts w:ascii="Times New Roman" w:eastAsia="Times New Roman" w:hAnsi="Times New Roman"/>
                <w:b/>
                <w:sz w:val="24"/>
                <w:szCs w:val="24"/>
              </w:rPr>
            </w:pPr>
          </w:p>
        </w:tc>
        <w:tc>
          <w:tcPr>
            <w:tcW w:w="2551" w:type="dxa"/>
            <w:vMerge/>
            <w:tcBorders>
              <w:top w:val="single" w:sz="4" w:space="0" w:color="000000"/>
              <w:left w:val="single" w:sz="4" w:space="0" w:color="000000"/>
              <w:bottom w:val="single" w:sz="4" w:space="0" w:color="000000"/>
              <w:right w:val="nil"/>
            </w:tcBorders>
            <w:vAlign w:val="center"/>
            <w:hideMark/>
          </w:tcPr>
          <w:p w:rsidR="00E06520" w:rsidRDefault="00E06520" w:rsidP="00FF0C5F">
            <w:pPr>
              <w:spacing w:after="0" w:line="240" w:lineRule="auto"/>
              <w:rPr>
                <w:rFonts w:ascii="Times New Roman" w:eastAsia="Times New Roman" w:hAnsi="Times New Roman"/>
                <w:b/>
                <w:sz w:val="24"/>
                <w:szCs w:val="24"/>
              </w:rPr>
            </w:pPr>
          </w:p>
        </w:tc>
        <w:tc>
          <w:tcPr>
            <w:tcW w:w="1985" w:type="dxa"/>
            <w:vMerge/>
            <w:tcBorders>
              <w:top w:val="single" w:sz="4" w:space="0" w:color="000000"/>
              <w:left w:val="single" w:sz="4" w:space="0" w:color="000000"/>
              <w:bottom w:val="single" w:sz="4" w:space="0" w:color="000000"/>
              <w:right w:val="nil"/>
            </w:tcBorders>
            <w:vAlign w:val="center"/>
            <w:hideMark/>
          </w:tcPr>
          <w:p w:rsidR="00E06520" w:rsidRDefault="00E06520" w:rsidP="00FF0C5F">
            <w:pPr>
              <w:spacing w:after="0" w:line="240" w:lineRule="auto"/>
              <w:rPr>
                <w:rFonts w:ascii="Times New Roman" w:eastAsia="Times New Roman" w:hAnsi="Times New Roman"/>
                <w:b/>
                <w:sz w:val="24"/>
                <w:szCs w:val="24"/>
              </w:rPr>
            </w:pPr>
          </w:p>
        </w:tc>
        <w:tc>
          <w:tcPr>
            <w:tcW w:w="1984" w:type="dxa"/>
            <w:vMerge/>
            <w:tcBorders>
              <w:top w:val="single" w:sz="4" w:space="0" w:color="000000"/>
              <w:left w:val="single" w:sz="4" w:space="0" w:color="000000"/>
              <w:bottom w:val="single" w:sz="4" w:space="0" w:color="000000"/>
              <w:right w:val="nil"/>
            </w:tcBorders>
            <w:vAlign w:val="center"/>
            <w:hideMark/>
          </w:tcPr>
          <w:p w:rsidR="00E06520" w:rsidRDefault="00E06520" w:rsidP="00FF0C5F">
            <w:pPr>
              <w:spacing w:after="0" w:line="240" w:lineRule="auto"/>
              <w:rPr>
                <w:rFonts w:ascii="Times New Roman" w:eastAsia="Times New Roman" w:hAnsi="Times New Roman"/>
                <w:b/>
                <w:sz w:val="24"/>
                <w:szCs w:val="24"/>
              </w:rPr>
            </w:pPr>
          </w:p>
        </w:tc>
        <w:tc>
          <w:tcPr>
            <w:tcW w:w="1418"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ind w:left="-57" w:right="-57"/>
              <w:jc w:val="center"/>
              <w:rPr>
                <w:rFonts w:ascii="Times New Roman" w:eastAsia="Times New Roman" w:hAnsi="Times New Roman"/>
                <w:b/>
                <w:sz w:val="24"/>
                <w:szCs w:val="24"/>
              </w:rPr>
            </w:pPr>
            <w:r>
              <w:rPr>
                <w:rFonts w:ascii="Times New Roman" w:eastAsia="Times New Roman" w:hAnsi="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на кафедре</w:t>
            </w:r>
          </w:p>
        </w:tc>
      </w:tr>
      <w:tr w:rsidR="00E06520" w:rsidTr="00FF0C5F">
        <w:tc>
          <w:tcPr>
            <w:tcW w:w="539"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2551"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w:t>
            </w:r>
          </w:p>
        </w:tc>
        <w:tc>
          <w:tcPr>
            <w:tcW w:w="1985"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3</w:t>
            </w:r>
          </w:p>
        </w:tc>
        <w:tc>
          <w:tcPr>
            <w:tcW w:w="1984" w:type="dxa"/>
            <w:tcBorders>
              <w:top w:val="single" w:sz="4" w:space="0" w:color="000000"/>
              <w:left w:val="single" w:sz="4" w:space="0" w:color="000000"/>
              <w:bottom w:val="single" w:sz="4" w:space="0" w:color="000000"/>
              <w:right w:val="nil"/>
            </w:tcBorders>
            <w:hideMark/>
          </w:tcPr>
          <w:p w:rsidR="00E06520" w:rsidRDefault="00E06520" w:rsidP="00FF0C5F">
            <w:pPr>
              <w:tabs>
                <w:tab w:val="left" w:pos="522"/>
              </w:tabs>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1418"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w:t>
            </w:r>
          </w:p>
        </w:tc>
      </w:tr>
      <w:tr w:rsidR="00E06520" w:rsidTr="00FF0C5F">
        <w:trPr>
          <w:trHeight w:val="20"/>
        </w:trPr>
        <w:tc>
          <w:tcPr>
            <w:tcW w:w="539" w:type="dxa"/>
            <w:tcBorders>
              <w:top w:val="single" w:sz="4" w:space="0" w:color="000000"/>
              <w:left w:val="single" w:sz="4" w:space="0" w:color="000000"/>
              <w:bottom w:val="single" w:sz="4" w:space="0" w:color="000000"/>
              <w:right w:val="nil"/>
            </w:tcBorders>
          </w:tcPr>
          <w:p w:rsidR="00E06520" w:rsidRDefault="00E06520" w:rsidP="00E06520">
            <w:pPr>
              <w:numPr>
                <w:ilvl w:val="0"/>
                <w:numId w:val="282"/>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Государственная фармакопея Российской Федерации [Электронный ресурс]. Т. 1.. - Режим доступа: http://femb.ru/feml</w:t>
            </w:r>
          </w:p>
        </w:tc>
        <w:tc>
          <w:tcPr>
            <w:tcW w:w="1985" w:type="dxa"/>
            <w:tcBorders>
              <w:top w:val="single" w:sz="4" w:space="0" w:color="000000"/>
              <w:left w:val="single" w:sz="4" w:space="0" w:color="000000"/>
              <w:bottom w:val="single" w:sz="4" w:space="0" w:color="000000"/>
              <w:right w:val="nil"/>
            </w:tcBorders>
          </w:tcPr>
          <w:p w:rsidR="00E06520" w:rsidRDefault="00E06520" w:rsidP="00FF0C5F">
            <w:pPr>
              <w:spacing w:after="0" w:line="240" w:lineRule="auto"/>
              <w:rPr>
                <w:rFonts w:ascii="Times New Roman" w:eastAsia="Times New Roman" w:hAnsi="Times New Roman"/>
                <w:sz w:val="24"/>
                <w:szCs w:val="24"/>
              </w:rPr>
            </w:pPr>
          </w:p>
        </w:tc>
        <w:tc>
          <w:tcPr>
            <w:tcW w:w="1984"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 : [Б. и.], 2015.</w:t>
            </w:r>
          </w:p>
        </w:tc>
        <w:tc>
          <w:tcPr>
            <w:tcW w:w="1418"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E06520" w:rsidTr="00FF0C5F">
        <w:trPr>
          <w:trHeight w:val="20"/>
        </w:trPr>
        <w:tc>
          <w:tcPr>
            <w:tcW w:w="539" w:type="dxa"/>
            <w:tcBorders>
              <w:top w:val="single" w:sz="4" w:space="0" w:color="000000"/>
              <w:left w:val="single" w:sz="4" w:space="0" w:color="000000"/>
              <w:bottom w:val="single" w:sz="4" w:space="0" w:color="000000"/>
              <w:right w:val="nil"/>
            </w:tcBorders>
          </w:tcPr>
          <w:p w:rsidR="00E06520" w:rsidRDefault="00E06520" w:rsidP="00E06520">
            <w:pPr>
              <w:numPr>
                <w:ilvl w:val="0"/>
                <w:numId w:val="282"/>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Государственная фармакопея Российской Федерации [Электронный ресурс]. Т. 2.. - Режим доступа: http://femb.ru/feml</w:t>
            </w:r>
          </w:p>
        </w:tc>
        <w:tc>
          <w:tcPr>
            <w:tcW w:w="1985" w:type="dxa"/>
            <w:tcBorders>
              <w:top w:val="single" w:sz="4" w:space="0" w:color="000000"/>
              <w:left w:val="single" w:sz="4" w:space="0" w:color="000000"/>
              <w:bottom w:val="single" w:sz="4" w:space="0" w:color="000000"/>
              <w:right w:val="nil"/>
            </w:tcBorders>
          </w:tcPr>
          <w:p w:rsidR="00E06520" w:rsidRDefault="00E06520" w:rsidP="00FF0C5F">
            <w:pPr>
              <w:spacing w:after="0" w:line="240" w:lineRule="auto"/>
              <w:rPr>
                <w:rFonts w:ascii="Times New Roman" w:eastAsia="Times New Roman" w:hAnsi="Times New Roman"/>
                <w:sz w:val="24"/>
                <w:szCs w:val="24"/>
              </w:rPr>
            </w:pPr>
          </w:p>
        </w:tc>
        <w:tc>
          <w:tcPr>
            <w:tcW w:w="1984"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 : [Б. и.], 2015.</w:t>
            </w:r>
          </w:p>
        </w:tc>
        <w:tc>
          <w:tcPr>
            <w:tcW w:w="1418"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E06520" w:rsidTr="00FF0C5F">
        <w:trPr>
          <w:trHeight w:val="20"/>
        </w:trPr>
        <w:tc>
          <w:tcPr>
            <w:tcW w:w="539" w:type="dxa"/>
            <w:tcBorders>
              <w:top w:val="single" w:sz="4" w:space="0" w:color="000000"/>
              <w:left w:val="single" w:sz="4" w:space="0" w:color="000000"/>
              <w:bottom w:val="single" w:sz="4" w:space="0" w:color="000000"/>
              <w:right w:val="nil"/>
            </w:tcBorders>
          </w:tcPr>
          <w:p w:rsidR="00E06520" w:rsidRDefault="00E06520" w:rsidP="00E06520">
            <w:pPr>
              <w:numPr>
                <w:ilvl w:val="0"/>
                <w:numId w:val="282"/>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Государственная фармакопея Российской Федерации [Электронный ресурс]. Т. 3.. - Режим доступа: http://femb.ru/feml</w:t>
            </w:r>
          </w:p>
        </w:tc>
        <w:tc>
          <w:tcPr>
            <w:tcW w:w="1985" w:type="dxa"/>
            <w:tcBorders>
              <w:top w:val="single" w:sz="4" w:space="0" w:color="000000"/>
              <w:left w:val="single" w:sz="4" w:space="0" w:color="000000"/>
              <w:bottom w:val="single" w:sz="4" w:space="0" w:color="000000"/>
              <w:right w:val="nil"/>
            </w:tcBorders>
          </w:tcPr>
          <w:p w:rsidR="00E06520" w:rsidRDefault="00E06520" w:rsidP="00FF0C5F">
            <w:pPr>
              <w:spacing w:after="0" w:line="240" w:lineRule="auto"/>
              <w:rPr>
                <w:rFonts w:ascii="Times New Roman" w:eastAsia="Times New Roman" w:hAnsi="Times New Roman"/>
                <w:sz w:val="24"/>
                <w:szCs w:val="24"/>
              </w:rPr>
            </w:pPr>
          </w:p>
        </w:tc>
        <w:tc>
          <w:tcPr>
            <w:tcW w:w="1984"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 : [Б. и.], 2015.</w:t>
            </w:r>
          </w:p>
        </w:tc>
        <w:tc>
          <w:tcPr>
            <w:tcW w:w="1418"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E06520" w:rsidTr="00FF0C5F">
        <w:trPr>
          <w:trHeight w:val="20"/>
        </w:trPr>
        <w:tc>
          <w:tcPr>
            <w:tcW w:w="539" w:type="dxa"/>
            <w:tcBorders>
              <w:top w:val="single" w:sz="4" w:space="0" w:color="000000"/>
              <w:left w:val="single" w:sz="4" w:space="0" w:color="000000"/>
              <w:bottom w:val="single" w:sz="4" w:space="0" w:color="000000"/>
              <w:right w:val="nil"/>
            </w:tcBorders>
          </w:tcPr>
          <w:p w:rsidR="00E06520" w:rsidRDefault="00E06520" w:rsidP="00E06520">
            <w:pPr>
              <w:numPr>
                <w:ilvl w:val="0"/>
                <w:numId w:val="282"/>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Общественное здоровье и здравоохранение, экономика здравоохранения [Электронный ресурс] : учеб. для вузов. Т. 1.. - Режим доступа: http://www.studmedlib.ru/ru/book/ISBN9785970424148.html</w:t>
            </w:r>
          </w:p>
        </w:tc>
        <w:tc>
          <w:tcPr>
            <w:tcW w:w="1985"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ред. В. З. Кучеренко</w:t>
            </w:r>
          </w:p>
        </w:tc>
        <w:tc>
          <w:tcPr>
            <w:tcW w:w="1984"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 : ГЭОТАР-Медиа, 2013.</w:t>
            </w:r>
          </w:p>
        </w:tc>
        <w:tc>
          <w:tcPr>
            <w:tcW w:w="1418"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E06520" w:rsidTr="00FF0C5F">
        <w:trPr>
          <w:trHeight w:val="20"/>
        </w:trPr>
        <w:tc>
          <w:tcPr>
            <w:tcW w:w="539" w:type="dxa"/>
            <w:tcBorders>
              <w:top w:val="single" w:sz="4" w:space="0" w:color="000000"/>
              <w:left w:val="single" w:sz="4" w:space="0" w:color="000000"/>
              <w:bottom w:val="single" w:sz="4" w:space="0" w:color="000000"/>
              <w:right w:val="nil"/>
            </w:tcBorders>
          </w:tcPr>
          <w:p w:rsidR="00E06520" w:rsidRDefault="00E06520" w:rsidP="00E06520">
            <w:pPr>
              <w:numPr>
                <w:ilvl w:val="0"/>
                <w:numId w:val="282"/>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Общественное здоровье и здравоохранение, экономика здравоохранения [Электронный ресурс] : учеб. для вузов. Т. 2.. - Режим доступа: http://www.studmedlib.ru/ru/book/ISBN9785970424155.html</w:t>
            </w:r>
          </w:p>
        </w:tc>
        <w:tc>
          <w:tcPr>
            <w:tcW w:w="1985"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ред. В. З. Кучеренко</w:t>
            </w:r>
          </w:p>
        </w:tc>
        <w:tc>
          <w:tcPr>
            <w:tcW w:w="1984"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 : ГЭОТАР-Медиа, 2013.</w:t>
            </w:r>
          </w:p>
        </w:tc>
        <w:tc>
          <w:tcPr>
            <w:tcW w:w="1418"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E06520" w:rsidTr="00FF0C5F">
        <w:trPr>
          <w:trHeight w:val="20"/>
        </w:trPr>
        <w:tc>
          <w:tcPr>
            <w:tcW w:w="539" w:type="dxa"/>
            <w:tcBorders>
              <w:top w:val="single" w:sz="4" w:space="0" w:color="000000"/>
              <w:left w:val="single" w:sz="4" w:space="0" w:color="000000"/>
              <w:bottom w:val="single" w:sz="4" w:space="0" w:color="000000"/>
              <w:right w:val="nil"/>
            </w:tcBorders>
          </w:tcPr>
          <w:p w:rsidR="00E06520" w:rsidRDefault="00E06520" w:rsidP="00E06520">
            <w:pPr>
              <w:numPr>
                <w:ilvl w:val="0"/>
                <w:numId w:val="282"/>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Экономика аптечной организации [Электронный ресурс] : учеб. пособие для студентов очной и заочной форм обучения, обучающихся по специальности 060301 - Фармация. - Режим доступа: http://krasgmu.vmede.ru/index.php?page[common]=elib&amp;cat=&amp;res_id=55131</w:t>
            </w:r>
          </w:p>
        </w:tc>
        <w:tc>
          <w:tcPr>
            <w:tcW w:w="1985"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 В. Богданов, Л. А. Лунева, В. С. Чавырь [и др.]</w:t>
            </w:r>
          </w:p>
        </w:tc>
        <w:tc>
          <w:tcPr>
            <w:tcW w:w="1984"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Красноярск : КрасГМУ, 2015.</w:t>
            </w:r>
          </w:p>
        </w:tc>
        <w:tc>
          <w:tcPr>
            <w:tcW w:w="1418"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E06520" w:rsidTr="00FF0C5F">
        <w:trPr>
          <w:trHeight w:val="20"/>
        </w:trPr>
        <w:tc>
          <w:tcPr>
            <w:tcW w:w="539" w:type="dxa"/>
            <w:tcBorders>
              <w:top w:val="single" w:sz="4" w:space="0" w:color="000000"/>
              <w:left w:val="single" w:sz="4" w:space="0" w:color="000000"/>
              <w:bottom w:val="single" w:sz="4" w:space="0" w:color="000000"/>
              <w:right w:val="nil"/>
            </w:tcBorders>
          </w:tcPr>
          <w:p w:rsidR="00E06520" w:rsidRDefault="00E06520" w:rsidP="00E06520">
            <w:pPr>
              <w:numPr>
                <w:ilvl w:val="0"/>
                <w:numId w:val="282"/>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Экономика аптечной организации [Электронный ресурс] : учеб. пособие. - Режим доступа: http://krasgmu.vmede.ru/index.php?page[common]=elib&amp;cat=&amp;res_id=60852</w:t>
            </w:r>
          </w:p>
        </w:tc>
        <w:tc>
          <w:tcPr>
            <w:tcW w:w="1985"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 В. Богданов, Л. А. Лунева, В. С. Чавырь [и др.]</w:t>
            </w:r>
          </w:p>
        </w:tc>
        <w:tc>
          <w:tcPr>
            <w:tcW w:w="1984"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Красноярск : КрасГМУ, 2016.</w:t>
            </w:r>
          </w:p>
        </w:tc>
        <w:tc>
          <w:tcPr>
            <w:tcW w:w="1418"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E06520" w:rsidTr="00FF0C5F">
        <w:trPr>
          <w:trHeight w:val="20"/>
        </w:trPr>
        <w:tc>
          <w:tcPr>
            <w:tcW w:w="539" w:type="dxa"/>
            <w:tcBorders>
              <w:top w:val="single" w:sz="4" w:space="0" w:color="000000"/>
              <w:left w:val="single" w:sz="4" w:space="0" w:color="000000"/>
              <w:bottom w:val="single" w:sz="4" w:space="0" w:color="000000"/>
              <w:right w:val="nil"/>
            </w:tcBorders>
          </w:tcPr>
          <w:p w:rsidR="00E06520" w:rsidRDefault="00E06520" w:rsidP="00E06520">
            <w:pPr>
              <w:numPr>
                <w:ilvl w:val="0"/>
                <w:numId w:val="282"/>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Экономика здравоохранения [Электронный ресурс] : учеб.-метод. пособие для системы доп. проф. образования. - Режим доступа: http://krasgmu.vmede.ru/index.php?page[common]=elib&amp;cat=&amp;res_id=59145</w:t>
            </w:r>
          </w:p>
        </w:tc>
        <w:tc>
          <w:tcPr>
            <w:tcW w:w="1985"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Красноярск : КрасГМУ, 2016.</w:t>
            </w:r>
          </w:p>
        </w:tc>
        <w:tc>
          <w:tcPr>
            <w:tcW w:w="1418"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E06520" w:rsidTr="00FF0C5F">
        <w:trPr>
          <w:trHeight w:val="20"/>
        </w:trPr>
        <w:tc>
          <w:tcPr>
            <w:tcW w:w="539" w:type="dxa"/>
            <w:tcBorders>
              <w:top w:val="single" w:sz="4" w:space="0" w:color="000000"/>
              <w:left w:val="single" w:sz="4" w:space="0" w:color="000000"/>
              <w:bottom w:val="single" w:sz="4" w:space="0" w:color="000000"/>
              <w:right w:val="nil"/>
            </w:tcBorders>
          </w:tcPr>
          <w:p w:rsidR="00E06520" w:rsidRDefault="00E06520" w:rsidP="00E06520">
            <w:pPr>
              <w:numPr>
                <w:ilvl w:val="0"/>
                <w:numId w:val="282"/>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Экономика здравоохранения : учебник</w:t>
            </w:r>
          </w:p>
        </w:tc>
        <w:tc>
          <w:tcPr>
            <w:tcW w:w="1985"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А. В. Решетников, В. М. Алексеева, С. А. Ефименко [и др.] ; ред. А. В. Решетников</w:t>
            </w:r>
          </w:p>
        </w:tc>
        <w:tc>
          <w:tcPr>
            <w:tcW w:w="1984"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 : ГЭОТАР-Медиа, 2015.</w:t>
            </w:r>
          </w:p>
        </w:tc>
        <w:tc>
          <w:tcPr>
            <w:tcW w:w="1418"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E06520" w:rsidTr="00FF0C5F">
        <w:trPr>
          <w:trHeight w:val="20"/>
        </w:trPr>
        <w:tc>
          <w:tcPr>
            <w:tcW w:w="539" w:type="dxa"/>
            <w:tcBorders>
              <w:top w:val="single" w:sz="4" w:space="0" w:color="000000"/>
              <w:left w:val="single" w:sz="4" w:space="0" w:color="000000"/>
              <w:bottom w:val="single" w:sz="4" w:space="0" w:color="000000"/>
              <w:right w:val="nil"/>
            </w:tcBorders>
          </w:tcPr>
          <w:p w:rsidR="00E06520" w:rsidRDefault="00E06520" w:rsidP="00E06520">
            <w:pPr>
              <w:numPr>
                <w:ilvl w:val="0"/>
                <w:numId w:val="282"/>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Экономика здравоохранения [Электронный ресурс] : учеб.-метод. пособие для системы дополнит. проф. образования. - Режим доступа: http://krasgmu.vmede.ru/index.php?page[common]=elib&amp;cat=&amp;res_id=34999</w:t>
            </w:r>
          </w:p>
        </w:tc>
        <w:tc>
          <w:tcPr>
            <w:tcW w:w="1985"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Красноярск : КрасГМУ, 2013.</w:t>
            </w:r>
          </w:p>
        </w:tc>
        <w:tc>
          <w:tcPr>
            <w:tcW w:w="1418"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E06520" w:rsidTr="00FF0C5F">
        <w:trPr>
          <w:trHeight w:val="20"/>
        </w:trPr>
        <w:tc>
          <w:tcPr>
            <w:tcW w:w="539" w:type="dxa"/>
            <w:tcBorders>
              <w:top w:val="single" w:sz="4" w:space="0" w:color="000000"/>
              <w:left w:val="single" w:sz="4" w:space="0" w:color="000000"/>
              <w:bottom w:val="single" w:sz="4" w:space="0" w:color="000000"/>
              <w:right w:val="nil"/>
            </w:tcBorders>
          </w:tcPr>
          <w:p w:rsidR="00E06520" w:rsidRDefault="00E06520" w:rsidP="00E06520">
            <w:pPr>
              <w:numPr>
                <w:ilvl w:val="0"/>
                <w:numId w:val="282"/>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Экономика здравоохранения [Электронный ресурс] : учебник. - Режим доступа: http://www.studmedlib.ru/ru/book/ISBN9785970431368.html</w:t>
            </w:r>
          </w:p>
        </w:tc>
        <w:tc>
          <w:tcPr>
            <w:tcW w:w="1985"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А. В. Решетников, В. М. Алексеева, С. А. Ефименко [и др.] ; ред. А. В. Решетников</w:t>
            </w:r>
          </w:p>
        </w:tc>
        <w:tc>
          <w:tcPr>
            <w:tcW w:w="1984"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 : ГЭОТАР-Медиа, 2015.</w:t>
            </w:r>
          </w:p>
        </w:tc>
        <w:tc>
          <w:tcPr>
            <w:tcW w:w="1418"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E06520" w:rsidTr="00FF0C5F">
        <w:trPr>
          <w:trHeight w:val="20"/>
        </w:trPr>
        <w:tc>
          <w:tcPr>
            <w:tcW w:w="539" w:type="dxa"/>
            <w:tcBorders>
              <w:top w:val="single" w:sz="4" w:space="0" w:color="000000"/>
              <w:left w:val="single" w:sz="4" w:space="0" w:color="000000"/>
              <w:bottom w:val="single" w:sz="4" w:space="0" w:color="000000"/>
              <w:right w:val="nil"/>
            </w:tcBorders>
          </w:tcPr>
          <w:p w:rsidR="00E06520" w:rsidRDefault="00E06520" w:rsidP="00E06520">
            <w:pPr>
              <w:numPr>
                <w:ilvl w:val="0"/>
                <w:numId w:val="282"/>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Экономика здравоохранения [Электронный ресурс] : учеб. пособие. - Режим доступа: http://krasgmu.vmede.ru/index.php?page[common]=elib&amp;cat=&amp;res_id=45293</w:t>
            </w:r>
          </w:p>
        </w:tc>
        <w:tc>
          <w:tcPr>
            <w:tcW w:w="1985"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Красноярск : КрасГМУ, 2014.</w:t>
            </w:r>
          </w:p>
        </w:tc>
        <w:tc>
          <w:tcPr>
            <w:tcW w:w="1418"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bl>
    <w:p w:rsidR="00E06520" w:rsidRDefault="00E06520" w:rsidP="00E06520">
      <w:pPr>
        <w:spacing w:after="0" w:line="240" w:lineRule="auto"/>
        <w:jc w:val="both"/>
        <w:rPr>
          <w:rFonts w:ascii="Times New Roman" w:eastAsia="Times New Roman" w:hAnsi="Times New Roman"/>
          <w:b/>
          <w:sz w:val="24"/>
          <w:szCs w:val="24"/>
        </w:rPr>
      </w:pPr>
    </w:p>
    <w:p w:rsidR="00E06520" w:rsidRDefault="00E06520" w:rsidP="00E06520">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Электронные ресурсы</w:t>
      </w:r>
    </w:p>
    <w:p w:rsidR="00E06520" w:rsidRDefault="00E06520" w:rsidP="00E06520">
      <w:pPr>
        <w:spacing w:after="0" w:line="240" w:lineRule="auto"/>
        <w:jc w:val="center"/>
        <w:rPr>
          <w:rFonts w:ascii="Times New Roman" w:eastAsia="Times New Roman" w:hAnsi="Times New Roman"/>
          <w:b/>
          <w:sz w:val="24"/>
          <w:szCs w:val="24"/>
        </w:rPr>
      </w:pPr>
    </w:p>
    <w:tbl>
      <w:tblPr>
        <w:tblW w:w="9615" w:type="dxa"/>
        <w:tblInd w:w="-5" w:type="dxa"/>
        <w:tblLayout w:type="fixed"/>
        <w:tblLook w:val="04A0" w:firstRow="1" w:lastRow="0" w:firstColumn="1" w:lastColumn="0" w:noHBand="0" w:noVBand="1"/>
      </w:tblPr>
      <w:tblGrid>
        <w:gridCol w:w="496"/>
        <w:gridCol w:w="9119"/>
      </w:tblGrid>
      <w:tr w:rsidR="00E06520" w:rsidTr="00FF0C5F">
        <w:tc>
          <w:tcPr>
            <w:tcW w:w="496"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9115"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ЭБС КрасГМУ «Colibris»</w:t>
            </w:r>
          </w:p>
        </w:tc>
      </w:tr>
      <w:tr w:rsidR="00E06520" w:rsidTr="00FF0C5F">
        <w:tc>
          <w:tcPr>
            <w:tcW w:w="496"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p>
        </w:tc>
        <w:tc>
          <w:tcPr>
            <w:tcW w:w="9115"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ЭБС Консультант студента ВУЗ</w:t>
            </w:r>
          </w:p>
        </w:tc>
      </w:tr>
      <w:tr w:rsidR="00E06520" w:rsidTr="00FF0C5F">
        <w:tc>
          <w:tcPr>
            <w:tcW w:w="496"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p>
        </w:tc>
        <w:tc>
          <w:tcPr>
            <w:tcW w:w="9115"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ЭМБ Консультант врача</w:t>
            </w:r>
          </w:p>
        </w:tc>
      </w:tr>
      <w:tr w:rsidR="00E06520" w:rsidTr="00FF0C5F">
        <w:tc>
          <w:tcPr>
            <w:tcW w:w="496"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w:t>
            </w:r>
          </w:p>
        </w:tc>
        <w:tc>
          <w:tcPr>
            <w:tcW w:w="9115"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ЭБС Айбукс</w:t>
            </w:r>
          </w:p>
        </w:tc>
      </w:tr>
      <w:tr w:rsidR="00E06520" w:rsidTr="00FF0C5F">
        <w:tc>
          <w:tcPr>
            <w:tcW w:w="496"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w:t>
            </w:r>
          </w:p>
        </w:tc>
        <w:tc>
          <w:tcPr>
            <w:tcW w:w="9115"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ЭБС Букап</w:t>
            </w:r>
          </w:p>
        </w:tc>
      </w:tr>
      <w:tr w:rsidR="00E06520" w:rsidTr="00FF0C5F">
        <w:tc>
          <w:tcPr>
            <w:tcW w:w="496"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w:t>
            </w:r>
          </w:p>
        </w:tc>
        <w:tc>
          <w:tcPr>
            <w:tcW w:w="9115"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ЭБС Лань</w:t>
            </w:r>
          </w:p>
        </w:tc>
      </w:tr>
      <w:tr w:rsidR="00E06520" w:rsidTr="00FF0C5F">
        <w:tc>
          <w:tcPr>
            <w:tcW w:w="496"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w:t>
            </w:r>
          </w:p>
        </w:tc>
        <w:tc>
          <w:tcPr>
            <w:tcW w:w="9115"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ЭБС Юрайт</w:t>
            </w:r>
          </w:p>
        </w:tc>
      </w:tr>
      <w:tr w:rsidR="00E06520" w:rsidTr="00FF0C5F">
        <w:tc>
          <w:tcPr>
            <w:tcW w:w="496"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w:t>
            </w:r>
          </w:p>
        </w:tc>
        <w:tc>
          <w:tcPr>
            <w:tcW w:w="9115"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СПС КонсультантПлюс</w:t>
            </w:r>
          </w:p>
        </w:tc>
      </w:tr>
      <w:tr w:rsidR="00E06520" w:rsidTr="00FF0C5F">
        <w:tc>
          <w:tcPr>
            <w:tcW w:w="496"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w:t>
            </w:r>
          </w:p>
        </w:tc>
        <w:tc>
          <w:tcPr>
            <w:tcW w:w="9115"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НЭБ eLibrary</w:t>
            </w:r>
          </w:p>
        </w:tc>
      </w:tr>
      <w:tr w:rsidR="00E06520" w:rsidTr="00FF0C5F">
        <w:tc>
          <w:tcPr>
            <w:tcW w:w="496"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10</w:t>
            </w:r>
          </w:p>
        </w:tc>
        <w:tc>
          <w:tcPr>
            <w:tcW w:w="9115"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БД Sage</w:t>
            </w:r>
          </w:p>
        </w:tc>
      </w:tr>
      <w:tr w:rsidR="00E06520" w:rsidTr="00FF0C5F">
        <w:tc>
          <w:tcPr>
            <w:tcW w:w="496"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w:t>
            </w:r>
          </w:p>
        </w:tc>
        <w:tc>
          <w:tcPr>
            <w:tcW w:w="9115"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БД Oxford University Press</w:t>
            </w:r>
          </w:p>
        </w:tc>
      </w:tr>
      <w:tr w:rsidR="00E06520" w:rsidTr="00FF0C5F">
        <w:tc>
          <w:tcPr>
            <w:tcW w:w="496"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w:t>
            </w:r>
          </w:p>
        </w:tc>
        <w:tc>
          <w:tcPr>
            <w:tcW w:w="9115"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БД ProQuest</w:t>
            </w:r>
          </w:p>
        </w:tc>
      </w:tr>
      <w:tr w:rsidR="00E06520" w:rsidTr="00FF0C5F">
        <w:tc>
          <w:tcPr>
            <w:tcW w:w="496"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13</w:t>
            </w:r>
          </w:p>
        </w:tc>
        <w:tc>
          <w:tcPr>
            <w:tcW w:w="9115"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БД Web of Science</w:t>
            </w:r>
          </w:p>
        </w:tc>
      </w:tr>
      <w:tr w:rsidR="00E06520" w:rsidTr="00FF0C5F">
        <w:tc>
          <w:tcPr>
            <w:tcW w:w="496"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14</w:t>
            </w:r>
          </w:p>
        </w:tc>
        <w:tc>
          <w:tcPr>
            <w:tcW w:w="9115"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БД Scopus</w:t>
            </w:r>
          </w:p>
        </w:tc>
      </w:tr>
      <w:tr w:rsidR="00E06520" w:rsidTr="00FF0C5F">
        <w:tc>
          <w:tcPr>
            <w:tcW w:w="496"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15</w:t>
            </w:r>
          </w:p>
        </w:tc>
        <w:tc>
          <w:tcPr>
            <w:tcW w:w="9115"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БД MEDLINE Complete</w:t>
            </w:r>
          </w:p>
        </w:tc>
      </w:tr>
    </w:tbl>
    <w:p w:rsidR="00E06520" w:rsidRDefault="00E06520" w:rsidP="00E06520"/>
    <w:p w:rsidR="00E06520" w:rsidRDefault="00E06520" w:rsidP="00E06520"/>
    <w:p w:rsidR="00E06520" w:rsidRDefault="00E06520" w:rsidP="00E0652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E06520" w:rsidRDefault="00E06520" w:rsidP="00E06520">
      <w:pPr>
        <w:tabs>
          <w:tab w:val="num" w:pos="0"/>
        </w:tabs>
        <w:suppressAutoHyphens/>
        <w:spacing w:after="0" w:line="240" w:lineRule="auto"/>
        <w:ind w:firstLine="709"/>
        <w:jc w:val="both"/>
        <w:outlineLvl w:val="4"/>
        <w:rPr>
          <w:rFonts w:ascii="Times New Roman" w:hAnsi="Times New Roman"/>
          <w:sz w:val="28"/>
          <w:szCs w:val="28"/>
          <w:lang w:eastAsia="ar-SA"/>
        </w:rPr>
      </w:pPr>
      <w:r>
        <w:rPr>
          <w:rFonts w:ascii="Times New Roman" w:hAnsi="Times New Roman"/>
          <w:b/>
          <w:sz w:val="28"/>
          <w:szCs w:val="28"/>
          <w:lang w:eastAsia="ar-SA"/>
        </w:rPr>
        <w:t xml:space="preserve">1. Индекс: </w:t>
      </w:r>
      <w:r w:rsidRPr="009136E3">
        <w:rPr>
          <w:rFonts w:ascii="Times New Roman" w:hAnsi="Times New Roman"/>
          <w:sz w:val="28"/>
          <w:szCs w:val="28"/>
          <w:lang w:eastAsia="ar-SA"/>
        </w:rPr>
        <w:t>ОД.О.01.1.8.8</w:t>
      </w:r>
      <w:r>
        <w:rPr>
          <w:rFonts w:ascii="Times New Roman" w:hAnsi="Times New Roman"/>
          <w:sz w:val="28"/>
          <w:szCs w:val="28"/>
          <w:lang w:eastAsia="ar-SA"/>
        </w:rPr>
        <w:t xml:space="preserve"> </w:t>
      </w:r>
      <w:r>
        <w:rPr>
          <w:rFonts w:ascii="Times New Roman" w:hAnsi="Times New Roman"/>
          <w:b/>
          <w:sz w:val="28"/>
          <w:szCs w:val="28"/>
          <w:lang w:eastAsia="ar-SA"/>
        </w:rPr>
        <w:t xml:space="preserve">Тема: </w:t>
      </w:r>
      <w:r>
        <w:rPr>
          <w:rFonts w:ascii="Times New Roman" w:hAnsi="Times New Roman"/>
          <w:sz w:val="28"/>
          <w:szCs w:val="28"/>
          <w:lang w:eastAsia="ar-SA"/>
        </w:rPr>
        <w:t>«</w:t>
      </w:r>
      <w:r w:rsidRPr="001327B5">
        <w:rPr>
          <w:rFonts w:ascii="Times New Roman" w:hAnsi="Times New Roman"/>
          <w:sz w:val="28"/>
          <w:szCs w:val="28"/>
          <w:lang w:eastAsia="ar-SA"/>
        </w:rPr>
        <w:t>Организационные и правовые вопросы проведения экспертизы лекарственных средств в Российской Федерации</w:t>
      </w:r>
      <w:r>
        <w:rPr>
          <w:rFonts w:ascii="Times New Roman" w:hAnsi="Times New Roman"/>
          <w:sz w:val="28"/>
          <w:szCs w:val="28"/>
          <w:lang w:eastAsia="ar-SA"/>
        </w:rPr>
        <w:t>».</w:t>
      </w:r>
    </w:p>
    <w:p w:rsidR="00E06520" w:rsidRDefault="00E06520" w:rsidP="00E06520">
      <w:pPr>
        <w:tabs>
          <w:tab w:val="num" w:pos="0"/>
        </w:tabs>
        <w:suppressAutoHyphens/>
        <w:spacing w:after="0" w:line="240" w:lineRule="auto"/>
        <w:ind w:firstLine="709"/>
        <w:jc w:val="both"/>
        <w:outlineLvl w:val="4"/>
        <w:rPr>
          <w:rFonts w:ascii="Times New Roman" w:hAnsi="Times New Roman"/>
          <w:b/>
          <w:bCs/>
          <w:iCs/>
          <w:sz w:val="28"/>
          <w:szCs w:val="28"/>
          <w:lang w:eastAsia="ar-SA"/>
        </w:rPr>
      </w:pPr>
      <w:r>
        <w:rPr>
          <w:rFonts w:ascii="Times New Roman" w:hAnsi="Times New Roman"/>
          <w:b/>
          <w:bCs/>
          <w:iCs/>
          <w:sz w:val="28"/>
          <w:szCs w:val="28"/>
          <w:lang w:eastAsia="ar-SA"/>
        </w:rPr>
        <w:t xml:space="preserve">2. Форма работы: </w:t>
      </w:r>
    </w:p>
    <w:p w:rsidR="00E06520" w:rsidRDefault="00E06520" w:rsidP="00E06520">
      <w:pPr>
        <w:tabs>
          <w:tab w:val="num" w:pos="0"/>
        </w:tabs>
        <w:suppressAutoHyphens/>
        <w:spacing w:after="0" w:line="240" w:lineRule="auto"/>
        <w:ind w:firstLine="709"/>
        <w:jc w:val="both"/>
        <w:outlineLvl w:val="4"/>
        <w:rPr>
          <w:rFonts w:ascii="Times New Roman" w:hAnsi="Times New Roman"/>
          <w:bCs/>
          <w:iCs/>
          <w:sz w:val="28"/>
          <w:szCs w:val="28"/>
          <w:lang w:eastAsia="ar-SA"/>
        </w:rPr>
      </w:pPr>
      <w:r>
        <w:rPr>
          <w:rFonts w:ascii="Times New Roman" w:hAnsi="Times New Roman"/>
          <w:b/>
          <w:bCs/>
          <w:iCs/>
          <w:sz w:val="28"/>
          <w:szCs w:val="28"/>
          <w:lang w:eastAsia="ar-SA"/>
        </w:rPr>
        <w:t xml:space="preserve">- </w:t>
      </w:r>
      <w:r>
        <w:rPr>
          <w:rFonts w:ascii="Times New Roman" w:hAnsi="Times New Roman"/>
          <w:bCs/>
          <w:iCs/>
          <w:sz w:val="28"/>
          <w:szCs w:val="28"/>
          <w:lang w:eastAsia="ar-SA"/>
        </w:rPr>
        <w:t>Подготовка к практическим занятиям (работа с нормативными документами и законодательной базой).</w:t>
      </w:r>
    </w:p>
    <w:p w:rsidR="00E06520" w:rsidRDefault="00E06520" w:rsidP="00E06520">
      <w:pPr>
        <w:tabs>
          <w:tab w:val="num" w:pos="0"/>
        </w:tabs>
        <w:suppressAutoHyphens/>
        <w:spacing w:after="0" w:line="240" w:lineRule="auto"/>
        <w:ind w:firstLine="709"/>
        <w:jc w:val="both"/>
        <w:outlineLvl w:val="4"/>
        <w:rPr>
          <w:rFonts w:ascii="Times New Roman" w:hAnsi="Times New Roman"/>
          <w:bCs/>
          <w:iCs/>
          <w:sz w:val="28"/>
          <w:szCs w:val="28"/>
          <w:lang w:eastAsia="ar-SA"/>
        </w:rPr>
      </w:pPr>
      <w:r>
        <w:rPr>
          <w:rFonts w:ascii="Times New Roman" w:hAnsi="Times New Roman"/>
          <w:b/>
          <w:bCs/>
          <w:iCs/>
          <w:sz w:val="28"/>
          <w:szCs w:val="28"/>
          <w:lang w:eastAsia="ar-SA"/>
        </w:rPr>
        <w:t>-</w:t>
      </w:r>
      <w:r>
        <w:rPr>
          <w:rFonts w:ascii="Times New Roman" w:hAnsi="Times New Roman"/>
          <w:bCs/>
          <w:iCs/>
          <w:sz w:val="28"/>
          <w:szCs w:val="28"/>
          <w:lang w:eastAsia="ar-SA"/>
        </w:rPr>
        <w:t xml:space="preserve"> Подготовка материалов по НИР.</w:t>
      </w:r>
    </w:p>
    <w:p w:rsidR="00E06520" w:rsidRDefault="00E06520" w:rsidP="00E06520">
      <w:pPr>
        <w:spacing w:after="0" w:line="240" w:lineRule="auto"/>
        <w:ind w:firstLine="709"/>
        <w:jc w:val="both"/>
        <w:rPr>
          <w:rFonts w:ascii="Times New Roman" w:hAnsi="Times New Roman"/>
          <w:b/>
          <w:sz w:val="28"/>
          <w:szCs w:val="28"/>
          <w:lang w:eastAsia="ar-SA"/>
        </w:rPr>
      </w:pPr>
      <w:r>
        <w:rPr>
          <w:rFonts w:ascii="Times New Roman" w:hAnsi="Times New Roman"/>
          <w:b/>
          <w:sz w:val="28"/>
          <w:szCs w:val="28"/>
          <w:lang w:eastAsia="ar-SA"/>
        </w:rPr>
        <w:t>3. Перечень вопросов для самоподготовки по теме практического занятия:</w:t>
      </w:r>
    </w:p>
    <w:p w:rsidR="00E06520" w:rsidRPr="001327B5" w:rsidRDefault="00E06520" w:rsidP="00E06520">
      <w:pPr>
        <w:numPr>
          <w:ilvl w:val="0"/>
          <w:numId w:val="283"/>
        </w:numPr>
        <w:spacing w:after="0" w:line="240" w:lineRule="auto"/>
        <w:jc w:val="both"/>
        <w:rPr>
          <w:rFonts w:ascii="Times New Roman" w:hAnsi="Times New Roman"/>
          <w:b/>
          <w:sz w:val="28"/>
          <w:szCs w:val="28"/>
          <w:lang w:eastAsia="ar-SA"/>
        </w:rPr>
      </w:pPr>
      <w:r w:rsidRPr="001327B5">
        <w:rPr>
          <w:rFonts w:ascii="Times New Roman" w:hAnsi="Times New Roman"/>
          <w:sz w:val="28"/>
          <w:szCs w:val="28"/>
          <w:lang w:eastAsia="ar-SA"/>
        </w:rPr>
        <w:t>Назовите принципы экспертизы лекарственных средств. ПК-8</w:t>
      </w:r>
    </w:p>
    <w:p w:rsidR="00E06520" w:rsidRPr="001327B5" w:rsidRDefault="00E06520" w:rsidP="00E06520">
      <w:pPr>
        <w:numPr>
          <w:ilvl w:val="0"/>
          <w:numId w:val="283"/>
        </w:numPr>
        <w:spacing w:after="0" w:line="240" w:lineRule="auto"/>
        <w:jc w:val="both"/>
        <w:rPr>
          <w:rFonts w:ascii="Times New Roman" w:hAnsi="Times New Roman"/>
          <w:sz w:val="28"/>
          <w:szCs w:val="28"/>
          <w:lang w:eastAsia="ar-SA"/>
        </w:rPr>
      </w:pPr>
      <w:r w:rsidRPr="001327B5">
        <w:rPr>
          <w:rFonts w:ascii="Times New Roman" w:hAnsi="Times New Roman"/>
          <w:sz w:val="28"/>
          <w:szCs w:val="28"/>
          <w:lang w:eastAsia="ar-SA"/>
        </w:rPr>
        <w:t>Что включает в себя экспертиза лекарственных препаратов для медицинского применения? ПК-8</w:t>
      </w:r>
    </w:p>
    <w:p w:rsidR="00E06520" w:rsidRPr="001327B5" w:rsidRDefault="00E06520" w:rsidP="00E06520">
      <w:pPr>
        <w:numPr>
          <w:ilvl w:val="0"/>
          <w:numId w:val="283"/>
        </w:numPr>
        <w:spacing w:after="0" w:line="240" w:lineRule="auto"/>
        <w:jc w:val="both"/>
        <w:rPr>
          <w:rFonts w:ascii="Times New Roman" w:hAnsi="Times New Roman"/>
          <w:sz w:val="28"/>
          <w:szCs w:val="28"/>
          <w:lang w:eastAsia="ar-SA"/>
        </w:rPr>
      </w:pPr>
      <w:r w:rsidRPr="001327B5">
        <w:rPr>
          <w:rFonts w:ascii="Times New Roman" w:hAnsi="Times New Roman"/>
          <w:sz w:val="28"/>
          <w:szCs w:val="28"/>
          <w:lang w:eastAsia="ar-SA"/>
        </w:rPr>
        <w:t>Что включает в себя экспертиза лекарственных препаратов для ветеринарного применения? ПК-8</w:t>
      </w:r>
    </w:p>
    <w:p w:rsidR="00E06520" w:rsidRPr="001327B5" w:rsidRDefault="00E06520" w:rsidP="00E06520">
      <w:pPr>
        <w:numPr>
          <w:ilvl w:val="0"/>
          <w:numId w:val="283"/>
        </w:numPr>
        <w:spacing w:after="0" w:line="240" w:lineRule="auto"/>
        <w:jc w:val="both"/>
        <w:rPr>
          <w:rFonts w:ascii="Times New Roman" w:hAnsi="Times New Roman"/>
          <w:sz w:val="28"/>
          <w:szCs w:val="28"/>
          <w:lang w:eastAsia="ar-SA"/>
        </w:rPr>
      </w:pPr>
      <w:r w:rsidRPr="001327B5">
        <w:rPr>
          <w:rFonts w:ascii="Times New Roman" w:hAnsi="Times New Roman"/>
          <w:sz w:val="28"/>
          <w:szCs w:val="28"/>
          <w:lang w:eastAsia="ar-SA"/>
        </w:rPr>
        <w:t>Кем проводится экспертиза лекарственных средств?</w:t>
      </w:r>
      <w:r w:rsidRPr="001327B5">
        <w:rPr>
          <w:rFonts w:ascii="Times New Roman" w:hAnsi="Times New Roman"/>
          <w:sz w:val="24"/>
          <w:szCs w:val="24"/>
          <w:lang w:eastAsia="ar-SA"/>
        </w:rPr>
        <w:t xml:space="preserve"> </w:t>
      </w:r>
      <w:r w:rsidRPr="001327B5">
        <w:rPr>
          <w:rFonts w:ascii="Times New Roman" w:hAnsi="Times New Roman"/>
          <w:sz w:val="28"/>
          <w:szCs w:val="28"/>
          <w:lang w:eastAsia="ar-SA"/>
        </w:rPr>
        <w:t>ПК-8</w:t>
      </w:r>
    </w:p>
    <w:p w:rsidR="00E06520" w:rsidRPr="001327B5" w:rsidRDefault="00E06520" w:rsidP="00E06520">
      <w:pPr>
        <w:numPr>
          <w:ilvl w:val="0"/>
          <w:numId w:val="283"/>
        </w:numPr>
        <w:spacing w:after="0" w:line="240" w:lineRule="auto"/>
        <w:jc w:val="both"/>
        <w:rPr>
          <w:rFonts w:ascii="Times New Roman" w:hAnsi="Times New Roman"/>
          <w:sz w:val="28"/>
          <w:szCs w:val="28"/>
          <w:lang w:eastAsia="ar-SA"/>
        </w:rPr>
      </w:pPr>
      <w:r w:rsidRPr="001327B5">
        <w:rPr>
          <w:rFonts w:ascii="Times New Roman" w:hAnsi="Times New Roman"/>
          <w:sz w:val="28"/>
          <w:szCs w:val="28"/>
          <w:lang w:eastAsia="ar-SA"/>
        </w:rPr>
        <w:t>Кто является экспертом при проведении экспертизы лекарственных средств?</w:t>
      </w:r>
      <w:r w:rsidRPr="001327B5">
        <w:rPr>
          <w:rFonts w:ascii="Times New Roman" w:hAnsi="Times New Roman"/>
          <w:sz w:val="24"/>
          <w:szCs w:val="24"/>
          <w:lang w:eastAsia="ar-SA"/>
        </w:rPr>
        <w:t xml:space="preserve"> </w:t>
      </w:r>
      <w:r w:rsidRPr="001327B5">
        <w:rPr>
          <w:rFonts w:ascii="Times New Roman" w:hAnsi="Times New Roman"/>
          <w:sz w:val="28"/>
          <w:szCs w:val="28"/>
          <w:lang w:eastAsia="ar-SA"/>
        </w:rPr>
        <w:t>ПК-8</w:t>
      </w:r>
    </w:p>
    <w:p w:rsidR="00E06520" w:rsidRDefault="00E06520" w:rsidP="00E06520">
      <w:pPr>
        <w:spacing w:after="0" w:line="240" w:lineRule="auto"/>
        <w:ind w:left="-57" w:firstLine="709"/>
        <w:jc w:val="both"/>
        <w:rPr>
          <w:rFonts w:ascii="Times New Roman" w:hAnsi="Times New Roman"/>
          <w:b/>
          <w:sz w:val="28"/>
          <w:szCs w:val="28"/>
          <w:lang w:eastAsia="ar-SA"/>
        </w:rPr>
      </w:pPr>
      <w:r>
        <w:rPr>
          <w:rFonts w:ascii="Times New Roman" w:hAnsi="Times New Roman"/>
          <w:b/>
          <w:sz w:val="28"/>
          <w:szCs w:val="28"/>
          <w:lang w:eastAsia="ar-SA"/>
        </w:rPr>
        <w:t>4. Самоконтроль по тестовым заданиям темы:</w:t>
      </w:r>
    </w:p>
    <w:p w:rsidR="00E06520" w:rsidRDefault="00E06520" w:rsidP="00E06520">
      <w:pPr>
        <w:spacing w:after="0" w:line="240" w:lineRule="auto"/>
        <w:ind w:left="-57" w:firstLine="709"/>
        <w:jc w:val="both"/>
        <w:rPr>
          <w:rFonts w:ascii="Times New Roman" w:hAnsi="Times New Roman"/>
          <w:sz w:val="28"/>
          <w:szCs w:val="28"/>
          <w:lang w:eastAsia="ar-SA"/>
        </w:rPr>
      </w:pPr>
      <w:r>
        <w:rPr>
          <w:rFonts w:ascii="Times New Roman" w:hAnsi="Times New Roman"/>
          <w:sz w:val="28"/>
          <w:szCs w:val="28"/>
          <w:lang w:eastAsia="ar-SA"/>
        </w:rPr>
        <w:t>Тестовые задания по теме с эталонами ответов (ПК-8):</w:t>
      </w:r>
    </w:p>
    <w:p w:rsidR="00E06520" w:rsidRDefault="000662BD" w:rsidP="00E06520">
      <w:pPr>
        <w:spacing w:after="0" w:line="240" w:lineRule="auto"/>
        <w:ind w:left="-57" w:firstLine="709"/>
        <w:jc w:val="both"/>
        <w:rPr>
          <w:rFonts w:ascii="Times New Roman" w:hAnsi="Times New Roman"/>
          <w:sz w:val="28"/>
          <w:szCs w:val="28"/>
          <w:lang w:eastAsia="ar-SA"/>
        </w:rPr>
      </w:pPr>
      <w:hyperlink r:id="rId37" w:history="1">
        <w:r w:rsidR="00E06520">
          <w:rPr>
            <w:rStyle w:val="af0"/>
            <w:rFonts w:ascii="Times New Roman" w:hAnsi="Times New Roman"/>
            <w:sz w:val="28"/>
            <w:szCs w:val="28"/>
            <w:lang w:eastAsia="ar-SA"/>
          </w:rPr>
          <w:t>https://krasgmu.ru/index.php?page[common]=content&amp;id=113918</w:t>
        </w:r>
      </w:hyperlink>
    </w:p>
    <w:p w:rsidR="00E06520" w:rsidRDefault="00E06520" w:rsidP="00E06520">
      <w:pPr>
        <w:spacing w:after="0" w:line="240" w:lineRule="auto"/>
        <w:ind w:left="-57" w:firstLine="709"/>
        <w:jc w:val="both"/>
        <w:rPr>
          <w:rFonts w:ascii="Times New Roman" w:hAnsi="Times New Roman"/>
          <w:b/>
          <w:sz w:val="28"/>
          <w:szCs w:val="28"/>
          <w:lang w:eastAsia="ar-SA"/>
        </w:rPr>
      </w:pPr>
      <w:r>
        <w:rPr>
          <w:rFonts w:ascii="Times New Roman" w:hAnsi="Times New Roman"/>
          <w:b/>
          <w:sz w:val="28"/>
          <w:szCs w:val="28"/>
          <w:lang w:eastAsia="ar-SA"/>
        </w:rPr>
        <w:t>5. Самоконтроль по ситуационным задачам темы:</w:t>
      </w:r>
    </w:p>
    <w:p w:rsidR="00E06520" w:rsidRDefault="00E06520" w:rsidP="00E06520">
      <w:pPr>
        <w:spacing w:after="0" w:line="240" w:lineRule="auto"/>
        <w:ind w:left="-57" w:firstLine="709"/>
        <w:jc w:val="both"/>
        <w:rPr>
          <w:rFonts w:ascii="Times New Roman" w:hAnsi="Times New Roman"/>
          <w:sz w:val="28"/>
          <w:szCs w:val="28"/>
          <w:lang w:eastAsia="ar-SA"/>
        </w:rPr>
      </w:pPr>
      <w:r>
        <w:rPr>
          <w:rFonts w:ascii="Times New Roman" w:hAnsi="Times New Roman"/>
          <w:sz w:val="28"/>
          <w:szCs w:val="28"/>
          <w:lang w:eastAsia="ar-SA"/>
        </w:rPr>
        <w:t>Ситуационные задачи по теме с эталонами ответов (ПК-8):</w:t>
      </w:r>
    </w:p>
    <w:p w:rsidR="00E06520" w:rsidRDefault="000662BD" w:rsidP="00E06520">
      <w:pPr>
        <w:spacing w:after="0" w:line="240" w:lineRule="auto"/>
        <w:ind w:left="-57" w:firstLine="709"/>
        <w:jc w:val="both"/>
        <w:rPr>
          <w:rFonts w:ascii="Times New Roman" w:hAnsi="Times New Roman"/>
          <w:sz w:val="28"/>
          <w:szCs w:val="28"/>
          <w:lang w:eastAsia="ar-SA"/>
        </w:rPr>
      </w:pPr>
      <w:hyperlink r:id="rId38" w:history="1">
        <w:r w:rsidR="00E06520">
          <w:rPr>
            <w:rStyle w:val="af0"/>
            <w:rFonts w:ascii="Times New Roman" w:hAnsi="Times New Roman"/>
            <w:sz w:val="28"/>
            <w:szCs w:val="28"/>
            <w:lang w:eastAsia="ar-SA"/>
          </w:rPr>
          <w:t>https://krasgmu.ru/index.php?page[common]=content&amp;id=113917</w:t>
        </w:r>
      </w:hyperlink>
    </w:p>
    <w:p w:rsidR="00E06520" w:rsidRDefault="00E06520" w:rsidP="00E06520">
      <w:pPr>
        <w:spacing w:after="0" w:line="240" w:lineRule="auto"/>
        <w:ind w:left="-57" w:firstLine="709"/>
        <w:jc w:val="both"/>
        <w:rPr>
          <w:rFonts w:ascii="Times New Roman" w:hAnsi="Times New Roman"/>
          <w:b/>
          <w:sz w:val="28"/>
          <w:szCs w:val="28"/>
          <w:lang w:eastAsia="ar-SA"/>
        </w:rPr>
      </w:pPr>
      <w:r>
        <w:rPr>
          <w:rFonts w:ascii="Times New Roman" w:hAnsi="Times New Roman"/>
          <w:b/>
          <w:sz w:val="28"/>
          <w:szCs w:val="28"/>
          <w:lang w:eastAsia="ar-SA"/>
        </w:rPr>
        <w:t>6. Перечень практических умений по изучаемой теме:</w:t>
      </w:r>
    </w:p>
    <w:p w:rsidR="00E06520" w:rsidRPr="001327B5" w:rsidRDefault="00E06520" w:rsidP="00E06520">
      <w:pPr>
        <w:spacing w:after="0" w:line="240" w:lineRule="auto"/>
        <w:ind w:left="-57" w:firstLine="709"/>
        <w:jc w:val="both"/>
        <w:rPr>
          <w:rFonts w:ascii="Times New Roman" w:hAnsi="Times New Roman"/>
          <w:sz w:val="28"/>
          <w:szCs w:val="28"/>
          <w:lang w:eastAsia="ar-SA"/>
        </w:rPr>
      </w:pPr>
      <w:r w:rsidRPr="001327B5">
        <w:rPr>
          <w:rFonts w:ascii="Times New Roman" w:hAnsi="Times New Roman"/>
          <w:b/>
          <w:sz w:val="28"/>
          <w:szCs w:val="28"/>
          <w:lang w:eastAsia="ar-SA"/>
        </w:rPr>
        <w:t xml:space="preserve">- </w:t>
      </w:r>
      <w:r w:rsidRPr="001327B5">
        <w:rPr>
          <w:rFonts w:ascii="Times New Roman" w:hAnsi="Times New Roman"/>
          <w:sz w:val="28"/>
          <w:szCs w:val="28"/>
          <w:lang w:eastAsia="ar-SA"/>
        </w:rPr>
        <w:t>организовывать обеспечение документооборота: ПК-8</w:t>
      </w:r>
    </w:p>
    <w:p w:rsidR="00E06520" w:rsidRPr="001327B5" w:rsidRDefault="00E06520" w:rsidP="00E06520">
      <w:pPr>
        <w:spacing w:after="0" w:line="240" w:lineRule="auto"/>
        <w:ind w:left="-57" w:firstLine="709"/>
        <w:jc w:val="both"/>
        <w:rPr>
          <w:rFonts w:ascii="Times New Roman" w:hAnsi="Times New Roman"/>
          <w:sz w:val="28"/>
          <w:szCs w:val="28"/>
          <w:lang w:eastAsia="ar-SA"/>
        </w:rPr>
      </w:pPr>
      <w:r w:rsidRPr="001327B5">
        <w:rPr>
          <w:rFonts w:ascii="Times New Roman" w:hAnsi="Times New Roman"/>
          <w:b/>
          <w:sz w:val="28"/>
          <w:szCs w:val="28"/>
          <w:lang w:eastAsia="ar-SA"/>
        </w:rPr>
        <w:t xml:space="preserve">- </w:t>
      </w:r>
      <w:r w:rsidRPr="001327B5">
        <w:rPr>
          <w:rFonts w:ascii="Times New Roman" w:hAnsi="Times New Roman"/>
          <w:sz w:val="28"/>
          <w:szCs w:val="28"/>
          <w:lang w:eastAsia="ar-SA"/>
        </w:rPr>
        <w:t>разрабатывать и реализовывать корректирующие мероприятия по результатам анализа: ПК-8</w:t>
      </w:r>
    </w:p>
    <w:p w:rsidR="00E06520" w:rsidRDefault="00E06520" w:rsidP="00E06520">
      <w:pPr>
        <w:suppressAutoHyphens/>
        <w:spacing w:after="0" w:line="240" w:lineRule="auto"/>
        <w:ind w:left="-57" w:firstLine="709"/>
        <w:jc w:val="both"/>
        <w:rPr>
          <w:rFonts w:ascii="Times New Roman" w:eastAsia="Times New Roman" w:hAnsi="Times New Roman"/>
          <w:b/>
          <w:sz w:val="28"/>
          <w:szCs w:val="28"/>
          <w:lang w:eastAsia="ar-SA"/>
        </w:rPr>
      </w:pPr>
      <w:r>
        <w:rPr>
          <w:rFonts w:ascii="Times New Roman" w:eastAsia="Times New Roman" w:hAnsi="Times New Roman"/>
          <w:b/>
          <w:sz w:val="28"/>
          <w:szCs w:val="28"/>
          <w:lang w:eastAsia="ar-SA"/>
        </w:rPr>
        <w:t>7. Рекомендации по выполнению НИР:</w:t>
      </w:r>
    </w:p>
    <w:p w:rsidR="00E06520" w:rsidRPr="001327B5" w:rsidRDefault="00E06520" w:rsidP="00E06520">
      <w:pPr>
        <w:numPr>
          <w:ilvl w:val="0"/>
          <w:numId w:val="284"/>
        </w:numPr>
        <w:suppressAutoHyphens/>
        <w:spacing w:after="0" w:line="240" w:lineRule="auto"/>
        <w:jc w:val="both"/>
        <w:rPr>
          <w:rFonts w:ascii="Times New Roman" w:eastAsia="Times New Roman" w:hAnsi="Times New Roman"/>
          <w:sz w:val="28"/>
          <w:szCs w:val="28"/>
          <w:lang w:eastAsia="ar-SA"/>
        </w:rPr>
      </w:pPr>
      <w:r w:rsidRPr="001327B5">
        <w:rPr>
          <w:rFonts w:ascii="Times New Roman" w:eastAsia="Times New Roman" w:hAnsi="Times New Roman"/>
          <w:sz w:val="28"/>
          <w:szCs w:val="28"/>
          <w:lang w:eastAsia="ar-SA"/>
        </w:rPr>
        <w:t>Проведение экспертизы лекарственных средств в Российской Федерации: правовые вопросы.</w:t>
      </w:r>
    </w:p>
    <w:p w:rsidR="00E06520" w:rsidRPr="001327B5" w:rsidRDefault="00E06520" w:rsidP="00E06520">
      <w:pPr>
        <w:numPr>
          <w:ilvl w:val="0"/>
          <w:numId w:val="284"/>
        </w:numPr>
        <w:suppressAutoHyphens/>
        <w:spacing w:after="0" w:line="240" w:lineRule="auto"/>
        <w:jc w:val="both"/>
        <w:rPr>
          <w:rFonts w:ascii="Times New Roman" w:eastAsia="Times New Roman" w:hAnsi="Times New Roman"/>
          <w:sz w:val="28"/>
          <w:szCs w:val="28"/>
          <w:lang w:eastAsia="ar-SA"/>
        </w:rPr>
      </w:pPr>
      <w:r w:rsidRPr="001327B5">
        <w:rPr>
          <w:rFonts w:ascii="Times New Roman" w:eastAsia="Times New Roman" w:hAnsi="Times New Roman"/>
          <w:sz w:val="28"/>
          <w:szCs w:val="28"/>
          <w:lang w:eastAsia="ar-SA"/>
        </w:rPr>
        <w:t>Проведение экспертизы лекарственных средств в Российской Федерации: организационные вопросы.</w:t>
      </w:r>
    </w:p>
    <w:p w:rsidR="00E06520" w:rsidRDefault="00E06520" w:rsidP="00E06520">
      <w:pPr>
        <w:spacing w:after="0" w:line="240" w:lineRule="auto"/>
        <w:ind w:left="-57" w:firstLine="709"/>
        <w:jc w:val="both"/>
        <w:rPr>
          <w:rFonts w:ascii="Times New Roman" w:eastAsia="Times New Roman" w:hAnsi="Times New Roman"/>
          <w:b/>
          <w:sz w:val="28"/>
          <w:szCs w:val="28"/>
          <w:lang w:eastAsia="ar-SA"/>
        </w:rPr>
      </w:pPr>
      <w:r>
        <w:rPr>
          <w:rFonts w:ascii="Times New Roman" w:eastAsia="Times New Roman" w:hAnsi="Times New Roman"/>
          <w:b/>
          <w:sz w:val="28"/>
          <w:szCs w:val="28"/>
          <w:lang w:eastAsia="ar-SA"/>
        </w:rPr>
        <w:t>8. Рекомендованная литература по теме занятия:</w:t>
      </w:r>
    </w:p>
    <w:p w:rsidR="00E06520" w:rsidRDefault="00E06520" w:rsidP="00E06520">
      <w:pPr>
        <w:spacing w:after="0" w:line="240" w:lineRule="auto"/>
        <w:ind w:left="-57"/>
        <w:jc w:val="both"/>
        <w:rPr>
          <w:rFonts w:ascii="Times New Roman" w:eastAsia="Times New Roman" w:hAnsi="Times New Roman"/>
          <w:b/>
          <w:sz w:val="28"/>
          <w:szCs w:val="28"/>
          <w:lang w:eastAsia="ar-SA"/>
        </w:rPr>
      </w:pPr>
    </w:p>
    <w:p w:rsidR="00E06520" w:rsidRDefault="00E06520" w:rsidP="00E06520">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Основная литература</w:t>
      </w:r>
    </w:p>
    <w:p w:rsidR="00E06520" w:rsidRDefault="00E06520" w:rsidP="00E06520">
      <w:pPr>
        <w:spacing w:after="0" w:line="240" w:lineRule="auto"/>
        <w:jc w:val="center"/>
        <w:rPr>
          <w:rFonts w:ascii="Times New Roman" w:eastAsia="Times New Roman" w:hAnsi="Times New Roman"/>
          <w:b/>
          <w:sz w:val="28"/>
          <w:szCs w:val="28"/>
        </w:rPr>
      </w:pPr>
    </w:p>
    <w:tbl>
      <w:tblPr>
        <w:tblW w:w="9615" w:type="dxa"/>
        <w:tblInd w:w="-5" w:type="dxa"/>
        <w:tblLayout w:type="fixed"/>
        <w:tblLook w:val="04A0" w:firstRow="1" w:lastRow="0" w:firstColumn="1" w:lastColumn="0" w:noHBand="0" w:noVBand="1"/>
      </w:tblPr>
      <w:tblGrid>
        <w:gridCol w:w="539"/>
        <w:gridCol w:w="2552"/>
        <w:gridCol w:w="1986"/>
        <w:gridCol w:w="1985"/>
        <w:gridCol w:w="1419"/>
        <w:gridCol w:w="1134"/>
      </w:tblGrid>
      <w:tr w:rsidR="00E06520" w:rsidTr="00FF0C5F">
        <w:tc>
          <w:tcPr>
            <w:tcW w:w="539" w:type="dxa"/>
            <w:vMerge w:val="restart"/>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ind w:left="-57" w:right="-57"/>
              <w:jc w:val="center"/>
              <w:rPr>
                <w:rFonts w:ascii="Times New Roman" w:eastAsia="Times New Roman" w:hAnsi="Times New Roman"/>
                <w:b/>
                <w:sz w:val="24"/>
                <w:szCs w:val="24"/>
              </w:rPr>
            </w:pPr>
            <w:r>
              <w:rPr>
                <w:rFonts w:ascii="Times New Roman" w:eastAsia="Times New Roman" w:hAnsi="Times New Roman"/>
                <w:b/>
                <w:sz w:val="24"/>
                <w:szCs w:val="24"/>
              </w:rPr>
              <w:t>№ п/п</w:t>
            </w:r>
          </w:p>
        </w:tc>
        <w:tc>
          <w:tcPr>
            <w:tcW w:w="2551" w:type="dxa"/>
            <w:vMerge w:val="restart"/>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ind w:left="-57" w:right="-57"/>
              <w:jc w:val="center"/>
              <w:rPr>
                <w:rFonts w:ascii="Times New Roman" w:eastAsia="Times New Roman" w:hAnsi="Times New Roman"/>
                <w:b/>
                <w:sz w:val="24"/>
                <w:szCs w:val="24"/>
              </w:rPr>
            </w:pPr>
            <w:r>
              <w:rPr>
                <w:rFonts w:ascii="Times New Roman" w:eastAsia="Times New Roman" w:hAnsi="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Кол-во экземпляров</w:t>
            </w:r>
          </w:p>
        </w:tc>
      </w:tr>
      <w:tr w:rsidR="00E06520" w:rsidTr="00FF0C5F">
        <w:tc>
          <w:tcPr>
            <w:tcW w:w="539" w:type="dxa"/>
            <w:vMerge/>
            <w:tcBorders>
              <w:top w:val="single" w:sz="4" w:space="0" w:color="000000"/>
              <w:left w:val="single" w:sz="4" w:space="0" w:color="000000"/>
              <w:bottom w:val="single" w:sz="4" w:space="0" w:color="000000"/>
              <w:right w:val="nil"/>
            </w:tcBorders>
            <w:vAlign w:val="center"/>
            <w:hideMark/>
          </w:tcPr>
          <w:p w:rsidR="00E06520" w:rsidRDefault="00E06520" w:rsidP="00FF0C5F">
            <w:pPr>
              <w:spacing w:after="0" w:line="240" w:lineRule="auto"/>
              <w:rPr>
                <w:rFonts w:ascii="Times New Roman" w:eastAsia="Times New Roman" w:hAnsi="Times New Roman"/>
                <w:b/>
                <w:sz w:val="24"/>
                <w:szCs w:val="24"/>
              </w:rPr>
            </w:pPr>
          </w:p>
        </w:tc>
        <w:tc>
          <w:tcPr>
            <w:tcW w:w="2551" w:type="dxa"/>
            <w:vMerge/>
            <w:tcBorders>
              <w:top w:val="single" w:sz="4" w:space="0" w:color="000000"/>
              <w:left w:val="single" w:sz="4" w:space="0" w:color="000000"/>
              <w:bottom w:val="single" w:sz="4" w:space="0" w:color="000000"/>
              <w:right w:val="nil"/>
            </w:tcBorders>
            <w:vAlign w:val="center"/>
            <w:hideMark/>
          </w:tcPr>
          <w:p w:rsidR="00E06520" w:rsidRDefault="00E06520" w:rsidP="00FF0C5F">
            <w:pPr>
              <w:spacing w:after="0" w:line="240" w:lineRule="auto"/>
              <w:rPr>
                <w:rFonts w:ascii="Times New Roman" w:eastAsia="Times New Roman" w:hAnsi="Times New Roman"/>
                <w:b/>
                <w:sz w:val="24"/>
                <w:szCs w:val="24"/>
              </w:rPr>
            </w:pPr>
          </w:p>
        </w:tc>
        <w:tc>
          <w:tcPr>
            <w:tcW w:w="1985" w:type="dxa"/>
            <w:vMerge/>
            <w:tcBorders>
              <w:top w:val="single" w:sz="4" w:space="0" w:color="000000"/>
              <w:left w:val="single" w:sz="4" w:space="0" w:color="000000"/>
              <w:bottom w:val="single" w:sz="4" w:space="0" w:color="000000"/>
              <w:right w:val="nil"/>
            </w:tcBorders>
            <w:vAlign w:val="center"/>
            <w:hideMark/>
          </w:tcPr>
          <w:p w:rsidR="00E06520" w:rsidRDefault="00E06520" w:rsidP="00FF0C5F">
            <w:pPr>
              <w:spacing w:after="0" w:line="240" w:lineRule="auto"/>
              <w:rPr>
                <w:rFonts w:ascii="Times New Roman" w:eastAsia="Times New Roman" w:hAnsi="Times New Roman"/>
                <w:b/>
                <w:sz w:val="24"/>
                <w:szCs w:val="24"/>
              </w:rPr>
            </w:pPr>
          </w:p>
        </w:tc>
        <w:tc>
          <w:tcPr>
            <w:tcW w:w="1984" w:type="dxa"/>
            <w:vMerge/>
            <w:tcBorders>
              <w:top w:val="single" w:sz="4" w:space="0" w:color="000000"/>
              <w:left w:val="single" w:sz="4" w:space="0" w:color="000000"/>
              <w:bottom w:val="single" w:sz="4" w:space="0" w:color="000000"/>
              <w:right w:val="nil"/>
            </w:tcBorders>
            <w:vAlign w:val="center"/>
            <w:hideMark/>
          </w:tcPr>
          <w:p w:rsidR="00E06520" w:rsidRDefault="00E06520" w:rsidP="00FF0C5F">
            <w:pPr>
              <w:spacing w:after="0" w:line="240" w:lineRule="auto"/>
              <w:rPr>
                <w:rFonts w:ascii="Times New Roman" w:eastAsia="Times New Roman" w:hAnsi="Times New Roman"/>
                <w:b/>
                <w:sz w:val="24"/>
                <w:szCs w:val="24"/>
              </w:rPr>
            </w:pPr>
          </w:p>
        </w:tc>
        <w:tc>
          <w:tcPr>
            <w:tcW w:w="1418"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ind w:left="-57" w:right="-57"/>
              <w:jc w:val="center"/>
              <w:rPr>
                <w:rFonts w:ascii="Times New Roman" w:eastAsia="Times New Roman" w:hAnsi="Times New Roman"/>
                <w:b/>
                <w:sz w:val="24"/>
                <w:szCs w:val="24"/>
              </w:rPr>
            </w:pPr>
            <w:r>
              <w:rPr>
                <w:rFonts w:ascii="Times New Roman" w:eastAsia="Times New Roman" w:hAnsi="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на кафедре</w:t>
            </w:r>
          </w:p>
        </w:tc>
      </w:tr>
      <w:tr w:rsidR="00E06520" w:rsidTr="00FF0C5F">
        <w:tc>
          <w:tcPr>
            <w:tcW w:w="539"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2551"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w:t>
            </w:r>
          </w:p>
        </w:tc>
        <w:tc>
          <w:tcPr>
            <w:tcW w:w="1985"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3</w:t>
            </w:r>
          </w:p>
        </w:tc>
        <w:tc>
          <w:tcPr>
            <w:tcW w:w="1984" w:type="dxa"/>
            <w:tcBorders>
              <w:top w:val="single" w:sz="4" w:space="0" w:color="000000"/>
              <w:left w:val="single" w:sz="4" w:space="0" w:color="000000"/>
              <w:bottom w:val="single" w:sz="4" w:space="0" w:color="000000"/>
              <w:right w:val="nil"/>
            </w:tcBorders>
            <w:hideMark/>
          </w:tcPr>
          <w:p w:rsidR="00E06520" w:rsidRDefault="00E06520" w:rsidP="00FF0C5F">
            <w:pPr>
              <w:tabs>
                <w:tab w:val="left" w:pos="522"/>
              </w:tabs>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1418"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w:t>
            </w:r>
          </w:p>
        </w:tc>
      </w:tr>
      <w:tr w:rsidR="00E06520" w:rsidTr="00FF0C5F">
        <w:trPr>
          <w:trHeight w:val="20"/>
        </w:trPr>
        <w:tc>
          <w:tcPr>
            <w:tcW w:w="539" w:type="dxa"/>
            <w:tcBorders>
              <w:top w:val="single" w:sz="4" w:space="0" w:color="000000"/>
              <w:left w:val="single" w:sz="4" w:space="0" w:color="000000"/>
              <w:bottom w:val="single" w:sz="4" w:space="0" w:color="000000"/>
              <w:right w:val="nil"/>
            </w:tcBorders>
          </w:tcPr>
          <w:p w:rsidR="00E06520" w:rsidRDefault="00E06520" w:rsidP="00E06520">
            <w:pPr>
              <w:numPr>
                <w:ilvl w:val="0"/>
                <w:numId w:val="285"/>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Управление и экономика фармации: учебник</w:t>
            </w:r>
          </w:p>
        </w:tc>
        <w:tc>
          <w:tcPr>
            <w:tcW w:w="1985"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ред. И. А. Наркевич</w:t>
            </w:r>
          </w:p>
        </w:tc>
        <w:tc>
          <w:tcPr>
            <w:tcW w:w="1984"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 ГЭОТАР-Медиа, 2017.</w:t>
            </w:r>
          </w:p>
        </w:tc>
        <w:tc>
          <w:tcPr>
            <w:tcW w:w="1418"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111</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E06520" w:rsidTr="00FF0C5F">
        <w:trPr>
          <w:trHeight w:val="20"/>
        </w:trPr>
        <w:tc>
          <w:tcPr>
            <w:tcW w:w="539" w:type="dxa"/>
            <w:tcBorders>
              <w:top w:val="single" w:sz="4" w:space="0" w:color="000000"/>
              <w:left w:val="single" w:sz="4" w:space="0" w:color="000000"/>
              <w:bottom w:val="single" w:sz="4" w:space="0" w:color="000000"/>
              <w:right w:val="nil"/>
            </w:tcBorders>
          </w:tcPr>
          <w:p w:rsidR="00E06520" w:rsidRDefault="00E06520" w:rsidP="00E06520">
            <w:pPr>
              <w:numPr>
                <w:ilvl w:val="0"/>
                <w:numId w:val="285"/>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bdr w:val="none" w:sz="0" w:space="0" w:color="auto" w:frame="1"/>
              </w:rPr>
              <w:t>Экономика и управление в здравоохранении</w:t>
            </w:r>
            <w:r>
              <w:rPr>
                <w:rFonts w:ascii="Times New Roman" w:eastAsia="Times New Roman" w:hAnsi="Times New Roman"/>
                <w:sz w:val="24"/>
                <w:szCs w:val="24"/>
              </w:rPr>
              <w:t> [Электронный ресурс] : учеб. и практикум для вузов. - Режим доступа: https://biblio-online.ru/viewer/A11637AE-DA4F-4894-B549-E01AB3BF9D93#</w:t>
            </w:r>
          </w:p>
        </w:tc>
        <w:tc>
          <w:tcPr>
            <w:tcW w:w="1985"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А. В. Решетников, Н. Г. Шамшурина, В. И. Шамшурин ; ред. А. В. Решетников</w:t>
            </w:r>
          </w:p>
        </w:tc>
        <w:tc>
          <w:tcPr>
            <w:tcW w:w="1984"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 Юрайт , 2018.</w:t>
            </w:r>
          </w:p>
        </w:tc>
        <w:tc>
          <w:tcPr>
            <w:tcW w:w="1418"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ЭБС Юрайт</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bl>
    <w:p w:rsidR="00E06520" w:rsidRDefault="00E06520" w:rsidP="00E06520">
      <w:pPr>
        <w:spacing w:after="0" w:line="240" w:lineRule="auto"/>
        <w:jc w:val="both"/>
        <w:rPr>
          <w:rFonts w:ascii="Times New Roman" w:eastAsia="Times New Roman" w:hAnsi="Times New Roman"/>
          <w:b/>
          <w:sz w:val="24"/>
          <w:szCs w:val="24"/>
        </w:rPr>
      </w:pPr>
    </w:p>
    <w:p w:rsidR="00E06520" w:rsidRDefault="00E06520" w:rsidP="00E06520">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Дополнительная литература</w:t>
      </w:r>
    </w:p>
    <w:p w:rsidR="00E06520" w:rsidRDefault="00E06520" w:rsidP="00E06520">
      <w:pPr>
        <w:spacing w:after="0" w:line="240" w:lineRule="auto"/>
        <w:jc w:val="center"/>
        <w:rPr>
          <w:rFonts w:ascii="Times New Roman" w:eastAsia="Times New Roman" w:hAnsi="Times New Roman"/>
          <w:b/>
          <w:sz w:val="24"/>
          <w:szCs w:val="24"/>
        </w:rPr>
      </w:pPr>
    </w:p>
    <w:tbl>
      <w:tblPr>
        <w:tblW w:w="9615" w:type="dxa"/>
        <w:tblInd w:w="-5" w:type="dxa"/>
        <w:tblLayout w:type="fixed"/>
        <w:tblLook w:val="04A0" w:firstRow="1" w:lastRow="0" w:firstColumn="1" w:lastColumn="0" w:noHBand="0" w:noVBand="1"/>
      </w:tblPr>
      <w:tblGrid>
        <w:gridCol w:w="539"/>
        <w:gridCol w:w="2552"/>
        <w:gridCol w:w="1986"/>
        <w:gridCol w:w="1985"/>
        <w:gridCol w:w="1419"/>
        <w:gridCol w:w="1134"/>
      </w:tblGrid>
      <w:tr w:rsidR="00E06520" w:rsidTr="00FF0C5F">
        <w:tc>
          <w:tcPr>
            <w:tcW w:w="539" w:type="dxa"/>
            <w:vMerge w:val="restart"/>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ind w:left="-57" w:right="-57"/>
              <w:jc w:val="center"/>
              <w:rPr>
                <w:rFonts w:ascii="Times New Roman" w:eastAsia="Times New Roman" w:hAnsi="Times New Roman"/>
                <w:b/>
                <w:sz w:val="24"/>
                <w:szCs w:val="24"/>
              </w:rPr>
            </w:pPr>
            <w:r>
              <w:rPr>
                <w:rFonts w:ascii="Times New Roman" w:eastAsia="Times New Roman" w:hAnsi="Times New Roman"/>
                <w:b/>
                <w:sz w:val="24"/>
                <w:szCs w:val="24"/>
              </w:rPr>
              <w:t>№ п/п</w:t>
            </w:r>
          </w:p>
        </w:tc>
        <w:tc>
          <w:tcPr>
            <w:tcW w:w="2551" w:type="dxa"/>
            <w:vMerge w:val="restart"/>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ind w:left="-57" w:right="-57"/>
              <w:jc w:val="center"/>
              <w:rPr>
                <w:rFonts w:ascii="Times New Roman" w:eastAsia="Times New Roman" w:hAnsi="Times New Roman"/>
                <w:b/>
                <w:sz w:val="24"/>
                <w:szCs w:val="24"/>
              </w:rPr>
            </w:pPr>
            <w:r>
              <w:rPr>
                <w:rFonts w:ascii="Times New Roman" w:eastAsia="Times New Roman" w:hAnsi="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Кол-во экземпляров</w:t>
            </w:r>
          </w:p>
        </w:tc>
      </w:tr>
      <w:tr w:rsidR="00E06520" w:rsidTr="00FF0C5F">
        <w:tc>
          <w:tcPr>
            <w:tcW w:w="539" w:type="dxa"/>
            <w:vMerge/>
            <w:tcBorders>
              <w:top w:val="single" w:sz="4" w:space="0" w:color="000000"/>
              <w:left w:val="single" w:sz="4" w:space="0" w:color="000000"/>
              <w:bottom w:val="single" w:sz="4" w:space="0" w:color="000000"/>
              <w:right w:val="nil"/>
            </w:tcBorders>
            <w:vAlign w:val="center"/>
            <w:hideMark/>
          </w:tcPr>
          <w:p w:rsidR="00E06520" w:rsidRDefault="00E06520" w:rsidP="00FF0C5F">
            <w:pPr>
              <w:spacing w:after="0" w:line="240" w:lineRule="auto"/>
              <w:rPr>
                <w:rFonts w:ascii="Times New Roman" w:eastAsia="Times New Roman" w:hAnsi="Times New Roman"/>
                <w:b/>
                <w:sz w:val="24"/>
                <w:szCs w:val="24"/>
              </w:rPr>
            </w:pPr>
          </w:p>
        </w:tc>
        <w:tc>
          <w:tcPr>
            <w:tcW w:w="2551" w:type="dxa"/>
            <w:vMerge/>
            <w:tcBorders>
              <w:top w:val="single" w:sz="4" w:space="0" w:color="000000"/>
              <w:left w:val="single" w:sz="4" w:space="0" w:color="000000"/>
              <w:bottom w:val="single" w:sz="4" w:space="0" w:color="000000"/>
              <w:right w:val="nil"/>
            </w:tcBorders>
            <w:vAlign w:val="center"/>
            <w:hideMark/>
          </w:tcPr>
          <w:p w:rsidR="00E06520" w:rsidRDefault="00E06520" w:rsidP="00FF0C5F">
            <w:pPr>
              <w:spacing w:after="0" w:line="240" w:lineRule="auto"/>
              <w:rPr>
                <w:rFonts w:ascii="Times New Roman" w:eastAsia="Times New Roman" w:hAnsi="Times New Roman"/>
                <w:b/>
                <w:sz w:val="24"/>
                <w:szCs w:val="24"/>
              </w:rPr>
            </w:pPr>
          </w:p>
        </w:tc>
        <w:tc>
          <w:tcPr>
            <w:tcW w:w="1985" w:type="dxa"/>
            <w:vMerge/>
            <w:tcBorders>
              <w:top w:val="single" w:sz="4" w:space="0" w:color="000000"/>
              <w:left w:val="single" w:sz="4" w:space="0" w:color="000000"/>
              <w:bottom w:val="single" w:sz="4" w:space="0" w:color="000000"/>
              <w:right w:val="nil"/>
            </w:tcBorders>
            <w:vAlign w:val="center"/>
            <w:hideMark/>
          </w:tcPr>
          <w:p w:rsidR="00E06520" w:rsidRDefault="00E06520" w:rsidP="00FF0C5F">
            <w:pPr>
              <w:spacing w:after="0" w:line="240" w:lineRule="auto"/>
              <w:rPr>
                <w:rFonts w:ascii="Times New Roman" w:eastAsia="Times New Roman" w:hAnsi="Times New Roman"/>
                <w:b/>
                <w:sz w:val="24"/>
                <w:szCs w:val="24"/>
              </w:rPr>
            </w:pPr>
          </w:p>
        </w:tc>
        <w:tc>
          <w:tcPr>
            <w:tcW w:w="1984" w:type="dxa"/>
            <w:vMerge/>
            <w:tcBorders>
              <w:top w:val="single" w:sz="4" w:space="0" w:color="000000"/>
              <w:left w:val="single" w:sz="4" w:space="0" w:color="000000"/>
              <w:bottom w:val="single" w:sz="4" w:space="0" w:color="000000"/>
              <w:right w:val="nil"/>
            </w:tcBorders>
            <w:vAlign w:val="center"/>
            <w:hideMark/>
          </w:tcPr>
          <w:p w:rsidR="00E06520" w:rsidRDefault="00E06520" w:rsidP="00FF0C5F">
            <w:pPr>
              <w:spacing w:after="0" w:line="240" w:lineRule="auto"/>
              <w:rPr>
                <w:rFonts w:ascii="Times New Roman" w:eastAsia="Times New Roman" w:hAnsi="Times New Roman"/>
                <w:b/>
                <w:sz w:val="24"/>
                <w:szCs w:val="24"/>
              </w:rPr>
            </w:pPr>
          </w:p>
        </w:tc>
        <w:tc>
          <w:tcPr>
            <w:tcW w:w="1418"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ind w:left="-57" w:right="-57"/>
              <w:jc w:val="center"/>
              <w:rPr>
                <w:rFonts w:ascii="Times New Roman" w:eastAsia="Times New Roman" w:hAnsi="Times New Roman"/>
                <w:b/>
                <w:sz w:val="24"/>
                <w:szCs w:val="24"/>
              </w:rPr>
            </w:pPr>
            <w:r>
              <w:rPr>
                <w:rFonts w:ascii="Times New Roman" w:eastAsia="Times New Roman" w:hAnsi="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на кафедре</w:t>
            </w:r>
          </w:p>
        </w:tc>
      </w:tr>
      <w:tr w:rsidR="00E06520" w:rsidTr="00FF0C5F">
        <w:tc>
          <w:tcPr>
            <w:tcW w:w="539"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2551"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w:t>
            </w:r>
          </w:p>
        </w:tc>
        <w:tc>
          <w:tcPr>
            <w:tcW w:w="1985"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3</w:t>
            </w:r>
          </w:p>
        </w:tc>
        <w:tc>
          <w:tcPr>
            <w:tcW w:w="1984" w:type="dxa"/>
            <w:tcBorders>
              <w:top w:val="single" w:sz="4" w:space="0" w:color="000000"/>
              <w:left w:val="single" w:sz="4" w:space="0" w:color="000000"/>
              <w:bottom w:val="single" w:sz="4" w:space="0" w:color="000000"/>
              <w:right w:val="nil"/>
            </w:tcBorders>
            <w:hideMark/>
          </w:tcPr>
          <w:p w:rsidR="00E06520" w:rsidRDefault="00E06520" w:rsidP="00FF0C5F">
            <w:pPr>
              <w:tabs>
                <w:tab w:val="left" w:pos="522"/>
              </w:tabs>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1418"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w:t>
            </w:r>
          </w:p>
        </w:tc>
      </w:tr>
      <w:tr w:rsidR="00E06520" w:rsidTr="00FF0C5F">
        <w:trPr>
          <w:trHeight w:val="20"/>
        </w:trPr>
        <w:tc>
          <w:tcPr>
            <w:tcW w:w="539" w:type="dxa"/>
            <w:tcBorders>
              <w:top w:val="single" w:sz="4" w:space="0" w:color="000000"/>
              <w:left w:val="single" w:sz="4" w:space="0" w:color="000000"/>
              <w:bottom w:val="single" w:sz="4" w:space="0" w:color="000000"/>
              <w:right w:val="nil"/>
            </w:tcBorders>
          </w:tcPr>
          <w:p w:rsidR="00E06520" w:rsidRDefault="00E06520" w:rsidP="00E06520">
            <w:pPr>
              <w:numPr>
                <w:ilvl w:val="0"/>
                <w:numId w:val="285"/>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Государственная фармакопея Российской Федерации [Электронный ресурс]. Т. 1.. - Режим доступа: http://femb.ru/feml</w:t>
            </w:r>
          </w:p>
        </w:tc>
        <w:tc>
          <w:tcPr>
            <w:tcW w:w="1985" w:type="dxa"/>
            <w:tcBorders>
              <w:top w:val="single" w:sz="4" w:space="0" w:color="000000"/>
              <w:left w:val="single" w:sz="4" w:space="0" w:color="000000"/>
              <w:bottom w:val="single" w:sz="4" w:space="0" w:color="000000"/>
              <w:right w:val="nil"/>
            </w:tcBorders>
          </w:tcPr>
          <w:p w:rsidR="00E06520" w:rsidRDefault="00E06520" w:rsidP="00FF0C5F">
            <w:pPr>
              <w:spacing w:after="0" w:line="240" w:lineRule="auto"/>
              <w:rPr>
                <w:rFonts w:ascii="Times New Roman" w:eastAsia="Times New Roman" w:hAnsi="Times New Roman"/>
                <w:sz w:val="24"/>
                <w:szCs w:val="24"/>
              </w:rPr>
            </w:pPr>
          </w:p>
        </w:tc>
        <w:tc>
          <w:tcPr>
            <w:tcW w:w="1984"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 : [Б. и.], 2015.</w:t>
            </w:r>
          </w:p>
        </w:tc>
        <w:tc>
          <w:tcPr>
            <w:tcW w:w="1418"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E06520" w:rsidTr="00FF0C5F">
        <w:trPr>
          <w:trHeight w:val="20"/>
        </w:trPr>
        <w:tc>
          <w:tcPr>
            <w:tcW w:w="539" w:type="dxa"/>
            <w:tcBorders>
              <w:top w:val="single" w:sz="4" w:space="0" w:color="000000"/>
              <w:left w:val="single" w:sz="4" w:space="0" w:color="000000"/>
              <w:bottom w:val="single" w:sz="4" w:space="0" w:color="000000"/>
              <w:right w:val="nil"/>
            </w:tcBorders>
          </w:tcPr>
          <w:p w:rsidR="00E06520" w:rsidRDefault="00E06520" w:rsidP="00E06520">
            <w:pPr>
              <w:numPr>
                <w:ilvl w:val="0"/>
                <w:numId w:val="285"/>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Государственная фармакопея Российской Федерации [Электронный ресурс]. Т. 2.. - Режим доступа: http://femb.ru/feml</w:t>
            </w:r>
          </w:p>
        </w:tc>
        <w:tc>
          <w:tcPr>
            <w:tcW w:w="1985" w:type="dxa"/>
            <w:tcBorders>
              <w:top w:val="single" w:sz="4" w:space="0" w:color="000000"/>
              <w:left w:val="single" w:sz="4" w:space="0" w:color="000000"/>
              <w:bottom w:val="single" w:sz="4" w:space="0" w:color="000000"/>
              <w:right w:val="nil"/>
            </w:tcBorders>
          </w:tcPr>
          <w:p w:rsidR="00E06520" w:rsidRDefault="00E06520" w:rsidP="00FF0C5F">
            <w:pPr>
              <w:spacing w:after="0" w:line="240" w:lineRule="auto"/>
              <w:rPr>
                <w:rFonts w:ascii="Times New Roman" w:eastAsia="Times New Roman" w:hAnsi="Times New Roman"/>
                <w:sz w:val="24"/>
                <w:szCs w:val="24"/>
              </w:rPr>
            </w:pPr>
          </w:p>
        </w:tc>
        <w:tc>
          <w:tcPr>
            <w:tcW w:w="1984"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 : [Б. и.], 2015.</w:t>
            </w:r>
          </w:p>
        </w:tc>
        <w:tc>
          <w:tcPr>
            <w:tcW w:w="1418"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E06520" w:rsidTr="00FF0C5F">
        <w:trPr>
          <w:trHeight w:val="20"/>
        </w:trPr>
        <w:tc>
          <w:tcPr>
            <w:tcW w:w="539" w:type="dxa"/>
            <w:tcBorders>
              <w:top w:val="single" w:sz="4" w:space="0" w:color="000000"/>
              <w:left w:val="single" w:sz="4" w:space="0" w:color="000000"/>
              <w:bottom w:val="single" w:sz="4" w:space="0" w:color="000000"/>
              <w:right w:val="nil"/>
            </w:tcBorders>
          </w:tcPr>
          <w:p w:rsidR="00E06520" w:rsidRDefault="00E06520" w:rsidP="00E06520">
            <w:pPr>
              <w:numPr>
                <w:ilvl w:val="0"/>
                <w:numId w:val="285"/>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Государственная фармакопея Российской Федерации [Электронный ресурс]. Т. 3.. - Режим доступа: http://femb.ru/feml</w:t>
            </w:r>
          </w:p>
        </w:tc>
        <w:tc>
          <w:tcPr>
            <w:tcW w:w="1985" w:type="dxa"/>
            <w:tcBorders>
              <w:top w:val="single" w:sz="4" w:space="0" w:color="000000"/>
              <w:left w:val="single" w:sz="4" w:space="0" w:color="000000"/>
              <w:bottom w:val="single" w:sz="4" w:space="0" w:color="000000"/>
              <w:right w:val="nil"/>
            </w:tcBorders>
          </w:tcPr>
          <w:p w:rsidR="00E06520" w:rsidRDefault="00E06520" w:rsidP="00FF0C5F">
            <w:pPr>
              <w:spacing w:after="0" w:line="240" w:lineRule="auto"/>
              <w:rPr>
                <w:rFonts w:ascii="Times New Roman" w:eastAsia="Times New Roman" w:hAnsi="Times New Roman"/>
                <w:sz w:val="24"/>
                <w:szCs w:val="24"/>
              </w:rPr>
            </w:pPr>
          </w:p>
        </w:tc>
        <w:tc>
          <w:tcPr>
            <w:tcW w:w="1984"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 : [Б. и.], 2015.</w:t>
            </w:r>
          </w:p>
        </w:tc>
        <w:tc>
          <w:tcPr>
            <w:tcW w:w="1418"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E06520" w:rsidTr="00FF0C5F">
        <w:trPr>
          <w:trHeight w:val="20"/>
        </w:trPr>
        <w:tc>
          <w:tcPr>
            <w:tcW w:w="539" w:type="dxa"/>
            <w:tcBorders>
              <w:top w:val="single" w:sz="4" w:space="0" w:color="000000"/>
              <w:left w:val="single" w:sz="4" w:space="0" w:color="000000"/>
              <w:bottom w:val="single" w:sz="4" w:space="0" w:color="000000"/>
              <w:right w:val="nil"/>
            </w:tcBorders>
          </w:tcPr>
          <w:p w:rsidR="00E06520" w:rsidRDefault="00E06520" w:rsidP="00E06520">
            <w:pPr>
              <w:numPr>
                <w:ilvl w:val="0"/>
                <w:numId w:val="285"/>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Общественное здоровье и здравоохранение, экономика здравоохранения [Электронный ресурс] : учеб. для вузов. Т. 1.. - Режим доступа: http://www.studmedlib.ru/ru/book/ISBN9785970424148.html</w:t>
            </w:r>
          </w:p>
        </w:tc>
        <w:tc>
          <w:tcPr>
            <w:tcW w:w="1985"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ред. В. З. Кучеренко</w:t>
            </w:r>
          </w:p>
        </w:tc>
        <w:tc>
          <w:tcPr>
            <w:tcW w:w="1984"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 : ГЭОТАР-Медиа, 2013.</w:t>
            </w:r>
          </w:p>
        </w:tc>
        <w:tc>
          <w:tcPr>
            <w:tcW w:w="1418"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E06520" w:rsidTr="00FF0C5F">
        <w:trPr>
          <w:trHeight w:val="20"/>
        </w:trPr>
        <w:tc>
          <w:tcPr>
            <w:tcW w:w="539" w:type="dxa"/>
            <w:tcBorders>
              <w:top w:val="single" w:sz="4" w:space="0" w:color="000000"/>
              <w:left w:val="single" w:sz="4" w:space="0" w:color="000000"/>
              <w:bottom w:val="single" w:sz="4" w:space="0" w:color="000000"/>
              <w:right w:val="nil"/>
            </w:tcBorders>
          </w:tcPr>
          <w:p w:rsidR="00E06520" w:rsidRDefault="00E06520" w:rsidP="00E06520">
            <w:pPr>
              <w:numPr>
                <w:ilvl w:val="0"/>
                <w:numId w:val="285"/>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Общественное здоровье и здравоохранение, экономика здравоохранения [Электронный ресурс] : учеб. для вузов. Т. 2.. - Режим доступа: http://www.studmedlib.ru/ru/book/ISBN9785970424155.html</w:t>
            </w:r>
          </w:p>
        </w:tc>
        <w:tc>
          <w:tcPr>
            <w:tcW w:w="1985"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ред. В. З. Кучеренко</w:t>
            </w:r>
          </w:p>
        </w:tc>
        <w:tc>
          <w:tcPr>
            <w:tcW w:w="1984"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 : ГЭОТАР-Медиа, 2013.</w:t>
            </w:r>
          </w:p>
        </w:tc>
        <w:tc>
          <w:tcPr>
            <w:tcW w:w="1418"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E06520" w:rsidTr="00FF0C5F">
        <w:trPr>
          <w:trHeight w:val="20"/>
        </w:trPr>
        <w:tc>
          <w:tcPr>
            <w:tcW w:w="539" w:type="dxa"/>
            <w:tcBorders>
              <w:top w:val="single" w:sz="4" w:space="0" w:color="000000"/>
              <w:left w:val="single" w:sz="4" w:space="0" w:color="000000"/>
              <w:bottom w:val="single" w:sz="4" w:space="0" w:color="000000"/>
              <w:right w:val="nil"/>
            </w:tcBorders>
          </w:tcPr>
          <w:p w:rsidR="00E06520" w:rsidRDefault="00E06520" w:rsidP="00E06520">
            <w:pPr>
              <w:numPr>
                <w:ilvl w:val="0"/>
                <w:numId w:val="285"/>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Экономика аптечной организации [Электронный ресурс] : учеб. пособие для студентов очной и заочной форм обучения, обучающихся по специальности 060301 - Фармация. - Режим доступа: http://krasgmu.vmede.ru/index.php?page[common]=elib&amp;cat=&amp;res_id=55131</w:t>
            </w:r>
          </w:p>
        </w:tc>
        <w:tc>
          <w:tcPr>
            <w:tcW w:w="1985"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 В. Богданов, Л. А. Лунева, В. С. Чавырь [и др.]</w:t>
            </w:r>
          </w:p>
        </w:tc>
        <w:tc>
          <w:tcPr>
            <w:tcW w:w="1984"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Красноярск : КрасГМУ, 2015.</w:t>
            </w:r>
          </w:p>
        </w:tc>
        <w:tc>
          <w:tcPr>
            <w:tcW w:w="1418"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E06520" w:rsidTr="00FF0C5F">
        <w:trPr>
          <w:trHeight w:val="20"/>
        </w:trPr>
        <w:tc>
          <w:tcPr>
            <w:tcW w:w="539" w:type="dxa"/>
            <w:tcBorders>
              <w:top w:val="single" w:sz="4" w:space="0" w:color="000000"/>
              <w:left w:val="single" w:sz="4" w:space="0" w:color="000000"/>
              <w:bottom w:val="single" w:sz="4" w:space="0" w:color="000000"/>
              <w:right w:val="nil"/>
            </w:tcBorders>
          </w:tcPr>
          <w:p w:rsidR="00E06520" w:rsidRDefault="00E06520" w:rsidP="00E06520">
            <w:pPr>
              <w:numPr>
                <w:ilvl w:val="0"/>
                <w:numId w:val="285"/>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Экономика аптечной организации [Электронный ресурс] : учеб. пособие. - Режим доступа: http://krasgmu.vmede.ru/index.php?page[common]=elib&amp;cat=&amp;res_id=60852</w:t>
            </w:r>
          </w:p>
        </w:tc>
        <w:tc>
          <w:tcPr>
            <w:tcW w:w="1985"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 В. Богданов, Л. А. Лунева, В. С. Чавырь [и др.]</w:t>
            </w:r>
          </w:p>
        </w:tc>
        <w:tc>
          <w:tcPr>
            <w:tcW w:w="1984"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Красноярск : КрасГМУ, 2016.</w:t>
            </w:r>
          </w:p>
        </w:tc>
        <w:tc>
          <w:tcPr>
            <w:tcW w:w="1418"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E06520" w:rsidTr="00FF0C5F">
        <w:trPr>
          <w:trHeight w:val="20"/>
        </w:trPr>
        <w:tc>
          <w:tcPr>
            <w:tcW w:w="539" w:type="dxa"/>
            <w:tcBorders>
              <w:top w:val="single" w:sz="4" w:space="0" w:color="000000"/>
              <w:left w:val="single" w:sz="4" w:space="0" w:color="000000"/>
              <w:bottom w:val="single" w:sz="4" w:space="0" w:color="000000"/>
              <w:right w:val="nil"/>
            </w:tcBorders>
          </w:tcPr>
          <w:p w:rsidR="00E06520" w:rsidRDefault="00E06520" w:rsidP="00E06520">
            <w:pPr>
              <w:numPr>
                <w:ilvl w:val="0"/>
                <w:numId w:val="285"/>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Экономика здравоохранения [Электронный ресурс] : учеб.-метод. пособие для системы доп. проф. образования. - Режим доступа: http://krasgmu.vmede.ru/index.php?page[common]=elib&amp;cat=&amp;res_id=59145</w:t>
            </w:r>
          </w:p>
        </w:tc>
        <w:tc>
          <w:tcPr>
            <w:tcW w:w="1985"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Красноярск : КрасГМУ, 2016.</w:t>
            </w:r>
          </w:p>
        </w:tc>
        <w:tc>
          <w:tcPr>
            <w:tcW w:w="1418"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E06520" w:rsidTr="00FF0C5F">
        <w:trPr>
          <w:trHeight w:val="20"/>
        </w:trPr>
        <w:tc>
          <w:tcPr>
            <w:tcW w:w="539" w:type="dxa"/>
            <w:tcBorders>
              <w:top w:val="single" w:sz="4" w:space="0" w:color="000000"/>
              <w:left w:val="single" w:sz="4" w:space="0" w:color="000000"/>
              <w:bottom w:val="single" w:sz="4" w:space="0" w:color="000000"/>
              <w:right w:val="nil"/>
            </w:tcBorders>
          </w:tcPr>
          <w:p w:rsidR="00E06520" w:rsidRDefault="00E06520" w:rsidP="00E06520">
            <w:pPr>
              <w:numPr>
                <w:ilvl w:val="0"/>
                <w:numId w:val="285"/>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Экономика здравоохранения : учебник</w:t>
            </w:r>
          </w:p>
        </w:tc>
        <w:tc>
          <w:tcPr>
            <w:tcW w:w="1985"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А. В. Решетников, В. М. Алексеева, С. А. Ефименко [и др.] ; ред. А. В. Решетников</w:t>
            </w:r>
          </w:p>
        </w:tc>
        <w:tc>
          <w:tcPr>
            <w:tcW w:w="1984"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 : ГЭОТАР-Медиа, 2015.</w:t>
            </w:r>
          </w:p>
        </w:tc>
        <w:tc>
          <w:tcPr>
            <w:tcW w:w="1418"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E06520" w:rsidTr="00FF0C5F">
        <w:trPr>
          <w:trHeight w:val="20"/>
        </w:trPr>
        <w:tc>
          <w:tcPr>
            <w:tcW w:w="539" w:type="dxa"/>
            <w:tcBorders>
              <w:top w:val="single" w:sz="4" w:space="0" w:color="000000"/>
              <w:left w:val="single" w:sz="4" w:space="0" w:color="000000"/>
              <w:bottom w:val="single" w:sz="4" w:space="0" w:color="000000"/>
              <w:right w:val="nil"/>
            </w:tcBorders>
          </w:tcPr>
          <w:p w:rsidR="00E06520" w:rsidRDefault="00E06520" w:rsidP="00E06520">
            <w:pPr>
              <w:numPr>
                <w:ilvl w:val="0"/>
                <w:numId w:val="285"/>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Экономика здравоохранения [Электронный ресурс] : учеб.-метод. пособие для системы дополнит. проф. образования. - Режим доступа: http://krasgmu.vmede.ru/index.php?page[common]=elib&amp;cat=&amp;res_id=34999</w:t>
            </w:r>
          </w:p>
        </w:tc>
        <w:tc>
          <w:tcPr>
            <w:tcW w:w="1985"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Красноярск : КрасГМУ, 2013.</w:t>
            </w:r>
          </w:p>
        </w:tc>
        <w:tc>
          <w:tcPr>
            <w:tcW w:w="1418"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E06520" w:rsidTr="00FF0C5F">
        <w:trPr>
          <w:trHeight w:val="20"/>
        </w:trPr>
        <w:tc>
          <w:tcPr>
            <w:tcW w:w="539" w:type="dxa"/>
            <w:tcBorders>
              <w:top w:val="single" w:sz="4" w:space="0" w:color="000000"/>
              <w:left w:val="single" w:sz="4" w:space="0" w:color="000000"/>
              <w:bottom w:val="single" w:sz="4" w:space="0" w:color="000000"/>
              <w:right w:val="nil"/>
            </w:tcBorders>
          </w:tcPr>
          <w:p w:rsidR="00E06520" w:rsidRDefault="00E06520" w:rsidP="00E06520">
            <w:pPr>
              <w:numPr>
                <w:ilvl w:val="0"/>
                <w:numId w:val="285"/>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Экономика здравоохранения [Электронный ресурс] : учебник. - Режим доступа: http://www.studmedlib.ru/ru/book/ISBN9785970431368.html</w:t>
            </w:r>
          </w:p>
        </w:tc>
        <w:tc>
          <w:tcPr>
            <w:tcW w:w="1985"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А. В. Решетников, В. М. Алексеева, С. А. Ефименко [и др.] ; ред. А. В. Решетников</w:t>
            </w:r>
          </w:p>
        </w:tc>
        <w:tc>
          <w:tcPr>
            <w:tcW w:w="1984"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 : ГЭОТАР-Медиа, 2015.</w:t>
            </w:r>
          </w:p>
        </w:tc>
        <w:tc>
          <w:tcPr>
            <w:tcW w:w="1418"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E06520" w:rsidTr="00FF0C5F">
        <w:trPr>
          <w:trHeight w:val="20"/>
        </w:trPr>
        <w:tc>
          <w:tcPr>
            <w:tcW w:w="539" w:type="dxa"/>
            <w:tcBorders>
              <w:top w:val="single" w:sz="4" w:space="0" w:color="000000"/>
              <w:left w:val="single" w:sz="4" w:space="0" w:color="000000"/>
              <w:bottom w:val="single" w:sz="4" w:space="0" w:color="000000"/>
              <w:right w:val="nil"/>
            </w:tcBorders>
          </w:tcPr>
          <w:p w:rsidR="00E06520" w:rsidRDefault="00E06520" w:rsidP="00E06520">
            <w:pPr>
              <w:numPr>
                <w:ilvl w:val="0"/>
                <w:numId w:val="285"/>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Экономика здравоохранения [Электронный ресурс] : учеб. пособие. - Режим доступа: http://krasgmu.vmede.ru/index.php?page[common]=elib&amp;cat=&amp;res_id=45293</w:t>
            </w:r>
          </w:p>
        </w:tc>
        <w:tc>
          <w:tcPr>
            <w:tcW w:w="1985"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Красноярск : КрасГМУ, 2014.</w:t>
            </w:r>
          </w:p>
        </w:tc>
        <w:tc>
          <w:tcPr>
            <w:tcW w:w="1418"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bl>
    <w:p w:rsidR="00E06520" w:rsidRDefault="00E06520" w:rsidP="00E06520">
      <w:pPr>
        <w:spacing w:after="0" w:line="240" w:lineRule="auto"/>
        <w:jc w:val="both"/>
        <w:rPr>
          <w:rFonts w:ascii="Times New Roman" w:eastAsia="Times New Roman" w:hAnsi="Times New Roman"/>
          <w:b/>
          <w:sz w:val="24"/>
          <w:szCs w:val="24"/>
        </w:rPr>
      </w:pPr>
    </w:p>
    <w:p w:rsidR="00E06520" w:rsidRDefault="00E06520" w:rsidP="00E06520">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Электронные ресурсы</w:t>
      </w:r>
    </w:p>
    <w:p w:rsidR="00E06520" w:rsidRDefault="00E06520" w:rsidP="00E06520">
      <w:pPr>
        <w:spacing w:after="0" w:line="240" w:lineRule="auto"/>
        <w:jc w:val="center"/>
        <w:rPr>
          <w:rFonts w:ascii="Times New Roman" w:eastAsia="Times New Roman" w:hAnsi="Times New Roman"/>
          <w:b/>
          <w:sz w:val="24"/>
          <w:szCs w:val="24"/>
        </w:rPr>
      </w:pPr>
    </w:p>
    <w:tbl>
      <w:tblPr>
        <w:tblW w:w="9615" w:type="dxa"/>
        <w:tblInd w:w="-5" w:type="dxa"/>
        <w:tblLayout w:type="fixed"/>
        <w:tblLook w:val="04A0" w:firstRow="1" w:lastRow="0" w:firstColumn="1" w:lastColumn="0" w:noHBand="0" w:noVBand="1"/>
      </w:tblPr>
      <w:tblGrid>
        <w:gridCol w:w="496"/>
        <w:gridCol w:w="9119"/>
      </w:tblGrid>
      <w:tr w:rsidR="00E06520" w:rsidTr="00FF0C5F">
        <w:tc>
          <w:tcPr>
            <w:tcW w:w="496"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9115"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ЭБС КрасГМУ «Colibris»</w:t>
            </w:r>
          </w:p>
        </w:tc>
      </w:tr>
      <w:tr w:rsidR="00E06520" w:rsidTr="00FF0C5F">
        <w:tc>
          <w:tcPr>
            <w:tcW w:w="496"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p>
        </w:tc>
        <w:tc>
          <w:tcPr>
            <w:tcW w:w="9115"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ЭБС Консультант студента ВУЗ</w:t>
            </w:r>
          </w:p>
        </w:tc>
      </w:tr>
      <w:tr w:rsidR="00E06520" w:rsidTr="00FF0C5F">
        <w:tc>
          <w:tcPr>
            <w:tcW w:w="496"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p>
        </w:tc>
        <w:tc>
          <w:tcPr>
            <w:tcW w:w="9115"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ЭМБ Консультант врача</w:t>
            </w:r>
          </w:p>
        </w:tc>
      </w:tr>
      <w:tr w:rsidR="00E06520" w:rsidTr="00FF0C5F">
        <w:tc>
          <w:tcPr>
            <w:tcW w:w="496"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w:t>
            </w:r>
          </w:p>
        </w:tc>
        <w:tc>
          <w:tcPr>
            <w:tcW w:w="9115"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ЭБС Айбукс</w:t>
            </w:r>
          </w:p>
        </w:tc>
      </w:tr>
      <w:tr w:rsidR="00E06520" w:rsidTr="00FF0C5F">
        <w:tc>
          <w:tcPr>
            <w:tcW w:w="496"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w:t>
            </w:r>
          </w:p>
        </w:tc>
        <w:tc>
          <w:tcPr>
            <w:tcW w:w="9115"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ЭБС Букап</w:t>
            </w:r>
          </w:p>
        </w:tc>
      </w:tr>
      <w:tr w:rsidR="00E06520" w:rsidTr="00FF0C5F">
        <w:tc>
          <w:tcPr>
            <w:tcW w:w="496"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w:t>
            </w:r>
          </w:p>
        </w:tc>
        <w:tc>
          <w:tcPr>
            <w:tcW w:w="9115"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ЭБС Лань</w:t>
            </w:r>
          </w:p>
        </w:tc>
      </w:tr>
      <w:tr w:rsidR="00E06520" w:rsidTr="00FF0C5F">
        <w:tc>
          <w:tcPr>
            <w:tcW w:w="496"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w:t>
            </w:r>
          </w:p>
        </w:tc>
        <w:tc>
          <w:tcPr>
            <w:tcW w:w="9115"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ЭБС Юрайт</w:t>
            </w:r>
          </w:p>
        </w:tc>
      </w:tr>
      <w:tr w:rsidR="00E06520" w:rsidTr="00FF0C5F">
        <w:tc>
          <w:tcPr>
            <w:tcW w:w="496"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w:t>
            </w:r>
          </w:p>
        </w:tc>
        <w:tc>
          <w:tcPr>
            <w:tcW w:w="9115"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СПС КонсультантПлюс</w:t>
            </w:r>
          </w:p>
        </w:tc>
      </w:tr>
      <w:tr w:rsidR="00E06520" w:rsidTr="00FF0C5F">
        <w:tc>
          <w:tcPr>
            <w:tcW w:w="496"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w:t>
            </w:r>
          </w:p>
        </w:tc>
        <w:tc>
          <w:tcPr>
            <w:tcW w:w="9115"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НЭБ eLibrary</w:t>
            </w:r>
          </w:p>
        </w:tc>
      </w:tr>
      <w:tr w:rsidR="00E06520" w:rsidTr="00FF0C5F">
        <w:tc>
          <w:tcPr>
            <w:tcW w:w="496"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10</w:t>
            </w:r>
          </w:p>
        </w:tc>
        <w:tc>
          <w:tcPr>
            <w:tcW w:w="9115"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БД Sage</w:t>
            </w:r>
          </w:p>
        </w:tc>
      </w:tr>
      <w:tr w:rsidR="00E06520" w:rsidTr="00FF0C5F">
        <w:tc>
          <w:tcPr>
            <w:tcW w:w="496"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w:t>
            </w:r>
          </w:p>
        </w:tc>
        <w:tc>
          <w:tcPr>
            <w:tcW w:w="9115"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БД Oxford University Press</w:t>
            </w:r>
          </w:p>
        </w:tc>
      </w:tr>
      <w:tr w:rsidR="00E06520" w:rsidTr="00FF0C5F">
        <w:tc>
          <w:tcPr>
            <w:tcW w:w="496"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w:t>
            </w:r>
          </w:p>
        </w:tc>
        <w:tc>
          <w:tcPr>
            <w:tcW w:w="9115"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БД ProQuest</w:t>
            </w:r>
          </w:p>
        </w:tc>
      </w:tr>
      <w:tr w:rsidR="00E06520" w:rsidTr="00FF0C5F">
        <w:tc>
          <w:tcPr>
            <w:tcW w:w="496"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13</w:t>
            </w:r>
          </w:p>
        </w:tc>
        <w:tc>
          <w:tcPr>
            <w:tcW w:w="9115"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БД Web of Science</w:t>
            </w:r>
          </w:p>
        </w:tc>
      </w:tr>
      <w:tr w:rsidR="00E06520" w:rsidTr="00FF0C5F">
        <w:tc>
          <w:tcPr>
            <w:tcW w:w="496"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14</w:t>
            </w:r>
          </w:p>
        </w:tc>
        <w:tc>
          <w:tcPr>
            <w:tcW w:w="9115"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БД Scopus</w:t>
            </w:r>
          </w:p>
        </w:tc>
      </w:tr>
      <w:tr w:rsidR="00E06520" w:rsidTr="00FF0C5F">
        <w:tc>
          <w:tcPr>
            <w:tcW w:w="496"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15</w:t>
            </w:r>
          </w:p>
        </w:tc>
        <w:tc>
          <w:tcPr>
            <w:tcW w:w="9115"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БД MEDLINE Complete</w:t>
            </w:r>
          </w:p>
        </w:tc>
      </w:tr>
    </w:tbl>
    <w:p w:rsidR="00E06520" w:rsidRDefault="00E06520" w:rsidP="00E06520"/>
    <w:p w:rsidR="00E06520" w:rsidRDefault="00E06520" w:rsidP="00E06520"/>
    <w:p w:rsidR="00E06520" w:rsidRDefault="00E06520" w:rsidP="00E0652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E06520" w:rsidRDefault="00E06520" w:rsidP="00E06520">
      <w:pPr>
        <w:tabs>
          <w:tab w:val="num" w:pos="0"/>
        </w:tabs>
        <w:suppressAutoHyphens/>
        <w:spacing w:after="0" w:line="240" w:lineRule="auto"/>
        <w:ind w:firstLine="709"/>
        <w:jc w:val="both"/>
        <w:outlineLvl w:val="4"/>
        <w:rPr>
          <w:rFonts w:ascii="Times New Roman" w:hAnsi="Times New Roman"/>
          <w:sz w:val="28"/>
          <w:szCs w:val="28"/>
          <w:lang w:eastAsia="ar-SA"/>
        </w:rPr>
      </w:pPr>
      <w:r>
        <w:rPr>
          <w:rFonts w:ascii="Times New Roman" w:hAnsi="Times New Roman"/>
          <w:b/>
          <w:sz w:val="28"/>
          <w:szCs w:val="28"/>
          <w:lang w:eastAsia="ar-SA"/>
        </w:rPr>
        <w:t>1. Индекс</w:t>
      </w:r>
      <w:r w:rsidRPr="007F35D4">
        <w:rPr>
          <w:rFonts w:ascii="Times New Roman" w:hAnsi="Times New Roman"/>
          <w:sz w:val="28"/>
          <w:szCs w:val="28"/>
          <w:lang w:eastAsia="ar-SA"/>
        </w:rPr>
        <w:t xml:space="preserve">: </w:t>
      </w:r>
      <w:r w:rsidRPr="00D73068">
        <w:rPr>
          <w:rFonts w:ascii="Times New Roman" w:hAnsi="Times New Roman"/>
          <w:sz w:val="28"/>
          <w:szCs w:val="28"/>
          <w:lang w:eastAsia="ar-SA"/>
        </w:rPr>
        <w:t>ОД.О.01.1.9.9</w:t>
      </w:r>
      <w:r>
        <w:rPr>
          <w:rFonts w:ascii="Times New Roman" w:hAnsi="Times New Roman"/>
          <w:sz w:val="28"/>
          <w:szCs w:val="28"/>
          <w:lang w:eastAsia="ar-SA"/>
        </w:rPr>
        <w:t xml:space="preserve"> </w:t>
      </w:r>
      <w:r>
        <w:rPr>
          <w:rFonts w:ascii="Times New Roman" w:hAnsi="Times New Roman"/>
          <w:b/>
          <w:sz w:val="28"/>
          <w:szCs w:val="28"/>
          <w:lang w:eastAsia="ar-SA"/>
        </w:rPr>
        <w:t xml:space="preserve">Тема: </w:t>
      </w:r>
      <w:r>
        <w:rPr>
          <w:rFonts w:ascii="Times New Roman" w:hAnsi="Times New Roman"/>
          <w:sz w:val="28"/>
          <w:szCs w:val="28"/>
          <w:lang w:eastAsia="ar-SA"/>
        </w:rPr>
        <w:t>«</w:t>
      </w:r>
      <w:r w:rsidRPr="007F35D4">
        <w:rPr>
          <w:rFonts w:ascii="Times New Roman" w:hAnsi="Times New Roman"/>
          <w:sz w:val="28"/>
          <w:szCs w:val="28"/>
          <w:lang w:eastAsia="ar-SA"/>
        </w:rPr>
        <w:t>Организация контроля качества лекарственных средств в аптечных организациях</w:t>
      </w:r>
      <w:r>
        <w:rPr>
          <w:rFonts w:ascii="Times New Roman" w:hAnsi="Times New Roman"/>
          <w:sz w:val="28"/>
          <w:szCs w:val="28"/>
          <w:lang w:eastAsia="ar-SA"/>
        </w:rPr>
        <w:t>».</w:t>
      </w:r>
    </w:p>
    <w:p w:rsidR="00E06520" w:rsidRDefault="00E06520" w:rsidP="00E06520">
      <w:pPr>
        <w:tabs>
          <w:tab w:val="num" w:pos="0"/>
        </w:tabs>
        <w:suppressAutoHyphens/>
        <w:spacing w:after="0" w:line="240" w:lineRule="auto"/>
        <w:ind w:firstLine="709"/>
        <w:jc w:val="both"/>
        <w:outlineLvl w:val="4"/>
        <w:rPr>
          <w:rFonts w:ascii="Times New Roman" w:hAnsi="Times New Roman"/>
          <w:b/>
          <w:bCs/>
          <w:iCs/>
          <w:sz w:val="28"/>
          <w:szCs w:val="28"/>
          <w:lang w:eastAsia="ar-SA"/>
        </w:rPr>
      </w:pPr>
      <w:r>
        <w:rPr>
          <w:rFonts w:ascii="Times New Roman" w:hAnsi="Times New Roman"/>
          <w:b/>
          <w:bCs/>
          <w:iCs/>
          <w:sz w:val="28"/>
          <w:szCs w:val="28"/>
          <w:lang w:eastAsia="ar-SA"/>
        </w:rPr>
        <w:t xml:space="preserve">2. Форма работы: </w:t>
      </w:r>
    </w:p>
    <w:p w:rsidR="00E06520" w:rsidRDefault="00E06520" w:rsidP="00E06520">
      <w:pPr>
        <w:tabs>
          <w:tab w:val="num" w:pos="0"/>
        </w:tabs>
        <w:suppressAutoHyphens/>
        <w:spacing w:after="0" w:line="240" w:lineRule="auto"/>
        <w:ind w:firstLine="709"/>
        <w:jc w:val="both"/>
        <w:outlineLvl w:val="4"/>
        <w:rPr>
          <w:rFonts w:ascii="Times New Roman" w:hAnsi="Times New Roman"/>
          <w:bCs/>
          <w:iCs/>
          <w:sz w:val="28"/>
          <w:szCs w:val="28"/>
          <w:lang w:eastAsia="ar-SA"/>
        </w:rPr>
      </w:pPr>
      <w:r>
        <w:rPr>
          <w:rFonts w:ascii="Times New Roman" w:hAnsi="Times New Roman"/>
          <w:b/>
          <w:bCs/>
          <w:iCs/>
          <w:sz w:val="28"/>
          <w:szCs w:val="28"/>
          <w:lang w:eastAsia="ar-SA"/>
        </w:rPr>
        <w:t xml:space="preserve">- </w:t>
      </w:r>
      <w:r>
        <w:rPr>
          <w:rFonts w:ascii="Times New Roman" w:hAnsi="Times New Roman"/>
          <w:bCs/>
          <w:iCs/>
          <w:sz w:val="28"/>
          <w:szCs w:val="28"/>
          <w:lang w:eastAsia="ar-SA"/>
        </w:rPr>
        <w:t>Подготовка к практическим занятиям (работа с нормативными документами и законодательной базой).</w:t>
      </w:r>
    </w:p>
    <w:p w:rsidR="00E06520" w:rsidRDefault="00E06520" w:rsidP="00E06520">
      <w:pPr>
        <w:tabs>
          <w:tab w:val="num" w:pos="0"/>
        </w:tabs>
        <w:suppressAutoHyphens/>
        <w:spacing w:after="0" w:line="240" w:lineRule="auto"/>
        <w:ind w:firstLine="709"/>
        <w:jc w:val="both"/>
        <w:outlineLvl w:val="4"/>
        <w:rPr>
          <w:rFonts w:ascii="Times New Roman" w:hAnsi="Times New Roman"/>
          <w:bCs/>
          <w:iCs/>
          <w:sz w:val="28"/>
          <w:szCs w:val="28"/>
          <w:lang w:eastAsia="ar-SA"/>
        </w:rPr>
      </w:pPr>
      <w:r>
        <w:rPr>
          <w:rFonts w:ascii="Times New Roman" w:hAnsi="Times New Roman"/>
          <w:b/>
          <w:bCs/>
          <w:iCs/>
          <w:sz w:val="28"/>
          <w:szCs w:val="28"/>
          <w:lang w:eastAsia="ar-SA"/>
        </w:rPr>
        <w:t>-</w:t>
      </w:r>
      <w:r>
        <w:rPr>
          <w:rFonts w:ascii="Times New Roman" w:hAnsi="Times New Roman"/>
          <w:bCs/>
          <w:iCs/>
          <w:sz w:val="28"/>
          <w:szCs w:val="28"/>
          <w:lang w:eastAsia="ar-SA"/>
        </w:rPr>
        <w:t xml:space="preserve"> Подготовка материалов по НИР.</w:t>
      </w:r>
    </w:p>
    <w:p w:rsidR="00E06520" w:rsidRDefault="00E06520" w:rsidP="00E06520">
      <w:pPr>
        <w:spacing w:after="0" w:line="240" w:lineRule="auto"/>
        <w:ind w:firstLine="709"/>
        <w:jc w:val="both"/>
        <w:rPr>
          <w:rFonts w:ascii="Times New Roman" w:hAnsi="Times New Roman"/>
          <w:b/>
          <w:sz w:val="28"/>
          <w:szCs w:val="28"/>
          <w:lang w:eastAsia="ar-SA"/>
        </w:rPr>
      </w:pPr>
      <w:r>
        <w:rPr>
          <w:rFonts w:ascii="Times New Roman" w:hAnsi="Times New Roman"/>
          <w:b/>
          <w:sz w:val="28"/>
          <w:szCs w:val="28"/>
          <w:lang w:eastAsia="ar-SA"/>
        </w:rPr>
        <w:t>3. Перечень вопросов для самоподготовки по теме практического занятия:</w:t>
      </w:r>
    </w:p>
    <w:p w:rsidR="00E06520" w:rsidRPr="007F35D4" w:rsidRDefault="00E06520" w:rsidP="00E06520">
      <w:pPr>
        <w:numPr>
          <w:ilvl w:val="0"/>
          <w:numId w:val="286"/>
        </w:numPr>
        <w:spacing w:after="0" w:line="240" w:lineRule="auto"/>
        <w:jc w:val="both"/>
        <w:rPr>
          <w:rFonts w:ascii="Times New Roman" w:hAnsi="Times New Roman"/>
          <w:sz w:val="28"/>
          <w:szCs w:val="28"/>
          <w:lang w:eastAsia="ar-SA"/>
        </w:rPr>
      </w:pPr>
      <w:r w:rsidRPr="007F35D4">
        <w:rPr>
          <w:rFonts w:ascii="Times New Roman" w:hAnsi="Times New Roman"/>
          <w:sz w:val="28"/>
          <w:szCs w:val="28"/>
          <w:lang w:eastAsia="ar-SA"/>
        </w:rPr>
        <w:t>Приведите действующие нормативные документы, регламентирующие контроль качества лекарственных препаратов, изготовленных в аптечных организациях и индивидуальными предпринимателями, имеющими лицензию на фармацевтическую деятельность в РФ. ПК-9</w:t>
      </w:r>
    </w:p>
    <w:p w:rsidR="00E06520" w:rsidRPr="007F35D4" w:rsidRDefault="00E06520" w:rsidP="00E06520">
      <w:pPr>
        <w:numPr>
          <w:ilvl w:val="0"/>
          <w:numId w:val="286"/>
        </w:numPr>
        <w:spacing w:after="0" w:line="240" w:lineRule="auto"/>
        <w:jc w:val="both"/>
        <w:rPr>
          <w:rFonts w:ascii="Times New Roman" w:hAnsi="Times New Roman"/>
          <w:sz w:val="28"/>
          <w:szCs w:val="28"/>
          <w:lang w:eastAsia="ar-SA"/>
        </w:rPr>
      </w:pPr>
      <w:r w:rsidRPr="007F35D4">
        <w:rPr>
          <w:rFonts w:ascii="Times New Roman" w:hAnsi="Times New Roman"/>
          <w:sz w:val="28"/>
          <w:szCs w:val="28"/>
          <w:lang w:eastAsia="ar-SA"/>
        </w:rPr>
        <w:t>Каков срок хранения изготовленного в аптеке лекарственного препарата? ПК-9</w:t>
      </w:r>
    </w:p>
    <w:p w:rsidR="00E06520" w:rsidRPr="007F35D4" w:rsidRDefault="00E06520" w:rsidP="00E06520">
      <w:pPr>
        <w:numPr>
          <w:ilvl w:val="0"/>
          <w:numId w:val="286"/>
        </w:numPr>
        <w:spacing w:after="0" w:line="240" w:lineRule="auto"/>
        <w:jc w:val="both"/>
        <w:rPr>
          <w:rFonts w:ascii="Times New Roman" w:hAnsi="Times New Roman"/>
          <w:sz w:val="28"/>
          <w:szCs w:val="28"/>
          <w:lang w:eastAsia="ar-SA"/>
        </w:rPr>
      </w:pPr>
      <w:r w:rsidRPr="007F35D4">
        <w:rPr>
          <w:rFonts w:ascii="Times New Roman" w:hAnsi="Times New Roman"/>
          <w:sz w:val="28"/>
          <w:szCs w:val="28"/>
          <w:lang w:eastAsia="ar-SA"/>
        </w:rPr>
        <w:t>Укажите обязательные виды внутриаптечного контроля качества для изготовленного лекарственного препарата. ПК-9</w:t>
      </w:r>
    </w:p>
    <w:p w:rsidR="00E06520" w:rsidRPr="007F35D4" w:rsidRDefault="00E06520" w:rsidP="00E06520">
      <w:pPr>
        <w:numPr>
          <w:ilvl w:val="0"/>
          <w:numId w:val="286"/>
        </w:numPr>
        <w:spacing w:after="0" w:line="240" w:lineRule="auto"/>
        <w:jc w:val="both"/>
        <w:rPr>
          <w:rFonts w:ascii="Times New Roman" w:hAnsi="Times New Roman"/>
          <w:sz w:val="28"/>
          <w:szCs w:val="28"/>
          <w:lang w:eastAsia="ar-SA"/>
        </w:rPr>
      </w:pPr>
      <w:r w:rsidRPr="007F35D4">
        <w:rPr>
          <w:rFonts w:ascii="Times New Roman" w:hAnsi="Times New Roman"/>
          <w:sz w:val="28"/>
          <w:szCs w:val="28"/>
          <w:lang w:eastAsia="ar-SA"/>
        </w:rPr>
        <w:t>Укажите выборочные виды внутриаптечного контроля качества для изготовленного лекарственного препарата. ПК-9</w:t>
      </w:r>
    </w:p>
    <w:p w:rsidR="00E06520" w:rsidRPr="007F35D4" w:rsidRDefault="00E06520" w:rsidP="00E06520">
      <w:pPr>
        <w:numPr>
          <w:ilvl w:val="0"/>
          <w:numId w:val="286"/>
        </w:numPr>
        <w:spacing w:after="0" w:line="240" w:lineRule="auto"/>
        <w:jc w:val="both"/>
        <w:rPr>
          <w:rFonts w:ascii="Times New Roman" w:hAnsi="Times New Roman"/>
          <w:sz w:val="28"/>
          <w:szCs w:val="28"/>
          <w:lang w:eastAsia="ar-SA"/>
        </w:rPr>
      </w:pPr>
      <w:r w:rsidRPr="007F35D4">
        <w:rPr>
          <w:rFonts w:ascii="Times New Roman" w:hAnsi="Times New Roman"/>
          <w:sz w:val="28"/>
          <w:szCs w:val="28"/>
          <w:lang w:eastAsia="ar-SA"/>
        </w:rPr>
        <w:t>В чем состоит методика проведения письменного контроля качества лекарственного препарата, изготовленного в аптеке? ПК-9</w:t>
      </w:r>
    </w:p>
    <w:p w:rsidR="00E06520" w:rsidRDefault="00E06520" w:rsidP="00E06520">
      <w:pPr>
        <w:spacing w:after="0" w:line="240" w:lineRule="auto"/>
        <w:ind w:left="-57" w:firstLine="709"/>
        <w:jc w:val="both"/>
        <w:rPr>
          <w:rFonts w:ascii="Times New Roman" w:hAnsi="Times New Roman"/>
          <w:b/>
          <w:sz w:val="28"/>
          <w:szCs w:val="28"/>
          <w:lang w:eastAsia="ar-SA"/>
        </w:rPr>
      </w:pPr>
      <w:r>
        <w:rPr>
          <w:rFonts w:ascii="Times New Roman" w:hAnsi="Times New Roman"/>
          <w:b/>
          <w:sz w:val="28"/>
          <w:szCs w:val="28"/>
          <w:lang w:eastAsia="ar-SA"/>
        </w:rPr>
        <w:t>4. Самоконтроль по тестовым заданиям темы:</w:t>
      </w:r>
    </w:p>
    <w:p w:rsidR="00E06520" w:rsidRDefault="00E06520" w:rsidP="00E06520">
      <w:pPr>
        <w:spacing w:after="0" w:line="240" w:lineRule="auto"/>
        <w:ind w:left="-57" w:firstLine="709"/>
        <w:jc w:val="both"/>
        <w:rPr>
          <w:rFonts w:ascii="Times New Roman" w:hAnsi="Times New Roman"/>
          <w:sz w:val="28"/>
          <w:szCs w:val="28"/>
          <w:lang w:eastAsia="ar-SA"/>
        </w:rPr>
      </w:pPr>
      <w:r>
        <w:rPr>
          <w:rFonts w:ascii="Times New Roman" w:hAnsi="Times New Roman"/>
          <w:sz w:val="28"/>
          <w:szCs w:val="28"/>
          <w:lang w:eastAsia="ar-SA"/>
        </w:rPr>
        <w:t>Тестовые задания по теме с эталонами ответов (ПК-9):</w:t>
      </w:r>
    </w:p>
    <w:p w:rsidR="00E06520" w:rsidRDefault="000662BD" w:rsidP="00E06520">
      <w:pPr>
        <w:spacing w:after="0" w:line="240" w:lineRule="auto"/>
        <w:ind w:left="-57" w:firstLine="709"/>
        <w:jc w:val="both"/>
        <w:rPr>
          <w:rFonts w:ascii="Times New Roman" w:hAnsi="Times New Roman"/>
          <w:sz w:val="28"/>
          <w:szCs w:val="28"/>
          <w:lang w:eastAsia="ar-SA"/>
        </w:rPr>
      </w:pPr>
      <w:hyperlink r:id="rId39" w:history="1">
        <w:r w:rsidR="00E06520">
          <w:rPr>
            <w:rStyle w:val="af0"/>
            <w:rFonts w:ascii="Times New Roman" w:hAnsi="Times New Roman"/>
            <w:sz w:val="28"/>
            <w:szCs w:val="28"/>
            <w:lang w:eastAsia="ar-SA"/>
          </w:rPr>
          <w:t>https://krasgmu.ru/index.php?page[common]=content&amp;id=113918</w:t>
        </w:r>
      </w:hyperlink>
    </w:p>
    <w:p w:rsidR="00E06520" w:rsidRDefault="00E06520" w:rsidP="00E06520">
      <w:pPr>
        <w:spacing w:after="0" w:line="240" w:lineRule="auto"/>
        <w:ind w:left="-57" w:firstLine="709"/>
        <w:jc w:val="both"/>
        <w:rPr>
          <w:rFonts w:ascii="Times New Roman" w:hAnsi="Times New Roman"/>
          <w:b/>
          <w:sz w:val="28"/>
          <w:szCs w:val="28"/>
          <w:lang w:eastAsia="ar-SA"/>
        </w:rPr>
      </w:pPr>
      <w:r>
        <w:rPr>
          <w:rFonts w:ascii="Times New Roman" w:hAnsi="Times New Roman"/>
          <w:b/>
          <w:sz w:val="28"/>
          <w:szCs w:val="28"/>
          <w:lang w:eastAsia="ar-SA"/>
        </w:rPr>
        <w:t>5. Самоконтроль по ситуационным задачам темы:</w:t>
      </w:r>
    </w:p>
    <w:p w:rsidR="00E06520" w:rsidRDefault="00E06520" w:rsidP="00E06520">
      <w:pPr>
        <w:spacing w:after="0" w:line="240" w:lineRule="auto"/>
        <w:ind w:left="-57" w:firstLine="709"/>
        <w:jc w:val="both"/>
        <w:rPr>
          <w:rFonts w:ascii="Times New Roman" w:hAnsi="Times New Roman"/>
          <w:sz w:val="28"/>
          <w:szCs w:val="28"/>
          <w:lang w:eastAsia="ar-SA"/>
        </w:rPr>
      </w:pPr>
      <w:r>
        <w:rPr>
          <w:rFonts w:ascii="Times New Roman" w:hAnsi="Times New Roman"/>
          <w:sz w:val="28"/>
          <w:szCs w:val="28"/>
          <w:lang w:eastAsia="ar-SA"/>
        </w:rPr>
        <w:t>Ситуационные задачи по теме с эталонами ответов (ПК-9):</w:t>
      </w:r>
    </w:p>
    <w:p w:rsidR="00E06520" w:rsidRDefault="000662BD" w:rsidP="00E06520">
      <w:pPr>
        <w:spacing w:after="0" w:line="240" w:lineRule="auto"/>
        <w:ind w:left="-57" w:firstLine="709"/>
        <w:jc w:val="both"/>
        <w:rPr>
          <w:rFonts w:ascii="Times New Roman" w:hAnsi="Times New Roman"/>
          <w:sz w:val="28"/>
          <w:szCs w:val="28"/>
          <w:lang w:eastAsia="ar-SA"/>
        </w:rPr>
      </w:pPr>
      <w:hyperlink r:id="rId40" w:history="1">
        <w:r w:rsidR="00E06520">
          <w:rPr>
            <w:rStyle w:val="af0"/>
            <w:rFonts w:ascii="Times New Roman" w:hAnsi="Times New Roman"/>
            <w:sz w:val="28"/>
            <w:szCs w:val="28"/>
            <w:lang w:eastAsia="ar-SA"/>
          </w:rPr>
          <w:t>https://krasgmu.ru/index.php?page[common]=content&amp;id=113917</w:t>
        </w:r>
      </w:hyperlink>
    </w:p>
    <w:p w:rsidR="00E06520" w:rsidRDefault="00E06520" w:rsidP="00E06520">
      <w:pPr>
        <w:spacing w:after="0" w:line="240" w:lineRule="auto"/>
        <w:ind w:left="-57" w:firstLine="709"/>
        <w:jc w:val="both"/>
        <w:rPr>
          <w:rFonts w:ascii="Times New Roman" w:hAnsi="Times New Roman"/>
          <w:b/>
          <w:sz w:val="28"/>
          <w:szCs w:val="28"/>
          <w:lang w:eastAsia="ar-SA"/>
        </w:rPr>
      </w:pPr>
      <w:r>
        <w:rPr>
          <w:rFonts w:ascii="Times New Roman" w:hAnsi="Times New Roman"/>
          <w:b/>
          <w:sz w:val="28"/>
          <w:szCs w:val="28"/>
          <w:lang w:eastAsia="ar-SA"/>
        </w:rPr>
        <w:t>6. Перечень практических умений по изучаемой теме:</w:t>
      </w:r>
    </w:p>
    <w:p w:rsidR="00E06520" w:rsidRPr="007F35D4" w:rsidRDefault="00E06520" w:rsidP="00E06520">
      <w:pPr>
        <w:spacing w:after="0" w:line="240" w:lineRule="auto"/>
        <w:ind w:left="-57" w:firstLine="709"/>
        <w:jc w:val="both"/>
        <w:rPr>
          <w:rFonts w:ascii="Times New Roman" w:hAnsi="Times New Roman"/>
          <w:sz w:val="28"/>
          <w:szCs w:val="28"/>
          <w:lang w:eastAsia="ar-SA"/>
        </w:rPr>
      </w:pPr>
      <w:r w:rsidRPr="007F35D4">
        <w:rPr>
          <w:rFonts w:ascii="Times New Roman" w:hAnsi="Times New Roman"/>
          <w:b/>
          <w:sz w:val="28"/>
          <w:szCs w:val="28"/>
          <w:lang w:eastAsia="ar-SA"/>
        </w:rPr>
        <w:t xml:space="preserve">- </w:t>
      </w:r>
      <w:r w:rsidRPr="007F35D4">
        <w:rPr>
          <w:rFonts w:ascii="Times New Roman" w:hAnsi="Times New Roman"/>
          <w:sz w:val="28"/>
          <w:szCs w:val="28"/>
          <w:lang w:eastAsia="ar-SA"/>
        </w:rPr>
        <w:t>организовывать претензионно-исковую работу с контрагентами: ПК-9</w:t>
      </w:r>
    </w:p>
    <w:p w:rsidR="00E06520" w:rsidRPr="007F35D4" w:rsidRDefault="00E06520" w:rsidP="00E06520">
      <w:pPr>
        <w:spacing w:after="0" w:line="240" w:lineRule="auto"/>
        <w:ind w:left="-57" w:firstLine="709"/>
        <w:jc w:val="both"/>
        <w:rPr>
          <w:rFonts w:ascii="Times New Roman" w:hAnsi="Times New Roman"/>
          <w:sz w:val="28"/>
          <w:szCs w:val="28"/>
          <w:lang w:eastAsia="ar-SA"/>
        </w:rPr>
      </w:pPr>
      <w:r w:rsidRPr="007F35D4">
        <w:rPr>
          <w:rFonts w:ascii="Times New Roman" w:hAnsi="Times New Roman"/>
          <w:b/>
          <w:sz w:val="28"/>
          <w:szCs w:val="28"/>
          <w:lang w:eastAsia="ar-SA"/>
        </w:rPr>
        <w:t xml:space="preserve">- </w:t>
      </w:r>
      <w:r w:rsidRPr="007F35D4">
        <w:rPr>
          <w:rFonts w:ascii="Times New Roman" w:hAnsi="Times New Roman"/>
          <w:sz w:val="28"/>
          <w:szCs w:val="28"/>
          <w:lang w:eastAsia="ar-SA"/>
        </w:rPr>
        <w:t>внедрять стандарты качества в области контроля качества лекарственных средств: ПК-9</w:t>
      </w:r>
    </w:p>
    <w:p w:rsidR="00E06520" w:rsidRDefault="00E06520" w:rsidP="00E06520">
      <w:pPr>
        <w:suppressAutoHyphens/>
        <w:spacing w:after="0" w:line="240" w:lineRule="auto"/>
        <w:ind w:left="-57" w:firstLine="709"/>
        <w:jc w:val="both"/>
        <w:rPr>
          <w:rFonts w:ascii="Times New Roman" w:eastAsia="Times New Roman" w:hAnsi="Times New Roman"/>
          <w:b/>
          <w:sz w:val="28"/>
          <w:szCs w:val="28"/>
          <w:lang w:eastAsia="ar-SA"/>
        </w:rPr>
      </w:pPr>
      <w:r>
        <w:rPr>
          <w:rFonts w:ascii="Times New Roman" w:eastAsia="Times New Roman" w:hAnsi="Times New Roman"/>
          <w:b/>
          <w:sz w:val="28"/>
          <w:szCs w:val="28"/>
          <w:lang w:eastAsia="ar-SA"/>
        </w:rPr>
        <w:t>7. Рекомендации по выполнению НИР:</w:t>
      </w:r>
    </w:p>
    <w:p w:rsidR="00E06520" w:rsidRDefault="00E06520" w:rsidP="00E06520">
      <w:pPr>
        <w:numPr>
          <w:ilvl w:val="0"/>
          <w:numId w:val="287"/>
        </w:numPr>
        <w:suppressAutoHyphens/>
        <w:spacing w:after="0" w:line="240" w:lineRule="auto"/>
        <w:jc w:val="both"/>
        <w:rPr>
          <w:rFonts w:ascii="Times New Roman" w:eastAsia="Times New Roman" w:hAnsi="Times New Roman"/>
          <w:sz w:val="28"/>
          <w:szCs w:val="28"/>
          <w:lang w:eastAsia="ar-SA"/>
        </w:rPr>
      </w:pPr>
      <w:r w:rsidRPr="007F35D4">
        <w:rPr>
          <w:rFonts w:ascii="Times New Roman" w:eastAsia="Times New Roman" w:hAnsi="Times New Roman"/>
          <w:sz w:val="28"/>
          <w:szCs w:val="28"/>
          <w:lang w:eastAsia="ar-SA"/>
        </w:rPr>
        <w:t>Контроль качества лекарственных средств в аптечных организациях: правовые вопросы.</w:t>
      </w:r>
    </w:p>
    <w:p w:rsidR="00E06520" w:rsidRPr="007F35D4" w:rsidRDefault="00E06520" w:rsidP="00E06520">
      <w:pPr>
        <w:numPr>
          <w:ilvl w:val="0"/>
          <w:numId w:val="287"/>
        </w:numPr>
        <w:suppressAutoHyphens/>
        <w:spacing w:after="0" w:line="240" w:lineRule="auto"/>
        <w:jc w:val="both"/>
        <w:rPr>
          <w:rFonts w:ascii="Times New Roman" w:eastAsia="Times New Roman" w:hAnsi="Times New Roman"/>
          <w:sz w:val="28"/>
          <w:szCs w:val="28"/>
          <w:lang w:eastAsia="ar-SA"/>
        </w:rPr>
      </w:pPr>
      <w:r w:rsidRPr="007F35D4">
        <w:rPr>
          <w:rFonts w:ascii="Times New Roman" w:eastAsia="Times New Roman" w:hAnsi="Times New Roman"/>
          <w:sz w:val="28"/>
          <w:szCs w:val="28"/>
          <w:lang w:eastAsia="ar-SA"/>
        </w:rPr>
        <w:t>Контроль качества лекарственных средств в аптечных организациях: организационные  вопросы</w:t>
      </w:r>
    </w:p>
    <w:p w:rsidR="00E06520" w:rsidRDefault="00E06520" w:rsidP="00E06520">
      <w:pPr>
        <w:spacing w:after="0" w:line="240" w:lineRule="auto"/>
        <w:ind w:left="-57" w:firstLine="709"/>
        <w:jc w:val="both"/>
        <w:rPr>
          <w:rFonts w:ascii="Times New Roman" w:eastAsia="Times New Roman" w:hAnsi="Times New Roman"/>
          <w:b/>
          <w:sz w:val="28"/>
          <w:szCs w:val="28"/>
          <w:lang w:eastAsia="ar-SA"/>
        </w:rPr>
      </w:pPr>
      <w:r>
        <w:rPr>
          <w:rFonts w:ascii="Times New Roman" w:eastAsia="Times New Roman" w:hAnsi="Times New Roman"/>
          <w:b/>
          <w:sz w:val="28"/>
          <w:szCs w:val="28"/>
          <w:lang w:eastAsia="ar-SA"/>
        </w:rPr>
        <w:t>8. Рекомендованная литература по теме занятия:</w:t>
      </w:r>
    </w:p>
    <w:p w:rsidR="00E06520" w:rsidRDefault="00E06520" w:rsidP="00E06520">
      <w:pPr>
        <w:spacing w:after="0" w:line="240" w:lineRule="auto"/>
        <w:ind w:left="-57"/>
        <w:jc w:val="both"/>
        <w:rPr>
          <w:rFonts w:ascii="Times New Roman" w:eastAsia="Times New Roman" w:hAnsi="Times New Roman"/>
          <w:b/>
          <w:sz w:val="28"/>
          <w:szCs w:val="28"/>
          <w:lang w:eastAsia="ar-SA"/>
        </w:rPr>
      </w:pPr>
    </w:p>
    <w:p w:rsidR="00E06520" w:rsidRDefault="00E06520" w:rsidP="00E06520">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Основная литература</w:t>
      </w:r>
    </w:p>
    <w:p w:rsidR="00E06520" w:rsidRDefault="00E06520" w:rsidP="00E06520">
      <w:pPr>
        <w:spacing w:after="0" w:line="240" w:lineRule="auto"/>
        <w:jc w:val="center"/>
        <w:rPr>
          <w:rFonts w:ascii="Times New Roman" w:eastAsia="Times New Roman" w:hAnsi="Times New Roman"/>
          <w:b/>
          <w:sz w:val="28"/>
          <w:szCs w:val="28"/>
        </w:rPr>
      </w:pPr>
    </w:p>
    <w:tbl>
      <w:tblPr>
        <w:tblW w:w="9615" w:type="dxa"/>
        <w:tblInd w:w="-5" w:type="dxa"/>
        <w:tblLayout w:type="fixed"/>
        <w:tblLook w:val="04A0" w:firstRow="1" w:lastRow="0" w:firstColumn="1" w:lastColumn="0" w:noHBand="0" w:noVBand="1"/>
      </w:tblPr>
      <w:tblGrid>
        <w:gridCol w:w="539"/>
        <w:gridCol w:w="2552"/>
        <w:gridCol w:w="1986"/>
        <w:gridCol w:w="1985"/>
        <w:gridCol w:w="1419"/>
        <w:gridCol w:w="1134"/>
      </w:tblGrid>
      <w:tr w:rsidR="00E06520" w:rsidTr="00FF0C5F">
        <w:tc>
          <w:tcPr>
            <w:tcW w:w="539" w:type="dxa"/>
            <w:vMerge w:val="restart"/>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ind w:left="-57" w:right="-57"/>
              <w:jc w:val="center"/>
              <w:rPr>
                <w:rFonts w:ascii="Times New Roman" w:eastAsia="Times New Roman" w:hAnsi="Times New Roman"/>
                <w:b/>
                <w:sz w:val="24"/>
                <w:szCs w:val="24"/>
              </w:rPr>
            </w:pPr>
            <w:r>
              <w:rPr>
                <w:rFonts w:ascii="Times New Roman" w:eastAsia="Times New Roman" w:hAnsi="Times New Roman"/>
                <w:b/>
                <w:sz w:val="24"/>
                <w:szCs w:val="24"/>
              </w:rPr>
              <w:t>№ п/п</w:t>
            </w:r>
          </w:p>
        </w:tc>
        <w:tc>
          <w:tcPr>
            <w:tcW w:w="2551" w:type="dxa"/>
            <w:vMerge w:val="restart"/>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ind w:left="-57" w:right="-57"/>
              <w:jc w:val="center"/>
              <w:rPr>
                <w:rFonts w:ascii="Times New Roman" w:eastAsia="Times New Roman" w:hAnsi="Times New Roman"/>
                <w:b/>
                <w:sz w:val="24"/>
                <w:szCs w:val="24"/>
              </w:rPr>
            </w:pPr>
            <w:r>
              <w:rPr>
                <w:rFonts w:ascii="Times New Roman" w:eastAsia="Times New Roman" w:hAnsi="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Кол-во экземпляров</w:t>
            </w:r>
          </w:p>
        </w:tc>
      </w:tr>
      <w:tr w:rsidR="00E06520" w:rsidTr="00FF0C5F">
        <w:tc>
          <w:tcPr>
            <w:tcW w:w="539" w:type="dxa"/>
            <w:vMerge/>
            <w:tcBorders>
              <w:top w:val="single" w:sz="4" w:space="0" w:color="000000"/>
              <w:left w:val="single" w:sz="4" w:space="0" w:color="000000"/>
              <w:bottom w:val="single" w:sz="4" w:space="0" w:color="000000"/>
              <w:right w:val="nil"/>
            </w:tcBorders>
            <w:vAlign w:val="center"/>
            <w:hideMark/>
          </w:tcPr>
          <w:p w:rsidR="00E06520" w:rsidRDefault="00E06520" w:rsidP="00FF0C5F">
            <w:pPr>
              <w:spacing w:after="0" w:line="240" w:lineRule="auto"/>
              <w:rPr>
                <w:rFonts w:ascii="Times New Roman" w:eastAsia="Times New Roman" w:hAnsi="Times New Roman"/>
                <w:b/>
                <w:sz w:val="24"/>
                <w:szCs w:val="24"/>
              </w:rPr>
            </w:pPr>
          </w:p>
        </w:tc>
        <w:tc>
          <w:tcPr>
            <w:tcW w:w="2551" w:type="dxa"/>
            <w:vMerge/>
            <w:tcBorders>
              <w:top w:val="single" w:sz="4" w:space="0" w:color="000000"/>
              <w:left w:val="single" w:sz="4" w:space="0" w:color="000000"/>
              <w:bottom w:val="single" w:sz="4" w:space="0" w:color="000000"/>
              <w:right w:val="nil"/>
            </w:tcBorders>
            <w:vAlign w:val="center"/>
            <w:hideMark/>
          </w:tcPr>
          <w:p w:rsidR="00E06520" w:rsidRDefault="00E06520" w:rsidP="00FF0C5F">
            <w:pPr>
              <w:spacing w:after="0" w:line="240" w:lineRule="auto"/>
              <w:rPr>
                <w:rFonts w:ascii="Times New Roman" w:eastAsia="Times New Roman" w:hAnsi="Times New Roman"/>
                <w:b/>
                <w:sz w:val="24"/>
                <w:szCs w:val="24"/>
              </w:rPr>
            </w:pPr>
          </w:p>
        </w:tc>
        <w:tc>
          <w:tcPr>
            <w:tcW w:w="1985" w:type="dxa"/>
            <w:vMerge/>
            <w:tcBorders>
              <w:top w:val="single" w:sz="4" w:space="0" w:color="000000"/>
              <w:left w:val="single" w:sz="4" w:space="0" w:color="000000"/>
              <w:bottom w:val="single" w:sz="4" w:space="0" w:color="000000"/>
              <w:right w:val="nil"/>
            </w:tcBorders>
            <w:vAlign w:val="center"/>
            <w:hideMark/>
          </w:tcPr>
          <w:p w:rsidR="00E06520" w:rsidRDefault="00E06520" w:rsidP="00FF0C5F">
            <w:pPr>
              <w:spacing w:after="0" w:line="240" w:lineRule="auto"/>
              <w:rPr>
                <w:rFonts w:ascii="Times New Roman" w:eastAsia="Times New Roman" w:hAnsi="Times New Roman"/>
                <w:b/>
                <w:sz w:val="24"/>
                <w:szCs w:val="24"/>
              </w:rPr>
            </w:pPr>
          </w:p>
        </w:tc>
        <w:tc>
          <w:tcPr>
            <w:tcW w:w="1984" w:type="dxa"/>
            <w:vMerge/>
            <w:tcBorders>
              <w:top w:val="single" w:sz="4" w:space="0" w:color="000000"/>
              <w:left w:val="single" w:sz="4" w:space="0" w:color="000000"/>
              <w:bottom w:val="single" w:sz="4" w:space="0" w:color="000000"/>
              <w:right w:val="nil"/>
            </w:tcBorders>
            <w:vAlign w:val="center"/>
            <w:hideMark/>
          </w:tcPr>
          <w:p w:rsidR="00E06520" w:rsidRDefault="00E06520" w:rsidP="00FF0C5F">
            <w:pPr>
              <w:spacing w:after="0" w:line="240" w:lineRule="auto"/>
              <w:rPr>
                <w:rFonts w:ascii="Times New Roman" w:eastAsia="Times New Roman" w:hAnsi="Times New Roman"/>
                <w:b/>
                <w:sz w:val="24"/>
                <w:szCs w:val="24"/>
              </w:rPr>
            </w:pPr>
          </w:p>
        </w:tc>
        <w:tc>
          <w:tcPr>
            <w:tcW w:w="1418"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ind w:left="-57" w:right="-57"/>
              <w:jc w:val="center"/>
              <w:rPr>
                <w:rFonts w:ascii="Times New Roman" w:eastAsia="Times New Roman" w:hAnsi="Times New Roman"/>
                <w:b/>
                <w:sz w:val="24"/>
                <w:szCs w:val="24"/>
              </w:rPr>
            </w:pPr>
            <w:r>
              <w:rPr>
                <w:rFonts w:ascii="Times New Roman" w:eastAsia="Times New Roman" w:hAnsi="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на кафедре</w:t>
            </w:r>
          </w:p>
        </w:tc>
      </w:tr>
      <w:tr w:rsidR="00E06520" w:rsidTr="00FF0C5F">
        <w:tc>
          <w:tcPr>
            <w:tcW w:w="539"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2551"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w:t>
            </w:r>
          </w:p>
        </w:tc>
        <w:tc>
          <w:tcPr>
            <w:tcW w:w="1985"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3</w:t>
            </w:r>
          </w:p>
        </w:tc>
        <w:tc>
          <w:tcPr>
            <w:tcW w:w="1984" w:type="dxa"/>
            <w:tcBorders>
              <w:top w:val="single" w:sz="4" w:space="0" w:color="000000"/>
              <w:left w:val="single" w:sz="4" w:space="0" w:color="000000"/>
              <w:bottom w:val="single" w:sz="4" w:space="0" w:color="000000"/>
              <w:right w:val="nil"/>
            </w:tcBorders>
            <w:hideMark/>
          </w:tcPr>
          <w:p w:rsidR="00E06520" w:rsidRDefault="00E06520" w:rsidP="00FF0C5F">
            <w:pPr>
              <w:tabs>
                <w:tab w:val="left" w:pos="522"/>
              </w:tabs>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1418"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w:t>
            </w:r>
          </w:p>
        </w:tc>
      </w:tr>
      <w:tr w:rsidR="00E06520" w:rsidTr="00FF0C5F">
        <w:trPr>
          <w:trHeight w:val="20"/>
        </w:trPr>
        <w:tc>
          <w:tcPr>
            <w:tcW w:w="539" w:type="dxa"/>
            <w:tcBorders>
              <w:top w:val="single" w:sz="4" w:space="0" w:color="000000"/>
              <w:left w:val="single" w:sz="4" w:space="0" w:color="000000"/>
              <w:bottom w:val="single" w:sz="4" w:space="0" w:color="000000"/>
              <w:right w:val="nil"/>
            </w:tcBorders>
          </w:tcPr>
          <w:p w:rsidR="00E06520" w:rsidRDefault="00E06520" w:rsidP="00E06520">
            <w:pPr>
              <w:numPr>
                <w:ilvl w:val="0"/>
                <w:numId w:val="288"/>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Управление и экономика фармации: учебник</w:t>
            </w:r>
          </w:p>
        </w:tc>
        <w:tc>
          <w:tcPr>
            <w:tcW w:w="1985"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ред. И. А. Наркевич</w:t>
            </w:r>
          </w:p>
        </w:tc>
        <w:tc>
          <w:tcPr>
            <w:tcW w:w="1984"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 ГЭОТАР-Медиа, 2017.</w:t>
            </w:r>
          </w:p>
        </w:tc>
        <w:tc>
          <w:tcPr>
            <w:tcW w:w="1418"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111</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E06520" w:rsidTr="00FF0C5F">
        <w:trPr>
          <w:trHeight w:val="20"/>
        </w:trPr>
        <w:tc>
          <w:tcPr>
            <w:tcW w:w="539" w:type="dxa"/>
            <w:tcBorders>
              <w:top w:val="single" w:sz="4" w:space="0" w:color="000000"/>
              <w:left w:val="single" w:sz="4" w:space="0" w:color="000000"/>
              <w:bottom w:val="single" w:sz="4" w:space="0" w:color="000000"/>
              <w:right w:val="nil"/>
            </w:tcBorders>
          </w:tcPr>
          <w:p w:rsidR="00E06520" w:rsidRDefault="00E06520" w:rsidP="00E06520">
            <w:pPr>
              <w:numPr>
                <w:ilvl w:val="0"/>
                <w:numId w:val="288"/>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bdr w:val="none" w:sz="0" w:space="0" w:color="auto" w:frame="1"/>
              </w:rPr>
              <w:t>Экономика и управление в здравоохранении</w:t>
            </w:r>
            <w:r>
              <w:rPr>
                <w:rFonts w:ascii="Times New Roman" w:eastAsia="Times New Roman" w:hAnsi="Times New Roman"/>
                <w:sz w:val="24"/>
                <w:szCs w:val="24"/>
              </w:rPr>
              <w:t> [Электронный ресурс] : учеб. и практикум для вузов. - Режим доступа: https://biblio-online.ru/viewer/A11637AE-DA4F-4894-B549-E01AB3BF9D93#</w:t>
            </w:r>
          </w:p>
        </w:tc>
        <w:tc>
          <w:tcPr>
            <w:tcW w:w="1985"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А. В. Решетников, Н. Г. Шамшурина, В. И. Шамшурин ; ред. А. В. Решетников</w:t>
            </w:r>
          </w:p>
        </w:tc>
        <w:tc>
          <w:tcPr>
            <w:tcW w:w="1984"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 Юрайт , 2018.</w:t>
            </w:r>
          </w:p>
        </w:tc>
        <w:tc>
          <w:tcPr>
            <w:tcW w:w="1418"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ЭБС Юрайт</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bl>
    <w:p w:rsidR="00E06520" w:rsidRDefault="00E06520" w:rsidP="00E06520">
      <w:pPr>
        <w:spacing w:after="0" w:line="240" w:lineRule="auto"/>
        <w:jc w:val="both"/>
        <w:rPr>
          <w:rFonts w:ascii="Times New Roman" w:eastAsia="Times New Roman" w:hAnsi="Times New Roman"/>
          <w:b/>
          <w:sz w:val="24"/>
          <w:szCs w:val="24"/>
        </w:rPr>
      </w:pPr>
    </w:p>
    <w:p w:rsidR="00E06520" w:rsidRDefault="00E06520" w:rsidP="00E06520">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Дополнительная литература</w:t>
      </w:r>
    </w:p>
    <w:p w:rsidR="00E06520" w:rsidRDefault="00E06520" w:rsidP="00E06520">
      <w:pPr>
        <w:spacing w:after="0" w:line="240" w:lineRule="auto"/>
        <w:jc w:val="center"/>
        <w:rPr>
          <w:rFonts w:ascii="Times New Roman" w:eastAsia="Times New Roman" w:hAnsi="Times New Roman"/>
          <w:b/>
          <w:sz w:val="24"/>
          <w:szCs w:val="24"/>
        </w:rPr>
      </w:pPr>
    </w:p>
    <w:tbl>
      <w:tblPr>
        <w:tblW w:w="9615" w:type="dxa"/>
        <w:tblInd w:w="-5" w:type="dxa"/>
        <w:tblLayout w:type="fixed"/>
        <w:tblLook w:val="04A0" w:firstRow="1" w:lastRow="0" w:firstColumn="1" w:lastColumn="0" w:noHBand="0" w:noVBand="1"/>
      </w:tblPr>
      <w:tblGrid>
        <w:gridCol w:w="539"/>
        <w:gridCol w:w="2552"/>
        <w:gridCol w:w="1986"/>
        <w:gridCol w:w="1985"/>
        <w:gridCol w:w="1419"/>
        <w:gridCol w:w="1134"/>
      </w:tblGrid>
      <w:tr w:rsidR="00E06520" w:rsidTr="00FF0C5F">
        <w:tc>
          <w:tcPr>
            <w:tcW w:w="539" w:type="dxa"/>
            <w:vMerge w:val="restart"/>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ind w:left="-57" w:right="-57"/>
              <w:jc w:val="center"/>
              <w:rPr>
                <w:rFonts w:ascii="Times New Roman" w:eastAsia="Times New Roman" w:hAnsi="Times New Roman"/>
                <w:b/>
                <w:sz w:val="24"/>
                <w:szCs w:val="24"/>
              </w:rPr>
            </w:pPr>
            <w:r>
              <w:rPr>
                <w:rFonts w:ascii="Times New Roman" w:eastAsia="Times New Roman" w:hAnsi="Times New Roman"/>
                <w:b/>
                <w:sz w:val="24"/>
                <w:szCs w:val="24"/>
              </w:rPr>
              <w:t>№ п/п</w:t>
            </w:r>
          </w:p>
        </w:tc>
        <w:tc>
          <w:tcPr>
            <w:tcW w:w="2551" w:type="dxa"/>
            <w:vMerge w:val="restart"/>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Наименование, вид издания</w:t>
            </w:r>
          </w:p>
        </w:tc>
        <w:tc>
          <w:tcPr>
            <w:tcW w:w="1985" w:type="dxa"/>
            <w:vMerge w:val="restart"/>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ind w:left="-57" w:right="-57"/>
              <w:jc w:val="center"/>
              <w:rPr>
                <w:rFonts w:ascii="Times New Roman" w:eastAsia="Times New Roman" w:hAnsi="Times New Roman"/>
                <w:b/>
                <w:sz w:val="24"/>
                <w:szCs w:val="24"/>
              </w:rPr>
            </w:pPr>
            <w:r>
              <w:rPr>
                <w:rFonts w:ascii="Times New Roman" w:eastAsia="Times New Roman" w:hAnsi="Times New Roman"/>
                <w:b/>
                <w:sz w:val="24"/>
                <w:szCs w:val="24"/>
              </w:rPr>
              <w:t>Автор (–ы), составитель (-и), редактор (-ы)</w:t>
            </w:r>
          </w:p>
        </w:tc>
        <w:tc>
          <w:tcPr>
            <w:tcW w:w="1984" w:type="dxa"/>
            <w:vMerge w:val="restart"/>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Место издания, издательство, год</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Кол-во экземпляров</w:t>
            </w:r>
          </w:p>
        </w:tc>
      </w:tr>
      <w:tr w:rsidR="00E06520" w:rsidTr="00FF0C5F">
        <w:tc>
          <w:tcPr>
            <w:tcW w:w="539" w:type="dxa"/>
            <w:vMerge/>
            <w:tcBorders>
              <w:top w:val="single" w:sz="4" w:space="0" w:color="000000"/>
              <w:left w:val="single" w:sz="4" w:space="0" w:color="000000"/>
              <w:bottom w:val="single" w:sz="4" w:space="0" w:color="000000"/>
              <w:right w:val="nil"/>
            </w:tcBorders>
            <w:vAlign w:val="center"/>
            <w:hideMark/>
          </w:tcPr>
          <w:p w:rsidR="00E06520" w:rsidRDefault="00E06520" w:rsidP="00FF0C5F">
            <w:pPr>
              <w:spacing w:after="0" w:line="240" w:lineRule="auto"/>
              <w:rPr>
                <w:rFonts w:ascii="Times New Roman" w:eastAsia="Times New Roman" w:hAnsi="Times New Roman"/>
                <w:b/>
                <w:sz w:val="24"/>
                <w:szCs w:val="24"/>
              </w:rPr>
            </w:pPr>
          </w:p>
        </w:tc>
        <w:tc>
          <w:tcPr>
            <w:tcW w:w="2551" w:type="dxa"/>
            <w:vMerge/>
            <w:tcBorders>
              <w:top w:val="single" w:sz="4" w:space="0" w:color="000000"/>
              <w:left w:val="single" w:sz="4" w:space="0" w:color="000000"/>
              <w:bottom w:val="single" w:sz="4" w:space="0" w:color="000000"/>
              <w:right w:val="nil"/>
            </w:tcBorders>
            <w:vAlign w:val="center"/>
            <w:hideMark/>
          </w:tcPr>
          <w:p w:rsidR="00E06520" w:rsidRDefault="00E06520" w:rsidP="00FF0C5F">
            <w:pPr>
              <w:spacing w:after="0" w:line="240" w:lineRule="auto"/>
              <w:rPr>
                <w:rFonts w:ascii="Times New Roman" w:eastAsia="Times New Roman" w:hAnsi="Times New Roman"/>
                <w:b/>
                <w:sz w:val="24"/>
                <w:szCs w:val="24"/>
              </w:rPr>
            </w:pPr>
          </w:p>
        </w:tc>
        <w:tc>
          <w:tcPr>
            <w:tcW w:w="1985" w:type="dxa"/>
            <w:vMerge/>
            <w:tcBorders>
              <w:top w:val="single" w:sz="4" w:space="0" w:color="000000"/>
              <w:left w:val="single" w:sz="4" w:space="0" w:color="000000"/>
              <w:bottom w:val="single" w:sz="4" w:space="0" w:color="000000"/>
              <w:right w:val="nil"/>
            </w:tcBorders>
            <w:vAlign w:val="center"/>
            <w:hideMark/>
          </w:tcPr>
          <w:p w:rsidR="00E06520" w:rsidRDefault="00E06520" w:rsidP="00FF0C5F">
            <w:pPr>
              <w:spacing w:after="0" w:line="240" w:lineRule="auto"/>
              <w:rPr>
                <w:rFonts w:ascii="Times New Roman" w:eastAsia="Times New Roman" w:hAnsi="Times New Roman"/>
                <w:b/>
                <w:sz w:val="24"/>
                <w:szCs w:val="24"/>
              </w:rPr>
            </w:pPr>
          </w:p>
        </w:tc>
        <w:tc>
          <w:tcPr>
            <w:tcW w:w="1984" w:type="dxa"/>
            <w:vMerge/>
            <w:tcBorders>
              <w:top w:val="single" w:sz="4" w:space="0" w:color="000000"/>
              <w:left w:val="single" w:sz="4" w:space="0" w:color="000000"/>
              <w:bottom w:val="single" w:sz="4" w:space="0" w:color="000000"/>
              <w:right w:val="nil"/>
            </w:tcBorders>
            <w:vAlign w:val="center"/>
            <w:hideMark/>
          </w:tcPr>
          <w:p w:rsidR="00E06520" w:rsidRDefault="00E06520" w:rsidP="00FF0C5F">
            <w:pPr>
              <w:spacing w:after="0" w:line="240" w:lineRule="auto"/>
              <w:rPr>
                <w:rFonts w:ascii="Times New Roman" w:eastAsia="Times New Roman" w:hAnsi="Times New Roman"/>
                <w:b/>
                <w:sz w:val="24"/>
                <w:szCs w:val="24"/>
              </w:rPr>
            </w:pPr>
          </w:p>
        </w:tc>
        <w:tc>
          <w:tcPr>
            <w:tcW w:w="1418"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ind w:left="-57" w:right="-57"/>
              <w:jc w:val="center"/>
              <w:rPr>
                <w:rFonts w:ascii="Times New Roman" w:eastAsia="Times New Roman" w:hAnsi="Times New Roman"/>
                <w:b/>
                <w:sz w:val="24"/>
                <w:szCs w:val="24"/>
              </w:rPr>
            </w:pPr>
            <w:r>
              <w:rPr>
                <w:rFonts w:ascii="Times New Roman" w:eastAsia="Times New Roman" w:hAnsi="Times New Roman"/>
                <w:b/>
                <w:sz w:val="24"/>
                <w:szCs w:val="24"/>
              </w:rPr>
              <w:t>в библиотеке</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на кафедре</w:t>
            </w:r>
          </w:p>
        </w:tc>
      </w:tr>
      <w:tr w:rsidR="00E06520" w:rsidTr="00FF0C5F">
        <w:tc>
          <w:tcPr>
            <w:tcW w:w="539"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2551"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w:t>
            </w:r>
          </w:p>
        </w:tc>
        <w:tc>
          <w:tcPr>
            <w:tcW w:w="1985"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3</w:t>
            </w:r>
          </w:p>
        </w:tc>
        <w:tc>
          <w:tcPr>
            <w:tcW w:w="1984" w:type="dxa"/>
            <w:tcBorders>
              <w:top w:val="single" w:sz="4" w:space="0" w:color="000000"/>
              <w:left w:val="single" w:sz="4" w:space="0" w:color="000000"/>
              <w:bottom w:val="single" w:sz="4" w:space="0" w:color="000000"/>
              <w:right w:val="nil"/>
            </w:tcBorders>
            <w:hideMark/>
          </w:tcPr>
          <w:p w:rsidR="00E06520" w:rsidRDefault="00E06520" w:rsidP="00FF0C5F">
            <w:pPr>
              <w:tabs>
                <w:tab w:val="left" w:pos="522"/>
              </w:tabs>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1418"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w:t>
            </w:r>
          </w:p>
        </w:tc>
      </w:tr>
      <w:tr w:rsidR="00E06520" w:rsidTr="00FF0C5F">
        <w:trPr>
          <w:trHeight w:val="20"/>
        </w:trPr>
        <w:tc>
          <w:tcPr>
            <w:tcW w:w="539" w:type="dxa"/>
            <w:tcBorders>
              <w:top w:val="single" w:sz="4" w:space="0" w:color="000000"/>
              <w:left w:val="single" w:sz="4" w:space="0" w:color="000000"/>
              <w:bottom w:val="single" w:sz="4" w:space="0" w:color="000000"/>
              <w:right w:val="nil"/>
            </w:tcBorders>
          </w:tcPr>
          <w:p w:rsidR="00E06520" w:rsidRDefault="00E06520" w:rsidP="00E06520">
            <w:pPr>
              <w:numPr>
                <w:ilvl w:val="0"/>
                <w:numId w:val="288"/>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Государственная фармакопея Российской Федерации [Электронный ресурс]. Т. 1.. - Режим доступа: http://femb.ru/feml</w:t>
            </w:r>
          </w:p>
        </w:tc>
        <w:tc>
          <w:tcPr>
            <w:tcW w:w="1985" w:type="dxa"/>
            <w:tcBorders>
              <w:top w:val="single" w:sz="4" w:space="0" w:color="000000"/>
              <w:left w:val="single" w:sz="4" w:space="0" w:color="000000"/>
              <w:bottom w:val="single" w:sz="4" w:space="0" w:color="000000"/>
              <w:right w:val="nil"/>
            </w:tcBorders>
          </w:tcPr>
          <w:p w:rsidR="00E06520" w:rsidRDefault="00E06520" w:rsidP="00FF0C5F">
            <w:pPr>
              <w:spacing w:after="0" w:line="240" w:lineRule="auto"/>
              <w:rPr>
                <w:rFonts w:ascii="Times New Roman" w:eastAsia="Times New Roman" w:hAnsi="Times New Roman"/>
                <w:sz w:val="24"/>
                <w:szCs w:val="24"/>
              </w:rPr>
            </w:pPr>
          </w:p>
        </w:tc>
        <w:tc>
          <w:tcPr>
            <w:tcW w:w="1984"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 : [Б. и.], 2015.</w:t>
            </w:r>
          </w:p>
        </w:tc>
        <w:tc>
          <w:tcPr>
            <w:tcW w:w="1418"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E06520" w:rsidTr="00FF0C5F">
        <w:trPr>
          <w:trHeight w:val="20"/>
        </w:trPr>
        <w:tc>
          <w:tcPr>
            <w:tcW w:w="539" w:type="dxa"/>
            <w:tcBorders>
              <w:top w:val="single" w:sz="4" w:space="0" w:color="000000"/>
              <w:left w:val="single" w:sz="4" w:space="0" w:color="000000"/>
              <w:bottom w:val="single" w:sz="4" w:space="0" w:color="000000"/>
              <w:right w:val="nil"/>
            </w:tcBorders>
          </w:tcPr>
          <w:p w:rsidR="00E06520" w:rsidRDefault="00E06520" w:rsidP="00E06520">
            <w:pPr>
              <w:numPr>
                <w:ilvl w:val="0"/>
                <w:numId w:val="288"/>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Государственная фармакопея Российской Федерации [Электронный ресурс]. Т. 2.. - Режим доступа: http://femb.ru/feml</w:t>
            </w:r>
          </w:p>
        </w:tc>
        <w:tc>
          <w:tcPr>
            <w:tcW w:w="1985" w:type="dxa"/>
            <w:tcBorders>
              <w:top w:val="single" w:sz="4" w:space="0" w:color="000000"/>
              <w:left w:val="single" w:sz="4" w:space="0" w:color="000000"/>
              <w:bottom w:val="single" w:sz="4" w:space="0" w:color="000000"/>
              <w:right w:val="nil"/>
            </w:tcBorders>
          </w:tcPr>
          <w:p w:rsidR="00E06520" w:rsidRDefault="00E06520" w:rsidP="00FF0C5F">
            <w:pPr>
              <w:spacing w:after="0" w:line="240" w:lineRule="auto"/>
              <w:rPr>
                <w:rFonts w:ascii="Times New Roman" w:eastAsia="Times New Roman" w:hAnsi="Times New Roman"/>
                <w:sz w:val="24"/>
                <w:szCs w:val="24"/>
              </w:rPr>
            </w:pPr>
          </w:p>
        </w:tc>
        <w:tc>
          <w:tcPr>
            <w:tcW w:w="1984"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 : [Б. и.], 2015.</w:t>
            </w:r>
          </w:p>
        </w:tc>
        <w:tc>
          <w:tcPr>
            <w:tcW w:w="1418"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E06520" w:rsidTr="00FF0C5F">
        <w:trPr>
          <w:trHeight w:val="20"/>
        </w:trPr>
        <w:tc>
          <w:tcPr>
            <w:tcW w:w="539" w:type="dxa"/>
            <w:tcBorders>
              <w:top w:val="single" w:sz="4" w:space="0" w:color="000000"/>
              <w:left w:val="single" w:sz="4" w:space="0" w:color="000000"/>
              <w:bottom w:val="single" w:sz="4" w:space="0" w:color="000000"/>
              <w:right w:val="nil"/>
            </w:tcBorders>
          </w:tcPr>
          <w:p w:rsidR="00E06520" w:rsidRDefault="00E06520" w:rsidP="00E06520">
            <w:pPr>
              <w:numPr>
                <w:ilvl w:val="0"/>
                <w:numId w:val="288"/>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Государственная фармакопея Российской Федерации [Электронный ресурс]. Т. 3.. - Режим доступа: http://femb.ru/feml</w:t>
            </w:r>
          </w:p>
        </w:tc>
        <w:tc>
          <w:tcPr>
            <w:tcW w:w="1985" w:type="dxa"/>
            <w:tcBorders>
              <w:top w:val="single" w:sz="4" w:space="0" w:color="000000"/>
              <w:left w:val="single" w:sz="4" w:space="0" w:color="000000"/>
              <w:bottom w:val="single" w:sz="4" w:space="0" w:color="000000"/>
              <w:right w:val="nil"/>
            </w:tcBorders>
          </w:tcPr>
          <w:p w:rsidR="00E06520" w:rsidRDefault="00E06520" w:rsidP="00FF0C5F">
            <w:pPr>
              <w:spacing w:after="0" w:line="240" w:lineRule="auto"/>
              <w:rPr>
                <w:rFonts w:ascii="Times New Roman" w:eastAsia="Times New Roman" w:hAnsi="Times New Roman"/>
                <w:sz w:val="24"/>
                <w:szCs w:val="24"/>
              </w:rPr>
            </w:pPr>
          </w:p>
        </w:tc>
        <w:tc>
          <w:tcPr>
            <w:tcW w:w="1984"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 : [Б. и.], 2015.</w:t>
            </w:r>
          </w:p>
        </w:tc>
        <w:tc>
          <w:tcPr>
            <w:tcW w:w="1418"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E06520" w:rsidTr="00FF0C5F">
        <w:trPr>
          <w:trHeight w:val="20"/>
        </w:trPr>
        <w:tc>
          <w:tcPr>
            <w:tcW w:w="539" w:type="dxa"/>
            <w:tcBorders>
              <w:top w:val="single" w:sz="4" w:space="0" w:color="000000"/>
              <w:left w:val="single" w:sz="4" w:space="0" w:color="000000"/>
              <w:bottom w:val="single" w:sz="4" w:space="0" w:color="000000"/>
              <w:right w:val="nil"/>
            </w:tcBorders>
          </w:tcPr>
          <w:p w:rsidR="00E06520" w:rsidRDefault="00E06520" w:rsidP="00E06520">
            <w:pPr>
              <w:numPr>
                <w:ilvl w:val="0"/>
                <w:numId w:val="288"/>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Общественное здоровье и здравоохранение, экономика здравоохранения [Электронный ресурс] : учеб. для вузов. Т. 1.. - Режим доступа: http://www.studmedlib.ru/ru/book/ISBN9785970424148.html</w:t>
            </w:r>
          </w:p>
        </w:tc>
        <w:tc>
          <w:tcPr>
            <w:tcW w:w="1985"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ред. В. З. Кучеренко</w:t>
            </w:r>
          </w:p>
        </w:tc>
        <w:tc>
          <w:tcPr>
            <w:tcW w:w="1984"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 : ГЭОТАР-Медиа, 2013.</w:t>
            </w:r>
          </w:p>
        </w:tc>
        <w:tc>
          <w:tcPr>
            <w:tcW w:w="1418"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E06520" w:rsidTr="00FF0C5F">
        <w:trPr>
          <w:trHeight w:val="20"/>
        </w:trPr>
        <w:tc>
          <w:tcPr>
            <w:tcW w:w="539" w:type="dxa"/>
            <w:tcBorders>
              <w:top w:val="single" w:sz="4" w:space="0" w:color="000000"/>
              <w:left w:val="single" w:sz="4" w:space="0" w:color="000000"/>
              <w:bottom w:val="single" w:sz="4" w:space="0" w:color="000000"/>
              <w:right w:val="nil"/>
            </w:tcBorders>
          </w:tcPr>
          <w:p w:rsidR="00E06520" w:rsidRDefault="00E06520" w:rsidP="00E06520">
            <w:pPr>
              <w:numPr>
                <w:ilvl w:val="0"/>
                <w:numId w:val="288"/>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Общественное здоровье и здравоохранение, экономика здравоохранения [Электронный ресурс] : учеб. для вузов. Т. 2.. - Режим доступа: http://www.studmedlib.ru/ru/book/ISBN9785970424155.html</w:t>
            </w:r>
          </w:p>
        </w:tc>
        <w:tc>
          <w:tcPr>
            <w:tcW w:w="1985"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ред. В. З. Кучеренко</w:t>
            </w:r>
          </w:p>
        </w:tc>
        <w:tc>
          <w:tcPr>
            <w:tcW w:w="1984"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 : ГЭОТАР-Медиа, 2013.</w:t>
            </w:r>
          </w:p>
        </w:tc>
        <w:tc>
          <w:tcPr>
            <w:tcW w:w="1418"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E06520" w:rsidTr="00FF0C5F">
        <w:trPr>
          <w:trHeight w:val="20"/>
        </w:trPr>
        <w:tc>
          <w:tcPr>
            <w:tcW w:w="539" w:type="dxa"/>
            <w:tcBorders>
              <w:top w:val="single" w:sz="4" w:space="0" w:color="000000"/>
              <w:left w:val="single" w:sz="4" w:space="0" w:color="000000"/>
              <w:bottom w:val="single" w:sz="4" w:space="0" w:color="000000"/>
              <w:right w:val="nil"/>
            </w:tcBorders>
          </w:tcPr>
          <w:p w:rsidR="00E06520" w:rsidRDefault="00E06520" w:rsidP="00E06520">
            <w:pPr>
              <w:numPr>
                <w:ilvl w:val="0"/>
                <w:numId w:val="288"/>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Экономика аптечной организации [Электронный ресурс] : учеб. пособие для студентов очной и заочной форм обучения, обучающихся по специальности 060301 - Фармация. - Режим доступа: http://krasgmu.vmede.ru/index.php?page[common]=elib&amp;cat=&amp;res_id=55131</w:t>
            </w:r>
          </w:p>
        </w:tc>
        <w:tc>
          <w:tcPr>
            <w:tcW w:w="1985"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 В. Богданов, Л. А. Лунева, В. С. Чавырь [и др.]</w:t>
            </w:r>
          </w:p>
        </w:tc>
        <w:tc>
          <w:tcPr>
            <w:tcW w:w="1984"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Красноярск : КрасГМУ, 2015.</w:t>
            </w:r>
          </w:p>
        </w:tc>
        <w:tc>
          <w:tcPr>
            <w:tcW w:w="1418"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E06520" w:rsidTr="00FF0C5F">
        <w:trPr>
          <w:trHeight w:val="20"/>
        </w:trPr>
        <w:tc>
          <w:tcPr>
            <w:tcW w:w="539" w:type="dxa"/>
            <w:tcBorders>
              <w:top w:val="single" w:sz="4" w:space="0" w:color="000000"/>
              <w:left w:val="single" w:sz="4" w:space="0" w:color="000000"/>
              <w:bottom w:val="single" w:sz="4" w:space="0" w:color="000000"/>
              <w:right w:val="nil"/>
            </w:tcBorders>
          </w:tcPr>
          <w:p w:rsidR="00E06520" w:rsidRDefault="00E06520" w:rsidP="00E06520">
            <w:pPr>
              <w:numPr>
                <w:ilvl w:val="0"/>
                <w:numId w:val="288"/>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Экономика аптечной организации [Электронный ресурс] : учеб. пособие. - Режим доступа: http://krasgmu.vmede.ru/index.php?page[common]=elib&amp;cat=&amp;res_id=60852</w:t>
            </w:r>
          </w:p>
        </w:tc>
        <w:tc>
          <w:tcPr>
            <w:tcW w:w="1985"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 В. Богданов, Л. А. Лунева, В. С. Чавырь [и др.]</w:t>
            </w:r>
          </w:p>
        </w:tc>
        <w:tc>
          <w:tcPr>
            <w:tcW w:w="1984"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Красноярск : КрасГМУ, 2016.</w:t>
            </w:r>
          </w:p>
        </w:tc>
        <w:tc>
          <w:tcPr>
            <w:tcW w:w="1418"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E06520" w:rsidTr="00FF0C5F">
        <w:trPr>
          <w:trHeight w:val="20"/>
        </w:trPr>
        <w:tc>
          <w:tcPr>
            <w:tcW w:w="539" w:type="dxa"/>
            <w:tcBorders>
              <w:top w:val="single" w:sz="4" w:space="0" w:color="000000"/>
              <w:left w:val="single" w:sz="4" w:space="0" w:color="000000"/>
              <w:bottom w:val="single" w:sz="4" w:space="0" w:color="000000"/>
              <w:right w:val="nil"/>
            </w:tcBorders>
          </w:tcPr>
          <w:p w:rsidR="00E06520" w:rsidRDefault="00E06520" w:rsidP="00E06520">
            <w:pPr>
              <w:numPr>
                <w:ilvl w:val="0"/>
                <w:numId w:val="288"/>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Экономика здравоохранения [Электронный ресурс] : учеб.-метод. пособие для системы доп. проф. образования. - Режим доступа: http://krasgmu.vmede.ru/index.php?page[common]=elib&amp;cat=&amp;res_id=59145</w:t>
            </w:r>
          </w:p>
        </w:tc>
        <w:tc>
          <w:tcPr>
            <w:tcW w:w="1985"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Красноярск : КрасГМУ, 2016.</w:t>
            </w:r>
          </w:p>
        </w:tc>
        <w:tc>
          <w:tcPr>
            <w:tcW w:w="1418"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E06520" w:rsidTr="00FF0C5F">
        <w:trPr>
          <w:trHeight w:val="20"/>
        </w:trPr>
        <w:tc>
          <w:tcPr>
            <w:tcW w:w="539" w:type="dxa"/>
            <w:tcBorders>
              <w:top w:val="single" w:sz="4" w:space="0" w:color="000000"/>
              <w:left w:val="single" w:sz="4" w:space="0" w:color="000000"/>
              <w:bottom w:val="single" w:sz="4" w:space="0" w:color="000000"/>
              <w:right w:val="nil"/>
            </w:tcBorders>
          </w:tcPr>
          <w:p w:rsidR="00E06520" w:rsidRDefault="00E06520" w:rsidP="00E06520">
            <w:pPr>
              <w:numPr>
                <w:ilvl w:val="0"/>
                <w:numId w:val="288"/>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Экономика здравоохранения : учебник</w:t>
            </w:r>
          </w:p>
        </w:tc>
        <w:tc>
          <w:tcPr>
            <w:tcW w:w="1985"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А. В. Решетников, В. М. Алексеева, С. А. Ефименко [и др.] ; ред. А. В. Решетников</w:t>
            </w:r>
          </w:p>
        </w:tc>
        <w:tc>
          <w:tcPr>
            <w:tcW w:w="1984"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 : ГЭОТАР-Медиа, 2015.</w:t>
            </w:r>
          </w:p>
        </w:tc>
        <w:tc>
          <w:tcPr>
            <w:tcW w:w="1418"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E06520" w:rsidTr="00FF0C5F">
        <w:trPr>
          <w:trHeight w:val="20"/>
        </w:trPr>
        <w:tc>
          <w:tcPr>
            <w:tcW w:w="539" w:type="dxa"/>
            <w:tcBorders>
              <w:top w:val="single" w:sz="4" w:space="0" w:color="000000"/>
              <w:left w:val="single" w:sz="4" w:space="0" w:color="000000"/>
              <w:bottom w:val="single" w:sz="4" w:space="0" w:color="000000"/>
              <w:right w:val="nil"/>
            </w:tcBorders>
          </w:tcPr>
          <w:p w:rsidR="00E06520" w:rsidRDefault="00E06520" w:rsidP="00E06520">
            <w:pPr>
              <w:numPr>
                <w:ilvl w:val="0"/>
                <w:numId w:val="288"/>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Экономика здравоохранения [Электронный ресурс] : учеб.-метод. пособие для системы дополнит. проф. образования. - Режим доступа: http://krasgmu.vmede.ru/index.php?page[common]=elib&amp;cat=&amp;res_id=34999</w:t>
            </w:r>
          </w:p>
        </w:tc>
        <w:tc>
          <w:tcPr>
            <w:tcW w:w="1985"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Красноярск : КрасГМУ, 2013.</w:t>
            </w:r>
          </w:p>
        </w:tc>
        <w:tc>
          <w:tcPr>
            <w:tcW w:w="1418"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E06520" w:rsidTr="00FF0C5F">
        <w:trPr>
          <w:trHeight w:val="20"/>
        </w:trPr>
        <w:tc>
          <w:tcPr>
            <w:tcW w:w="539" w:type="dxa"/>
            <w:tcBorders>
              <w:top w:val="single" w:sz="4" w:space="0" w:color="000000"/>
              <w:left w:val="single" w:sz="4" w:space="0" w:color="000000"/>
              <w:bottom w:val="single" w:sz="4" w:space="0" w:color="000000"/>
              <w:right w:val="nil"/>
            </w:tcBorders>
          </w:tcPr>
          <w:p w:rsidR="00E06520" w:rsidRDefault="00E06520" w:rsidP="00E06520">
            <w:pPr>
              <w:numPr>
                <w:ilvl w:val="0"/>
                <w:numId w:val="288"/>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Экономика здравоохранения [Электронный ресурс] : учебник. - Режим доступа: http://www.studmedlib.ru/ru/book/ISBN9785970431368.html</w:t>
            </w:r>
          </w:p>
        </w:tc>
        <w:tc>
          <w:tcPr>
            <w:tcW w:w="1985"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А. В. Решетников, В. М. Алексеева, С. А. Ефименко [и др.] ; ред. А. В. Решетников</w:t>
            </w:r>
          </w:p>
        </w:tc>
        <w:tc>
          <w:tcPr>
            <w:tcW w:w="1984"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 : ГЭОТАР-Медиа, 2015.</w:t>
            </w:r>
          </w:p>
        </w:tc>
        <w:tc>
          <w:tcPr>
            <w:tcW w:w="1418"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ЭБС Консультант студента (ВУЗ)</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E06520" w:rsidTr="00FF0C5F">
        <w:trPr>
          <w:trHeight w:val="20"/>
        </w:trPr>
        <w:tc>
          <w:tcPr>
            <w:tcW w:w="539" w:type="dxa"/>
            <w:tcBorders>
              <w:top w:val="single" w:sz="4" w:space="0" w:color="000000"/>
              <w:left w:val="single" w:sz="4" w:space="0" w:color="000000"/>
              <w:bottom w:val="single" w:sz="4" w:space="0" w:color="000000"/>
              <w:right w:val="nil"/>
            </w:tcBorders>
          </w:tcPr>
          <w:p w:rsidR="00E06520" w:rsidRDefault="00E06520" w:rsidP="00E06520">
            <w:pPr>
              <w:numPr>
                <w:ilvl w:val="0"/>
                <w:numId w:val="288"/>
              </w:numPr>
              <w:spacing w:after="0" w:line="240" w:lineRule="auto"/>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Экономика здравоохранения [Электронный ресурс] : учеб. пособие. - Режим доступа: http://krasgmu.vmede.ru/index.php?page[common]=elib&amp;cat=&amp;res_id=45293</w:t>
            </w:r>
          </w:p>
        </w:tc>
        <w:tc>
          <w:tcPr>
            <w:tcW w:w="1985"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 Д. Морозова, Е. А. Юрьева, Е. В. Таптыгина [и др.]</w:t>
            </w:r>
          </w:p>
        </w:tc>
        <w:tc>
          <w:tcPr>
            <w:tcW w:w="1984"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Красноярск : КрасГМУ, 2014.</w:t>
            </w:r>
          </w:p>
        </w:tc>
        <w:tc>
          <w:tcPr>
            <w:tcW w:w="1418" w:type="dxa"/>
            <w:tcBorders>
              <w:top w:val="single" w:sz="4" w:space="0" w:color="000000"/>
              <w:left w:val="single" w:sz="4" w:space="0" w:color="000000"/>
              <w:bottom w:val="single" w:sz="4" w:space="0" w:color="000000"/>
              <w:right w:val="nil"/>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ЭБС КрасГМУ</w:t>
            </w:r>
          </w:p>
        </w:tc>
        <w:tc>
          <w:tcPr>
            <w:tcW w:w="1134"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bl>
    <w:p w:rsidR="00E06520" w:rsidRDefault="00E06520" w:rsidP="00E06520">
      <w:pPr>
        <w:spacing w:after="0" w:line="240" w:lineRule="auto"/>
        <w:jc w:val="both"/>
        <w:rPr>
          <w:rFonts w:ascii="Times New Roman" w:eastAsia="Times New Roman" w:hAnsi="Times New Roman"/>
          <w:b/>
          <w:sz w:val="24"/>
          <w:szCs w:val="24"/>
        </w:rPr>
      </w:pPr>
    </w:p>
    <w:p w:rsidR="00E06520" w:rsidRDefault="00E06520" w:rsidP="00E06520">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Электронные ресурсы</w:t>
      </w:r>
    </w:p>
    <w:p w:rsidR="00E06520" w:rsidRDefault="00E06520" w:rsidP="00E06520">
      <w:pPr>
        <w:spacing w:after="0" w:line="240" w:lineRule="auto"/>
        <w:jc w:val="center"/>
        <w:rPr>
          <w:rFonts w:ascii="Times New Roman" w:eastAsia="Times New Roman" w:hAnsi="Times New Roman"/>
          <w:b/>
          <w:sz w:val="24"/>
          <w:szCs w:val="24"/>
        </w:rPr>
      </w:pPr>
    </w:p>
    <w:tbl>
      <w:tblPr>
        <w:tblW w:w="9615" w:type="dxa"/>
        <w:tblInd w:w="-5" w:type="dxa"/>
        <w:tblLayout w:type="fixed"/>
        <w:tblLook w:val="04A0" w:firstRow="1" w:lastRow="0" w:firstColumn="1" w:lastColumn="0" w:noHBand="0" w:noVBand="1"/>
      </w:tblPr>
      <w:tblGrid>
        <w:gridCol w:w="496"/>
        <w:gridCol w:w="9119"/>
      </w:tblGrid>
      <w:tr w:rsidR="00E06520" w:rsidTr="00FF0C5F">
        <w:tc>
          <w:tcPr>
            <w:tcW w:w="496"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9115"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ЭБС КрасГМУ «Colibris»</w:t>
            </w:r>
          </w:p>
        </w:tc>
      </w:tr>
      <w:tr w:rsidR="00E06520" w:rsidTr="00FF0C5F">
        <w:tc>
          <w:tcPr>
            <w:tcW w:w="496"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p>
        </w:tc>
        <w:tc>
          <w:tcPr>
            <w:tcW w:w="9115"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ЭБС Консультант студента ВУЗ</w:t>
            </w:r>
          </w:p>
        </w:tc>
      </w:tr>
      <w:tr w:rsidR="00E06520" w:rsidTr="00FF0C5F">
        <w:tc>
          <w:tcPr>
            <w:tcW w:w="496"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p>
        </w:tc>
        <w:tc>
          <w:tcPr>
            <w:tcW w:w="9115"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ЭМБ Консультант врача</w:t>
            </w:r>
          </w:p>
        </w:tc>
      </w:tr>
      <w:tr w:rsidR="00E06520" w:rsidTr="00FF0C5F">
        <w:tc>
          <w:tcPr>
            <w:tcW w:w="496"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w:t>
            </w:r>
          </w:p>
        </w:tc>
        <w:tc>
          <w:tcPr>
            <w:tcW w:w="9115"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ЭБС Айбукс</w:t>
            </w:r>
          </w:p>
        </w:tc>
      </w:tr>
      <w:tr w:rsidR="00E06520" w:rsidTr="00FF0C5F">
        <w:tc>
          <w:tcPr>
            <w:tcW w:w="496"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w:t>
            </w:r>
          </w:p>
        </w:tc>
        <w:tc>
          <w:tcPr>
            <w:tcW w:w="9115"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ЭБС Букап</w:t>
            </w:r>
          </w:p>
        </w:tc>
      </w:tr>
      <w:tr w:rsidR="00E06520" w:rsidTr="00FF0C5F">
        <w:tc>
          <w:tcPr>
            <w:tcW w:w="496"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w:t>
            </w:r>
          </w:p>
        </w:tc>
        <w:tc>
          <w:tcPr>
            <w:tcW w:w="9115"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ЭБС Лань</w:t>
            </w:r>
          </w:p>
        </w:tc>
      </w:tr>
      <w:tr w:rsidR="00E06520" w:rsidTr="00FF0C5F">
        <w:tc>
          <w:tcPr>
            <w:tcW w:w="496"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w:t>
            </w:r>
          </w:p>
        </w:tc>
        <w:tc>
          <w:tcPr>
            <w:tcW w:w="9115"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ЭБС Юрайт</w:t>
            </w:r>
          </w:p>
        </w:tc>
      </w:tr>
      <w:tr w:rsidR="00E06520" w:rsidTr="00FF0C5F">
        <w:tc>
          <w:tcPr>
            <w:tcW w:w="496"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w:t>
            </w:r>
          </w:p>
        </w:tc>
        <w:tc>
          <w:tcPr>
            <w:tcW w:w="9115"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СПС КонсультантПлюс</w:t>
            </w:r>
          </w:p>
        </w:tc>
      </w:tr>
      <w:tr w:rsidR="00E06520" w:rsidTr="00FF0C5F">
        <w:tc>
          <w:tcPr>
            <w:tcW w:w="496"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w:t>
            </w:r>
          </w:p>
        </w:tc>
        <w:tc>
          <w:tcPr>
            <w:tcW w:w="9115"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НЭБ eLibrary</w:t>
            </w:r>
          </w:p>
        </w:tc>
      </w:tr>
      <w:tr w:rsidR="00E06520" w:rsidTr="00FF0C5F">
        <w:tc>
          <w:tcPr>
            <w:tcW w:w="496"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10</w:t>
            </w:r>
          </w:p>
        </w:tc>
        <w:tc>
          <w:tcPr>
            <w:tcW w:w="9115"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БД Sage</w:t>
            </w:r>
          </w:p>
        </w:tc>
      </w:tr>
      <w:tr w:rsidR="00E06520" w:rsidTr="00FF0C5F">
        <w:tc>
          <w:tcPr>
            <w:tcW w:w="496"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w:t>
            </w:r>
          </w:p>
        </w:tc>
        <w:tc>
          <w:tcPr>
            <w:tcW w:w="9115"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БД Oxford University Press</w:t>
            </w:r>
          </w:p>
        </w:tc>
      </w:tr>
      <w:tr w:rsidR="00E06520" w:rsidTr="00FF0C5F">
        <w:tc>
          <w:tcPr>
            <w:tcW w:w="496"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w:t>
            </w:r>
          </w:p>
        </w:tc>
        <w:tc>
          <w:tcPr>
            <w:tcW w:w="9115"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БД ProQuest</w:t>
            </w:r>
          </w:p>
        </w:tc>
      </w:tr>
      <w:tr w:rsidR="00E06520" w:rsidTr="00FF0C5F">
        <w:tc>
          <w:tcPr>
            <w:tcW w:w="496"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13</w:t>
            </w:r>
          </w:p>
        </w:tc>
        <w:tc>
          <w:tcPr>
            <w:tcW w:w="9115"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БД Web of Science</w:t>
            </w:r>
          </w:p>
        </w:tc>
      </w:tr>
      <w:tr w:rsidR="00E06520" w:rsidTr="00FF0C5F">
        <w:tc>
          <w:tcPr>
            <w:tcW w:w="496"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14</w:t>
            </w:r>
          </w:p>
        </w:tc>
        <w:tc>
          <w:tcPr>
            <w:tcW w:w="9115"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БД Scopus</w:t>
            </w:r>
          </w:p>
        </w:tc>
      </w:tr>
      <w:tr w:rsidR="00E06520" w:rsidTr="00FF0C5F">
        <w:tc>
          <w:tcPr>
            <w:tcW w:w="496" w:type="dxa"/>
            <w:tcBorders>
              <w:top w:val="single" w:sz="4" w:space="0" w:color="000000"/>
              <w:left w:val="single" w:sz="4" w:space="0" w:color="000000"/>
              <w:bottom w:val="single" w:sz="4" w:space="0" w:color="000000"/>
              <w:right w:val="nil"/>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15</w:t>
            </w:r>
          </w:p>
        </w:tc>
        <w:tc>
          <w:tcPr>
            <w:tcW w:w="9115" w:type="dxa"/>
            <w:tcBorders>
              <w:top w:val="single" w:sz="4" w:space="0" w:color="000000"/>
              <w:left w:val="single" w:sz="4" w:space="0" w:color="000000"/>
              <w:bottom w:val="single" w:sz="4" w:space="0" w:color="000000"/>
              <w:right w:val="single" w:sz="4" w:space="0" w:color="000000"/>
            </w:tcBorders>
            <w:hideMark/>
          </w:tcPr>
          <w:p w:rsidR="00E06520" w:rsidRDefault="00E06520" w:rsidP="00FF0C5F">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БД MEDLINE Complete</w:t>
            </w:r>
          </w:p>
        </w:tc>
      </w:tr>
    </w:tbl>
    <w:p w:rsidR="00E06520" w:rsidRDefault="00E06520" w:rsidP="00E06520"/>
    <w:p w:rsidR="00E06520" w:rsidRDefault="00E06520" w:rsidP="00E06520"/>
    <w:p w:rsidR="00E06520" w:rsidRPr="00767792" w:rsidRDefault="00E06520" w:rsidP="00E06520">
      <w:pPr>
        <w:tabs>
          <w:tab w:val="left" w:pos="1112"/>
        </w:tabs>
        <w:spacing w:after="0" w:line="240" w:lineRule="auto"/>
        <w:rPr>
          <w:rFonts w:ascii="Times New Roman" w:eastAsia="Times New Roman" w:hAnsi="Times New Roman" w:cs="Times New Roman"/>
          <w:b/>
          <w:sz w:val="28"/>
          <w:szCs w:val="28"/>
        </w:rPr>
      </w:pPr>
    </w:p>
    <w:p w:rsidR="00045CC3" w:rsidRPr="00767792" w:rsidRDefault="00045CC3" w:rsidP="00045CC3">
      <w:pPr>
        <w:tabs>
          <w:tab w:val="left" w:pos="1112"/>
        </w:tabs>
        <w:spacing w:after="0" w:line="240" w:lineRule="auto"/>
        <w:rPr>
          <w:rFonts w:ascii="Times New Roman" w:eastAsia="Times New Roman" w:hAnsi="Times New Roman" w:cs="Times New Roman"/>
          <w:b/>
          <w:sz w:val="28"/>
          <w:szCs w:val="28"/>
        </w:rPr>
      </w:pPr>
    </w:p>
    <w:sectPr w:rsidR="00045CC3" w:rsidRPr="00767792" w:rsidSect="00E06520">
      <w:pgSz w:w="11906" w:h="16838"/>
      <w:pgMar w:top="686" w:right="607" w:bottom="24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2BD" w:rsidRDefault="000662BD" w:rsidP="00CB54CE">
      <w:pPr>
        <w:spacing w:after="0" w:line="240" w:lineRule="auto"/>
      </w:pPr>
      <w:r>
        <w:separator/>
      </w:r>
    </w:p>
  </w:endnote>
  <w:endnote w:type="continuationSeparator" w:id="0">
    <w:p w:rsidR="000662BD" w:rsidRDefault="000662BD" w:rsidP="00CB5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2BD" w:rsidRDefault="000662BD" w:rsidP="00CB54CE">
      <w:pPr>
        <w:spacing w:after="0" w:line="240" w:lineRule="auto"/>
      </w:pPr>
      <w:r>
        <w:separator/>
      </w:r>
    </w:p>
  </w:footnote>
  <w:footnote w:type="continuationSeparator" w:id="0">
    <w:p w:rsidR="000662BD" w:rsidRDefault="000662BD" w:rsidP="00CB54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567"/>
        </w:tabs>
        <w:ind w:left="567" w:hanging="567"/>
      </w:pPr>
      <w:rPr>
        <w:rFonts w:ascii="Symbol" w:hAnsi="Symbol"/>
        <w:b/>
      </w:rPr>
    </w:lvl>
  </w:abstractNum>
  <w:abstractNum w:abstractNumId="1" w15:restartNumberingAfterBreak="0">
    <w:nsid w:val="00000006"/>
    <w:multiLevelType w:val="singleLevel"/>
    <w:tmpl w:val="00000006"/>
    <w:name w:val="WW8Num6"/>
    <w:lvl w:ilvl="0">
      <w:start w:val="1"/>
      <w:numFmt w:val="bullet"/>
      <w:lvlText w:val=""/>
      <w:lvlJc w:val="left"/>
      <w:pPr>
        <w:tabs>
          <w:tab w:val="num" w:pos="567"/>
        </w:tabs>
        <w:ind w:left="567" w:hanging="567"/>
      </w:pPr>
      <w:rPr>
        <w:rFonts w:ascii="Symbol" w:hAnsi="Symbol" w:cs="Symbol"/>
      </w:rPr>
    </w:lvl>
  </w:abstractNum>
  <w:abstractNum w:abstractNumId="2" w15:restartNumberingAfterBreak="0">
    <w:nsid w:val="00000009"/>
    <w:multiLevelType w:val="singleLevel"/>
    <w:tmpl w:val="00000009"/>
    <w:name w:val="WW8Num9"/>
    <w:lvl w:ilvl="0">
      <w:start w:val="1"/>
      <w:numFmt w:val="bullet"/>
      <w:lvlText w:val=""/>
      <w:lvlJc w:val="left"/>
      <w:pPr>
        <w:tabs>
          <w:tab w:val="num" w:pos="567"/>
        </w:tabs>
        <w:ind w:left="567" w:hanging="567"/>
      </w:pPr>
      <w:rPr>
        <w:rFonts w:ascii="Symbol" w:hAnsi="Symbol"/>
        <w:b/>
      </w:rPr>
    </w:lvl>
  </w:abstractNum>
  <w:abstractNum w:abstractNumId="3" w15:restartNumberingAfterBreak="0">
    <w:nsid w:val="0000000E"/>
    <w:multiLevelType w:val="singleLevel"/>
    <w:tmpl w:val="0000000E"/>
    <w:name w:val="WW8Num14"/>
    <w:lvl w:ilvl="0">
      <w:start w:val="1"/>
      <w:numFmt w:val="bullet"/>
      <w:lvlText w:val=""/>
      <w:lvlJc w:val="left"/>
      <w:pPr>
        <w:tabs>
          <w:tab w:val="num" w:pos="567"/>
        </w:tabs>
        <w:ind w:left="567" w:hanging="567"/>
      </w:pPr>
      <w:rPr>
        <w:rFonts w:ascii="Symbol" w:hAnsi="Symbol"/>
        <w:b/>
      </w:rPr>
    </w:lvl>
  </w:abstractNum>
  <w:abstractNum w:abstractNumId="4"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490"/>
        </w:tabs>
        <w:ind w:left="2490" w:hanging="510"/>
      </w:pPr>
      <w:rPr>
        <w:rFonts w:ascii="Courier New" w:hAnsi="Courier New" w:cs="Courier New"/>
      </w:rPr>
    </w:lvl>
    <w:lvl w:ilvl="3">
      <w:start w:val="1"/>
      <w:numFmt w:val="decimal"/>
      <w:lvlText w:val="%4)"/>
      <w:lvlJc w:val="left"/>
      <w:pPr>
        <w:tabs>
          <w:tab w:val="num" w:pos="0"/>
        </w:tabs>
        <w:ind w:left="0" w:firstLine="0"/>
      </w:pPr>
    </w:lvl>
    <w:lvl w:ilvl="4">
      <w:start w:val="1"/>
      <w:numFmt w:val="bullet"/>
      <w:lvlText w:val=""/>
      <w:lvlJc w:val="left"/>
      <w:pPr>
        <w:tabs>
          <w:tab w:val="num" w:pos="3807"/>
        </w:tabs>
        <w:ind w:left="3807" w:hanging="567"/>
      </w:pPr>
      <w:rPr>
        <w:rFonts w:ascii="Symbol" w:hAnsi="Symbol" w:cs="Symbol"/>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6"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firstLine="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4"/>
    <w:multiLevelType w:val="multilevel"/>
    <w:tmpl w:val="00000014"/>
    <w:name w:val="WW8Num20"/>
    <w:lvl w:ilvl="0">
      <w:start w:val="1"/>
      <w:numFmt w:val="decimal"/>
      <w:lvlText w:val="%1)"/>
      <w:lvlJc w:val="left"/>
      <w:pPr>
        <w:tabs>
          <w:tab w:val="num" w:pos="1875"/>
        </w:tabs>
        <w:ind w:left="1875" w:hanging="1155"/>
      </w:pPr>
    </w:lvl>
    <w:lvl w:ilvl="1">
      <w:start w:val="1"/>
      <w:numFmt w:val="decimal"/>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8"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A"/>
    <w:multiLevelType w:val="multilevel"/>
    <w:tmpl w:val="0000001A"/>
    <w:name w:val="WW8Num26"/>
    <w:lvl w:ilvl="0">
      <w:start w:val="1"/>
      <w:numFmt w:val="decimal"/>
      <w:lvlText w:val="%1."/>
      <w:lvlJc w:val="left"/>
      <w:pPr>
        <w:tabs>
          <w:tab w:val="num" w:pos="735"/>
        </w:tabs>
        <w:ind w:left="735" w:hanging="375"/>
      </w:pPr>
    </w:lvl>
    <w:lvl w:ilvl="1">
      <w:start w:val="1"/>
      <w:numFmt w:val="decimal"/>
      <w:lvlText w:val="%2."/>
      <w:lvlJc w:val="left"/>
      <w:pPr>
        <w:tabs>
          <w:tab w:val="num" w:pos="2130"/>
        </w:tabs>
        <w:ind w:left="2130" w:hanging="1050"/>
      </w:pPr>
    </w:lvl>
    <w:lvl w:ilvl="2">
      <w:start w:val="1"/>
      <w:numFmt w:val="bullet"/>
      <w:lvlText w:val=""/>
      <w:lvlJc w:val="left"/>
      <w:pPr>
        <w:tabs>
          <w:tab w:val="num" w:pos="2547"/>
        </w:tabs>
        <w:ind w:left="2547" w:hanging="567"/>
      </w:pPr>
      <w:rPr>
        <w:rFonts w:ascii="Symbol" w:hAnsi="Symbol" w:cs="Symbol"/>
      </w:rPr>
    </w:lvl>
    <w:lvl w:ilvl="3">
      <w:start w:val="1"/>
      <w:numFmt w:val="decimal"/>
      <w:lvlText w:val="%4)"/>
      <w:lvlJc w:val="left"/>
      <w:pPr>
        <w:tabs>
          <w:tab w:val="num" w:pos="3525"/>
        </w:tabs>
        <w:ind w:left="3525" w:hanging="1005"/>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2E0779"/>
    <w:multiLevelType w:val="multilevel"/>
    <w:tmpl w:val="9990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0CB0E6E"/>
    <w:multiLevelType w:val="hybridMultilevel"/>
    <w:tmpl w:val="82A8CB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0F30EFA"/>
    <w:multiLevelType w:val="hybridMultilevel"/>
    <w:tmpl w:val="71BCB38E"/>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01026544"/>
    <w:multiLevelType w:val="hybridMultilevel"/>
    <w:tmpl w:val="77AEAE3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024C3BC2"/>
    <w:multiLevelType w:val="hybridMultilevel"/>
    <w:tmpl w:val="8240377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02720187"/>
    <w:multiLevelType w:val="multilevel"/>
    <w:tmpl w:val="7706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31F6697"/>
    <w:multiLevelType w:val="hybridMultilevel"/>
    <w:tmpl w:val="965A69CC"/>
    <w:lvl w:ilvl="0" w:tplc="63AAF2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035453D2"/>
    <w:multiLevelType w:val="hybridMultilevel"/>
    <w:tmpl w:val="DBBA0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38A012B"/>
    <w:multiLevelType w:val="hybridMultilevel"/>
    <w:tmpl w:val="852A33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5360EBA"/>
    <w:multiLevelType w:val="hybridMultilevel"/>
    <w:tmpl w:val="4A283EE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5622B2F"/>
    <w:multiLevelType w:val="hybridMultilevel"/>
    <w:tmpl w:val="B2C0D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58D2136"/>
    <w:multiLevelType w:val="hybridMultilevel"/>
    <w:tmpl w:val="7756A8EC"/>
    <w:lvl w:ilvl="0" w:tplc="686C73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07335BD1"/>
    <w:multiLevelType w:val="hybridMultilevel"/>
    <w:tmpl w:val="21CC0E6E"/>
    <w:lvl w:ilvl="0" w:tplc="F7F41226">
      <w:start w:val="1"/>
      <w:numFmt w:val="decimal"/>
      <w:lvlText w:val="%1)"/>
      <w:lvlJc w:val="left"/>
      <w:pPr>
        <w:ind w:left="643" w:hanging="360"/>
      </w:pPr>
      <w:rPr>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3" w15:restartNumberingAfterBreak="0">
    <w:nsid w:val="077078DD"/>
    <w:multiLevelType w:val="hybridMultilevel"/>
    <w:tmpl w:val="0E4CBC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77A0DAC"/>
    <w:multiLevelType w:val="hybridMultilevel"/>
    <w:tmpl w:val="3CF046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7B607E4"/>
    <w:multiLevelType w:val="hybridMultilevel"/>
    <w:tmpl w:val="018A49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07EC2451"/>
    <w:multiLevelType w:val="hybridMultilevel"/>
    <w:tmpl w:val="04E2C1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07F85487"/>
    <w:multiLevelType w:val="hybridMultilevel"/>
    <w:tmpl w:val="45622200"/>
    <w:lvl w:ilvl="0" w:tplc="D722E0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080565D8"/>
    <w:multiLevelType w:val="hybridMultilevel"/>
    <w:tmpl w:val="E73C6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85672BF"/>
    <w:multiLevelType w:val="hybridMultilevel"/>
    <w:tmpl w:val="A62C58C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8B70369"/>
    <w:multiLevelType w:val="hybridMultilevel"/>
    <w:tmpl w:val="1114AC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091636D7"/>
    <w:multiLevelType w:val="hybridMultilevel"/>
    <w:tmpl w:val="AD508936"/>
    <w:lvl w:ilvl="0" w:tplc="43626F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092E49FA"/>
    <w:multiLevelType w:val="hybridMultilevel"/>
    <w:tmpl w:val="6DFE02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0B211190"/>
    <w:multiLevelType w:val="multilevel"/>
    <w:tmpl w:val="A934AC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B5C713F"/>
    <w:multiLevelType w:val="hybridMultilevel"/>
    <w:tmpl w:val="D73EF780"/>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15:restartNumberingAfterBreak="0">
    <w:nsid w:val="0E685CEA"/>
    <w:multiLevelType w:val="multilevel"/>
    <w:tmpl w:val="4466564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E7B2979"/>
    <w:multiLevelType w:val="multilevel"/>
    <w:tmpl w:val="9C82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F54400C"/>
    <w:multiLevelType w:val="hybridMultilevel"/>
    <w:tmpl w:val="971C7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0FF7273C"/>
    <w:multiLevelType w:val="hybridMultilevel"/>
    <w:tmpl w:val="DC8A3C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105954EE"/>
    <w:multiLevelType w:val="hybridMultilevel"/>
    <w:tmpl w:val="0F94F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07461A3"/>
    <w:multiLevelType w:val="multilevel"/>
    <w:tmpl w:val="D0F00494"/>
    <w:lvl w:ilvl="0">
      <w:start w:val="1"/>
      <w:numFmt w:val="decimal"/>
      <w:lvlText w:val="%1."/>
      <w:lvlJc w:val="left"/>
      <w:pPr>
        <w:tabs>
          <w:tab w:val="num" w:pos="720"/>
        </w:tabs>
        <w:ind w:left="720" w:hanging="360"/>
      </w:pPr>
    </w:lvl>
    <w:lvl w:ilvl="1">
      <w:start w:val="1"/>
      <w:numFmt w:val="decimal"/>
      <w:lvlText w:val="%2)"/>
      <w:lvlJc w:val="left"/>
      <w:pPr>
        <w:ind w:left="107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0E562D2"/>
    <w:multiLevelType w:val="hybridMultilevel"/>
    <w:tmpl w:val="B1AEE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136085C"/>
    <w:multiLevelType w:val="hybridMultilevel"/>
    <w:tmpl w:val="BC2091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114F2A97"/>
    <w:multiLevelType w:val="hybridMultilevel"/>
    <w:tmpl w:val="234A1F7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4" w15:restartNumberingAfterBreak="0">
    <w:nsid w:val="115A69AF"/>
    <w:multiLevelType w:val="hybridMultilevel"/>
    <w:tmpl w:val="258484F4"/>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5" w15:restartNumberingAfterBreak="0">
    <w:nsid w:val="116D340F"/>
    <w:multiLevelType w:val="hybridMultilevel"/>
    <w:tmpl w:val="9C609172"/>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6" w15:restartNumberingAfterBreak="0">
    <w:nsid w:val="13222850"/>
    <w:multiLevelType w:val="hybridMultilevel"/>
    <w:tmpl w:val="5CD493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14773CAC"/>
    <w:multiLevelType w:val="hybridMultilevel"/>
    <w:tmpl w:val="BD50395C"/>
    <w:lvl w:ilvl="0" w:tplc="0419000F">
      <w:start w:val="1"/>
      <w:numFmt w:val="decimal"/>
      <w:lvlText w:val="%1."/>
      <w:lvlJc w:val="left"/>
      <w:pPr>
        <w:ind w:left="945" w:hanging="360"/>
      </w:p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48" w15:restartNumberingAfterBreak="0">
    <w:nsid w:val="161300FA"/>
    <w:multiLevelType w:val="hybridMultilevel"/>
    <w:tmpl w:val="852A33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16393CDB"/>
    <w:multiLevelType w:val="hybridMultilevel"/>
    <w:tmpl w:val="D1E6E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171D6DD0"/>
    <w:multiLevelType w:val="hybridMultilevel"/>
    <w:tmpl w:val="9A982C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7490A4C"/>
    <w:multiLevelType w:val="hybridMultilevel"/>
    <w:tmpl w:val="258484F4"/>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2" w15:restartNumberingAfterBreak="0">
    <w:nsid w:val="17710FF6"/>
    <w:multiLevelType w:val="hybridMultilevel"/>
    <w:tmpl w:val="5E2C41D8"/>
    <w:lvl w:ilvl="0" w:tplc="91E8E4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18233BF3"/>
    <w:multiLevelType w:val="hybridMultilevel"/>
    <w:tmpl w:val="58344BD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15:restartNumberingAfterBreak="0">
    <w:nsid w:val="18467807"/>
    <w:multiLevelType w:val="multilevel"/>
    <w:tmpl w:val="0EE61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8A23DF0"/>
    <w:multiLevelType w:val="hybridMultilevel"/>
    <w:tmpl w:val="A9D60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18D71340"/>
    <w:multiLevelType w:val="hybridMultilevel"/>
    <w:tmpl w:val="3F980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194C4188"/>
    <w:multiLevelType w:val="hybridMultilevel"/>
    <w:tmpl w:val="8EC6BF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15:restartNumberingAfterBreak="0">
    <w:nsid w:val="19CE1D25"/>
    <w:multiLevelType w:val="hybridMultilevel"/>
    <w:tmpl w:val="75EA121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1A945954"/>
    <w:multiLevelType w:val="hybridMultilevel"/>
    <w:tmpl w:val="47305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1A956CBB"/>
    <w:multiLevelType w:val="hybridMultilevel"/>
    <w:tmpl w:val="1074AD38"/>
    <w:lvl w:ilvl="0" w:tplc="0419000F">
      <w:start w:val="1"/>
      <w:numFmt w:val="decimal"/>
      <w:lvlText w:val="%1."/>
      <w:lvlJc w:val="left"/>
      <w:pPr>
        <w:ind w:left="945" w:hanging="360"/>
      </w:p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61" w15:restartNumberingAfterBreak="0">
    <w:nsid w:val="1AC1271F"/>
    <w:multiLevelType w:val="hybridMultilevel"/>
    <w:tmpl w:val="6D04C2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1BA138ED"/>
    <w:multiLevelType w:val="hybridMultilevel"/>
    <w:tmpl w:val="258484F4"/>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3" w15:restartNumberingAfterBreak="0">
    <w:nsid w:val="1C0B082D"/>
    <w:multiLevelType w:val="hybridMultilevel"/>
    <w:tmpl w:val="C66E20DC"/>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4" w15:restartNumberingAfterBreak="0">
    <w:nsid w:val="1C227EDB"/>
    <w:multiLevelType w:val="hybridMultilevel"/>
    <w:tmpl w:val="E8DE1D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1E0A241E"/>
    <w:multiLevelType w:val="hybridMultilevel"/>
    <w:tmpl w:val="89D0793E"/>
    <w:lvl w:ilvl="0" w:tplc="0419000F">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1E880F29"/>
    <w:multiLevelType w:val="hybridMultilevel"/>
    <w:tmpl w:val="A39AC8B6"/>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67" w15:restartNumberingAfterBreak="0">
    <w:nsid w:val="1EF8559F"/>
    <w:multiLevelType w:val="hybridMultilevel"/>
    <w:tmpl w:val="FA32D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1F3C7BB0"/>
    <w:multiLevelType w:val="multilevel"/>
    <w:tmpl w:val="D0E6AE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200101C0"/>
    <w:multiLevelType w:val="hybridMultilevel"/>
    <w:tmpl w:val="B08691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20033C81"/>
    <w:multiLevelType w:val="hybridMultilevel"/>
    <w:tmpl w:val="1114AC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1" w15:restartNumberingAfterBreak="0">
    <w:nsid w:val="20AF111A"/>
    <w:multiLevelType w:val="hybridMultilevel"/>
    <w:tmpl w:val="83FCB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2107450F"/>
    <w:multiLevelType w:val="multilevel"/>
    <w:tmpl w:val="23F26FB2"/>
    <w:lvl w:ilvl="0">
      <w:start w:val="1"/>
      <w:numFmt w:val="decimal"/>
      <w:lvlText w:val="%1)"/>
      <w:lvlJc w:val="left"/>
      <w:pPr>
        <w:tabs>
          <w:tab w:val="num" w:pos="1353"/>
        </w:tabs>
        <w:ind w:left="1353" w:hanging="360"/>
      </w:pPr>
      <w:rPr>
        <w:rFonts w:ascii="Times New Roman" w:eastAsia="Times New Roman" w:hAnsi="Times New Roman" w:cs="Times New Roman"/>
      </w:r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73" w15:restartNumberingAfterBreak="0">
    <w:nsid w:val="21376825"/>
    <w:multiLevelType w:val="hybridMultilevel"/>
    <w:tmpl w:val="3A9E5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213E6F61"/>
    <w:multiLevelType w:val="multilevel"/>
    <w:tmpl w:val="6D00F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218C3F78"/>
    <w:multiLevelType w:val="multilevel"/>
    <w:tmpl w:val="D0F00494"/>
    <w:lvl w:ilvl="0">
      <w:start w:val="1"/>
      <w:numFmt w:val="decimal"/>
      <w:lvlText w:val="%1."/>
      <w:lvlJc w:val="left"/>
      <w:pPr>
        <w:tabs>
          <w:tab w:val="num" w:pos="720"/>
        </w:tabs>
        <w:ind w:left="720" w:hanging="360"/>
      </w:pPr>
    </w:lvl>
    <w:lvl w:ilvl="1">
      <w:start w:val="1"/>
      <w:numFmt w:val="decimal"/>
      <w:lvlText w:val="%2)"/>
      <w:lvlJc w:val="left"/>
      <w:pPr>
        <w:ind w:left="107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21D5261D"/>
    <w:multiLevelType w:val="multilevel"/>
    <w:tmpl w:val="D0F00494"/>
    <w:lvl w:ilvl="0">
      <w:start w:val="1"/>
      <w:numFmt w:val="decimal"/>
      <w:lvlText w:val="%1."/>
      <w:lvlJc w:val="left"/>
      <w:pPr>
        <w:tabs>
          <w:tab w:val="num" w:pos="720"/>
        </w:tabs>
        <w:ind w:left="720" w:hanging="360"/>
      </w:pPr>
    </w:lvl>
    <w:lvl w:ilvl="1">
      <w:start w:val="1"/>
      <w:numFmt w:val="decimal"/>
      <w:lvlText w:val="%2)"/>
      <w:lvlJc w:val="left"/>
      <w:pPr>
        <w:ind w:left="107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2234603C"/>
    <w:multiLevelType w:val="hybridMultilevel"/>
    <w:tmpl w:val="CC288DDC"/>
    <w:lvl w:ilvl="0" w:tplc="9C1ECDC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2266694E"/>
    <w:multiLevelType w:val="multilevel"/>
    <w:tmpl w:val="D0F00494"/>
    <w:lvl w:ilvl="0">
      <w:start w:val="1"/>
      <w:numFmt w:val="decimal"/>
      <w:lvlText w:val="%1."/>
      <w:lvlJc w:val="left"/>
      <w:pPr>
        <w:tabs>
          <w:tab w:val="num" w:pos="720"/>
        </w:tabs>
        <w:ind w:left="720" w:hanging="360"/>
      </w:pPr>
    </w:lvl>
    <w:lvl w:ilvl="1">
      <w:start w:val="1"/>
      <w:numFmt w:val="decimal"/>
      <w:lvlText w:val="%2)"/>
      <w:lvlJc w:val="left"/>
      <w:pPr>
        <w:ind w:left="107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22F95E0C"/>
    <w:multiLevelType w:val="hybridMultilevel"/>
    <w:tmpl w:val="5F780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24FE566D"/>
    <w:multiLevelType w:val="hybridMultilevel"/>
    <w:tmpl w:val="7F9C0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259334B2"/>
    <w:multiLevelType w:val="hybridMultilevel"/>
    <w:tmpl w:val="B126B1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15:restartNumberingAfterBreak="0">
    <w:nsid w:val="25AF692D"/>
    <w:multiLevelType w:val="hybridMultilevel"/>
    <w:tmpl w:val="82240FF6"/>
    <w:lvl w:ilvl="0" w:tplc="8C2613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15:restartNumberingAfterBreak="0">
    <w:nsid w:val="25B009C2"/>
    <w:multiLevelType w:val="hybridMultilevel"/>
    <w:tmpl w:val="27F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25E44637"/>
    <w:multiLevelType w:val="hybridMultilevel"/>
    <w:tmpl w:val="258484F4"/>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5" w15:restartNumberingAfterBreak="0">
    <w:nsid w:val="25E5797A"/>
    <w:multiLevelType w:val="hybridMultilevel"/>
    <w:tmpl w:val="252A0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26025594"/>
    <w:multiLevelType w:val="hybridMultilevel"/>
    <w:tmpl w:val="AC9A0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278253D9"/>
    <w:multiLevelType w:val="multilevel"/>
    <w:tmpl w:val="C13EEF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278A0EE7"/>
    <w:multiLevelType w:val="hybridMultilevel"/>
    <w:tmpl w:val="BEB26AA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9" w15:restartNumberingAfterBreak="0">
    <w:nsid w:val="27AC2908"/>
    <w:multiLevelType w:val="hybridMultilevel"/>
    <w:tmpl w:val="810ACB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15:restartNumberingAfterBreak="0">
    <w:nsid w:val="27E36985"/>
    <w:multiLevelType w:val="hybridMultilevel"/>
    <w:tmpl w:val="A8CE640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1" w15:restartNumberingAfterBreak="0">
    <w:nsid w:val="286E2F94"/>
    <w:multiLevelType w:val="hybridMultilevel"/>
    <w:tmpl w:val="965A69CC"/>
    <w:lvl w:ilvl="0" w:tplc="63AAF2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2" w15:restartNumberingAfterBreak="0">
    <w:nsid w:val="2A5E0B97"/>
    <w:multiLevelType w:val="hybridMultilevel"/>
    <w:tmpl w:val="4454B40E"/>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3" w15:restartNumberingAfterBreak="0">
    <w:nsid w:val="2AFC30B9"/>
    <w:multiLevelType w:val="hybridMultilevel"/>
    <w:tmpl w:val="DEAE6D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2C446CE1"/>
    <w:multiLevelType w:val="multilevel"/>
    <w:tmpl w:val="ECE48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2CAB51CC"/>
    <w:multiLevelType w:val="hybridMultilevel"/>
    <w:tmpl w:val="9EC69B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15:restartNumberingAfterBreak="0">
    <w:nsid w:val="2D0544FB"/>
    <w:multiLevelType w:val="hybridMultilevel"/>
    <w:tmpl w:val="258484F4"/>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7" w15:restartNumberingAfterBreak="0">
    <w:nsid w:val="2D124793"/>
    <w:multiLevelType w:val="hybridMultilevel"/>
    <w:tmpl w:val="2258F5D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8" w15:restartNumberingAfterBreak="0">
    <w:nsid w:val="2D206AFD"/>
    <w:multiLevelType w:val="hybridMultilevel"/>
    <w:tmpl w:val="570A6E08"/>
    <w:lvl w:ilvl="0" w:tplc="23CCCD68">
      <w:start w:val="1"/>
      <w:numFmt w:val="decimal"/>
      <w:lvlText w:val="%1."/>
      <w:lvlJc w:val="left"/>
      <w:pPr>
        <w:ind w:left="720" w:hanging="360"/>
      </w:pPr>
      <w:rPr>
        <w:rFonts w:hint="default"/>
        <w:b w:val="0"/>
        <w:sz w:val="28"/>
        <w:szCs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2DA2596D"/>
    <w:multiLevelType w:val="hybridMultilevel"/>
    <w:tmpl w:val="FFDADF7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0" w15:restartNumberingAfterBreak="0">
    <w:nsid w:val="2DAC6B15"/>
    <w:multiLevelType w:val="hybridMultilevel"/>
    <w:tmpl w:val="85687298"/>
    <w:lvl w:ilvl="0" w:tplc="0419000D">
      <w:start w:val="1"/>
      <w:numFmt w:val="bullet"/>
      <w:lvlText w:val=""/>
      <w:lvlJc w:val="left"/>
      <w:pPr>
        <w:ind w:left="510" w:hanging="360"/>
      </w:pPr>
      <w:rPr>
        <w:rFonts w:ascii="Wingdings" w:hAnsi="Wingdings"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101" w15:restartNumberingAfterBreak="0">
    <w:nsid w:val="2DD9131F"/>
    <w:multiLevelType w:val="hybridMultilevel"/>
    <w:tmpl w:val="5EBE343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2" w15:restartNumberingAfterBreak="0">
    <w:nsid w:val="2E152012"/>
    <w:multiLevelType w:val="multilevel"/>
    <w:tmpl w:val="A8347386"/>
    <w:lvl w:ilvl="0">
      <w:start w:val="1"/>
      <w:numFmt w:val="decimal"/>
      <w:lvlText w:val="%1."/>
      <w:lvlJc w:val="left"/>
      <w:pPr>
        <w:tabs>
          <w:tab w:val="num" w:pos="720"/>
        </w:tabs>
        <w:ind w:left="720" w:hanging="360"/>
      </w:pPr>
      <w:rPr>
        <w:b/>
        <w:sz w:val="28"/>
        <w:szCs w:val="28"/>
      </w:rPr>
    </w:lvl>
    <w:lvl w:ilvl="1">
      <w:start w:val="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2E2E4E29"/>
    <w:multiLevelType w:val="hybridMultilevel"/>
    <w:tmpl w:val="5F105064"/>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4" w15:restartNumberingAfterBreak="0">
    <w:nsid w:val="2E314AAF"/>
    <w:multiLevelType w:val="hybridMultilevel"/>
    <w:tmpl w:val="7A14DF0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5" w15:restartNumberingAfterBreak="0">
    <w:nsid w:val="2E6B7402"/>
    <w:multiLevelType w:val="hybridMultilevel"/>
    <w:tmpl w:val="1280FC1A"/>
    <w:lvl w:ilvl="0" w:tplc="8AD48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15:restartNumberingAfterBreak="0">
    <w:nsid w:val="2EC16CEF"/>
    <w:multiLevelType w:val="hybridMultilevel"/>
    <w:tmpl w:val="7A14DF0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7" w15:restartNumberingAfterBreak="0">
    <w:nsid w:val="2EFE1026"/>
    <w:multiLevelType w:val="hybridMultilevel"/>
    <w:tmpl w:val="89DC3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2F092D8C"/>
    <w:multiLevelType w:val="hybridMultilevel"/>
    <w:tmpl w:val="1200DA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15:restartNumberingAfterBreak="0">
    <w:nsid w:val="306255CB"/>
    <w:multiLevelType w:val="hybridMultilevel"/>
    <w:tmpl w:val="018A49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0" w15:restartNumberingAfterBreak="0">
    <w:nsid w:val="30E755C7"/>
    <w:multiLevelType w:val="hybridMultilevel"/>
    <w:tmpl w:val="1250FC68"/>
    <w:lvl w:ilvl="0" w:tplc="0419000F">
      <w:start w:val="1"/>
      <w:numFmt w:val="decimal"/>
      <w:lvlText w:val="%1."/>
      <w:lvlJc w:val="left"/>
      <w:pPr>
        <w:ind w:left="720" w:hanging="360"/>
      </w:pPr>
    </w:lvl>
    <w:lvl w:ilvl="1" w:tplc="23CCCD68">
      <w:start w:val="1"/>
      <w:numFmt w:val="decimal"/>
      <w:lvlText w:val="%2."/>
      <w:lvlJc w:val="left"/>
      <w:pPr>
        <w:ind w:left="1440" w:hanging="360"/>
      </w:pPr>
      <w:rPr>
        <w:rFonts w:hint="default"/>
        <w:b w:val="0"/>
        <w:sz w:val="28"/>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31DA3213"/>
    <w:multiLevelType w:val="hybridMultilevel"/>
    <w:tmpl w:val="69F42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321F12A8"/>
    <w:multiLevelType w:val="hybridMultilevel"/>
    <w:tmpl w:val="E9167996"/>
    <w:lvl w:ilvl="0" w:tplc="E4CAC506">
      <w:start w:val="1"/>
      <w:numFmt w:val="decimal"/>
      <w:lvlText w:val="%1."/>
      <w:lvlJc w:val="left"/>
      <w:pPr>
        <w:tabs>
          <w:tab w:val="num" w:pos="540"/>
        </w:tabs>
        <w:ind w:left="540" w:hanging="360"/>
      </w:pPr>
      <w:rPr>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3" w15:restartNumberingAfterBreak="0">
    <w:nsid w:val="32786293"/>
    <w:multiLevelType w:val="hybridMultilevel"/>
    <w:tmpl w:val="EB0CB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15:restartNumberingAfterBreak="0">
    <w:nsid w:val="33213345"/>
    <w:multiLevelType w:val="hybridMultilevel"/>
    <w:tmpl w:val="1114AC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5" w15:restartNumberingAfterBreak="0">
    <w:nsid w:val="33297033"/>
    <w:multiLevelType w:val="multilevel"/>
    <w:tmpl w:val="4466564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3388387A"/>
    <w:multiLevelType w:val="hybridMultilevel"/>
    <w:tmpl w:val="9918B8C0"/>
    <w:lvl w:ilvl="0" w:tplc="CE5C2A84">
      <w:start w:val="1"/>
      <w:numFmt w:val="decimal"/>
      <w:pStyle w:val="a"/>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7" w15:restartNumberingAfterBreak="0">
    <w:nsid w:val="35552F0A"/>
    <w:multiLevelType w:val="hybridMultilevel"/>
    <w:tmpl w:val="AC6AEBA0"/>
    <w:lvl w:ilvl="0" w:tplc="D9EE229C">
      <w:start w:val="1"/>
      <w:numFmt w:val="decimal"/>
      <w:lvlText w:val="%1."/>
      <w:lvlJc w:val="left"/>
      <w:pPr>
        <w:ind w:left="1372" w:hanging="360"/>
      </w:pPr>
      <w:rPr>
        <w:b w:val="0"/>
      </w:rPr>
    </w:lvl>
    <w:lvl w:ilvl="1" w:tplc="04190019" w:tentative="1">
      <w:start w:val="1"/>
      <w:numFmt w:val="lowerLetter"/>
      <w:lvlText w:val="%2."/>
      <w:lvlJc w:val="left"/>
      <w:pPr>
        <w:ind w:left="2092" w:hanging="360"/>
      </w:pPr>
    </w:lvl>
    <w:lvl w:ilvl="2" w:tplc="0419001B" w:tentative="1">
      <w:start w:val="1"/>
      <w:numFmt w:val="lowerRoman"/>
      <w:lvlText w:val="%3."/>
      <w:lvlJc w:val="right"/>
      <w:pPr>
        <w:ind w:left="2812" w:hanging="180"/>
      </w:pPr>
    </w:lvl>
    <w:lvl w:ilvl="3" w:tplc="0419000F" w:tentative="1">
      <w:start w:val="1"/>
      <w:numFmt w:val="decimal"/>
      <w:lvlText w:val="%4."/>
      <w:lvlJc w:val="left"/>
      <w:pPr>
        <w:ind w:left="3532" w:hanging="360"/>
      </w:pPr>
    </w:lvl>
    <w:lvl w:ilvl="4" w:tplc="04190019" w:tentative="1">
      <w:start w:val="1"/>
      <w:numFmt w:val="lowerLetter"/>
      <w:lvlText w:val="%5."/>
      <w:lvlJc w:val="left"/>
      <w:pPr>
        <w:ind w:left="4252" w:hanging="360"/>
      </w:pPr>
    </w:lvl>
    <w:lvl w:ilvl="5" w:tplc="0419001B" w:tentative="1">
      <w:start w:val="1"/>
      <w:numFmt w:val="lowerRoman"/>
      <w:lvlText w:val="%6."/>
      <w:lvlJc w:val="right"/>
      <w:pPr>
        <w:ind w:left="4972" w:hanging="180"/>
      </w:pPr>
    </w:lvl>
    <w:lvl w:ilvl="6" w:tplc="0419000F" w:tentative="1">
      <w:start w:val="1"/>
      <w:numFmt w:val="decimal"/>
      <w:lvlText w:val="%7."/>
      <w:lvlJc w:val="left"/>
      <w:pPr>
        <w:ind w:left="5692" w:hanging="360"/>
      </w:pPr>
    </w:lvl>
    <w:lvl w:ilvl="7" w:tplc="04190019" w:tentative="1">
      <w:start w:val="1"/>
      <w:numFmt w:val="lowerLetter"/>
      <w:lvlText w:val="%8."/>
      <w:lvlJc w:val="left"/>
      <w:pPr>
        <w:ind w:left="6412" w:hanging="360"/>
      </w:pPr>
    </w:lvl>
    <w:lvl w:ilvl="8" w:tplc="0419001B" w:tentative="1">
      <w:start w:val="1"/>
      <w:numFmt w:val="lowerRoman"/>
      <w:lvlText w:val="%9."/>
      <w:lvlJc w:val="right"/>
      <w:pPr>
        <w:ind w:left="7132" w:hanging="180"/>
      </w:pPr>
    </w:lvl>
  </w:abstractNum>
  <w:abstractNum w:abstractNumId="118" w15:restartNumberingAfterBreak="0">
    <w:nsid w:val="356931B6"/>
    <w:multiLevelType w:val="multilevel"/>
    <w:tmpl w:val="950EE4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36516F61"/>
    <w:multiLevelType w:val="hybridMultilevel"/>
    <w:tmpl w:val="370E7B5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0" w15:restartNumberingAfterBreak="0">
    <w:nsid w:val="37102136"/>
    <w:multiLevelType w:val="hybridMultilevel"/>
    <w:tmpl w:val="7C9CC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37B25A0E"/>
    <w:multiLevelType w:val="hybridMultilevel"/>
    <w:tmpl w:val="452C2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3A8C4649"/>
    <w:multiLevelType w:val="hybridMultilevel"/>
    <w:tmpl w:val="3DE25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3ACD7783"/>
    <w:multiLevelType w:val="hybridMultilevel"/>
    <w:tmpl w:val="5210B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3ADE0D40"/>
    <w:multiLevelType w:val="hybridMultilevel"/>
    <w:tmpl w:val="045EF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3B0438EB"/>
    <w:multiLevelType w:val="hybridMultilevel"/>
    <w:tmpl w:val="8DF8E796"/>
    <w:lvl w:ilvl="0" w:tplc="0419000F">
      <w:start w:val="1"/>
      <w:numFmt w:val="decimal"/>
      <w:lvlText w:val="%1."/>
      <w:lvlJc w:val="left"/>
      <w:pPr>
        <w:ind w:left="1800" w:hanging="360"/>
      </w:pPr>
    </w:lvl>
    <w:lvl w:ilvl="1" w:tplc="0419000F">
      <w:start w:val="1"/>
      <w:numFmt w:val="decimal"/>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6" w15:restartNumberingAfterBreak="0">
    <w:nsid w:val="3B4D3AE0"/>
    <w:multiLevelType w:val="hybridMultilevel"/>
    <w:tmpl w:val="7A14DF0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7" w15:restartNumberingAfterBreak="0">
    <w:nsid w:val="3B8E0671"/>
    <w:multiLevelType w:val="hybridMultilevel"/>
    <w:tmpl w:val="018A49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8" w15:restartNumberingAfterBreak="0">
    <w:nsid w:val="3B957B87"/>
    <w:multiLevelType w:val="hybridMultilevel"/>
    <w:tmpl w:val="258484F4"/>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9" w15:restartNumberingAfterBreak="0">
    <w:nsid w:val="3B992222"/>
    <w:multiLevelType w:val="hybridMultilevel"/>
    <w:tmpl w:val="E9167996"/>
    <w:lvl w:ilvl="0" w:tplc="E4CAC506">
      <w:start w:val="1"/>
      <w:numFmt w:val="decimal"/>
      <w:lvlText w:val="%1."/>
      <w:lvlJc w:val="left"/>
      <w:pPr>
        <w:tabs>
          <w:tab w:val="num" w:pos="540"/>
        </w:tabs>
        <w:ind w:left="540" w:hanging="360"/>
      </w:pPr>
      <w:rPr>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0" w15:restartNumberingAfterBreak="0">
    <w:nsid w:val="3C03085C"/>
    <w:multiLevelType w:val="hybridMultilevel"/>
    <w:tmpl w:val="BB8C9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3C833559"/>
    <w:multiLevelType w:val="hybridMultilevel"/>
    <w:tmpl w:val="7756A8EC"/>
    <w:lvl w:ilvl="0" w:tplc="686C73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2" w15:restartNumberingAfterBreak="0">
    <w:nsid w:val="3DA762A2"/>
    <w:multiLevelType w:val="hybridMultilevel"/>
    <w:tmpl w:val="0DC4708A"/>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3" w15:restartNumberingAfterBreak="0">
    <w:nsid w:val="3E370A51"/>
    <w:multiLevelType w:val="hybridMultilevel"/>
    <w:tmpl w:val="71BCB38E"/>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4" w15:restartNumberingAfterBreak="0">
    <w:nsid w:val="3E562FC1"/>
    <w:multiLevelType w:val="hybridMultilevel"/>
    <w:tmpl w:val="8FE24A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5" w15:restartNumberingAfterBreak="0">
    <w:nsid w:val="3E725993"/>
    <w:multiLevelType w:val="hybridMultilevel"/>
    <w:tmpl w:val="64744A0A"/>
    <w:lvl w:ilvl="0" w:tplc="C52CAE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3EF21D84"/>
    <w:multiLevelType w:val="hybridMultilevel"/>
    <w:tmpl w:val="F8986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3F5310DC"/>
    <w:multiLevelType w:val="hybridMultilevel"/>
    <w:tmpl w:val="A916503A"/>
    <w:lvl w:ilvl="0" w:tplc="45E0FEB4">
      <w:start w:val="1"/>
      <w:numFmt w:val="decimal"/>
      <w:lvlText w:val="%1."/>
      <w:lvlJc w:val="left"/>
      <w:rPr>
        <w:b w:val="0"/>
        <w:sz w:val="28"/>
        <w:szCs w:val="28"/>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8" w15:restartNumberingAfterBreak="0">
    <w:nsid w:val="3F5863E4"/>
    <w:multiLevelType w:val="hybridMultilevel"/>
    <w:tmpl w:val="DEDA0E7C"/>
    <w:lvl w:ilvl="0" w:tplc="0419000F">
      <w:start w:val="1"/>
      <w:numFmt w:val="decimal"/>
      <w:lvlText w:val="%1."/>
      <w:lvlJc w:val="left"/>
      <w:pPr>
        <w:ind w:left="720" w:hanging="360"/>
      </w:pPr>
    </w:lvl>
    <w:lvl w:ilvl="1" w:tplc="23CCCD68">
      <w:start w:val="1"/>
      <w:numFmt w:val="decimal"/>
      <w:lvlText w:val="%2."/>
      <w:lvlJc w:val="left"/>
      <w:pPr>
        <w:ind w:left="1440" w:hanging="360"/>
      </w:pPr>
      <w:rPr>
        <w:rFonts w:hint="default"/>
        <w:b w:val="0"/>
        <w:sz w:val="28"/>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403324F7"/>
    <w:multiLevelType w:val="hybridMultilevel"/>
    <w:tmpl w:val="BD04E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41CD0DAC"/>
    <w:multiLevelType w:val="hybridMultilevel"/>
    <w:tmpl w:val="DEAAD546"/>
    <w:lvl w:ilvl="0" w:tplc="D91A3E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1" w15:restartNumberingAfterBreak="0">
    <w:nsid w:val="41ED60A7"/>
    <w:multiLevelType w:val="hybridMultilevel"/>
    <w:tmpl w:val="7A14DF0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2" w15:restartNumberingAfterBreak="0">
    <w:nsid w:val="4232454F"/>
    <w:multiLevelType w:val="hybridMultilevel"/>
    <w:tmpl w:val="5E66D1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15:restartNumberingAfterBreak="0">
    <w:nsid w:val="430F507A"/>
    <w:multiLevelType w:val="hybridMultilevel"/>
    <w:tmpl w:val="F1421684"/>
    <w:lvl w:ilvl="0" w:tplc="9F5C0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4" w15:restartNumberingAfterBreak="0">
    <w:nsid w:val="43BF43CF"/>
    <w:multiLevelType w:val="hybridMultilevel"/>
    <w:tmpl w:val="FABEDDD6"/>
    <w:lvl w:ilvl="0" w:tplc="ED0A2F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5" w15:restartNumberingAfterBreak="0">
    <w:nsid w:val="43EC728A"/>
    <w:multiLevelType w:val="hybridMultilevel"/>
    <w:tmpl w:val="F74238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6" w15:restartNumberingAfterBreak="0">
    <w:nsid w:val="4419431D"/>
    <w:multiLevelType w:val="hybridMultilevel"/>
    <w:tmpl w:val="71BCB38E"/>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7" w15:restartNumberingAfterBreak="0">
    <w:nsid w:val="44792A81"/>
    <w:multiLevelType w:val="multilevel"/>
    <w:tmpl w:val="8D7C34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447A2C7F"/>
    <w:multiLevelType w:val="hybridMultilevel"/>
    <w:tmpl w:val="0E984156"/>
    <w:lvl w:ilvl="0" w:tplc="999EBD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9" w15:restartNumberingAfterBreak="0">
    <w:nsid w:val="448C71AF"/>
    <w:multiLevelType w:val="hybridMultilevel"/>
    <w:tmpl w:val="6CA8D98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448C784E"/>
    <w:multiLevelType w:val="hybridMultilevel"/>
    <w:tmpl w:val="280A5CAE"/>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51" w15:restartNumberingAfterBreak="0">
    <w:nsid w:val="454D62B3"/>
    <w:multiLevelType w:val="multilevel"/>
    <w:tmpl w:val="598CE6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45980B6C"/>
    <w:multiLevelType w:val="hybridMultilevel"/>
    <w:tmpl w:val="258484F4"/>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3" w15:restartNumberingAfterBreak="0">
    <w:nsid w:val="465E404F"/>
    <w:multiLevelType w:val="hybridMultilevel"/>
    <w:tmpl w:val="3CF046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47E26A7F"/>
    <w:multiLevelType w:val="hybridMultilevel"/>
    <w:tmpl w:val="8B98E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48897756"/>
    <w:multiLevelType w:val="multilevel"/>
    <w:tmpl w:val="CF7C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488F5362"/>
    <w:multiLevelType w:val="hybridMultilevel"/>
    <w:tmpl w:val="1EDE78B2"/>
    <w:lvl w:ilvl="0" w:tplc="0419000F">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7" w15:restartNumberingAfterBreak="0">
    <w:nsid w:val="49290095"/>
    <w:multiLevelType w:val="hybridMultilevel"/>
    <w:tmpl w:val="258484F4"/>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8" w15:restartNumberingAfterBreak="0">
    <w:nsid w:val="49477913"/>
    <w:multiLevelType w:val="hybridMultilevel"/>
    <w:tmpl w:val="57108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49BC0121"/>
    <w:multiLevelType w:val="hybridMultilevel"/>
    <w:tmpl w:val="4454B40E"/>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0" w15:restartNumberingAfterBreak="0">
    <w:nsid w:val="4A2D6BFA"/>
    <w:multiLevelType w:val="hybridMultilevel"/>
    <w:tmpl w:val="49025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4B2350A5"/>
    <w:multiLevelType w:val="hybridMultilevel"/>
    <w:tmpl w:val="F1A4C07C"/>
    <w:lvl w:ilvl="0" w:tplc="18E8D0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2" w15:restartNumberingAfterBreak="0">
    <w:nsid w:val="4B8C0F66"/>
    <w:multiLevelType w:val="hybridMultilevel"/>
    <w:tmpl w:val="1114AC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3" w15:restartNumberingAfterBreak="0">
    <w:nsid w:val="4BD85057"/>
    <w:multiLevelType w:val="hybridMultilevel"/>
    <w:tmpl w:val="258484F4"/>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4" w15:restartNumberingAfterBreak="0">
    <w:nsid w:val="4C8A7FB6"/>
    <w:multiLevelType w:val="hybridMultilevel"/>
    <w:tmpl w:val="6E5E8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4CFD5D67"/>
    <w:multiLevelType w:val="hybridMultilevel"/>
    <w:tmpl w:val="EBB4E40E"/>
    <w:lvl w:ilvl="0" w:tplc="0419000F">
      <w:start w:val="1"/>
      <w:numFmt w:val="decimal"/>
      <w:lvlText w:val="%1."/>
      <w:lvlJc w:val="left"/>
      <w:pPr>
        <w:ind w:left="1372" w:hanging="360"/>
      </w:pPr>
    </w:lvl>
    <w:lvl w:ilvl="1" w:tplc="04190019" w:tentative="1">
      <w:start w:val="1"/>
      <w:numFmt w:val="lowerLetter"/>
      <w:lvlText w:val="%2."/>
      <w:lvlJc w:val="left"/>
      <w:pPr>
        <w:ind w:left="2092" w:hanging="360"/>
      </w:pPr>
    </w:lvl>
    <w:lvl w:ilvl="2" w:tplc="0419001B" w:tentative="1">
      <w:start w:val="1"/>
      <w:numFmt w:val="lowerRoman"/>
      <w:lvlText w:val="%3."/>
      <w:lvlJc w:val="right"/>
      <w:pPr>
        <w:ind w:left="2812" w:hanging="180"/>
      </w:pPr>
    </w:lvl>
    <w:lvl w:ilvl="3" w:tplc="0419000F" w:tentative="1">
      <w:start w:val="1"/>
      <w:numFmt w:val="decimal"/>
      <w:lvlText w:val="%4."/>
      <w:lvlJc w:val="left"/>
      <w:pPr>
        <w:ind w:left="3532" w:hanging="360"/>
      </w:pPr>
    </w:lvl>
    <w:lvl w:ilvl="4" w:tplc="04190019" w:tentative="1">
      <w:start w:val="1"/>
      <w:numFmt w:val="lowerLetter"/>
      <w:lvlText w:val="%5."/>
      <w:lvlJc w:val="left"/>
      <w:pPr>
        <w:ind w:left="4252" w:hanging="360"/>
      </w:pPr>
    </w:lvl>
    <w:lvl w:ilvl="5" w:tplc="0419001B" w:tentative="1">
      <w:start w:val="1"/>
      <w:numFmt w:val="lowerRoman"/>
      <w:lvlText w:val="%6."/>
      <w:lvlJc w:val="right"/>
      <w:pPr>
        <w:ind w:left="4972" w:hanging="180"/>
      </w:pPr>
    </w:lvl>
    <w:lvl w:ilvl="6" w:tplc="0419000F" w:tentative="1">
      <w:start w:val="1"/>
      <w:numFmt w:val="decimal"/>
      <w:lvlText w:val="%7."/>
      <w:lvlJc w:val="left"/>
      <w:pPr>
        <w:ind w:left="5692" w:hanging="360"/>
      </w:pPr>
    </w:lvl>
    <w:lvl w:ilvl="7" w:tplc="04190019" w:tentative="1">
      <w:start w:val="1"/>
      <w:numFmt w:val="lowerLetter"/>
      <w:lvlText w:val="%8."/>
      <w:lvlJc w:val="left"/>
      <w:pPr>
        <w:ind w:left="6412" w:hanging="360"/>
      </w:pPr>
    </w:lvl>
    <w:lvl w:ilvl="8" w:tplc="0419001B" w:tentative="1">
      <w:start w:val="1"/>
      <w:numFmt w:val="lowerRoman"/>
      <w:lvlText w:val="%9."/>
      <w:lvlJc w:val="right"/>
      <w:pPr>
        <w:ind w:left="7132" w:hanging="180"/>
      </w:pPr>
    </w:lvl>
  </w:abstractNum>
  <w:abstractNum w:abstractNumId="166" w15:restartNumberingAfterBreak="0">
    <w:nsid w:val="4D05007F"/>
    <w:multiLevelType w:val="hybridMultilevel"/>
    <w:tmpl w:val="FADA23F2"/>
    <w:lvl w:ilvl="0" w:tplc="59C0A2F4">
      <w:start w:val="1"/>
      <w:numFmt w:val="decimal"/>
      <w:lvlText w:val="%1."/>
      <w:lvlJc w:val="left"/>
      <w:pPr>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4D2B30C3"/>
    <w:multiLevelType w:val="hybridMultilevel"/>
    <w:tmpl w:val="C436C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4D322BBE"/>
    <w:multiLevelType w:val="hybridMultilevel"/>
    <w:tmpl w:val="9BE4EB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4D847C5E"/>
    <w:multiLevelType w:val="hybridMultilevel"/>
    <w:tmpl w:val="CD002C6A"/>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70" w15:restartNumberingAfterBreak="0">
    <w:nsid w:val="4EA26CD0"/>
    <w:multiLevelType w:val="hybridMultilevel"/>
    <w:tmpl w:val="560A4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4F4B455D"/>
    <w:multiLevelType w:val="multilevel"/>
    <w:tmpl w:val="1480E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4F6F231D"/>
    <w:multiLevelType w:val="hybridMultilevel"/>
    <w:tmpl w:val="6D04C2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4FB4002B"/>
    <w:multiLevelType w:val="hybridMultilevel"/>
    <w:tmpl w:val="3CF046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500510DF"/>
    <w:multiLevelType w:val="hybridMultilevel"/>
    <w:tmpl w:val="EC507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50982F01"/>
    <w:multiLevelType w:val="hybridMultilevel"/>
    <w:tmpl w:val="71BCB38E"/>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6" w15:restartNumberingAfterBreak="0">
    <w:nsid w:val="50C43B73"/>
    <w:multiLevelType w:val="hybridMultilevel"/>
    <w:tmpl w:val="71BCB38E"/>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7" w15:restartNumberingAfterBreak="0">
    <w:nsid w:val="50CD1B44"/>
    <w:multiLevelType w:val="hybridMultilevel"/>
    <w:tmpl w:val="7A82285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8" w15:restartNumberingAfterBreak="0">
    <w:nsid w:val="514E6C68"/>
    <w:multiLevelType w:val="hybridMultilevel"/>
    <w:tmpl w:val="3D8C6FE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9" w15:restartNumberingAfterBreak="0">
    <w:nsid w:val="517C52DB"/>
    <w:multiLevelType w:val="hybridMultilevel"/>
    <w:tmpl w:val="D1BEF8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0" w15:restartNumberingAfterBreak="0">
    <w:nsid w:val="52363B17"/>
    <w:multiLevelType w:val="multilevel"/>
    <w:tmpl w:val="D0F00494"/>
    <w:lvl w:ilvl="0">
      <w:start w:val="1"/>
      <w:numFmt w:val="decimal"/>
      <w:lvlText w:val="%1."/>
      <w:lvlJc w:val="left"/>
      <w:pPr>
        <w:tabs>
          <w:tab w:val="num" w:pos="720"/>
        </w:tabs>
        <w:ind w:left="720" w:hanging="360"/>
      </w:pPr>
    </w:lvl>
    <w:lvl w:ilvl="1">
      <w:start w:val="1"/>
      <w:numFmt w:val="decimal"/>
      <w:lvlText w:val="%2)"/>
      <w:lvlJc w:val="left"/>
      <w:pPr>
        <w:ind w:left="107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528872EA"/>
    <w:multiLevelType w:val="hybridMultilevel"/>
    <w:tmpl w:val="4204F2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52B663ED"/>
    <w:multiLevelType w:val="hybridMultilevel"/>
    <w:tmpl w:val="94FAA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53825934"/>
    <w:multiLevelType w:val="hybridMultilevel"/>
    <w:tmpl w:val="BD3C4F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4" w15:restartNumberingAfterBreak="0">
    <w:nsid w:val="53AC4190"/>
    <w:multiLevelType w:val="hybridMultilevel"/>
    <w:tmpl w:val="E4ECD1C8"/>
    <w:lvl w:ilvl="0" w:tplc="6BC024F2">
      <w:start w:val="1"/>
      <w:numFmt w:val="decimal"/>
      <w:lvlText w:val="%1."/>
      <w:lvlJc w:val="left"/>
      <w:pPr>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53E11A41"/>
    <w:multiLevelType w:val="hybridMultilevel"/>
    <w:tmpl w:val="85CA2C9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53F93BA0"/>
    <w:multiLevelType w:val="hybridMultilevel"/>
    <w:tmpl w:val="7A14DF0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7" w15:restartNumberingAfterBreak="0">
    <w:nsid w:val="55380AEA"/>
    <w:multiLevelType w:val="hybridMultilevel"/>
    <w:tmpl w:val="DDE2A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555E504B"/>
    <w:multiLevelType w:val="hybridMultilevel"/>
    <w:tmpl w:val="133C29A4"/>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9" w15:restartNumberingAfterBreak="0">
    <w:nsid w:val="55E16A9A"/>
    <w:multiLevelType w:val="multilevel"/>
    <w:tmpl w:val="C3A4ED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57314BF7"/>
    <w:multiLevelType w:val="hybridMultilevel"/>
    <w:tmpl w:val="2A60F3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1" w15:restartNumberingAfterBreak="0">
    <w:nsid w:val="57314CC9"/>
    <w:multiLevelType w:val="hybridMultilevel"/>
    <w:tmpl w:val="F2E24B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2" w15:restartNumberingAfterBreak="0">
    <w:nsid w:val="577C7E13"/>
    <w:multiLevelType w:val="hybridMultilevel"/>
    <w:tmpl w:val="EEB2A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579008CB"/>
    <w:multiLevelType w:val="hybridMultilevel"/>
    <w:tmpl w:val="258484F4"/>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94" w15:restartNumberingAfterBreak="0">
    <w:nsid w:val="580B59D2"/>
    <w:multiLevelType w:val="hybridMultilevel"/>
    <w:tmpl w:val="070A6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58AA3734"/>
    <w:multiLevelType w:val="hybridMultilevel"/>
    <w:tmpl w:val="6EDEA2F4"/>
    <w:lvl w:ilvl="0" w:tplc="F07411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597A61D9"/>
    <w:multiLevelType w:val="multilevel"/>
    <w:tmpl w:val="ECE48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599A39CC"/>
    <w:multiLevelType w:val="hybridMultilevel"/>
    <w:tmpl w:val="018A49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8" w15:restartNumberingAfterBreak="0">
    <w:nsid w:val="59A2717F"/>
    <w:multiLevelType w:val="hybridMultilevel"/>
    <w:tmpl w:val="C34603FE"/>
    <w:lvl w:ilvl="0" w:tplc="0419000F">
      <w:start w:val="1"/>
      <w:numFmt w:val="decimal"/>
      <w:lvlText w:val="%1."/>
      <w:lvlJc w:val="left"/>
      <w:pPr>
        <w:ind w:left="945" w:hanging="360"/>
      </w:p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99" w15:restartNumberingAfterBreak="0">
    <w:nsid w:val="59C4031F"/>
    <w:multiLevelType w:val="hybridMultilevel"/>
    <w:tmpl w:val="EFECE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15:restartNumberingAfterBreak="0">
    <w:nsid w:val="5A071AA7"/>
    <w:multiLevelType w:val="hybridMultilevel"/>
    <w:tmpl w:val="7FBA92C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01" w15:restartNumberingAfterBreak="0">
    <w:nsid w:val="5A1178A9"/>
    <w:multiLevelType w:val="hybridMultilevel"/>
    <w:tmpl w:val="803842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2" w15:restartNumberingAfterBreak="0">
    <w:nsid w:val="5ABE77CD"/>
    <w:multiLevelType w:val="hybridMultilevel"/>
    <w:tmpl w:val="7DF816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5AF543A1"/>
    <w:multiLevelType w:val="hybridMultilevel"/>
    <w:tmpl w:val="8DE641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4" w15:restartNumberingAfterBreak="0">
    <w:nsid w:val="5AF7798D"/>
    <w:multiLevelType w:val="multilevel"/>
    <w:tmpl w:val="586E00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5B58187F"/>
    <w:multiLevelType w:val="hybridMultilevel"/>
    <w:tmpl w:val="C61A64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6" w15:restartNumberingAfterBreak="0">
    <w:nsid w:val="5BDE1B0B"/>
    <w:multiLevelType w:val="hybridMultilevel"/>
    <w:tmpl w:val="3C4817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7" w15:restartNumberingAfterBreak="0">
    <w:nsid w:val="5CB25B44"/>
    <w:multiLevelType w:val="hybridMultilevel"/>
    <w:tmpl w:val="1E0CF6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15:restartNumberingAfterBreak="0">
    <w:nsid w:val="5D413FFD"/>
    <w:multiLevelType w:val="hybridMultilevel"/>
    <w:tmpl w:val="2D406874"/>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9" w15:restartNumberingAfterBreak="0">
    <w:nsid w:val="5D7C28CD"/>
    <w:multiLevelType w:val="hybridMultilevel"/>
    <w:tmpl w:val="258484F4"/>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10" w15:restartNumberingAfterBreak="0">
    <w:nsid w:val="5D931FE6"/>
    <w:multiLevelType w:val="hybridMultilevel"/>
    <w:tmpl w:val="C72C5D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15:restartNumberingAfterBreak="0">
    <w:nsid w:val="5DF2527F"/>
    <w:multiLevelType w:val="hybridMultilevel"/>
    <w:tmpl w:val="258484F4"/>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12" w15:restartNumberingAfterBreak="0">
    <w:nsid w:val="5E371D73"/>
    <w:multiLevelType w:val="hybridMultilevel"/>
    <w:tmpl w:val="0658A33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3" w15:restartNumberingAfterBreak="0">
    <w:nsid w:val="5E3D187D"/>
    <w:multiLevelType w:val="hybridMultilevel"/>
    <w:tmpl w:val="018A49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4" w15:restartNumberingAfterBreak="0">
    <w:nsid w:val="5EFE0F74"/>
    <w:multiLevelType w:val="hybridMultilevel"/>
    <w:tmpl w:val="F53CBFF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15:restartNumberingAfterBreak="0">
    <w:nsid w:val="5F701C86"/>
    <w:multiLevelType w:val="hybridMultilevel"/>
    <w:tmpl w:val="0FD0063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6" w15:restartNumberingAfterBreak="0">
    <w:nsid w:val="60653DA9"/>
    <w:multiLevelType w:val="hybridMultilevel"/>
    <w:tmpl w:val="71BCB38E"/>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7" w15:restartNumberingAfterBreak="0">
    <w:nsid w:val="60AA28D2"/>
    <w:multiLevelType w:val="hybridMultilevel"/>
    <w:tmpl w:val="965A69CC"/>
    <w:lvl w:ilvl="0" w:tplc="63AAF2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8" w15:restartNumberingAfterBreak="0">
    <w:nsid w:val="61164426"/>
    <w:multiLevelType w:val="hybridMultilevel"/>
    <w:tmpl w:val="258484F4"/>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19" w15:restartNumberingAfterBreak="0">
    <w:nsid w:val="618A2C24"/>
    <w:multiLevelType w:val="hybridMultilevel"/>
    <w:tmpl w:val="5122E308"/>
    <w:lvl w:ilvl="0" w:tplc="04190011">
      <w:start w:val="1"/>
      <w:numFmt w:val="decimal"/>
      <w:lvlText w:val="%1)"/>
      <w:lvlJc w:val="left"/>
      <w:pPr>
        <w:ind w:left="720" w:hanging="360"/>
      </w:pPr>
      <w:rPr>
        <w:rFonts w:hint="default"/>
      </w:rPr>
    </w:lvl>
    <w:lvl w:ilvl="1" w:tplc="27FC52C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15:restartNumberingAfterBreak="0">
    <w:nsid w:val="62412B56"/>
    <w:multiLevelType w:val="hybridMultilevel"/>
    <w:tmpl w:val="6FF47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6242548F"/>
    <w:multiLevelType w:val="hybridMultilevel"/>
    <w:tmpl w:val="3CF046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62646DF1"/>
    <w:multiLevelType w:val="hybridMultilevel"/>
    <w:tmpl w:val="1A76A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15:restartNumberingAfterBreak="0">
    <w:nsid w:val="62C15E57"/>
    <w:multiLevelType w:val="multilevel"/>
    <w:tmpl w:val="4466564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62D007E6"/>
    <w:multiLevelType w:val="hybridMultilevel"/>
    <w:tmpl w:val="CB981592"/>
    <w:lvl w:ilvl="0" w:tplc="FFF4DB08">
      <w:start w:val="1"/>
      <w:numFmt w:val="decimal"/>
      <w:pStyle w:val="a0"/>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15:restartNumberingAfterBreak="0">
    <w:nsid w:val="62D846EB"/>
    <w:multiLevelType w:val="hybridMultilevel"/>
    <w:tmpl w:val="C7886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15:restartNumberingAfterBreak="0">
    <w:nsid w:val="63661C7E"/>
    <w:multiLevelType w:val="hybridMultilevel"/>
    <w:tmpl w:val="88664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64182F4D"/>
    <w:multiLevelType w:val="hybridMultilevel"/>
    <w:tmpl w:val="276A50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15:restartNumberingAfterBreak="0">
    <w:nsid w:val="65217302"/>
    <w:multiLevelType w:val="hybridMultilevel"/>
    <w:tmpl w:val="B4D01E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9" w15:restartNumberingAfterBreak="0">
    <w:nsid w:val="65540633"/>
    <w:multiLevelType w:val="hybridMultilevel"/>
    <w:tmpl w:val="F8F2E6F2"/>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0" w15:restartNumberingAfterBreak="0">
    <w:nsid w:val="65C22115"/>
    <w:multiLevelType w:val="hybridMultilevel"/>
    <w:tmpl w:val="1FE29C36"/>
    <w:lvl w:ilvl="0" w:tplc="CB9CCA14">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1" w15:restartNumberingAfterBreak="0">
    <w:nsid w:val="65DA2703"/>
    <w:multiLevelType w:val="hybridMultilevel"/>
    <w:tmpl w:val="1200DA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2" w15:restartNumberingAfterBreak="0">
    <w:nsid w:val="6610517D"/>
    <w:multiLevelType w:val="hybridMultilevel"/>
    <w:tmpl w:val="1114AC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3" w15:restartNumberingAfterBreak="0">
    <w:nsid w:val="66A64040"/>
    <w:multiLevelType w:val="hybridMultilevel"/>
    <w:tmpl w:val="3D30D0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4" w15:restartNumberingAfterBreak="0">
    <w:nsid w:val="677839CA"/>
    <w:multiLevelType w:val="hybridMultilevel"/>
    <w:tmpl w:val="258484F4"/>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35" w15:restartNumberingAfterBreak="0">
    <w:nsid w:val="683805F8"/>
    <w:multiLevelType w:val="multilevel"/>
    <w:tmpl w:val="A934AC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15:restartNumberingAfterBreak="0">
    <w:nsid w:val="689E434B"/>
    <w:multiLevelType w:val="multilevel"/>
    <w:tmpl w:val="AFDE7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68DA30B5"/>
    <w:multiLevelType w:val="hybridMultilevel"/>
    <w:tmpl w:val="998AE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15:restartNumberingAfterBreak="0">
    <w:nsid w:val="68DD3D48"/>
    <w:multiLevelType w:val="multilevel"/>
    <w:tmpl w:val="725EF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15:restartNumberingAfterBreak="0">
    <w:nsid w:val="69105D42"/>
    <w:multiLevelType w:val="hybridMultilevel"/>
    <w:tmpl w:val="D6A282B8"/>
    <w:lvl w:ilvl="0" w:tplc="0419000F">
      <w:start w:val="1"/>
      <w:numFmt w:val="decimal"/>
      <w:lvlText w:val="%1."/>
      <w:lvlJc w:val="left"/>
      <w:pPr>
        <w:ind w:left="2130" w:hanging="360"/>
      </w:p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240" w15:restartNumberingAfterBreak="0">
    <w:nsid w:val="6999612C"/>
    <w:multiLevelType w:val="hybridMultilevel"/>
    <w:tmpl w:val="5D46DD80"/>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1" w15:restartNumberingAfterBreak="0">
    <w:nsid w:val="69D71D9B"/>
    <w:multiLevelType w:val="multilevel"/>
    <w:tmpl w:val="1480E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15:restartNumberingAfterBreak="0">
    <w:nsid w:val="6A004F90"/>
    <w:multiLevelType w:val="hybridMultilevel"/>
    <w:tmpl w:val="1772C5B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3" w15:restartNumberingAfterBreak="0">
    <w:nsid w:val="6BB95547"/>
    <w:multiLevelType w:val="hybridMultilevel"/>
    <w:tmpl w:val="38EE7E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15:restartNumberingAfterBreak="0">
    <w:nsid w:val="6BDF1330"/>
    <w:multiLevelType w:val="hybridMultilevel"/>
    <w:tmpl w:val="E9167996"/>
    <w:lvl w:ilvl="0" w:tplc="E4CAC506">
      <w:start w:val="1"/>
      <w:numFmt w:val="decimal"/>
      <w:lvlText w:val="%1."/>
      <w:lvlJc w:val="left"/>
      <w:pPr>
        <w:tabs>
          <w:tab w:val="num" w:pos="540"/>
        </w:tabs>
        <w:ind w:left="540" w:hanging="360"/>
      </w:pPr>
      <w:rPr>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5" w15:restartNumberingAfterBreak="0">
    <w:nsid w:val="6D396FDE"/>
    <w:multiLevelType w:val="hybridMultilevel"/>
    <w:tmpl w:val="71BCB38E"/>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6" w15:restartNumberingAfterBreak="0">
    <w:nsid w:val="6D775008"/>
    <w:multiLevelType w:val="multilevel"/>
    <w:tmpl w:val="1E6EDE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6DE001A2"/>
    <w:multiLevelType w:val="hybridMultilevel"/>
    <w:tmpl w:val="A6929952"/>
    <w:lvl w:ilvl="0" w:tplc="0419000F">
      <w:start w:val="1"/>
      <w:numFmt w:val="decimal"/>
      <w:lvlText w:val="%1."/>
      <w:lvlJc w:val="left"/>
      <w:pPr>
        <w:ind w:left="945" w:hanging="360"/>
      </w:p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48" w15:restartNumberingAfterBreak="0">
    <w:nsid w:val="6E3818BF"/>
    <w:multiLevelType w:val="hybridMultilevel"/>
    <w:tmpl w:val="1114AC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9" w15:restartNumberingAfterBreak="0">
    <w:nsid w:val="6E6743E4"/>
    <w:multiLevelType w:val="hybridMultilevel"/>
    <w:tmpl w:val="C1509754"/>
    <w:lvl w:ilvl="0" w:tplc="D9784B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0" w15:restartNumberingAfterBreak="0">
    <w:nsid w:val="6FD353A6"/>
    <w:multiLevelType w:val="multilevel"/>
    <w:tmpl w:val="9B42A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15:restartNumberingAfterBreak="0">
    <w:nsid w:val="6FD45940"/>
    <w:multiLevelType w:val="hybridMultilevel"/>
    <w:tmpl w:val="671401B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2" w15:restartNumberingAfterBreak="0">
    <w:nsid w:val="710E084E"/>
    <w:multiLevelType w:val="hybridMultilevel"/>
    <w:tmpl w:val="6E7E40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3" w15:restartNumberingAfterBreak="0">
    <w:nsid w:val="712C7A44"/>
    <w:multiLevelType w:val="hybridMultilevel"/>
    <w:tmpl w:val="71BCB38E"/>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4" w15:restartNumberingAfterBreak="0">
    <w:nsid w:val="71C26470"/>
    <w:multiLevelType w:val="hybridMultilevel"/>
    <w:tmpl w:val="D1AAD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15:restartNumberingAfterBreak="0">
    <w:nsid w:val="73683FC4"/>
    <w:multiLevelType w:val="hybridMultilevel"/>
    <w:tmpl w:val="8E280BC4"/>
    <w:lvl w:ilvl="0" w:tplc="0419000F">
      <w:start w:val="1"/>
      <w:numFmt w:val="decimal"/>
      <w:lvlText w:val="%1."/>
      <w:lvlJc w:val="left"/>
      <w:pPr>
        <w:ind w:left="720" w:hanging="360"/>
      </w:pPr>
      <w:rPr>
        <w:rFonts w:hint="default"/>
      </w:rPr>
    </w:lvl>
    <w:lvl w:ilvl="1" w:tplc="DD7EDB1C">
      <w:start w:val="1"/>
      <w:numFmt w:val="decimal"/>
      <w:lvlText w:val="%2)"/>
      <w:lvlJc w:val="left"/>
      <w:pPr>
        <w:ind w:left="107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15:restartNumberingAfterBreak="0">
    <w:nsid w:val="736E06F3"/>
    <w:multiLevelType w:val="hybridMultilevel"/>
    <w:tmpl w:val="70B08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15:restartNumberingAfterBreak="0">
    <w:nsid w:val="738B74C1"/>
    <w:multiLevelType w:val="hybridMultilevel"/>
    <w:tmpl w:val="965A69CC"/>
    <w:lvl w:ilvl="0" w:tplc="63AAF2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8" w15:restartNumberingAfterBreak="0">
    <w:nsid w:val="73AF4844"/>
    <w:multiLevelType w:val="hybridMultilevel"/>
    <w:tmpl w:val="498611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9" w15:restartNumberingAfterBreak="0">
    <w:nsid w:val="74390BE1"/>
    <w:multiLevelType w:val="hybridMultilevel"/>
    <w:tmpl w:val="CF48B924"/>
    <w:lvl w:ilvl="0" w:tplc="35F0ACF6">
      <w:start w:val="1"/>
      <w:numFmt w:val="decimal"/>
      <w:lvlText w:val="%1."/>
      <w:lvlJc w:val="left"/>
      <w:pPr>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15:restartNumberingAfterBreak="0">
    <w:nsid w:val="74430670"/>
    <w:multiLevelType w:val="hybridMultilevel"/>
    <w:tmpl w:val="60D2D6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1" w15:restartNumberingAfterBreak="0">
    <w:nsid w:val="7462376B"/>
    <w:multiLevelType w:val="hybridMultilevel"/>
    <w:tmpl w:val="A7AA95AA"/>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62" w15:restartNumberingAfterBreak="0">
    <w:nsid w:val="74AD646E"/>
    <w:multiLevelType w:val="hybridMultilevel"/>
    <w:tmpl w:val="5A9CA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15:restartNumberingAfterBreak="0">
    <w:nsid w:val="75951DC9"/>
    <w:multiLevelType w:val="hybridMultilevel"/>
    <w:tmpl w:val="AD508936"/>
    <w:lvl w:ilvl="0" w:tplc="43626F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4" w15:restartNumberingAfterBreak="0">
    <w:nsid w:val="75A34443"/>
    <w:multiLevelType w:val="multilevel"/>
    <w:tmpl w:val="EF38B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75FD454A"/>
    <w:multiLevelType w:val="hybridMultilevel"/>
    <w:tmpl w:val="D0084472"/>
    <w:lvl w:ilvl="0" w:tplc="04190011">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6" w15:restartNumberingAfterBreak="0">
    <w:nsid w:val="76601C9D"/>
    <w:multiLevelType w:val="hybridMultilevel"/>
    <w:tmpl w:val="B2308EFE"/>
    <w:lvl w:ilvl="0" w:tplc="0419000F">
      <w:start w:val="1"/>
      <w:numFmt w:val="decimal"/>
      <w:lvlText w:val="%1."/>
      <w:lvlJc w:val="left"/>
      <w:pPr>
        <w:ind w:left="720" w:hanging="360"/>
      </w:pPr>
    </w:lvl>
    <w:lvl w:ilvl="1" w:tplc="23CCCD68">
      <w:start w:val="1"/>
      <w:numFmt w:val="decimal"/>
      <w:lvlText w:val="%2."/>
      <w:lvlJc w:val="left"/>
      <w:pPr>
        <w:ind w:left="1440" w:hanging="360"/>
      </w:pPr>
      <w:rPr>
        <w:rFonts w:hint="default"/>
        <w:b w:val="0"/>
        <w:sz w:val="28"/>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15:restartNumberingAfterBreak="0">
    <w:nsid w:val="76667554"/>
    <w:multiLevelType w:val="hybridMultilevel"/>
    <w:tmpl w:val="71BCB38E"/>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8" w15:restartNumberingAfterBreak="0">
    <w:nsid w:val="76AC6AB6"/>
    <w:multiLevelType w:val="hybridMultilevel"/>
    <w:tmpl w:val="43544A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9" w15:restartNumberingAfterBreak="0">
    <w:nsid w:val="77B2491B"/>
    <w:multiLevelType w:val="hybridMultilevel"/>
    <w:tmpl w:val="71BCB38E"/>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0" w15:restartNumberingAfterBreak="0">
    <w:nsid w:val="78051933"/>
    <w:multiLevelType w:val="multilevel"/>
    <w:tmpl w:val="F3B06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786179CC"/>
    <w:multiLevelType w:val="hybridMultilevel"/>
    <w:tmpl w:val="A5E03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15:restartNumberingAfterBreak="0">
    <w:nsid w:val="78D55E3E"/>
    <w:multiLevelType w:val="multilevel"/>
    <w:tmpl w:val="A934AC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15:restartNumberingAfterBreak="0">
    <w:nsid w:val="78EE04E8"/>
    <w:multiLevelType w:val="hybridMultilevel"/>
    <w:tmpl w:val="B60468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15:restartNumberingAfterBreak="0">
    <w:nsid w:val="79644BD9"/>
    <w:multiLevelType w:val="multilevel"/>
    <w:tmpl w:val="4466564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799806D8"/>
    <w:multiLevelType w:val="hybridMultilevel"/>
    <w:tmpl w:val="58541B7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6" w15:restartNumberingAfterBreak="0">
    <w:nsid w:val="7A207E4B"/>
    <w:multiLevelType w:val="multilevel"/>
    <w:tmpl w:val="97F2B4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7A667366"/>
    <w:multiLevelType w:val="multilevel"/>
    <w:tmpl w:val="B3704304"/>
    <w:lvl w:ilvl="0">
      <w:start w:val="1"/>
      <w:numFmt w:val="decimal"/>
      <w:pStyle w:val="2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8" w15:restartNumberingAfterBreak="0">
    <w:nsid w:val="7A7E74EC"/>
    <w:multiLevelType w:val="hybridMultilevel"/>
    <w:tmpl w:val="0E7294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9" w15:restartNumberingAfterBreak="0">
    <w:nsid w:val="7ADF2233"/>
    <w:multiLevelType w:val="hybridMultilevel"/>
    <w:tmpl w:val="57D05E48"/>
    <w:lvl w:ilvl="0" w:tplc="86701740">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0" w15:restartNumberingAfterBreak="0">
    <w:nsid w:val="7B302D29"/>
    <w:multiLevelType w:val="hybridMultilevel"/>
    <w:tmpl w:val="95960A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1" w15:restartNumberingAfterBreak="0">
    <w:nsid w:val="7B873DB6"/>
    <w:multiLevelType w:val="multilevel"/>
    <w:tmpl w:val="29D091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2" w15:restartNumberingAfterBreak="0">
    <w:nsid w:val="7B9A037F"/>
    <w:multiLevelType w:val="hybridMultilevel"/>
    <w:tmpl w:val="77D6B1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3" w15:restartNumberingAfterBreak="0">
    <w:nsid w:val="7C051585"/>
    <w:multiLevelType w:val="hybridMultilevel"/>
    <w:tmpl w:val="36863574"/>
    <w:lvl w:ilvl="0" w:tplc="F0ACA2EE">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15:restartNumberingAfterBreak="0">
    <w:nsid w:val="7C226BB3"/>
    <w:multiLevelType w:val="hybridMultilevel"/>
    <w:tmpl w:val="E1F41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15:restartNumberingAfterBreak="0">
    <w:nsid w:val="7C4D6452"/>
    <w:multiLevelType w:val="hybridMultilevel"/>
    <w:tmpl w:val="B8680D82"/>
    <w:lvl w:ilvl="0" w:tplc="0419000F">
      <w:start w:val="1"/>
      <w:numFmt w:val="decimal"/>
      <w:lvlText w:val="%1."/>
      <w:lvlJc w:val="left"/>
      <w:pPr>
        <w:ind w:left="720" w:hanging="360"/>
      </w:pPr>
    </w:lvl>
    <w:lvl w:ilvl="1" w:tplc="23CCCD68">
      <w:start w:val="1"/>
      <w:numFmt w:val="decimal"/>
      <w:lvlText w:val="%2."/>
      <w:lvlJc w:val="left"/>
      <w:pPr>
        <w:ind w:left="1440" w:hanging="360"/>
      </w:pPr>
      <w:rPr>
        <w:rFonts w:hint="default"/>
        <w:b w:val="0"/>
        <w:sz w:val="28"/>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15:restartNumberingAfterBreak="0">
    <w:nsid w:val="7C855A75"/>
    <w:multiLevelType w:val="hybridMultilevel"/>
    <w:tmpl w:val="965A69CC"/>
    <w:lvl w:ilvl="0" w:tplc="63AAF2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7" w15:restartNumberingAfterBreak="0">
    <w:nsid w:val="7C8B471F"/>
    <w:multiLevelType w:val="hybridMultilevel"/>
    <w:tmpl w:val="53160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 w15:restartNumberingAfterBreak="0">
    <w:nsid w:val="7D422884"/>
    <w:multiLevelType w:val="hybridMultilevel"/>
    <w:tmpl w:val="2C6ED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 w15:restartNumberingAfterBreak="0">
    <w:nsid w:val="7D5039DB"/>
    <w:multiLevelType w:val="multilevel"/>
    <w:tmpl w:val="74EE5F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7D637FA4"/>
    <w:multiLevelType w:val="hybridMultilevel"/>
    <w:tmpl w:val="18EECCA8"/>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91" w15:restartNumberingAfterBreak="0">
    <w:nsid w:val="7D9C2560"/>
    <w:multiLevelType w:val="hybridMultilevel"/>
    <w:tmpl w:val="7FBA92C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2" w15:restartNumberingAfterBreak="0">
    <w:nsid w:val="7D9E6372"/>
    <w:multiLevelType w:val="hybridMultilevel"/>
    <w:tmpl w:val="D0E0B1AE"/>
    <w:lvl w:ilvl="0" w:tplc="0419000D">
      <w:start w:val="1"/>
      <w:numFmt w:val="bullet"/>
      <w:lvlText w:val=""/>
      <w:lvlJc w:val="left"/>
      <w:pPr>
        <w:ind w:left="1005" w:hanging="360"/>
      </w:pPr>
      <w:rPr>
        <w:rFonts w:ascii="Wingdings" w:hAnsi="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293" w15:restartNumberingAfterBreak="0">
    <w:nsid w:val="7DC11D4A"/>
    <w:multiLevelType w:val="hybridMultilevel"/>
    <w:tmpl w:val="88FA8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4" w15:restartNumberingAfterBreak="0">
    <w:nsid w:val="7DF732A3"/>
    <w:multiLevelType w:val="multilevel"/>
    <w:tmpl w:val="A934AC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5" w15:restartNumberingAfterBreak="0">
    <w:nsid w:val="7EB66013"/>
    <w:multiLevelType w:val="hybridMultilevel"/>
    <w:tmpl w:val="1C400866"/>
    <w:lvl w:ilvl="0" w:tplc="0419000F">
      <w:start w:val="1"/>
      <w:numFmt w:val="decimal"/>
      <w:lvlText w:val="%1."/>
      <w:lvlJc w:val="left"/>
      <w:pPr>
        <w:ind w:left="720" w:hanging="360"/>
      </w:pPr>
    </w:lvl>
    <w:lvl w:ilvl="1" w:tplc="23CCCD68">
      <w:start w:val="1"/>
      <w:numFmt w:val="decimal"/>
      <w:lvlText w:val="%2."/>
      <w:lvlJc w:val="left"/>
      <w:pPr>
        <w:ind w:left="1440" w:hanging="360"/>
      </w:pPr>
      <w:rPr>
        <w:rFonts w:hint="default"/>
        <w:b w:val="0"/>
        <w:sz w:val="28"/>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15:restartNumberingAfterBreak="0">
    <w:nsid w:val="7F55277B"/>
    <w:multiLevelType w:val="multilevel"/>
    <w:tmpl w:val="9DF405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86" w:hanging="360"/>
      </w:pPr>
      <w:rPr>
        <w:rFonts w:hint="default"/>
      </w:rPr>
    </w:lvl>
    <w:lvl w:ilvl="2">
      <w:start w:val="1"/>
      <w:numFmt w:val="decimal"/>
      <w:lvlText w:val="%3)"/>
      <w:lvlJc w:val="left"/>
      <w:pPr>
        <w:ind w:left="2160" w:hanging="360"/>
      </w:pPr>
      <w:rPr>
        <w:rFonts w:ascii="Times New Roman" w:eastAsia="Times New Roman" w:hAnsi="Times New Roman" w:cs="Times New Roman"/>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7F5D6976"/>
    <w:multiLevelType w:val="multilevel"/>
    <w:tmpl w:val="4466564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7F8861E1"/>
    <w:multiLevelType w:val="hybridMultilevel"/>
    <w:tmpl w:val="658E78A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3"/>
  </w:num>
  <w:num w:numId="2">
    <w:abstractNumId w:val="98"/>
  </w:num>
  <w:num w:numId="3">
    <w:abstractNumId w:val="207"/>
  </w:num>
  <w:num w:numId="4">
    <w:abstractNumId w:val="295"/>
  </w:num>
  <w:num w:numId="5">
    <w:abstractNumId w:val="214"/>
  </w:num>
  <w:num w:numId="6">
    <w:abstractNumId w:val="138"/>
  </w:num>
  <w:num w:numId="7">
    <w:abstractNumId w:val="19"/>
  </w:num>
  <w:num w:numId="8">
    <w:abstractNumId w:val="110"/>
  </w:num>
  <w:num w:numId="9">
    <w:abstractNumId w:val="58"/>
  </w:num>
  <w:num w:numId="10">
    <w:abstractNumId w:val="285"/>
  </w:num>
  <w:num w:numId="11">
    <w:abstractNumId w:val="29"/>
  </w:num>
  <w:num w:numId="12">
    <w:abstractNumId w:val="266"/>
  </w:num>
  <w:num w:numId="13">
    <w:abstractNumId w:val="298"/>
  </w:num>
  <w:num w:numId="14">
    <w:abstractNumId w:val="27"/>
  </w:num>
  <w:num w:numId="15">
    <w:abstractNumId w:val="48"/>
  </w:num>
  <w:num w:numId="16">
    <w:abstractNumId w:val="227"/>
  </w:num>
  <w:num w:numId="17">
    <w:abstractNumId w:val="181"/>
  </w:num>
  <w:num w:numId="18">
    <w:abstractNumId w:val="61"/>
  </w:num>
  <w:num w:numId="19">
    <w:abstractNumId w:val="35"/>
  </w:num>
  <w:num w:numId="20">
    <w:abstractNumId w:val="229"/>
  </w:num>
  <w:num w:numId="21">
    <w:abstractNumId w:val="52"/>
  </w:num>
  <w:num w:numId="22">
    <w:abstractNumId w:val="82"/>
  </w:num>
  <w:num w:numId="23">
    <w:abstractNumId w:val="249"/>
  </w:num>
  <w:num w:numId="24">
    <w:abstractNumId w:val="77"/>
  </w:num>
  <w:num w:numId="25">
    <w:abstractNumId w:val="78"/>
  </w:num>
  <w:num w:numId="26">
    <w:abstractNumId w:val="255"/>
  </w:num>
  <w:num w:numId="27">
    <w:abstractNumId w:val="132"/>
  </w:num>
  <w:num w:numId="28">
    <w:abstractNumId w:val="265"/>
  </w:num>
  <w:num w:numId="29">
    <w:abstractNumId w:val="80"/>
  </w:num>
  <w:num w:numId="30">
    <w:abstractNumId w:val="34"/>
  </w:num>
  <w:num w:numId="31">
    <w:abstractNumId w:val="31"/>
  </w:num>
  <w:num w:numId="32">
    <w:abstractNumId w:val="144"/>
  </w:num>
  <w:num w:numId="33">
    <w:abstractNumId w:val="21"/>
  </w:num>
  <w:num w:numId="34">
    <w:abstractNumId w:val="185"/>
  </w:num>
  <w:num w:numId="35">
    <w:abstractNumId w:val="28"/>
  </w:num>
  <w:num w:numId="36">
    <w:abstractNumId w:val="161"/>
  </w:num>
  <w:num w:numId="37">
    <w:abstractNumId w:val="286"/>
  </w:num>
  <w:num w:numId="38">
    <w:abstractNumId w:val="140"/>
  </w:num>
  <w:num w:numId="39">
    <w:abstractNumId w:val="148"/>
  </w:num>
  <w:num w:numId="40">
    <w:abstractNumId w:val="281"/>
  </w:num>
  <w:num w:numId="41">
    <w:abstractNumId w:val="72"/>
  </w:num>
  <w:num w:numId="42">
    <w:abstractNumId w:val="94"/>
  </w:num>
  <w:num w:numId="43">
    <w:abstractNumId w:val="241"/>
  </w:num>
  <w:num w:numId="44">
    <w:abstractNumId w:val="102"/>
  </w:num>
  <w:num w:numId="45">
    <w:abstractNumId w:val="22"/>
  </w:num>
  <w:num w:numId="46">
    <w:abstractNumId w:val="210"/>
  </w:num>
  <w:num w:numId="47">
    <w:abstractNumId w:val="32"/>
  </w:num>
  <w:num w:numId="48">
    <w:abstractNumId w:val="168"/>
  </w:num>
  <w:num w:numId="49">
    <w:abstractNumId w:val="202"/>
  </w:num>
  <w:num w:numId="50">
    <w:abstractNumId w:val="198"/>
  </w:num>
  <w:num w:numId="51">
    <w:abstractNumId w:val="47"/>
  </w:num>
  <w:num w:numId="52">
    <w:abstractNumId w:val="247"/>
  </w:num>
  <w:num w:numId="53">
    <w:abstractNumId w:val="60"/>
  </w:num>
  <w:num w:numId="54">
    <w:abstractNumId w:val="123"/>
  </w:num>
  <w:num w:numId="55">
    <w:abstractNumId w:val="124"/>
  </w:num>
  <w:num w:numId="56">
    <w:abstractNumId w:val="136"/>
  </w:num>
  <w:num w:numId="57">
    <w:abstractNumId w:val="225"/>
  </w:num>
  <w:num w:numId="58">
    <w:abstractNumId w:val="199"/>
  </w:num>
  <w:num w:numId="59">
    <w:abstractNumId w:val="116"/>
  </w:num>
  <w:num w:numId="60">
    <w:abstractNumId w:val="204"/>
  </w:num>
  <w:num w:numId="61">
    <w:abstractNumId w:val="235"/>
  </w:num>
  <w:num w:numId="62">
    <w:abstractNumId w:val="33"/>
  </w:num>
  <w:num w:numId="63">
    <w:abstractNumId w:val="272"/>
  </w:num>
  <w:num w:numId="64">
    <w:abstractNumId w:val="125"/>
  </w:num>
  <w:num w:numId="65">
    <w:abstractNumId w:val="294"/>
  </w:num>
  <w:num w:numId="66">
    <w:abstractNumId w:val="277"/>
  </w:num>
  <w:num w:numId="67">
    <w:abstractNumId w:val="166"/>
  </w:num>
  <w:num w:numId="68">
    <w:abstractNumId w:val="184"/>
  </w:num>
  <w:num w:numId="69">
    <w:abstractNumId w:val="259"/>
  </w:num>
  <w:num w:numId="70">
    <w:abstractNumId w:val="170"/>
  </w:num>
  <w:num w:numId="71">
    <w:abstractNumId w:val="160"/>
  </w:num>
  <w:num w:numId="72">
    <w:abstractNumId w:val="287"/>
  </w:num>
  <w:num w:numId="73">
    <w:abstractNumId w:val="56"/>
  </w:num>
  <w:num w:numId="74">
    <w:abstractNumId w:val="43"/>
  </w:num>
  <w:num w:numId="75">
    <w:abstractNumId w:val="251"/>
  </w:num>
  <w:num w:numId="76">
    <w:abstractNumId w:val="177"/>
  </w:num>
  <w:num w:numId="77">
    <w:abstractNumId w:val="208"/>
  </w:num>
  <w:num w:numId="78">
    <w:abstractNumId w:val="99"/>
  </w:num>
  <w:num w:numId="79">
    <w:abstractNumId w:val="288"/>
  </w:num>
  <w:num w:numId="80">
    <w:abstractNumId w:val="197"/>
  </w:num>
  <w:num w:numId="81">
    <w:abstractNumId w:val="65"/>
  </w:num>
  <w:num w:numId="82">
    <w:abstractNumId w:val="284"/>
  </w:num>
  <w:num w:numId="83">
    <w:abstractNumId w:val="49"/>
  </w:num>
  <w:num w:numId="84">
    <w:abstractNumId w:val="41"/>
  </w:num>
  <w:num w:numId="85">
    <w:abstractNumId w:val="219"/>
  </w:num>
  <w:num w:numId="86">
    <w:abstractNumId w:val="135"/>
  </w:num>
  <w:num w:numId="87">
    <w:abstractNumId w:val="196"/>
  </w:num>
  <w:num w:numId="88">
    <w:abstractNumId w:val="145"/>
  </w:num>
  <w:num w:numId="89">
    <w:abstractNumId w:val="38"/>
  </w:num>
  <w:num w:numId="90">
    <w:abstractNumId w:val="46"/>
  </w:num>
  <w:num w:numId="91">
    <w:abstractNumId w:val="233"/>
  </w:num>
  <w:num w:numId="92">
    <w:abstractNumId w:val="142"/>
  </w:num>
  <w:num w:numId="93">
    <w:abstractNumId w:val="122"/>
  </w:num>
  <w:num w:numId="94">
    <w:abstractNumId w:val="20"/>
  </w:num>
  <w:num w:numId="95">
    <w:abstractNumId w:val="262"/>
  </w:num>
  <w:num w:numId="96">
    <w:abstractNumId w:val="222"/>
  </w:num>
  <w:num w:numId="97">
    <w:abstractNumId w:val="111"/>
  </w:num>
  <w:num w:numId="98">
    <w:abstractNumId w:val="254"/>
  </w:num>
  <w:num w:numId="99">
    <w:abstractNumId w:val="194"/>
  </w:num>
  <w:num w:numId="100">
    <w:abstractNumId w:val="158"/>
  </w:num>
  <w:num w:numId="101">
    <w:abstractNumId w:val="57"/>
  </w:num>
  <w:num w:numId="102">
    <w:abstractNumId w:val="212"/>
  </w:num>
  <w:num w:numId="103">
    <w:abstractNumId w:val="275"/>
  </w:num>
  <w:num w:numId="104">
    <w:abstractNumId w:val="242"/>
  </w:num>
  <w:num w:numId="105">
    <w:abstractNumId w:val="174"/>
  </w:num>
  <w:num w:numId="106">
    <w:abstractNumId w:val="73"/>
  </w:num>
  <w:num w:numId="107">
    <w:abstractNumId w:val="107"/>
  </w:num>
  <w:num w:numId="108">
    <w:abstractNumId w:val="167"/>
  </w:num>
  <w:num w:numId="109">
    <w:abstractNumId w:val="203"/>
  </w:num>
  <w:num w:numId="110">
    <w:abstractNumId w:val="97"/>
  </w:num>
  <w:num w:numId="111">
    <w:abstractNumId w:val="88"/>
  </w:num>
  <w:num w:numId="112">
    <w:abstractNumId w:val="13"/>
  </w:num>
  <w:num w:numId="113">
    <w:abstractNumId w:val="90"/>
  </w:num>
  <w:num w:numId="114">
    <w:abstractNumId w:val="66"/>
  </w:num>
  <w:num w:numId="115">
    <w:abstractNumId w:val="119"/>
  </w:num>
  <w:num w:numId="116">
    <w:abstractNumId w:val="53"/>
  </w:num>
  <w:num w:numId="117">
    <w:abstractNumId w:val="224"/>
  </w:num>
  <w:num w:numId="118">
    <w:abstractNumId w:val="224"/>
    <w:lvlOverride w:ilvl="0">
      <w:startOverride w:val="1"/>
    </w:lvlOverride>
  </w:num>
  <w:num w:numId="119">
    <w:abstractNumId w:val="14"/>
  </w:num>
  <w:num w:numId="120">
    <w:abstractNumId w:val="55"/>
  </w:num>
  <w:num w:numId="121">
    <w:abstractNumId w:val="154"/>
  </w:num>
  <w:num w:numId="122">
    <w:abstractNumId w:val="256"/>
  </w:num>
  <w:num w:numId="123">
    <w:abstractNumId w:val="120"/>
  </w:num>
  <w:num w:numId="124">
    <w:abstractNumId w:val="187"/>
  </w:num>
  <w:num w:numId="125">
    <w:abstractNumId w:val="133"/>
  </w:num>
  <w:num w:numId="126">
    <w:abstractNumId w:val="293"/>
  </w:num>
  <w:num w:numId="127">
    <w:abstractNumId w:val="239"/>
  </w:num>
  <w:num w:numId="128">
    <w:abstractNumId w:val="165"/>
  </w:num>
  <w:num w:numId="129">
    <w:abstractNumId w:val="137"/>
  </w:num>
  <w:num w:numId="130">
    <w:abstractNumId w:val="92"/>
  </w:num>
  <w:num w:numId="131">
    <w:abstractNumId w:val="171"/>
  </w:num>
  <w:num w:numId="132">
    <w:abstractNumId w:val="267"/>
  </w:num>
  <w:num w:numId="133">
    <w:abstractNumId w:val="112"/>
  </w:num>
  <w:num w:numId="134">
    <w:abstractNumId w:val="224"/>
    <w:lvlOverride w:ilvl="0">
      <w:startOverride w:val="1"/>
    </w:lvlOverride>
  </w:num>
  <w:num w:numId="135">
    <w:abstractNumId w:val="224"/>
    <w:lvlOverride w:ilvl="0">
      <w:startOverride w:val="1"/>
    </w:lvlOverride>
  </w:num>
  <w:num w:numId="136">
    <w:abstractNumId w:val="224"/>
    <w:lvlOverride w:ilvl="0">
      <w:startOverride w:val="1"/>
    </w:lvlOverride>
  </w:num>
  <w:num w:numId="137">
    <w:abstractNumId w:val="129"/>
  </w:num>
  <w:num w:numId="138">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83"/>
  </w:num>
  <w:num w:numId="140">
    <w:abstractNumId w:val="117"/>
  </w:num>
  <w:num w:numId="141">
    <w:abstractNumId w:val="269"/>
  </w:num>
  <w:num w:numId="142">
    <w:abstractNumId w:val="279"/>
  </w:num>
  <w:num w:numId="143">
    <w:abstractNumId w:val="30"/>
  </w:num>
  <w:num w:numId="144">
    <w:abstractNumId w:val="141"/>
  </w:num>
  <w:num w:numId="145">
    <w:abstractNumId w:val="178"/>
  </w:num>
  <w:num w:numId="146">
    <w:abstractNumId w:val="139"/>
  </w:num>
  <w:num w:numId="147">
    <w:abstractNumId w:val="101"/>
  </w:num>
  <w:num w:numId="148">
    <w:abstractNumId w:val="192"/>
  </w:num>
  <w:num w:numId="149">
    <w:abstractNumId w:val="17"/>
  </w:num>
  <w:num w:numId="150">
    <w:abstractNumId w:val="271"/>
  </w:num>
  <w:num w:numId="151">
    <w:abstractNumId w:val="164"/>
  </w:num>
  <w:num w:numId="152">
    <w:abstractNumId w:val="182"/>
  </w:num>
  <w:num w:numId="153">
    <w:abstractNumId w:val="79"/>
  </w:num>
  <w:num w:numId="154">
    <w:abstractNumId w:val="237"/>
  </w:num>
  <w:num w:numId="155">
    <w:abstractNumId w:val="39"/>
  </w:num>
  <w:num w:numId="156">
    <w:abstractNumId w:val="273"/>
  </w:num>
  <w:num w:numId="157">
    <w:abstractNumId w:val="85"/>
  </w:num>
  <w:num w:numId="158">
    <w:abstractNumId w:val="37"/>
  </w:num>
  <w:num w:numId="159">
    <w:abstractNumId w:val="25"/>
  </w:num>
  <w:num w:numId="160">
    <w:abstractNumId w:val="213"/>
  </w:num>
  <w:num w:numId="161">
    <w:abstractNumId w:val="127"/>
  </w:num>
  <w:num w:numId="162">
    <w:abstractNumId w:val="109"/>
  </w:num>
  <w:num w:numId="163">
    <w:abstractNumId w:val="18"/>
  </w:num>
  <w:num w:numId="164">
    <w:abstractNumId w:val="172"/>
  </w:num>
  <w:num w:numId="165">
    <w:abstractNumId w:val="292"/>
  </w:num>
  <w:num w:numId="166">
    <w:abstractNumId w:val="23"/>
  </w:num>
  <w:num w:numId="167">
    <w:abstractNumId w:val="93"/>
  </w:num>
  <w:num w:numId="168">
    <w:abstractNumId w:val="50"/>
  </w:num>
  <w:num w:numId="169">
    <w:abstractNumId w:val="100"/>
  </w:num>
  <w:num w:numId="170">
    <w:abstractNumId w:val="278"/>
  </w:num>
  <w:num w:numId="171">
    <w:abstractNumId w:val="67"/>
  </w:num>
  <w:num w:numId="172">
    <w:abstractNumId w:val="274"/>
  </w:num>
  <w:num w:numId="173">
    <w:abstractNumId w:val="297"/>
  </w:num>
  <w:num w:numId="174">
    <w:abstractNumId w:val="115"/>
  </w:num>
  <w:num w:numId="175">
    <w:abstractNumId w:val="223"/>
  </w:num>
  <w:num w:numId="176">
    <w:abstractNumId w:val="76"/>
  </w:num>
  <w:num w:numId="177">
    <w:abstractNumId w:val="180"/>
  </w:num>
  <w:num w:numId="178">
    <w:abstractNumId w:val="75"/>
  </w:num>
  <w:num w:numId="179">
    <w:abstractNumId w:val="40"/>
  </w:num>
  <w:num w:numId="180">
    <w:abstractNumId w:val="263"/>
  </w:num>
  <w:num w:numId="181">
    <w:abstractNumId w:val="131"/>
  </w:num>
  <w:num w:numId="182">
    <w:abstractNumId w:val="91"/>
  </w:num>
  <w:num w:numId="183">
    <w:abstractNumId w:val="16"/>
  </w:num>
  <w:num w:numId="184">
    <w:abstractNumId w:val="257"/>
  </w:num>
  <w:num w:numId="185">
    <w:abstractNumId w:val="217"/>
  </w:num>
  <w:num w:numId="186">
    <w:abstractNumId w:val="220"/>
  </w:num>
  <w:num w:numId="187">
    <w:abstractNumId w:val="71"/>
  </w:num>
  <w:num w:numId="188">
    <w:abstractNumId w:val="86"/>
  </w:num>
  <w:num w:numId="189">
    <w:abstractNumId w:val="24"/>
  </w:num>
  <w:num w:numId="190">
    <w:abstractNumId w:val="221"/>
  </w:num>
  <w:num w:numId="191">
    <w:abstractNumId w:val="153"/>
  </w:num>
  <w:num w:numId="192">
    <w:abstractNumId w:val="173"/>
  </w:num>
  <w:num w:numId="193">
    <w:abstractNumId w:val="126"/>
  </w:num>
  <w:num w:numId="194">
    <w:abstractNumId w:val="114"/>
  </w:num>
  <w:num w:numId="195">
    <w:abstractNumId w:val="104"/>
  </w:num>
  <w:num w:numId="196">
    <w:abstractNumId w:val="186"/>
  </w:num>
  <w:num w:numId="197">
    <w:abstractNumId w:val="106"/>
  </w:num>
  <w:num w:numId="198">
    <w:abstractNumId w:val="162"/>
  </w:num>
  <w:num w:numId="199">
    <w:abstractNumId w:val="232"/>
  </w:num>
  <w:num w:numId="200">
    <w:abstractNumId w:val="248"/>
  </w:num>
  <w:num w:numId="201">
    <w:abstractNumId w:val="70"/>
  </w:num>
  <w:num w:numId="202">
    <w:abstractNumId w:val="156"/>
  </w:num>
  <w:num w:numId="203">
    <w:abstractNumId w:val="296"/>
  </w:num>
  <w:num w:numId="204">
    <w:abstractNumId w:val="280"/>
  </w:num>
  <w:num w:numId="205">
    <w:abstractNumId w:val="179"/>
  </w:num>
  <w:num w:numId="206">
    <w:abstractNumId w:val="206"/>
  </w:num>
  <w:num w:numId="207">
    <w:abstractNumId w:val="81"/>
  </w:num>
  <w:num w:numId="208">
    <w:abstractNumId w:val="268"/>
  </w:num>
  <w:num w:numId="209">
    <w:abstractNumId w:val="149"/>
  </w:num>
  <w:num w:numId="210">
    <w:abstractNumId w:val="211"/>
  </w:num>
  <w:num w:numId="211">
    <w:abstractNumId w:val="188"/>
  </w:num>
  <w:num w:numId="212">
    <w:abstractNumId w:val="261"/>
  </w:num>
  <w:num w:numId="213">
    <w:abstractNumId w:val="45"/>
  </w:num>
  <w:num w:numId="214">
    <w:abstractNumId w:val="103"/>
  </w:num>
  <w:num w:numId="215">
    <w:abstractNumId w:val="83"/>
  </w:num>
  <w:num w:numId="216">
    <w:abstractNumId w:val="190"/>
  </w:num>
  <w:num w:numId="217">
    <w:abstractNumId w:val="252"/>
  </w:num>
  <w:num w:numId="218">
    <w:abstractNumId w:val="191"/>
  </w:num>
  <w:num w:numId="219">
    <w:abstractNumId w:val="95"/>
  </w:num>
  <w:num w:numId="220">
    <w:abstractNumId w:val="74"/>
  </w:num>
  <w:num w:numId="221">
    <w:abstractNumId w:val="147"/>
  </w:num>
  <w:num w:numId="222">
    <w:abstractNumId w:val="276"/>
  </w:num>
  <w:num w:numId="223">
    <w:abstractNumId w:val="246"/>
  </w:num>
  <w:num w:numId="224">
    <w:abstractNumId w:val="289"/>
  </w:num>
  <w:num w:numId="225">
    <w:abstractNumId w:val="118"/>
  </w:num>
  <w:num w:numId="226">
    <w:abstractNumId w:val="189"/>
  </w:num>
  <w:num w:numId="227">
    <w:abstractNumId w:val="87"/>
  </w:num>
  <w:num w:numId="228">
    <w:abstractNumId w:val="151"/>
  </w:num>
  <w:num w:numId="229">
    <w:abstractNumId w:val="250"/>
  </w:num>
  <w:num w:numId="230">
    <w:abstractNumId w:val="105"/>
  </w:num>
  <w:num w:numId="231">
    <w:abstractNumId w:val="215"/>
  </w:num>
  <w:num w:numId="232">
    <w:abstractNumId w:val="282"/>
  </w:num>
  <w:num w:numId="233">
    <w:abstractNumId w:val="11"/>
  </w:num>
  <w:num w:numId="234">
    <w:abstractNumId w:val="134"/>
  </w:num>
  <w:num w:numId="235">
    <w:abstractNumId w:val="205"/>
  </w:num>
  <w:num w:numId="236">
    <w:abstractNumId w:val="63"/>
  </w:num>
  <w:num w:numId="237">
    <w:abstractNumId w:val="200"/>
  </w:num>
  <w:num w:numId="238">
    <w:abstractNumId w:val="240"/>
  </w:num>
  <w:num w:numId="239">
    <w:abstractNumId w:val="183"/>
  </w:num>
  <w:num w:numId="240">
    <w:abstractNumId w:val="291"/>
  </w:num>
  <w:num w:numId="241">
    <w:abstractNumId w:val="64"/>
  </w:num>
  <w:num w:numId="242">
    <w:abstractNumId w:val="258"/>
  </w:num>
  <w:num w:numId="243">
    <w:abstractNumId w:val="108"/>
  </w:num>
  <w:num w:numId="244">
    <w:abstractNumId w:val="230"/>
  </w:num>
  <w:num w:numId="245">
    <w:abstractNumId w:val="231"/>
  </w:num>
  <w:num w:numId="246">
    <w:abstractNumId w:val="15"/>
  </w:num>
  <w:num w:numId="247">
    <w:abstractNumId w:val="270"/>
  </w:num>
  <w:num w:numId="248">
    <w:abstractNumId w:val="36"/>
  </w:num>
  <w:num w:numId="249">
    <w:abstractNumId w:val="236"/>
  </w:num>
  <w:num w:numId="250">
    <w:abstractNumId w:val="54"/>
  </w:num>
  <w:num w:numId="251">
    <w:abstractNumId w:val="10"/>
  </w:num>
  <w:num w:numId="252">
    <w:abstractNumId w:val="155"/>
  </w:num>
  <w:num w:numId="253">
    <w:abstractNumId w:val="69"/>
  </w:num>
  <w:num w:numId="254">
    <w:abstractNumId w:val="228"/>
  </w:num>
  <w:num w:numId="255">
    <w:abstractNumId w:val="143"/>
  </w:num>
  <w:num w:numId="256">
    <w:abstractNumId w:val="201"/>
  </w:num>
  <w:num w:numId="257">
    <w:abstractNumId w:val="42"/>
  </w:num>
  <w:num w:numId="258">
    <w:abstractNumId w:val="260"/>
  </w:num>
  <w:num w:numId="259">
    <w:abstractNumId w:val="89"/>
  </w:num>
  <w:num w:numId="260">
    <w:abstractNumId w:val="26"/>
  </w:num>
  <w:num w:numId="261">
    <w:abstractNumId w:val="163"/>
  </w:num>
  <w:num w:numId="262">
    <w:abstractNumId w:val="209"/>
  </w:num>
  <w:num w:numId="263">
    <w:abstractNumId w:val="44"/>
  </w:num>
  <w:num w:numId="264">
    <w:abstractNumId w:val="84"/>
  </w:num>
  <w:num w:numId="265">
    <w:abstractNumId w:val="193"/>
  </w:num>
  <w:num w:numId="266">
    <w:abstractNumId w:val="121"/>
  </w:num>
  <w:num w:numId="267">
    <w:abstractNumId w:val="234"/>
  </w:num>
  <w:num w:numId="268">
    <w:abstractNumId w:val="152"/>
  </w:num>
  <w:num w:numId="269">
    <w:abstractNumId w:val="157"/>
  </w:num>
  <w:num w:numId="270">
    <w:abstractNumId w:val="51"/>
  </w:num>
  <w:num w:numId="271">
    <w:abstractNumId w:val="238"/>
  </w:num>
  <w:num w:numId="272">
    <w:abstractNumId w:val="264"/>
  </w:num>
  <w:num w:numId="273">
    <w:abstractNumId w:val="68"/>
  </w:num>
  <w:num w:numId="274">
    <w:abstractNumId w:val="226"/>
  </w:num>
  <w:num w:numId="275">
    <w:abstractNumId w:val="113"/>
  </w:num>
  <w:num w:numId="276">
    <w:abstractNumId w:val="218"/>
  </w:num>
  <w:num w:numId="277">
    <w:abstractNumId w:val="128"/>
  </w:num>
  <w:num w:numId="278">
    <w:abstractNumId w:val="96"/>
  </w:num>
  <w:num w:numId="279">
    <w:abstractNumId w:val="62"/>
  </w:num>
  <w:num w:numId="280">
    <w:abstractNumId w:val="150"/>
  </w:num>
  <w:num w:numId="281">
    <w:abstractNumId w:val="290"/>
  </w:num>
  <w:num w:numId="282">
    <w:abstractNumId w:val="146"/>
  </w:num>
  <w:num w:numId="283">
    <w:abstractNumId w:val="195"/>
  </w:num>
  <w:num w:numId="284">
    <w:abstractNumId w:val="130"/>
  </w:num>
  <w:num w:numId="285">
    <w:abstractNumId w:val="216"/>
  </w:num>
  <w:num w:numId="286">
    <w:abstractNumId w:val="59"/>
  </w:num>
  <w:num w:numId="287">
    <w:abstractNumId w:val="169"/>
  </w:num>
  <w:num w:numId="288">
    <w:abstractNumId w:val="12"/>
  </w:num>
  <w:num w:numId="289">
    <w:abstractNumId w:val="176"/>
  </w:num>
  <w:num w:numId="290">
    <w:abstractNumId w:val="245"/>
  </w:num>
  <w:num w:numId="291">
    <w:abstractNumId w:val="244"/>
  </w:num>
  <w:num w:numId="292">
    <w:abstractNumId w:val="159"/>
  </w:num>
  <w:num w:numId="293">
    <w:abstractNumId w:val="253"/>
  </w:num>
  <w:num w:numId="294">
    <w:abstractNumId w:val="175"/>
  </w:num>
  <w:numIdMacAtCleanup w:val="2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81"/>
    <w:rsid w:val="00013BDC"/>
    <w:rsid w:val="00035E90"/>
    <w:rsid w:val="00045CC3"/>
    <w:rsid w:val="000468FB"/>
    <w:rsid w:val="00060D47"/>
    <w:rsid w:val="000662BD"/>
    <w:rsid w:val="00085E92"/>
    <w:rsid w:val="000C0B63"/>
    <w:rsid w:val="000E25D2"/>
    <w:rsid w:val="001033C3"/>
    <w:rsid w:val="001033EA"/>
    <w:rsid w:val="00114839"/>
    <w:rsid w:val="00120F29"/>
    <w:rsid w:val="001311FA"/>
    <w:rsid w:val="001339AE"/>
    <w:rsid w:val="00137D5A"/>
    <w:rsid w:val="0018753F"/>
    <w:rsid w:val="00194D51"/>
    <w:rsid w:val="001A31C6"/>
    <w:rsid w:val="001B0D22"/>
    <w:rsid w:val="001B60F8"/>
    <w:rsid w:val="001D69E7"/>
    <w:rsid w:val="001D6D3F"/>
    <w:rsid w:val="001D7B78"/>
    <w:rsid w:val="001E256B"/>
    <w:rsid w:val="001E4BC9"/>
    <w:rsid w:val="001F04C8"/>
    <w:rsid w:val="002060FD"/>
    <w:rsid w:val="002109EF"/>
    <w:rsid w:val="002205B2"/>
    <w:rsid w:val="00233B2F"/>
    <w:rsid w:val="00250935"/>
    <w:rsid w:val="00283370"/>
    <w:rsid w:val="002A082E"/>
    <w:rsid w:val="002A2B98"/>
    <w:rsid w:val="002B493E"/>
    <w:rsid w:val="002D4069"/>
    <w:rsid w:val="002D5DD0"/>
    <w:rsid w:val="002F02BE"/>
    <w:rsid w:val="002F190E"/>
    <w:rsid w:val="002F5B9E"/>
    <w:rsid w:val="002F6B93"/>
    <w:rsid w:val="002F72CE"/>
    <w:rsid w:val="00321D22"/>
    <w:rsid w:val="00341294"/>
    <w:rsid w:val="003501FA"/>
    <w:rsid w:val="00371D83"/>
    <w:rsid w:val="00373A0A"/>
    <w:rsid w:val="00375C62"/>
    <w:rsid w:val="003831EA"/>
    <w:rsid w:val="003A201D"/>
    <w:rsid w:val="003C6CD4"/>
    <w:rsid w:val="003D4AD4"/>
    <w:rsid w:val="0040411C"/>
    <w:rsid w:val="00404D32"/>
    <w:rsid w:val="00413996"/>
    <w:rsid w:val="0041474B"/>
    <w:rsid w:val="00425E5F"/>
    <w:rsid w:val="00431356"/>
    <w:rsid w:val="00487135"/>
    <w:rsid w:val="004904AA"/>
    <w:rsid w:val="00490E20"/>
    <w:rsid w:val="004922C2"/>
    <w:rsid w:val="004A395A"/>
    <w:rsid w:val="004B006F"/>
    <w:rsid w:val="004E034F"/>
    <w:rsid w:val="004E3535"/>
    <w:rsid w:val="00507A7B"/>
    <w:rsid w:val="005242C3"/>
    <w:rsid w:val="00540242"/>
    <w:rsid w:val="0054246D"/>
    <w:rsid w:val="00545F5E"/>
    <w:rsid w:val="00571435"/>
    <w:rsid w:val="00575E8F"/>
    <w:rsid w:val="00596213"/>
    <w:rsid w:val="005A1D48"/>
    <w:rsid w:val="005A41AF"/>
    <w:rsid w:val="005B5EED"/>
    <w:rsid w:val="005C1F8A"/>
    <w:rsid w:val="005D0667"/>
    <w:rsid w:val="005D2FDB"/>
    <w:rsid w:val="005D4770"/>
    <w:rsid w:val="005D66F1"/>
    <w:rsid w:val="005F1515"/>
    <w:rsid w:val="005F5FB7"/>
    <w:rsid w:val="0060091F"/>
    <w:rsid w:val="00604F83"/>
    <w:rsid w:val="00614646"/>
    <w:rsid w:val="00632A59"/>
    <w:rsid w:val="006404D2"/>
    <w:rsid w:val="00646873"/>
    <w:rsid w:val="00662DE7"/>
    <w:rsid w:val="006814E0"/>
    <w:rsid w:val="0068702D"/>
    <w:rsid w:val="006D02B5"/>
    <w:rsid w:val="007173A1"/>
    <w:rsid w:val="007174A8"/>
    <w:rsid w:val="007332A1"/>
    <w:rsid w:val="00743D34"/>
    <w:rsid w:val="007460EA"/>
    <w:rsid w:val="00767792"/>
    <w:rsid w:val="00793759"/>
    <w:rsid w:val="007B3091"/>
    <w:rsid w:val="007D68E3"/>
    <w:rsid w:val="00810C0B"/>
    <w:rsid w:val="00841F9D"/>
    <w:rsid w:val="00862EAD"/>
    <w:rsid w:val="00863498"/>
    <w:rsid w:val="00865C18"/>
    <w:rsid w:val="00884006"/>
    <w:rsid w:val="00893353"/>
    <w:rsid w:val="00893E24"/>
    <w:rsid w:val="008A6DE9"/>
    <w:rsid w:val="008B7074"/>
    <w:rsid w:val="008C5815"/>
    <w:rsid w:val="008D17DA"/>
    <w:rsid w:val="008E5411"/>
    <w:rsid w:val="0090569B"/>
    <w:rsid w:val="0091637F"/>
    <w:rsid w:val="00916AC8"/>
    <w:rsid w:val="00930677"/>
    <w:rsid w:val="0093232F"/>
    <w:rsid w:val="00934459"/>
    <w:rsid w:val="0093703C"/>
    <w:rsid w:val="00967EE1"/>
    <w:rsid w:val="00973E9C"/>
    <w:rsid w:val="00974A81"/>
    <w:rsid w:val="009B4D8F"/>
    <w:rsid w:val="009B6493"/>
    <w:rsid w:val="009E15AA"/>
    <w:rsid w:val="009F3975"/>
    <w:rsid w:val="009F7A80"/>
    <w:rsid w:val="00A05BA0"/>
    <w:rsid w:val="00A06DBF"/>
    <w:rsid w:val="00A33C2F"/>
    <w:rsid w:val="00A5642B"/>
    <w:rsid w:val="00A61B79"/>
    <w:rsid w:val="00A74EAD"/>
    <w:rsid w:val="00AB6F7A"/>
    <w:rsid w:val="00AC61D3"/>
    <w:rsid w:val="00AD6B54"/>
    <w:rsid w:val="00AE0187"/>
    <w:rsid w:val="00AE0CFB"/>
    <w:rsid w:val="00AF2181"/>
    <w:rsid w:val="00B0598A"/>
    <w:rsid w:val="00B078BA"/>
    <w:rsid w:val="00B1214E"/>
    <w:rsid w:val="00B30551"/>
    <w:rsid w:val="00B327D5"/>
    <w:rsid w:val="00B40DEE"/>
    <w:rsid w:val="00B47B77"/>
    <w:rsid w:val="00B578A5"/>
    <w:rsid w:val="00B66A9B"/>
    <w:rsid w:val="00B768A2"/>
    <w:rsid w:val="00BA34B2"/>
    <w:rsid w:val="00BA483F"/>
    <w:rsid w:val="00BA6046"/>
    <w:rsid w:val="00BB2439"/>
    <w:rsid w:val="00BB6F2E"/>
    <w:rsid w:val="00BC204A"/>
    <w:rsid w:val="00BC48BA"/>
    <w:rsid w:val="00BD48FD"/>
    <w:rsid w:val="00BD61F7"/>
    <w:rsid w:val="00BF3535"/>
    <w:rsid w:val="00BF515C"/>
    <w:rsid w:val="00C24A4D"/>
    <w:rsid w:val="00C24F49"/>
    <w:rsid w:val="00C323E9"/>
    <w:rsid w:val="00C33E3D"/>
    <w:rsid w:val="00C40411"/>
    <w:rsid w:val="00C565D5"/>
    <w:rsid w:val="00C72D9D"/>
    <w:rsid w:val="00C85B78"/>
    <w:rsid w:val="00C90EFE"/>
    <w:rsid w:val="00C938A8"/>
    <w:rsid w:val="00CA4A39"/>
    <w:rsid w:val="00CB54CE"/>
    <w:rsid w:val="00CE7A98"/>
    <w:rsid w:val="00D04744"/>
    <w:rsid w:val="00D14D8B"/>
    <w:rsid w:val="00D1626F"/>
    <w:rsid w:val="00D2594B"/>
    <w:rsid w:val="00D319C3"/>
    <w:rsid w:val="00D35071"/>
    <w:rsid w:val="00D64020"/>
    <w:rsid w:val="00D64B3F"/>
    <w:rsid w:val="00D82809"/>
    <w:rsid w:val="00D8771E"/>
    <w:rsid w:val="00D900AC"/>
    <w:rsid w:val="00DB013A"/>
    <w:rsid w:val="00DB3333"/>
    <w:rsid w:val="00DD438F"/>
    <w:rsid w:val="00DE1BB7"/>
    <w:rsid w:val="00DE3143"/>
    <w:rsid w:val="00DE3D87"/>
    <w:rsid w:val="00DE6027"/>
    <w:rsid w:val="00E0244D"/>
    <w:rsid w:val="00E06520"/>
    <w:rsid w:val="00E136E2"/>
    <w:rsid w:val="00E14F19"/>
    <w:rsid w:val="00E1688F"/>
    <w:rsid w:val="00E34F3E"/>
    <w:rsid w:val="00E678D1"/>
    <w:rsid w:val="00E932B5"/>
    <w:rsid w:val="00EA1AAC"/>
    <w:rsid w:val="00EB2841"/>
    <w:rsid w:val="00ED1764"/>
    <w:rsid w:val="00ED2EB3"/>
    <w:rsid w:val="00ED43C5"/>
    <w:rsid w:val="00ED5A97"/>
    <w:rsid w:val="00F20AEF"/>
    <w:rsid w:val="00F403E6"/>
    <w:rsid w:val="00F42E2E"/>
    <w:rsid w:val="00F45633"/>
    <w:rsid w:val="00F4592A"/>
    <w:rsid w:val="00F702C8"/>
    <w:rsid w:val="00F7179D"/>
    <w:rsid w:val="00F84F20"/>
    <w:rsid w:val="00F86D2A"/>
    <w:rsid w:val="00FB6908"/>
    <w:rsid w:val="00FE64EE"/>
    <w:rsid w:val="00FF30F2"/>
    <w:rsid w:val="00FF5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9E87D97-17D9-4122-8A72-63B62E47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rsid w:val="009B6493"/>
    <w:pPr>
      <w:keepNext/>
      <w:autoSpaceDE w:val="0"/>
      <w:autoSpaceDN w:val="0"/>
      <w:spacing w:after="0" w:line="240" w:lineRule="auto"/>
      <w:outlineLvl w:val="0"/>
    </w:pPr>
    <w:rPr>
      <w:rFonts w:ascii="Times New Roman" w:eastAsia="Times New Roman" w:hAnsi="Times New Roman" w:cs="Times New Roman"/>
      <w:b/>
      <w:sz w:val="52"/>
      <w:szCs w:val="20"/>
    </w:rPr>
  </w:style>
  <w:style w:type="paragraph" w:styleId="2">
    <w:name w:val="heading 2"/>
    <w:basedOn w:val="a1"/>
    <w:next w:val="a1"/>
    <w:link w:val="20"/>
    <w:uiPriority w:val="9"/>
    <w:unhideWhenUsed/>
    <w:qFormat/>
    <w:rsid w:val="00CE7A9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137D5A"/>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4">
    <w:name w:val="heading 4"/>
    <w:basedOn w:val="a1"/>
    <w:next w:val="a1"/>
    <w:link w:val="40"/>
    <w:uiPriority w:val="9"/>
    <w:semiHidden/>
    <w:unhideWhenUsed/>
    <w:qFormat/>
    <w:rsid w:val="00137D5A"/>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1"/>
    <w:next w:val="a1"/>
    <w:link w:val="50"/>
    <w:uiPriority w:val="9"/>
    <w:semiHidden/>
    <w:unhideWhenUsed/>
    <w:qFormat/>
    <w:rsid w:val="00C938A8"/>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unhideWhenUsed/>
    <w:qFormat/>
    <w:rsid w:val="00137D5A"/>
    <w:pPr>
      <w:spacing w:before="240" w:after="60" w:line="240" w:lineRule="auto"/>
      <w:outlineLvl w:val="6"/>
    </w:pPr>
    <w:rPr>
      <w:rFonts w:ascii="Calibri" w:eastAsia="Times New Roman" w:hAnsi="Calibri"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545F5E"/>
    <w:pPr>
      <w:spacing w:after="0" w:line="240" w:lineRule="auto"/>
      <w:ind w:left="720"/>
      <w:contextualSpacing/>
    </w:pPr>
    <w:rPr>
      <w:rFonts w:ascii="Calibri" w:eastAsia="Calibri" w:hAnsi="Calibri" w:cs="Arial"/>
      <w:sz w:val="20"/>
      <w:szCs w:val="20"/>
    </w:rPr>
  </w:style>
  <w:style w:type="paragraph" w:styleId="a6">
    <w:name w:val="footer"/>
    <w:basedOn w:val="a1"/>
    <w:link w:val="a7"/>
    <w:rsid w:val="00545F5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Нижний колонтитул Знак"/>
    <w:basedOn w:val="a2"/>
    <w:link w:val="a6"/>
    <w:rsid w:val="00545F5E"/>
    <w:rPr>
      <w:rFonts w:ascii="Times New Roman" w:eastAsia="Times New Roman" w:hAnsi="Times New Roman" w:cs="Times New Roman"/>
      <w:sz w:val="20"/>
      <w:szCs w:val="20"/>
      <w:lang w:eastAsia="ru-RU"/>
    </w:rPr>
  </w:style>
  <w:style w:type="character" w:styleId="a8">
    <w:name w:val="Emphasis"/>
    <w:basedOn w:val="a2"/>
    <w:qFormat/>
    <w:rsid w:val="00545F5E"/>
    <w:rPr>
      <w:i/>
      <w:iCs/>
    </w:rPr>
  </w:style>
  <w:style w:type="character" w:customStyle="1" w:styleId="10">
    <w:name w:val="Заголовок 1 Знак"/>
    <w:basedOn w:val="a2"/>
    <w:link w:val="1"/>
    <w:uiPriority w:val="9"/>
    <w:rsid w:val="009B6493"/>
    <w:rPr>
      <w:rFonts w:ascii="Times New Roman" w:eastAsia="Times New Roman" w:hAnsi="Times New Roman" w:cs="Times New Roman"/>
      <w:b/>
      <w:sz w:val="52"/>
      <w:szCs w:val="20"/>
      <w:lang w:eastAsia="ru-RU"/>
    </w:rPr>
  </w:style>
  <w:style w:type="paragraph" w:styleId="a9">
    <w:name w:val="Normal (Web)"/>
    <w:basedOn w:val="a1"/>
    <w:uiPriority w:val="99"/>
    <w:rsid w:val="009B6493"/>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Indent"/>
    <w:basedOn w:val="a1"/>
    <w:link w:val="ab"/>
    <w:rsid w:val="009B6493"/>
    <w:pPr>
      <w:spacing w:after="0" w:line="240" w:lineRule="auto"/>
    </w:pPr>
    <w:rPr>
      <w:rFonts w:ascii="Times New Roman" w:eastAsia="Times New Roman" w:hAnsi="Times New Roman" w:cs="Times New Roman"/>
      <w:kern w:val="28"/>
      <w:sz w:val="28"/>
      <w:szCs w:val="20"/>
    </w:rPr>
  </w:style>
  <w:style w:type="character" w:customStyle="1" w:styleId="ab">
    <w:name w:val="Основной текст с отступом Знак"/>
    <w:basedOn w:val="a2"/>
    <w:link w:val="aa"/>
    <w:rsid w:val="009B6493"/>
    <w:rPr>
      <w:rFonts w:ascii="Times New Roman" w:eastAsia="Times New Roman" w:hAnsi="Times New Roman" w:cs="Times New Roman"/>
      <w:kern w:val="28"/>
      <w:sz w:val="28"/>
      <w:szCs w:val="20"/>
      <w:lang w:eastAsia="ru-RU"/>
    </w:rPr>
  </w:style>
  <w:style w:type="paragraph" w:styleId="22">
    <w:name w:val="Body Text 2"/>
    <w:basedOn w:val="a1"/>
    <w:link w:val="23"/>
    <w:rsid w:val="009B6493"/>
    <w:pPr>
      <w:spacing w:after="0" w:line="240" w:lineRule="auto"/>
      <w:jc w:val="both"/>
    </w:pPr>
    <w:rPr>
      <w:rFonts w:ascii="Times New Roman" w:eastAsia="Times New Roman" w:hAnsi="Times New Roman" w:cs="Times New Roman"/>
      <w:kern w:val="28"/>
      <w:sz w:val="28"/>
      <w:szCs w:val="20"/>
      <w:lang w:val="en-US"/>
    </w:rPr>
  </w:style>
  <w:style w:type="character" w:customStyle="1" w:styleId="23">
    <w:name w:val="Основной текст 2 Знак"/>
    <w:basedOn w:val="a2"/>
    <w:link w:val="22"/>
    <w:rsid w:val="009B6493"/>
    <w:rPr>
      <w:rFonts w:ascii="Times New Roman" w:eastAsia="Times New Roman" w:hAnsi="Times New Roman" w:cs="Times New Roman"/>
      <w:kern w:val="28"/>
      <w:sz w:val="28"/>
      <w:szCs w:val="20"/>
      <w:lang w:val="en-US" w:eastAsia="ru-RU"/>
    </w:rPr>
  </w:style>
  <w:style w:type="paragraph" w:styleId="24">
    <w:name w:val="Body Text Indent 2"/>
    <w:basedOn w:val="a1"/>
    <w:link w:val="25"/>
    <w:rsid w:val="009B6493"/>
    <w:pPr>
      <w:spacing w:after="0" w:line="240" w:lineRule="auto"/>
      <w:ind w:left="360"/>
      <w:jc w:val="both"/>
    </w:pPr>
    <w:rPr>
      <w:rFonts w:ascii="Times New Roman" w:eastAsia="Times New Roman" w:hAnsi="Times New Roman" w:cs="Times New Roman"/>
      <w:kern w:val="28"/>
      <w:sz w:val="28"/>
      <w:szCs w:val="20"/>
    </w:rPr>
  </w:style>
  <w:style w:type="character" w:customStyle="1" w:styleId="25">
    <w:name w:val="Основной текст с отступом 2 Знак"/>
    <w:basedOn w:val="a2"/>
    <w:link w:val="24"/>
    <w:rsid w:val="009B6493"/>
    <w:rPr>
      <w:rFonts w:ascii="Times New Roman" w:eastAsia="Times New Roman" w:hAnsi="Times New Roman" w:cs="Times New Roman"/>
      <w:kern w:val="28"/>
      <w:sz w:val="28"/>
      <w:szCs w:val="20"/>
      <w:lang w:eastAsia="ru-RU"/>
    </w:rPr>
  </w:style>
  <w:style w:type="paragraph" w:customStyle="1" w:styleId="210">
    <w:name w:val="Основной текст 21"/>
    <w:basedOn w:val="a1"/>
    <w:rsid w:val="009B6493"/>
    <w:pPr>
      <w:suppressAutoHyphens/>
      <w:spacing w:after="120" w:line="480" w:lineRule="auto"/>
    </w:pPr>
    <w:rPr>
      <w:rFonts w:ascii="Times New Roman" w:eastAsia="Times New Roman" w:hAnsi="Times New Roman" w:cs="Times New Roman"/>
      <w:sz w:val="20"/>
      <w:szCs w:val="20"/>
      <w:lang w:eastAsia="ar-SA"/>
    </w:rPr>
  </w:style>
  <w:style w:type="paragraph" w:customStyle="1" w:styleId="txt">
    <w:name w:val="txt"/>
    <w:basedOn w:val="a1"/>
    <w:rsid w:val="00B30551"/>
    <w:pPr>
      <w:spacing w:before="100" w:beforeAutospacing="1" w:after="100" w:afterAutospacing="1" w:line="360" w:lineRule="auto"/>
      <w:contextualSpacing/>
      <w:jc w:val="both"/>
    </w:pPr>
    <w:rPr>
      <w:rFonts w:ascii="Times New Roman" w:eastAsia="Times New Roman" w:hAnsi="Times New Roman" w:cs="Times New Roman"/>
      <w:sz w:val="24"/>
      <w:szCs w:val="24"/>
    </w:rPr>
  </w:style>
  <w:style w:type="character" w:styleId="ac">
    <w:name w:val="Strong"/>
    <w:basedOn w:val="a2"/>
    <w:uiPriority w:val="22"/>
    <w:qFormat/>
    <w:rsid w:val="004E034F"/>
    <w:rPr>
      <w:b/>
      <w:bCs/>
    </w:rPr>
  </w:style>
  <w:style w:type="character" w:customStyle="1" w:styleId="20">
    <w:name w:val="Заголовок 2 Знак"/>
    <w:basedOn w:val="a2"/>
    <w:link w:val="2"/>
    <w:uiPriority w:val="9"/>
    <w:rsid w:val="00CE7A98"/>
    <w:rPr>
      <w:rFonts w:asciiTheme="majorHAnsi" w:eastAsiaTheme="majorEastAsia" w:hAnsiTheme="majorHAnsi" w:cstheme="majorBidi"/>
      <w:b/>
      <w:bCs/>
      <w:color w:val="4F81BD" w:themeColor="accent1"/>
      <w:sz w:val="26"/>
      <w:szCs w:val="26"/>
      <w:lang w:eastAsia="ru-RU"/>
    </w:rPr>
  </w:style>
  <w:style w:type="paragraph" w:styleId="ad">
    <w:name w:val="Body Text"/>
    <w:basedOn w:val="a1"/>
    <w:link w:val="ae"/>
    <w:uiPriority w:val="99"/>
    <w:unhideWhenUsed/>
    <w:rsid w:val="00CE7A98"/>
    <w:pPr>
      <w:spacing w:after="120" w:line="240" w:lineRule="auto"/>
    </w:pPr>
    <w:rPr>
      <w:rFonts w:ascii="Calibri" w:eastAsia="Calibri" w:hAnsi="Calibri" w:cs="Arial"/>
      <w:sz w:val="20"/>
      <w:szCs w:val="20"/>
    </w:rPr>
  </w:style>
  <w:style w:type="character" w:customStyle="1" w:styleId="ae">
    <w:name w:val="Основной текст Знак"/>
    <w:basedOn w:val="a2"/>
    <w:link w:val="ad"/>
    <w:uiPriority w:val="99"/>
    <w:rsid w:val="00CE7A98"/>
    <w:rPr>
      <w:rFonts w:ascii="Calibri" w:eastAsia="Calibri" w:hAnsi="Calibri" w:cs="Arial"/>
      <w:sz w:val="20"/>
      <w:szCs w:val="20"/>
      <w:lang w:eastAsia="ru-RU"/>
    </w:rPr>
  </w:style>
  <w:style w:type="character" w:customStyle="1" w:styleId="af">
    <w:name w:val="Выделение жирным"/>
    <w:qFormat/>
    <w:rsid w:val="00CE7A98"/>
    <w:rPr>
      <w:b/>
      <w:bCs/>
    </w:rPr>
  </w:style>
  <w:style w:type="paragraph" w:customStyle="1" w:styleId="western">
    <w:name w:val="western"/>
    <w:basedOn w:val="a1"/>
    <w:rsid w:val="00CE7A98"/>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2"/>
    <w:uiPriority w:val="99"/>
    <w:unhideWhenUsed/>
    <w:rsid w:val="00F403E6"/>
    <w:rPr>
      <w:color w:val="0000FF"/>
      <w:u w:val="single"/>
    </w:rPr>
  </w:style>
  <w:style w:type="paragraph" w:customStyle="1" w:styleId="11">
    <w:name w:val="Абзац списка1"/>
    <w:basedOn w:val="a1"/>
    <w:rsid w:val="00371D83"/>
    <w:pPr>
      <w:ind w:left="720"/>
      <w:contextualSpacing/>
    </w:pPr>
    <w:rPr>
      <w:rFonts w:ascii="Calibri" w:eastAsia="Times New Roman" w:hAnsi="Calibri" w:cs="Times New Roman"/>
      <w:lang w:eastAsia="en-US"/>
    </w:rPr>
  </w:style>
  <w:style w:type="paragraph" w:styleId="af1">
    <w:name w:val="Balloon Text"/>
    <w:basedOn w:val="a1"/>
    <w:link w:val="af2"/>
    <w:uiPriority w:val="99"/>
    <w:semiHidden/>
    <w:unhideWhenUsed/>
    <w:rsid w:val="00371D83"/>
    <w:pPr>
      <w:spacing w:after="0" w:line="240" w:lineRule="auto"/>
    </w:pPr>
    <w:rPr>
      <w:rFonts w:ascii="Tahoma" w:eastAsia="Calibri" w:hAnsi="Tahoma" w:cs="Tahoma"/>
      <w:sz w:val="16"/>
      <w:szCs w:val="16"/>
    </w:rPr>
  </w:style>
  <w:style w:type="character" w:customStyle="1" w:styleId="af2">
    <w:name w:val="Текст выноски Знак"/>
    <w:basedOn w:val="a2"/>
    <w:link w:val="af1"/>
    <w:uiPriority w:val="99"/>
    <w:semiHidden/>
    <w:rsid w:val="00371D83"/>
    <w:rPr>
      <w:rFonts w:ascii="Tahoma" w:eastAsia="Calibri" w:hAnsi="Tahoma" w:cs="Tahoma"/>
      <w:sz w:val="16"/>
      <w:szCs w:val="16"/>
      <w:lang w:eastAsia="ru-RU"/>
    </w:rPr>
  </w:style>
  <w:style w:type="character" w:customStyle="1" w:styleId="30">
    <w:name w:val="Заголовок 3 Знак"/>
    <w:basedOn w:val="a2"/>
    <w:link w:val="3"/>
    <w:uiPriority w:val="9"/>
    <w:semiHidden/>
    <w:rsid w:val="00137D5A"/>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2"/>
    <w:link w:val="4"/>
    <w:uiPriority w:val="9"/>
    <w:semiHidden/>
    <w:rsid w:val="00137D5A"/>
    <w:rPr>
      <w:rFonts w:asciiTheme="majorHAnsi" w:eastAsiaTheme="majorEastAsia" w:hAnsiTheme="majorHAnsi" w:cstheme="majorBidi"/>
      <w:b/>
      <w:bCs/>
      <w:i/>
      <w:iCs/>
      <w:color w:val="4F81BD" w:themeColor="accent1"/>
      <w:sz w:val="20"/>
      <w:szCs w:val="20"/>
      <w:lang w:eastAsia="ru-RU"/>
    </w:rPr>
  </w:style>
  <w:style w:type="character" w:customStyle="1" w:styleId="70">
    <w:name w:val="Заголовок 7 Знак"/>
    <w:basedOn w:val="a2"/>
    <w:link w:val="7"/>
    <w:uiPriority w:val="9"/>
    <w:rsid w:val="00137D5A"/>
    <w:rPr>
      <w:rFonts w:ascii="Calibri" w:eastAsia="Times New Roman" w:hAnsi="Calibri" w:cs="Times New Roman"/>
      <w:sz w:val="24"/>
      <w:szCs w:val="24"/>
      <w:lang w:eastAsia="ru-RU"/>
    </w:rPr>
  </w:style>
  <w:style w:type="paragraph" w:styleId="af3">
    <w:name w:val="Plain Text"/>
    <w:basedOn w:val="a1"/>
    <w:link w:val="af4"/>
    <w:uiPriority w:val="99"/>
    <w:unhideWhenUsed/>
    <w:rsid w:val="00137D5A"/>
    <w:pPr>
      <w:spacing w:after="0" w:line="240" w:lineRule="auto"/>
    </w:pPr>
    <w:rPr>
      <w:rFonts w:ascii="Consolas" w:eastAsia="Calibri" w:hAnsi="Consolas" w:cs="Times New Roman"/>
      <w:sz w:val="21"/>
      <w:szCs w:val="21"/>
      <w:lang w:eastAsia="en-US"/>
    </w:rPr>
  </w:style>
  <w:style w:type="character" w:customStyle="1" w:styleId="af4">
    <w:name w:val="Текст Знак"/>
    <w:basedOn w:val="a2"/>
    <w:link w:val="af3"/>
    <w:uiPriority w:val="99"/>
    <w:rsid w:val="00137D5A"/>
    <w:rPr>
      <w:rFonts w:ascii="Consolas" w:eastAsia="Calibri" w:hAnsi="Consolas" w:cs="Times New Roman"/>
      <w:sz w:val="21"/>
      <w:szCs w:val="21"/>
    </w:rPr>
  </w:style>
  <w:style w:type="paragraph" w:customStyle="1" w:styleId="12">
    <w:name w:val="Обычный1"/>
    <w:rsid w:val="00490E20"/>
    <w:pPr>
      <w:spacing w:after="0" w:line="240" w:lineRule="auto"/>
    </w:pPr>
    <w:rPr>
      <w:rFonts w:ascii="Calibri" w:eastAsia="Calibri" w:hAnsi="Calibri" w:cs="Calibri"/>
      <w:sz w:val="20"/>
      <w:szCs w:val="20"/>
    </w:rPr>
  </w:style>
  <w:style w:type="character" w:styleId="af5">
    <w:name w:val="annotation reference"/>
    <w:basedOn w:val="a2"/>
    <w:uiPriority w:val="99"/>
    <w:semiHidden/>
    <w:unhideWhenUsed/>
    <w:rsid w:val="00863498"/>
    <w:rPr>
      <w:sz w:val="16"/>
      <w:szCs w:val="16"/>
    </w:rPr>
  </w:style>
  <w:style w:type="paragraph" w:customStyle="1" w:styleId="ft2341">
    <w:name w:val="ft2341"/>
    <w:basedOn w:val="a1"/>
    <w:rsid w:val="005B5E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2337">
    <w:name w:val="ft2337"/>
    <w:basedOn w:val="a1"/>
    <w:rsid w:val="005B5E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2406">
    <w:name w:val="ft2406"/>
    <w:basedOn w:val="a1"/>
    <w:rsid w:val="005B5E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2209">
    <w:name w:val="ft2209"/>
    <w:basedOn w:val="a1"/>
    <w:rsid w:val="005B5E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2398">
    <w:name w:val="ft2398"/>
    <w:basedOn w:val="a1"/>
    <w:rsid w:val="005B5E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412">
    <w:name w:val="ft1412"/>
    <w:basedOn w:val="a1"/>
    <w:rsid w:val="005B5E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30">
    <w:name w:val="ft1730"/>
    <w:basedOn w:val="a2"/>
    <w:rsid w:val="005B5EED"/>
  </w:style>
  <w:style w:type="paragraph" w:customStyle="1" w:styleId="p607">
    <w:name w:val="p607"/>
    <w:basedOn w:val="a1"/>
    <w:rsid w:val="005B5E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2495">
    <w:name w:val="ft2495"/>
    <w:basedOn w:val="a1"/>
    <w:rsid w:val="005B5E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23">
    <w:name w:val="ft1823"/>
    <w:basedOn w:val="a2"/>
    <w:rsid w:val="005B5EED"/>
  </w:style>
  <w:style w:type="paragraph" w:customStyle="1" w:styleId="ft1746">
    <w:name w:val="ft1746"/>
    <w:basedOn w:val="a1"/>
    <w:rsid w:val="005B5E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211">
    <w:name w:val="ft2211"/>
    <w:basedOn w:val="a2"/>
    <w:rsid w:val="005B5EED"/>
  </w:style>
  <w:style w:type="paragraph" w:customStyle="1" w:styleId="p315">
    <w:name w:val="p315"/>
    <w:basedOn w:val="a1"/>
    <w:rsid w:val="005B5E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6">
    <w:name w:val="p316"/>
    <w:basedOn w:val="a1"/>
    <w:rsid w:val="005B5E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577">
    <w:name w:val="ft1577"/>
    <w:basedOn w:val="a1"/>
    <w:rsid w:val="005B5E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2101">
    <w:name w:val="ft2101"/>
    <w:basedOn w:val="a1"/>
    <w:rsid w:val="005B5E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2493">
    <w:name w:val="ft2493"/>
    <w:basedOn w:val="a1"/>
    <w:rsid w:val="005B5E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Интернет-ссылка"/>
    <w:rsid w:val="00893353"/>
    <w:rPr>
      <w:color w:val="000080"/>
      <w:u w:val="single"/>
    </w:rPr>
  </w:style>
  <w:style w:type="paragraph" w:styleId="af6">
    <w:name w:val="No Spacing"/>
    <w:aliases w:val="С интервалом"/>
    <w:uiPriority w:val="1"/>
    <w:qFormat/>
    <w:rsid w:val="00893353"/>
    <w:pPr>
      <w:spacing w:after="0" w:line="240" w:lineRule="auto"/>
    </w:pPr>
    <w:rPr>
      <w:rFonts w:ascii="Calibri" w:eastAsia="Calibri" w:hAnsi="Calibri" w:cs="Arial"/>
      <w:sz w:val="20"/>
      <w:szCs w:val="20"/>
    </w:rPr>
  </w:style>
  <w:style w:type="character" w:styleId="af7">
    <w:name w:val="page number"/>
    <w:basedOn w:val="a2"/>
    <w:uiPriority w:val="99"/>
    <w:semiHidden/>
    <w:unhideWhenUsed/>
    <w:rsid w:val="00A33C2F"/>
  </w:style>
  <w:style w:type="paragraph" w:customStyle="1" w:styleId="13">
    <w:name w:val="Текст1"/>
    <w:basedOn w:val="a1"/>
    <w:rsid w:val="006404D2"/>
    <w:pPr>
      <w:suppressAutoHyphens/>
      <w:spacing w:after="0" w:line="240" w:lineRule="auto"/>
    </w:pPr>
    <w:rPr>
      <w:rFonts w:ascii="Courier New" w:eastAsia="Times New Roman" w:hAnsi="Courier New" w:cs="Times New Roman"/>
      <w:sz w:val="20"/>
      <w:szCs w:val="20"/>
      <w:lang w:eastAsia="ar-SA"/>
    </w:rPr>
  </w:style>
  <w:style w:type="paragraph" w:customStyle="1" w:styleId="af8">
    <w:name w:val="Заголовок статьи"/>
    <w:basedOn w:val="a1"/>
    <w:next w:val="a1"/>
    <w:uiPriority w:val="99"/>
    <w:rsid w:val="00F7179D"/>
    <w:pPr>
      <w:autoSpaceDE w:val="0"/>
      <w:autoSpaceDN w:val="0"/>
      <w:adjustRightInd w:val="0"/>
      <w:spacing w:after="0" w:line="240" w:lineRule="auto"/>
      <w:ind w:left="1612" w:hanging="892"/>
      <w:jc w:val="both"/>
    </w:pPr>
    <w:rPr>
      <w:rFonts w:ascii="Arial" w:hAnsi="Arial" w:cs="Arial"/>
      <w:sz w:val="24"/>
      <w:szCs w:val="24"/>
    </w:rPr>
  </w:style>
  <w:style w:type="paragraph" w:customStyle="1" w:styleId="af9">
    <w:name w:val="Документ в списке"/>
    <w:basedOn w:val="a1"/>
    <w:next w:val="a1"/>
    <w:uiPriority w:val="99"/>
    <w:rsid w:val="0054246D"/>
    <w:pPr>
      <w:widowControl w:val="0"/>
      <w:autoSpaceDE w:val="0"/>
      <w:autoSpaceDN w:val="0"/>
      <w:adjustRightInd w:val="0"/>
      <w:spacing w:before="120" w:after="0" w:line="240" w:lineRule="auto"/>
      <w:ind w:right="300"/>
      <w:jc w:val="both"/>
    </w:pPr>
    <w:rPr>
      <w:rFonts w:ascii="Arial" w:hAnsi="Arial" w:cs="Arial"/>
      <w:color w:val="000000"/>
      <w:sz w:val="24"/>
      <w:szCs w:val="24"/>
    </w:rPr>
  </w:style>
  <w:style w:type="character" w:customStyle="1" w:styleId="apple-converted-space">
    <w:name w:val="apple-converted-space"/>
    <w:basedOn w:val="a2"/>
    <w:rsid w:val="002D5DD0"/>
  </w:style>
  <w:style w:type="paragraph" w:customStyle="1" w:styleId="a">
    <w:name w:val="лит"/>
    <w:autoRedefine/>
    <w:uiPriority w:val="99"/>
    <w:rsid w:val="00DB013A"/>
    <w:pPr>
      <w:numPr>
        <w:numId w:val="59"/>
      </w:numPr>
      <w:spacing w:after="0" w:line="360" w:lineRule="auto"/>
      <w:jc w:val="both"/>
    </w:pPr>
    <w:rPr>
      <w:rFonts w:ascii="Times New Roman" w:eastAsia="Times New Roman" w:hAnsi="Times New Roman" w:cs="Times New Roman"/>
      <w:sz w:val="28"/>
      <w:szCs w:val="28"/>
    </w:rPr>
  </w:style>
  <w:style w:type="paragraph" w:customStyle="1" w:styleId="afa">
    <w:name w:val="Знак"/>
    <w:basedOn w:val="a1"/>
    <w:autoRedefine/>
    <w:rsid w:val="001311FA"/>
    <w:pPr>
      <w:spacing w:after="0" w:line="240" w:lineRule="auto"/>
    </w:pPr>
    <w:rPr>
      <w:rFonts w:ascii="Times New Roman" w:eastAsia="Times New Roman" w:hAnsi="Times New Roman" w:cs="Verdana"/>
      <w:b/>
      <w:caps/>
      <w:sz w:val="24"/>
      <w:szCs w:val="24"/>
      <w:lang w:val="en-US" w:eastAsia="en-US"/>
    </w:rPr>
  </w:style>
  <w:style w:type="paragraph" w:styleId="afb">
    <w:name w:val="List"/>
    <w:basedOn w:val="ad"/>
    <w:rsid w:val="002A2B98"/>
    <w:pPr>
      <w:widowControl w:val="0"/>
      <w:suppressAutoHyphens/>
    </w:pPr>
    <w:rPr>
      <w:rFonts w:ascii="Arial" w:eastAsia="Lucida Sans Unicode" w:hAnsi="Arial" w:cs="Tahoma"/>
      <w:kern w:val="1"/>
      <w:szCs w:val="24"/>
    </w:rPr>
  </w:style>
  <w:style w:type="paragraph" w:customStyle="1" w:styleId="21">
    <w:name w:val="Маркированный список 21"/>
    <w:basedOn w:val="a1"/>
    <w:rsid w:val="002A2B98"/>
    <w:pPr>
      <w:widowControl w:val="0"/>
      <w:numPr>
        <w:numId w:val="66"/>
      </w:numPr>
      <w:suppressAutoHyphens/>
      <w:spacing w:after="0" w:line="240" w:lineRule="auto"/>
    </w:pPr>
    <w:rPr>
      <w:rFonts w:ascii="Arial" w:eastAsia="Lucida Sans Unicode" w:hAnsi="Arial" w:cs="Times New Roman"/>
      <w:kern w:val="1"/>
      <w:sz w:val="20"/>
      <w:szCs w:val="24"/>
    </w:rPr>
  </w:style>
  <w:style w:type="paragraph" w:customStyle="1" w:styleId="headertext">
    <w:name w:val="headertext"/>
    <w:basedOn w:val="a1"/>
    <w:rsid w:val="00AD6B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1"/>
    <w:rsid w:val="00AD6B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321D22"/>
    <w:pPr>
      <w:widowControl w:val="0"/>
      <w:autoSpaceDE w:val="0"/>
      <w:autoSpaceDN w:val="0"/>
      <w:adjustRightInd w:val="0"/>
      <w:spacing w:after="0" w:line="240" w:lineRule="auto"/>
    </w:pPr>
    <w:rPr>
      <w:rFonts w:ascii="Arial" w:hAnsi="Arial" w:cs="Arial"/>
      <w:sz w:val="20"/>
      <w:szCs w:val="20"/>
    </w:rPr>
  </w:style>
  <w:style w:type="paragraph" w:styleId="afc">
    <w:name w:val="header"/>
    <w:basedOn w:val="a1"/>
    <w:link w:val="afd"/>
    <w:uiPriority w:val="99"/>
    <w:unhideWhenUsed/>
    <w:rsid w:val="00CB54CE"/>
    <w:pPr>
      <w:tabs>
        <w:tab w:val="center" w:pos="4677"/>
        <w:tab w:val="right" w:pos="9355"/>
      </w:tabs>
      <w:spacing w:after="0" w:line="240" w:lineRule="auto"/>
    </w:pPr>
  </w:style>
  <w:style w:type="character" w:customStyle="1" w:styleId="afd">
    <w:name w:val="Верхний колонтитул Знак"/>
    <w:basedOn w:val="a2"/>
    <w:link w:val="afc"/>
    <w:uiPriority w:val="99"/>
    <w:rsid w:val="00CB54CE"/>
    <w:rPr>
      <w:rFonts w:eastAsiaTheme="minorEastAsia"/>
      <w:lang w:eastAsia="ru-RU"/>
    </w:rPr>
  </w:style>
  <w:style w:type="paragraph" w:customStyle="1" w:styleId="a0">
    <w:name w:val="титут"/>
    <w:autoRedefine/>
    <w:uiPriority w:val="99"/>
    <w:rsid w:val="00767792"/>
    <w:pPr>
      <w:numPr>
        <w:numId w:val="117"/>
      </w:numPr>
      <w:spacing w:after="0" w:line="360" w:lineRule="auto"/>
    </w:pPr>
    <w:rPr>
      <w:rFonts w:ascii="Times New Roman" w:eastAsia="Times New Roman" w:hAnsi="Times New Roman" w:cs="Times New Roman"/>
      <w:noProof/>
      <w:sz w:val="28"/>
      <w:szCs w:val="28"/>
    </w:rPr>
  </w:style>
  <w:style w:type="character" w:customStyle="1" w:styleId="50">
    <w:name w:val="Заголовок 5 Знак"/>
    <w:basedOn w:val="a2"/>
    <w:link w:val="5"/>
    <w:uiPriority w:val="9"/>
    <w:semiHidden/>
    <w:rsid w:val="00C938A8"/>
    <w:rPr>
      <w:rFonts w:asciiTheme="majorHAnsi" w:eastAsiaTheme="majorEastAsia" w:hAnsiTheme="majorHAnsi" w:cstheme="majorBidi"/>
      <w:color w:val="243F60" w:themeColor="accent1" w:themeShade="7F"/>
    </w:rPr>
  </w:style>
  <w:style w:type="paragraph" w:customStyle="1" w:styleId="220">
    <w:name w:val="Список 22"/>
    <w:basedOn w:val="a1"/>
    <w:rsid w:val="00C938A8"/>
    <w:pPr>
      <w:spacing w:after="0" w:line="240" w:lineRule="auto"/>
      <w:ind w:left="566" w:hanging="283"/>
    </w:pPr>
    <w:rPr>
      <w:rFonts w:ascii="Times New Roman" w:eastAsia="Calibri" w:hAnsi="Times New Roman" w:cs="Times New Roman"/>
      <w:sz w:val="24"/>
      <w:szCs w:val="24"/>
      <w:lang w:eastAsia="ar-SA"/>
    </w:rPr>
  </w:style>
  <w:style w:type="paragraph" w:customStyle="1" w:styleId="32">
    <w:name w:val="Список 32"/>
    <w:basedOn w:val="a1"/>
    <w:rsid w:val="00C938A8"/>
    <w:pPr>
      <w:spacing w:after="0" w:line="240" w:lineRule="auto"/>
      <w:ind w:left="849" w:hanging="283"/>
    </w:pPr>
    <w:rPr>
      <w:rFonts w:ascii="Times New Roman" w:eastAsia="Times New Roman" w:hAnsi="Times New Roman" w:cs="Times New Roman"/>
      <w:sz w:val="24"/>
      <w:szCs w:val="24"/>
      <w:lang w:eastAsia="ar-SA"/>
    </w:rPr>
  </w:style>
  <w:style w:type="paragraph" w:customStyle="1" w:styleId="p51">
    <w:name w:val="p51"/>
    <w:basedOn w:val="a1"/>
    <w:rsid w:val="009F7A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
    <w:name w:val="p52"/>
    <w:basedOn w:val="a1"/>
    <w:rsid w:val="009F7A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0">
    <w:name w:val="p150"/>
    <w:basedOn w:val="a1"/>
    <w:rsid w:val="009F7A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3">
    <w:name w:val="p113"/>
    <w:basedOn w:val="a1"/>
    <w:rsid w:val="009F7A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6">
    <w:name w:val="p116"/>
    <w:basedOn w:val="a1"/>
    <w:rsid w:val="009F7A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8">
    <w:name w:val="p478"/>
    <w:basedOn w:val="a1"/>
    <w:rsid w:val="009F7A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9">
    <w:name w:val="p479"/>
    <w:basedOn w:val="a1"/>
    <w:rsid w:val="009F7A80"/>
    <w:pPr>
      <w:spacing w:before="100" w:beforeAutospacing="1" w:after="100" w:afterAutospacing="1" w:line="240" w:lineRule="auto"/>
    </w:pPr>
    <w:rPr>
      <w:rFonts w:ascii="Times New Roman" w:eastAsia="Times New Roman" w:hAnsi="Times New Roman" w:cs="Times New Roman"/>
      <w:sz w:val="24"/>
      <w:szCs w:val="24"/>
    </w:rPr>
  </w:style>
  <w:style w:type="table" w:styleId="afe">
    <w:name w:val="Table Grid"/>
    <w:basedOn w:val="a3"/>
    <w:uiPriority w:val="59"/>
    <w:rsid w:val="009F7A8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 светлая1"/>
    <w:basedOn w:val="a3"/>
    <w:uiPriority w:val="40"/>
    <w:rsid w:val="00E06520"/>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31826">
      <w:bodyDiv w:val="1"/>
      <w:marLeft w:val="0"/>
      <w:marRight w:val="0"/>
      <w:marTop w:val="0"/>
      <w:marBottom w:val="0"/>
      <w:divBdr>
        <w:top w:val="none" w:sz="0" w:space="0" w:color="auto"/>
        <w:left w:val="none" w:sz="0" w:space="0" w:color="auto"/>
        <w:bottom w:val="none" w:sz="0" w:space="0" w:color="auto"/>
        <w:right w:val="none" w:sz="0" w:space="0" w:color="auto"/>
      </w:divBdr>
    </w:div>
    <w:div w:id="257376752">
      <w:bodyDiv w:val="1"/>
      <w:marLeft w:val="0"/>
      <w:marRight w:val="0"/>
      <w:marTop w:val="0"/>
      <w:marBottom w:val="0"/>
      <w:divBdr>
        <w:top w:val="none" w:sz="0" w:space="0" w:color="auto"/>
        <w:left w:val="none" w:sz="0" w:space="0" w:color="auto"/>
        <w:bottom w:val="none" w:sz="0" w:space="0" w:color="auto"/>
        <w:right w:val="none" w:sz="0" w:space="0" w:color="auto"/>
      </w:divBdr>
    </w:div>
    <w:div w:id="267586222">
      <w:bodyDiv w:val="1"/>
      <w:marLeft w:val="0"/>
      <w:marRight w:val="0"/>
      <w:marTop w:val="0"/>
      <w:marBottom w:val="0"/>
      <w:divBdr>
        <w:top w:val="none" w:sz="0" w:space="0" w:color="auto"/>
        <w:left w:val="none" w:sz="0" w:space="0" w:color="auto"/>
        <w:bottom w:val="none" w:sz="0" w:space="0" w:color="auto"/>
        <w:right w:val="none" w:sz="0" w:space="0" w:color="auto"/>
      </w:divBdr>
    </w:div>
    <w:div w:id="638338977">
      <w:bodyDiv w:val="1"/>
      <w:marLeft w:val="0"/>
      <w:marRight w:val="0"/>
      <w:marTop w:val="0"/>
      <w:marBottom w:val="0"/>
      <w:divBdr>
        <w:top w:val="none" w:sz="0" w:space="0" w:color="auto"/>
        <w:left w:val="none" w:sz="0" w:space="0" w:color="auto"/>
        <w:bottom w:val="none" w:sz="0" w:space="0" w:color="auto"/>
        <w:right w:val="none" w:sz="0" w:space="0" w:color="auto"/>
      </w:divBdr>
    </w:div>
    <w:div w:id="676495131">
      <w:bodyDiv w:val="1"/>
      <w:marLeft w:val="0"/>
      <w:marRight w:val="0"/>
      <w:marTop w:val="0"/>
      <w:marBottom w:val="0"/>
      <w:divBdr>
        <w:top w:val="none" w:sz="0" w:space="0" w:color="auto"/>
        <w:left w:val="none" w:sz="0" w:space="0" w:color="auto"/>
        <w:bottom w:val="none" w:sz="0" w:space="0" w:color="auto"/>
        <w:right w:val="none" w:sz="0" w:space="0" w:color="auto"/>
      </w:divBdr>
    </w:div>
    <w:div w:id="723135808">
      <w:bodyDiv w:val="1"/>
      <w:marLeft w:val="0"/>
      <w:marRight w:val="0"/>
      <w:marTop w:val="0"/>
      <w:marBottom w:val="0"/>
      <w:divBdr>
        <w:top w:val="none" w:sz="0" w:space="0" w:color="auto"/>
        <w:left w:val="none" w:sz="0" w:space="0" w:color="auto"/>
        <w:bottom w:val="none" w:sz="0" w:space="0" w:color="auto"/>
        <w:right w:val="none" w:sz="0" w:space="0" w:color="auto"/>
      </w:divBdr>
    </w:div>
    <w:div w:id="1446776732">
      <w:bodyDiv w:val="1"/>
      <w:marLeft w:val="0"/>
      <w:marRight w:val="0"/>
      <w:marTop w:val="0"/>
      <w:marBottom w:val="0"/>
      <w:divBdr>
        <w:top w:val="none" w:sz="0" w:space="0" w:color="auto"/>
        <w:left w:val="none" w:sz="0" w:space="0" w:color="auto"/>
        <w:bottom w:val="none" w:sz="0" w:space="0" w:color="auto"/>
        <w:right w:val="none" w:sz="0" w:space="0" w:color="auto"/>
      </w:divBdr>
    </w:div>
    <w:div w:id="1475027091">
      <w:bodyDiv w:val="1"/>
      <w:marLeft w:val="0"/>
      <w:marRight w:val="0"/>
      <w:marTop w:val="0"/>
      <w:marBottom w:val="0"/>
      <w:divBdr>
        <w:top w:val="none" w:sz="0" w:space="0" w:color="auto"/>
        <w:left w:val="none" w:sz="0" w:space="0" w:color="auto"/>
        <w:bottom w:val="none" w:sz="0" w:space="0" w:color="auto"/>
        <w:right w:val="none" w:sz="0" w:space="0" w:color="auto"/>
      </w:divBdr>
    </w:div>
    <w:div w:id="1485001354">
      <w:bodyDiv w:val="1"/>
      <w:marLeft w:val="0"/>
      <w:marRight w:val="0"/>
      <w:marTop w:val="0"/>
      <w:marBottom w:val="0"/>
      <w:divBdr>
        <w:top w:val="none" w:sz="0" w:space="0" w:color="auto"/>
        <w:left w:val="none" w:sz="0" w:space="0" w:color="auto"/>
        <w:bottom w:val="none" w:sz="0" w:space="0" w:color="auto"/>
        <w:right w:val="none" w:sz="0" w:space="0" w:color="auto"/>
      </w:divBdr>
    </w:div>
    <w:div w:id="1649631215">
      <w:bodyDiv w:val="1"/>
      <w:marLeft w:val="0"/>
      <w:marRight w:val="0"/>
      <w:marTop w:val="0"/>
      <w:marBottom w:val="0"/>
      <w:divBdr>
        <w:top w:val="none" w:sz="0" w:space="0" w:color="auto"/>
        <w:left w:val="none" w:sz="0" w:space="0" w:color="auto"/>
        <w:bottom w:val="none" w:sz="0" w:space="0" w:color="auto"/>
        <w:right w:val="none" w:sz="0" w:space="0" w:color="auto"/>
      </w:divBdr>
    </w:div>
    <w:div w:id="1830440903">
      <w:bodyDiv w:val="1"/>
      <w:marLeft w:val="0"/>
      <w:marRight w:val="0"/>
      <w:marTop w:val="0"/>
      <w:marBottom w:val="0"/>
      <w:divBdr>
        <w:top w:val="none" w:sz="0" w:space="0" w:color="auto"/>
        <w:left w:val="none" w:sz="0" w:space="0" w:color="auto"/>
        <w:bottom w:val="none" w:sz="0" w:space="0" w:color="auto"/>
        <w:right w:val="none" w:sz="0" w:space="0" w:color="auto"/>
      </w:divBdr>
    </w:div>
    <w:div w:id="1914004524">
      <w:bodyDiv w:val="1"/>
      <w:marLeft w:val="0"/>
      <w:marRight w:val="0"/>
      <w:marTop w:val="0"/>
      <w:marBottom w:val="0"/>
      <w:divBdr>
        <w:top w:val="none" w:sz="0" w:space="0" w:color="auto"/>
        <w:left w:val="none" w:sz="0" w:space="0" w:color="auto"/>
        <w:bottom w:val="none" w:sz="0" w:space="0" w:color="auto"/>
        <w:right w:val="none" w:sz="0" w:space="0" w:color="auto"/>
      </w:divBdr>
    </w:div>
    <w:div w:id="210399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asgmu.ru/index.php?page%5bcommon%5d=content&amp;id=113917" TargetMode="External"/><Relationship Id="rId13" Type="http://schemas.openxmlformats.org/officeDocument/2006/relationships/hyperlink" Target="https://krasgmu.ru/index.php?page%5bcommon%5d=content&amp;id=113917" TargetMode="Externa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hyperlink" Target="https://krasgmu.ru/index.php?page%5bcommon%5d=content&amp;id=113918"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21.gi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krasgmu.ru/index.php?page%5bcommon%5d=content&amp;id=113918"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gif"/><Relationship Id="rId38" Type="http://schemas.openxmlformats.org/officeDocument/2006/relationships/hyperlink" Target="https://krasgmu.ru/index.php?page%5bcommon%5d=content&amp;id=113917"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rasgmu.ru/index.php?page%5bcommon%5d=content&amp;id=113917" TargetMode="External"/><Relationship Id="rId24" Type="http://schemas.openxmlformats.org/officeDocument/2006/relationships/image" Target="media/image11.png"/><Relationship Id="rId32" Type="http://schemas.openxmlformats.org/officeDocument/2006/relationships/image" Target="media/image19.gif"/><Relationship Id="rId37" Type="http://schemas.openxmlformats.org/officeDocument/2006/relationships/hyperlink" Target="https://krasgmu.ru/index.php?page%5bcommon%5d=content&amp;id=113918" TargetMode="External"/><Relationship Id="rId40" Type="http://schemas.openxmlformats.org/officeDocument/2006/relationships/hyperlink" Target="https://krasgmu.ru/index.php?page%5bcommon%5d=content&amp;id=113917"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hyperlink" Target="https://krasgmu.ru/index.php?page%5bcommon%5d=content&amp;id=113917" TargetMode="External"/><Relationship Id="rId10" Type="http://schemas.openxmlformats.org/officeDocument/2006/relationships/hyperlink" Target="https://krasgmu.ru/index.php?page%5bcommon%5d=content&amp;id=113917" TargetMode="External"/><Relationship Id="rId19" Type="http://schemas.openxmlformats.org/officeDocument/2006/relationships/image" Target="media/image6.png"/><Relationship Id="rId31" Type="http://schemas.openxmlformats.org/officeDocument/2006/relationships/image" Target="media/image18.gif"/><Relationship Id="rId4" Type="http://schemas.openxmlformats.org/officeDocument/2006/relationships/settings" Target="settings.xml"/><Relationship Id="rId9" Type="http://schemas.openxmlformats.org/officeDocument/2006/relationships/hyperlink" Target="https://krasgmu.ru/index.php?page%5bcommon%5d=content&amp;id=113918" TargetMode="Externa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hyperlink" Target="https://krasgmu.ru/index.php?page%5bcommon%5d=content&amp;id=1139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3A2F38-1996-45A7-8E00-33EEC1437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100</Pages>
  <Words>52279</Words>
  <Characters>297993</Characters>
  <Application>Microsoft Office Word</Application>
  <DocSecurity>0</DocSecurity>
  <Lines>2483</Lines>
  <Paragraphs>699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SLAVKA</dc:creator>
  <cp:lastModifiedBy>Alex</cp:lastModifiedBy>
  <cp:revision>2</cp:revision>
  <cp:lastPrinted>2018-12-01T03:10:00Z</cp:lastPrinted>
  <dcterms:created xsi:type="dcterms:W3CDTF">2021-10-26T01:35:00Z</dcterms:created>
  <dcterms:modified xsi:type="dcterms:W3CDTF">2021-10-26T01:35:00Z</dcterms:modified>
</cp:coreProperties>
</file>