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F40789" w:rsidRDefault="00F40789" w:rsidP="00F40789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F40789" w:rsidRDefault="00F40789" w:rsidP="00F40789"/>
    <w:p w:rsidR="00F40789" w:rsidRDefault="00F40789" w:rsidP="00F40789"/>
    <w:p w:rsidR="00F40789" w:rsidRDefault="00F40789" w:rsidP="00F40789">
      <w:pPr>
        <w:rPr>
          <w:rFonts w:ascii="Times New Roman" w:hAnsi="Times New Roman"/>
        </w:rPr>
      </w:pPr>
    </w:p>
    <w:p w:rsidR="00F40789" w:rsidRDefault="00F40789" w:rsidP="00F40789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F40789" w:rsidRDefault="00F40789" w:rsidP="00F40789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F40789" w:rsidRDefault="00F40789" w:rsidP="00F40789">
      <w:pPr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F40789" w:rsidRDefault="00F40789" w:rsidP="00F40789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Pr="00477DAE">
        <w:rPr>
          <w:rFonts w:ascii="Times New Roman" w:hAnsi="Times New Roman"/>
          <w:sz w:val="28"/>
          <w:szCs w:val="20"/>
          <w:u w:val="single"/>
        </w:rPr>
        <w:t>_</w:t>
      </w:r>
      <w:proofErr w:type="spellStart"/>
      <w:r w:rsidR="00104825" w:rsidRPr="00477DAE">
        <w:rPr>
          <w:rFonts w:ascii="Times New Roman" w:hAnsi="Times New Roman"/>
          <w:sz w:val="28"/>
          <w:szCs w:val="20"/>
          <w:u w:val="single"/>
        </w:rPr>
        <w:t>Комарова</w:t>
      </w:r>
      <w:r w:rsidRPr="00477DAE">
        <w:rPr>
          <w:rFonts w:ascii="Times New Roman" w:hAnsi="Times New Roman"/>
          <w:sz w:val="28"/>
          <w:szCs w:val="20"/>
          <w:u w:val="single"/>
        </w:rPr>
        <w:t>_</w:t>
      </w:r>
      <w:r w:rsidR="00104825" w:rsidRPr="00477DAE">
        <w:rPr>
          <w:rFonts w:ascii="Times New Roman" w:hAnsi="Times New Roman"/>
          <w:sz w:val="28"/>
          <w:szCs w:val="20"/>
          <w:u w:val="single"/>
        </w:rPr>
        <w:t>Полина</w:t>
      </w:r>
      <w:r w:rsidRPr="00477DAE">
        <w:rPr>
          <w:rFonts w:ascii="Times New Roman" w:hAnsi="Times New Roman"/>
          <w:sz w:val="28"/>
          <w:szCs w:val="20"/>
          <w:u w:val="single"/>
        </w:rPr>
        <w:t>_</w:t>
      </w:r>
      <w:r w:rsidR="00104825" w:rsidRPr="00477DAE">
        <w:rPr>
          <w:rFonts w:ascii="Times New Roman" w:hAnsi="Times New Roman"/>
          <w:sz w:val="28"/>
          <w:szCs w:val="20"/>
          <w:u w:val="single"/>
        </w:rPr>
        <w:t>Алесеевна</w:t>
      </w:r>
      <w:proofErr w:type="spellEnd"/>
      <w:r w:rsidRPr="00477DAE">
        <w:rPr>
          <w:rFonts w:ascii="Times New Roman" w:hAnsi="Times New Roman"/>
          <w:sz w:val="28"/>
          <w:szCs w:val="20"/>
          <w:u w:val="single"/>
        </w:rPr>
        <w:t>__________________</w:t>
      </w:r>
    </w:p>
    <w:p w:rsidR="00F40789" w:rsidRDefault="00F40789" w:rsidP="00F407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u w:val="single"/>
        </w:rPr>
        <w:t>производственная практика в форме ЭО ДОТ</w:t>
      </w: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«29» ___05___ 2020 г.  по  «04» ___06____ 2020 г.  </w:t>
      </w: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F40789" w:rsidRDefault="00F40789" w:rsidP="00F40789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преподаватель, </w:t>
      </w:r>
      <w:proofErr w:type="spellStart"/>
      <w:r>
        <w:rPr>
          <w:rFonts w:ascii="Times New Roman" w:hAnsi="Times New Roman"/>
          <w:sz w:val="28"/>
        </w:rPr>
        <w:t>Битковская</w:t>
      </w:r>
      <w:proofErr w:type="spellEnd"/>
      <w:r>
        <w:rPr>
          <w:rFonts w:ascii="Times New Roman" w:hAnsi="Times New Roman"/>
          <w:sz w:val="28"/>
        </w:rPr>
        <w:t xml:space="preserve"> В.Г.</w:t>
      </w:r>
    </w:p>
    <w:p w:rsidR="00F40789" w:rsidRDefault="00F40789" w:rsidP="00F40789">
      <w:pPr>
        <w:rPr>
          <w:rFonts w:ascii="Times New Roman" w:hAnsi="Times New Roman"/>
          <w:sz w:val="20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054" w:rsidRDefault="003A2054" w:rsidP="003A20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3A2054" w:rsidRDefault="003A2054" w:rsidP="003A2054">
      <w:pPr>
        <w:ind w:firstLine="426"/>
        <w:jc w:val="center"/>
        <w:rPr>
          <w:sz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3A2054" w:rsidRPr="00D92967" w:rsidRDefault="003A2054" w:rsidP="003A2054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3A2054" w:rsidRDefault="003A2054" w:rsidP="003A205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3A2054" w:rsidRPr="00F35222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Pr="005C6E9F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A2054" w:rsidRDefault="003A2054" w:rsidP="003A2054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3A2054" w:rsidRDefault="003A2054" w:rsidP="003A20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3A2054" w:rsidRDefault="003A2054" w:rsidP="003A205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2054" w:rsidRPr="00EE2578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3A2054" w:rsidRDefault="003A2054" w:rsidP="003A2054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7319"/>
      </w:tblGrid>
      <w:tr w:rsidR="003A2054" w:rsidTr="00660CAC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660CA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660CA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3A2054" w:rsidTr="00660CAC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660CAC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660CAC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3A2054" w:rsidTr="00660CAC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3A2054" w:rsidTr="00660CAC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3A2054" w:rsidTr="00660CAC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3A2054" w:rsidTr="00660CAC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3A2054" w:rsidRDefault="003A2054" w:rsidP="003A2054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998"/>
        <w:gridCol w:w="2746"/>
        <w:gridCol w:w="1029"/>
      </w:tblGrid>
      <w:tr w:rsidR="003A2054" w:rsidTr="00660CAC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660CA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660CA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660CA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A2054" w:rsidTr="00660CAC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660CAC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660CAC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660CAC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A2054" w:rsidTr="00660CAC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660CAC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660CAC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660CAC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660CAC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660CA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660CA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54" w:rsidRDefault="003A2054" w:rsidP="00660CA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6"/>
        <w:jc w:val="center"/>
        <w:rPr>
          <w:sz w:val="28"/>
          <w:szCs w:val="28"/>
        </w:rPr>
      </w:pPr>
    </w:p>
    <w:p w:rsidR="003A2054" w:rsidRDefault="003A2054" w:rsidP="003A2054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3A2054" w:rsidRPr="0038230E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:rsidR="003A2054" w:rsidRPr="0038230E" w:rsidRDefault="003A2054" w:rsidP="003A2054">
      <w:pPr>
        <w:pStyle w:val="a3"/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8757"/>
        <w:gridCol w:w="236"/>
        <w:gridCol w:w="708"/>
      </w:tblGrid>
      <w:tr w:rsidR="003A2054" w:rsidRPr="007A1707" w:rsidTr="0022409F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660CA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660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54" w:rsidRPr="007A1707" w:rsidRDefault="003A2054" w:rsidP="00660CAC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660CA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660CA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A2054" w:rsidRPr="007A1707" w:rsidTr="0022409F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4825" w:rsidP="00660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30.05</w:t>
            </w: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</w:t>
            </w: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F68" w:rsidRDefault="00D17F68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42" w:rsidRDefault="009A5C42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900" w:rsidRDefault="00755900" w:rsidP="00660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5B3" w:rsidRDefault="000C55B3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716" w:rsidRPr="007A1707" w:rsidRDefault="00B53716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68" w:rsidRPr="003D208D" w:rsidRDefault="00104825" w:rsidP="00D1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lastRenderedPageBreak/>
              <w:t>Утренний туалет новорожденного и грудного ребенка</w:t>
            </w:r>
            <w:r w:rsidRPr="003D208D">
              <w:rPr>
                <w:rFonts w:ascii="Times New Roman" w:hAnsi="Times New Roman"/>
                <w:b/>
                <w:sz w:val="32"/>
                <w:szCs w:val="24"/>
                <w:u w:val="single"/>
              </w:rPr>
              <w:t xml:space="preserve"> </w:t>
            </w:r>
          </w:p>
          <w:p w:rsidR="00104825" w:rsidRPr="003D208D" w:rsidRDefault="00D17F68" w:rsidP="00D17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(в условиях стационара)</w:t>
            </w:r>
          </w:p>
          <w:p w:rsidR="00104825" w:rsidRPr="003D208D" w:rsidRDefault="00104825" w:rsidP="006B1A5F">
            <w:pPr>
              <w:tabs>
                <w:tab w:val="left" w:pos="1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="006B1A5F" w:rsidRPr="003D208D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соблюдение гигиены тела;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обеспечение универсальной потребности ребенка «быть чистым»;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формирование навыков чистоплотности.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стерильные ватные шарики и жгутики;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стерильное растительное масло;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раствор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фурациллина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1:5000;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шпатель, пинцет;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- 2% таниновая мазь;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лоток для стерильного материала;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лоток для обработанного материала;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чистый набор для пеленания или одежда, расположенная на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пеленальном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столике;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дезинфицирующий раствор, ветошь;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мешок для грязного белья;</w:t>
            </w:r>
          </w:p>
          <w:p w:rsidR="00E716DA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резиновые перчатки и фартук.</w:t>
            </w:r>
          </w:p>
          <w:p w:rsidR="00E716DA" w:rsidRPr="003D208D" w:rsidRDefault="00E716DA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17"/>
              <w:gridCol w:w="16"/>
            </w:tblGrid>
            <w:tr w:rsidR="00E716DA" w:rsidRPr="003D208D" w:rsidTr="00E716DA">
              <w:trPr>
                <w:trHeight w:val="118"/>
              </w:trPr>
              <w:tc>
                <w:tcPr>
                  <w:tcW w:w="8133" w:type="dxa"/>
                  <w:gridSpan w:val="2"/>
                </w:tcPr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Этапы</w:t>
                  </w:r>
                </w:p>
              </w:tc>
            </w:tr>
            <w:tr w:rsidR="00E716DA" w:rsidRPr="003D208D" w:rsidTr="00E716DA">
              <w:trPr>
                <w:trHeight w:val="362"/>
              </w:trPr>
              <w:tc>
                <w:tcPr>
                  <w:tcW w:w="8133" w:type="dxa"/>
                  <w:gridSpan w:val="2"/>
                </w:tcPr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Объяснить маме (родственникам) цель и ход</w:t>
                  </w:r>
                </w:p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выполнения процедуры.</w:t>
                  </w:r>
                </w:p>
              </w:tc>
            </w:tr>
            <w:tr w:rsidR="00E716DA" w:rsidRPr="003D208D" w:rsidTr="00E716DA">
              <w:trPr>
                <w:trHeight w:val="236"/>
              </w:trPr>
              <w:tc>
                <w:tcPr>
                  <w:tcW w:w="8133" w:type="dxa"/>
                  <w:gridSpan w:val="2"/>
                </w:tcPr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Подготовить необходимое оснащение.</w:t>
                  </w:r>
                </w:p>
              </w:tc>
            </w:tr>
            <w:tr w:rsidR="00E716DA" w:rsidRPr="003D208D" w:rsidTr="00E716DA">
              <w:trPr>
                <w:trHeight w:val="605"/>
              </w:trPr>
              <w:tc>
                <w:tcPr>
                  <w:tcW w:w="8133" w:type="dxa"/>
                  <w:gridSpan w:val="2"/>
                </w:tcPr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Вымыть и осушить руки, надеть перчатки. Обработать </w:t>
                  </w: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пеленальный</w:t>
                  </w:r>
                  <w:proofErr w:type="spell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столик</w:t>
                  </w:r>
                </w:p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дезинфицирующим раствором и постелить на него пеленку.</w:t>
                  </w:r>
                </w:p>
              </w:tc>
            </w:tr>
            <w:tr w:rsidR="00E716DA" w:rsidRPr="003D208D" w:rsidTr="00E716DA">
              <w:trPr>
                <w:trHeight w:val="723"/>
              </w:trPr>
              <w:tc>
                <w:tcPr>
                  <w:tcW w:w="8133" w:type="dxa"/>
                  <w:gridSpan w:val="2"/>
                  <w:tcBorders>
                    <w:bottom w:val="single" w:sz="4" w:space="0" w:color="auto"/>
                  </w:tcBorders>
                </w:tcPr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Раздеть ребенка (при необходимости подмыть) и</w:t>
                  </w:r>
                </w:p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положить на </w:t>
                  </w: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пеленальный</w:t>
                  </w:r>
                  <w:proofErr w:type="spell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столик. Сбросить</w:t>
                  </w:r>
                </w:p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использованную одежду в мешок для грязного белья.</w:t>
                  </w:r>
                </w:p>
              </w:tc>
            </w:tr>
            <w:tr w:rsidR="00E716DA" w:rsidRPr="003D208D" w:rsidTr="00E716DA">
              <w:trPr>
                <w:trHeight w:val="125"/>
              </w:trPr>
              <w:tc>
                <w:tcPr>
                  <w:tcW w:w="8133" w:type="dxa"/>
                  <w:gridSpan w:val="2"/>
                  <w:tcBorders>
                    <w:right w:val="nil"/>
                  </w:tcBorders>
                </w:tcPr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Выполнение процедуры</w:t>
                  </w:r>
                </w:p>
              </w:tc>
            </w:tr>
            <w:tr w:rsidR="00E716DA" w:rsidRPr="003D208D" w:rsidTr="00E716DA">
              <w:trPr>
                <w:trHeight w:val="848"/>
              </w:trPr>
              <w:tc>
                <w:tcPr>
                  <w:tcW w:w="8133" w:type="dxa"/>
                  <w:gridSpan w:val="2"/>
                </w:tcPr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Обработать ребенка ватными шариками, смоченными</w:t>
                  </w:r>
                </w:p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в растворе </w:t>
                  </w: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фурациллина</w:t>
                  </w:r>
                  <w:proofErr w:type="spell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от наружного угла глаза</w:t>
                  </w:r>
                </w:p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к внутреннему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( 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для каждого глаза использовать</w:t>
                  </w:r>
                </w:p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отдельный тампон).</w:t>
                  </w:r>
                </w:p>
              </w:tc>
            </w:tr>
            <w:tr w:rsidR="00E716DA" w:rsidRPr="003D208D" w:rsidTr="00E716DA">
              <w:trPr>
                <w:trHeight w:val="618"/>
              </w:trPr>
              <w:tc>
                <w:tcPr>
                  <w:tcW w:w="8133" w:type="dxa"/>
                  <w:gridSpan w:val="2"/>
                </w:tcPr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Умыть ребенка тампоном, смоченным раствором </w:t>
                  </w: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фурациллина</w:t>
                  </w:r>
                  <w:proofErr w:type="spell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в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следующей</w:t>
                  </w:r>
                  <w:proofErr w:type="gramEnd"/>
                </w:p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последовательности: лоб, щеки, кожа вокруг рта.</w:t>
                  </w:r>
                </w:p>
              </w:tc>
            </w:tr>
            <w:tr w:rsidR="00E716DA" w:rsidRPr="003D208D" w:rsidTr="00E716DA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6" w:type="dxa"/>
                <w:trHeight w:val="104"/>
              </w:trPr>
              <w:tc>
                <w:tcPr>
                  <w:tcW w:w="8117" w:type="dxa"/>
                </w:tcPr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Почистить носовые ходы тугими ватными жгутиками, смоченными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</w:t>
                  </w:r>
                  <w:proofErr w:type="gramEnd"/>
                </w:p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растительном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масле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, вводя в каждый</w:t>
                  </w:r>
                </w:p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носовой ход отдельный жгутик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вращательными</w:t>
                  </w:r>
                  <w:proofErr w:type="gramEnd"/>
                </w:p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движениями.</w:t>
                  </w:r>
                </w:p>
              </w:tc>
            </w:tr>
            <w:tr w:rsidR="00E716DA" w:rsidRPr="003D208D" w:rsidTr="00E716DA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6" w:type="dxa"/>
                <w:trHeight w:val="125"/>
              </w:trPr>
              <w:tc>
                <w:tcPr>
                  <w:tcW w:w="8117" w:type="dxa"/>
                </w:tcPr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При необходимости уши ребенка прочистить сухими ватными жгутиками (для</w:t>
                  </w:r>
                  <w:proofErr w:type="gramEnd"/>
                </w:p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каждого ушка отдельный жгутик).</w:t>
                  </w:r>
                </w:p>
              </w:tc>
            </w:tr>
            <w:tr w:rsidR="00E716DA" w:rsidRPr="003D208D" w:rsidTr="00E716DA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6" w:type="dxa"/>
                <w:trHeight w:val="97"/>
              </w:trPr>
              <w:tc>
                <w:tcPr>
                  <w:tcW w:w="8117" w:type="dxa"/>
                </w:tcPr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Открыть рот ребенка, слегка нажав на подбородок, и осмотреть слизистую рта</w:t>
                  </w:r>
                </w:p>
              </w:tc>
            </w:tr>
            <w:tr w:rsidR="00E716DA" w:rsidRPr="003D208D" w:rsidTr="00E716DA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6" w:type="dxa"/>
                <w:trHeight w:val="62"/>
              </w:trPr>
              <w:tc>
                <w:tcPr>
                  <w:tcW w:w="8117" w:type="dxa"/>
                </w:tcPr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Обработать естественные складки кожи ватными тампонами, смоченными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</w:t>
                  </w:r>
                  <w:proofErr w:type="gramEnd"/>
                </w:p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 xml:space="preserve">стерильном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масле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, меняя</w:t>
                  </w:r>
                </w:p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их по мере необходимости. Обработку проводить в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следующей</w:t>
                  </w:r>
                  <w:proofErr w:type="gramEnd"/>
                </w:p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последовательности: за ушами – шейные – подмышечные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-л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октевые -</w:t>
                  </w:r>
                </w:p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лучезапястные и ладонные – подколенные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-г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оленостопные – паховые - ягодичные.</w:t>
                  </w:r>
                </w:p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Примечание: минимальный расход шариков - два: на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верхнюю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и нижнюю</w:t>
                  </w:r>
                </w:p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половину туловища.</w:t>
                  </w:r>
                </w:p>
              </w:tc>
            </w:tr>
          </w:tbl>
          <w:p w:rsidR="00104825" w:rsidRPr="003D208D" w:rsidRDefault="00104825" w:rsidP="0010482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04825" w:rsidRPr="003D208D" w:rsidRDefault="00104825" w:rsidP="00D17F68">
            <w:pPr>
              <w:tabs>
                <w:tab w:val="left" w:pos="351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Обработка пупочной ранки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Показания: «открытая» пупочная ранка.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стерильные ватные шарики;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лоток для обработанного материала;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- 3% р-р перекиси водорода;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- 70% этиловый спирт;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- 5% р-р перманганата калия (в условиях стационара);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- 1% р-р бриллиантовой зелени (в домашних условиях);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стерильная пипетка;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набор для пеленания, приготовленный на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пеленальном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столике;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резиновые перчатки;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емкость с дезинфицирующим раствором, ветошь.</w:t>
            </w:r>
          </w:p>
          <w:p w:rsidR="00104825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Обязательные условия:</w:t>
            </w:r>
          </w:p>
          <w:p w:rsidR="00BF0191" w:rsidRPr="003D208D" w:rsidRDefault="00104825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-при обработке пупочной ранки обязательно растягивать её края (даже при образовавшейся корочке).</w:t>
            </w:r>
          </w:p>
          <w:p w:rsidR="00BF0191" w:rsidRPr="003D208D" w:rsidRDefault="00BF0191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Style w:val="a7"/>
              <w:tblW w:w="8624" w:type="dxa"/>
              <w:tblLayout w:type="fixed"/>
              <w:tblLook w:val="04A0" w:firstRow="1" w:lastRow="0" w:firstColumn="1" w:lastColumn="0" w:noHBand="0" w:noVBand="1"/>
            </w:tblPr>
            <w:tblGrid>
              <w:gridCol w:w="8607"/>
              <w:gridCol w:w="17"/>
            </w:tblGrid>
            <w:tr w:rsidR="00E716DA" w:rsidRPr="003D208D" w:rsidTr="00E716DA">
              <w:trPr>
                <w:gridAfter w:val="1"/>
                <w:wAfter w:w="17" w:type="dxa"/>
                <w:trHeight w:val="147"/>
              </w:trPr>
              <w:tc>
                <w:tcPr>
                  <w:tcW w:w="8607" w:type="dxa"/>
                  <w:tcBorders>
                    <w:bottom w:val="single" w:sz="4" w:space="0" w:color="auto"/>
                  </w:tcBorders>
                </w:tcPr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Этапы</w:t>
                  </w:r>
                </w:p>
              </w:tc>
            </w:tr>
            <w:tr w:rsidR="00E716DA" w:rsidRPr="003D208D" w:rsidTr="00E716DA">
              <w:trPr>
                <w:gridAfter w:val="1"/>
                <w:wAfter w:w="17" w:type="dxa"/>
                <w:trHeight w:val="147"/>
              </w:trPr>
              <w:tc>
                <w:tcPr>
                  <w:tcW w:w="8607" w:type="dxa"/>
                  <w:tcBorders>
                    <w:right w:val="nil"/>
                  </w:tcBorders>
                </w:tcPr>
                <w:p w:rsidR="00E716DA" w:rsidRPr="003D208D" w:rsidRDefault="00E716DA" w:rsidP="00BF019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Подготовка к процедуре</w:t>
                  </w:r>
                </w:p>
              </w:tc>
            </w:tr>
            <w:tr w:rsidR="00E716DA" w:rsidRPr="003D208D" w:rsidTr="00E716DA">
              <w:trPr>
                <w:gridAfter w:val="1"/>
                <w:wAfter w:w="17" w:type="dxa"/>
                <w:trHeight w:val="147"/>
              </w:trPr>
              <w:tc>
                <w:tcPr>
                  <w:tcW w:w="8607" w:type="dxa"/>
                </w:tcPr>
                <w:p w:rsidR="00E716DA" w:rsidRPr="003D208D" w:rsidRDefault="00E716DA" w:rsidP="00BF019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Объяснить маме (родственникам) цель и ход</w:t>
                  </w:r>
                </w:p>
                <w:p w:rsidR="00E716DA" w:rsidRPr="003D208D" w:rsidRDefault="00E716DA" w:rsidP="00BF019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выполнения процедуры</w:t>
                  </w:r>
                </w:p>
              </w:tc>
            </w:tr>
            <w:tr w:rsidR="00E716DA" w:rsidRPr="003D208D" w:rsidTr="00E716DA">
              <w:trPr>
                <w:gridAfter w:val="1"/>
                <w:wAfter w:w="17" w:type="dxa"/>
                <w:trHeight w:val="147"/>
              </w:trPr>
              <w:tc>
                <w:tcPr>
                  <w:tcW w:w="8607" w:type="dxa"/>
                </w:tcPr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Подготовить необходимое оснащение.</w:t>
                  </w:r>
                </w:p>
              </w:tc>
            </w:tr>
            <w:tr w:rsidR="00E716DA" w:rsidRPr="003D208D" w:rsidTr="00E716DA">
              <w:trPr>
                <w:gridAfter w:val="1"/>
                <w:wAfter w:w="17" w:type="dxa"/>
                <w:trHeight w:val="147"/>
              </w:trPr>
              <w:tc>
                <w:tcPr>
                  <w:tcW w:w="8607" w:type="dxa"/>
                </w:tcPr>
                <w:p w:rsidR="00E716DA" w:rsidRPr="003D208D" w:rsidRDefault="00E716DA" w:rsidP="00BF019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Вымыть и осушить руки, надеть перчатки.</w:t>
                  </w:r>
                </w:p>
                <w:p w:rsidR="00E716DA" w:rsidRPr="003D208D" w:rsidRDefault="00E716DA" w:rsidP="00BF019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Обработать </w:t>
                  </w: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пеленальный</w:t>
                  </w:r>
                  <w:proofErr w:type="spell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столик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дезинфицирующим</w:t>
                  </w:r>
                  <w:proofErr w:type="gramEnd"/>
                </w:p>
                <w:p w:rsidR="00E716DA" w:rsidRPr="003D208D" w:rsidRDefault="00E716DA" w:rsidP="00BF019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раствором и постелить на него пеленку.</w:t>
                  </w:r>
                </w:p>
              </w:tc>
            </w:tr>
            <w:tr w:rsidR="00E716DA" w:rsidRPr="003D208D" w:rsidTr="00E716DA">
              <w:trPr>
                <w:gridAfter w:val="1"/>
                <w:wAfter w:w="17" w:type="dxa"/>
                <w:trHeight w:val="147"/>
              </w:trPr>
              <w:tc>
                <w:tcPr>
                  <w:tcW w:w="8607" w:type="dxa"/>
                </w:tcPr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Уложить ребенка на </w:t>
                  </w: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пеленальном</w:t>
                  </w:r>
                  <w:proofErr w:type="spell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столе.</w:t>
                  </w:r>
                </w:p>
              </w:tc>
            </w:tr>
            <w:tr w:rsidR="00E716DA" w:rsidRPr="003D208D" w:rsidTr="00E716DA">
              <w:trPr>
                <w:gridAfter w:val="1"/>
                <w:wAfter w:w="17" w:type="dxa"/>
                <w:trHeight w:val="147"/>
              </w:trPr>
              <w:tc>
                <w:tcPr>
                  <w:tcW w:w="8607" w:type="dxa"/>
                </w:tcPr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Выполнение процедуры</w:t>
                  </w:r>
                </w:p>
              </w:tc>
            </w:tr>
            <w:tr w:rsidR="00E716DA" w:rsidRPr="003D208D" w:rsidTr="00E716DA">
              <w:tblPrEx>
                <w:tblLook w:val="0000" w:firstRow="0" w:lastRow="0" w:firstColumn="0" w:lastColumn="0" w:noHBand="0" w:noVBand="0"/>
              </w:tblPrEx>
              <w:trPr>
                <w:trHeight w:val="193"/>
              </w:trPr>
              <w:tc>
                <w:tcPr>
                  <w:tcW w:w="8624" w:type="dxa"/>
                  <w:gridSpan w:val="2"/>
                </w:tcPr>
                <w:p w:rsidR="00E716DA" w:rsidRPr="003D208D" w:rsidRDefault="00E716DA" w:rsidP="0081451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Сохраняя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растянутыми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края пупочной ранки,</w:t>
                  </w:r>
                </w:p>
                <w:p w:rsidR="00E716DA" w:rsidRPr="003D208D" w:rsidRDefault="00E716DA" w:rsidP="0081451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обработать её стерильной ватной палочкой,</w:t>
                  </w:r>
                </w:p>
                <w:p w:rsidR="00E716DA" w:rsidRPr="003D208D" w:rsidRDefault="00E716DA" w:rsidP="0081451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смоченной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70% этиловым спиртом, движением</w:t>
                  </w:r>
                </w:p>
                <w:p w:rsidR="00E716DA" w:rsidRPr="003D208D" w:rsidRDefault="00E716DA" w:rsidP="0081451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изнутри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наружи (сбросить палочку в лоток).</w:t>
                  </w:r>
                </w:p>
                <w:p w:rsidR="00E716DA" w:rsidRPr="003D208D" w:rsidRDefault="00E716DA" w:rsidP="0081451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Обработать кожу вокруг ранки этиловым спиртом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</w:t>
                  </w:r>
                  <w:proofErr w:type="gramEnd"/>
                </w:p>
                <w:p w:rsidR="00E716DA" w:rsidRPr="003D208D" w:rsidRDefault="00E716DA" w:rsidP="0081451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помощью ватной палочки движениями от центра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</w:t>
                  </w:r>
                  <w:proofErr w:type="gramEnd"/>
                </w:p>
                <w:p w:rsidR="00E716DA" w:rsidRPr="003D208D" w:rsidRDefault="00E716DA" w:rsidP="0081451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периферии (сбросить палочку в лоток).</w:t>
                  </w:r>
                </w:p>
              </w:tc>
            </w:tr>
            <w:tr w:rsidR="00E716DA" w:rsidRPr="003D208D" w:rsidTr="00E716DA">
              <w:tblPrEx>
                <w:tblLook w:val="0000" w:firstRow="0" w:lastRow="0" w:firstColumn="0" w:lastColumn="0" w:noHBand="0" w:noVBand="0"/>
              </w:tblPrEx>
              <w:trPr>
                <w:trHeight w:val="177"/>
              </w:trPr>
              <w:tc>
                <w:tcPr>
                  <w:tcW w:w="8624" w:type="dxa"/>
                  <w:gridSpan w:val="2"/>
                </w:tcPr>
                <w:p w:rsidR="00E716DA" w:rsidRPr="003D208D" w:rsidRDefault="00E716DA" w:rsidP="0081451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Обработать (по необходимости) пупочную ранку</w:t>
                  </w:r>
                </w:p>
                <w:p w:rsidR="00E716DA" w:rsidRPr="003D208D" w:rsidRDefault="00E716DA" w:rsidP="0081451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(не затрагивая вокруг ранки) 5%раствором</w:t>
                  </w:r>
                </w:p>
                <w:p w:rsidR="00E716DA" w:rsidRPr="003D208D" w:rsidRDefault="00E716DA" w:rsidP="0081451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перманганата калия или спиртовым раствором бриллиантовой зелени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</w:t>
                  </w:r>
                  <w:proofErr w:type="gramEnd"/>
                </w:p>
                <w:p w:rsidR="00E716DA" w:rsidRPr="003D208D" w:rsidRDefault="00E716DA" w:rsidP="0081451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помощью ватной палочки</w:t>
                  </w:r>
                </w:p>
                <w:p w:rsidR="00E716DA" w:rsidRPr="003D208D" w:rsidRDefault="00E716DA" w:rsidP="0081451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(сбросить палочку в лоток).</w:t>
                  </w:r>
                </w:p>
              </w:tc>
            </w:tr>
            <w:tr w:rsidR="00E716DA" w:rsidRPr="003D208D" w:rsidTr="00E716DA">
              <w:tblPrEx>
                <w:tblLook w:val="0000" w:firstRow="0" w:lastRow="0" w:firstColumn="0" w:lastColumn="0" w:noHBand="0" w:noVBand="0"/>
              </w:tblPrEx>
              <w:trPr>
                <w:trHeight w:val="97"/>
              </w:trPr>
              <w:tc>
                <w:tcPr>
                  <w:tcW w:w="8624" w:type="dxa"/>
                  <w:gridSpan w:val="2"/>
                </w:tcPr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Завершение процедуры</w:t>
                  </w:r>
                </w:p>
              </w:tc>
            </w:tr>
            <w:tr w:rsidR="00E716DA" w:rsidRPr="003D208D" w:rsidTr="00E716DA">
              <w:tblPrEx>
                <w:tblLook w:val="0000" w:firstRow="0" w:lastRow="0" w:firstColumn="0" w:lastColumn="0" w:noHBand="0" w:noVBand="0"/>
              </w:tblPrEx>
              <w:trPr>
                <w:trHeight w:val="129"/>
              </w:trPr>
              <w:tc>
                <w:tcPr>
                  <w:tcW w:w="8624" w:type="dxa"/>
                  <w:gridSpan w:val="2"/>
                </w:tcPr>
                <w:p w:rsidR="00E716DA" w:rsidRPr="003D208D" w:rsidRDefault="00E716DA" w:rsidP="0010482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Запеленать ребенка и положить в кроватку</w:t>
                  </w:r>
                </w:p>
              </w:tc>
            </w:tr>
            <w:tr w:rsidR="00E716DA" w:rsidRPr="003D208D" w:rsidTr="00E716DA">
              <w:tblPrEx>
                <w:tblLook w:val="0000" w:firstRow="0" w:lastRow="0" w:firstColumn="0" w:lastColumn="0" w:noHBand="0" w:noVBand="0"/>
              </w:tblPrEx>
              <w:trPr>
                <w:trHeight w:val="137"/>
              </w:trPr>
              <w:tc>
                <w:tcPr>
                  <w:tcW w:w="8624" w:type="dxa"/>
                  <w:gridSpan w:val="2"/>
                </w:tcPr>
                <w:p w:rsidR="00E716DA" w:rsidRPr="003D208D" w:rsidRDefault="00E716DA" w:rsidP="0081451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Убрать пеленку с </w:t>
                  </w: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пеленального</w:t>
                  </w:r>
                  <w:proofErr w:type="spell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стола и поместить её в мешок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для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грязного</w:t>
                  </w:r>
                </w:p>
                <w:p w:rsidR="00E716DA" w:rsidRPr="003D208D" w:rsidRDefault="00E716DA" w:rsidP="0081451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 xml:space="preserve">белья. Использованные палочки замочить в </w:t>
                  </w: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дез</w:t>
                  </w:r>
                  <w:proofErr w:type="spell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. растворе. Протереть рабочую</w:t>
                  </w:r>
                </w:p>
                <w:p w:rsidR="00E716DA" w:rsidRPr="003D208D" w:rsidRDefault="00E716DA" w:rsidP="0081451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поверхность </w:t>
                  </w: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пеленального</w:t>
                  </w:r>
                  <w:proofErr w:type="spell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стола дезинфицирующим раствором, снять перчатки,</w:t>
                  </w:r>
                </w:p>
                <w:p w:rsidR="00E716DA" w:rsidRPr="003D208D" w:rsidRDefault="00E716DA" w:rsidP="0081451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вымыть и осушить руки.</w:t>
                  </w:r>
                </w:p>
              </w:tc>
            </w:tr>
          </w:tbl>
          <w:p w:rsidR="00D17F68" w:rsidRPr="003D208D" w:rsidRDefault="00D17F68" w:rsidP="00F601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</w:p>
          <w:p w:rsidR="00104825" w:rsidRPr="003D208D" w:rsidRDefault="00F601A4" w:rsidP="00F601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Антропометрия</w:t>
            </w:r>
          </w:p>
          <w:p w:rsidR="00D17F68" w:rsidRPr="003D208D" w:rsidRDefault="00D17F68" w:rsidP="00F601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</w:p>
          <w:p w:rsidR="0053373A" w:rsidRPr="003D208D" w:rsidRDefault="0053373A" w:rsidP="00533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Измерение окружности грудной клетки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3373A" w:rsidRPr="003D208D" w:rsidRDefault="0053373A" w:rsidP="00533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</w:p>
          <w:p w:rsidR="0053373A" w:rsidRPr="003D208D" w:rsidRDefault="0053373A" w:rsidP="00533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оценка физического здоровья.</w:t>
            </w:r>
          </w:p>
          <w:p w:rsidR="0053373A" w:rsidRPr="003D208D" w:rsidRDefault="0053373A" w:rsidP="00533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</w:p>
          <w:p w:rsidR="0053373A" w:rsidRPr="003D208D" w:rsidRDefault="0053373A" w:rsidP="00533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сантиметровая лента;</w:t>
            </w:r>
          </w:p>
          <w:p w:rsidR="0053373A" w:rsidRPr="003D208D" w:rsidRDefault="0053373A" w:rsidP="00533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- 70% этиловый спирт;</w:t>
            </w:r>
          </w:p>
          <w:p w:rsidR="0053373A" w:rsidRPr="003D208D" w:rsidRDefault="0053373A" w:rsidP="00533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марлевая салфетка;</w:t>
            </w:r>
          </w:p>
          <w:tbl>
            <w:tblPr>
              <w:tblStyle w:val="TableNormal"/>
              <w:tblpPr w:leftFromText="180" w:rightFromText="180" w:vertAnchor="text" w:horzAnchor="margin" w:tblpX="-5" w:tblpY="442"/>
              <w:tblOverlap w:val="never"/>
              <w:tblW w:w="10538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84"/>
              <w:gridCol w:w="1754"/>
            </w:tblGrid>
            <w:tr w:rsidR="00E716DA" w:rsidRPr="003D208D" w:rsidTr="00E716DA">
              <w:trPr>
                <w:gridAfter w:val="1"/>
                <w:wAfter w:w="1754" w:type="dxa"/>
                <w:trHeight w:val="106"/>
              </w:trPr>
              <w:tc>
                <w:tcPr>
                  <w:tcW w:w="8784" w:type="dxa"/>
                  <w:hideMark/>
                </w:tcPr>
                <w:p w:rsidR="00E716DA" w:rsidRPr="003D208D" w:rsidRDefault="00E716DA" w:rsidP="0058150A">
                  <w:pPr>
                    <w:pStyle w:val="TableParagraph"/>
                    <w:spacing w:before="16" w:line="150" w:lineRule="exact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</w:pPr>
                  <w:proofErr w:type="spellStart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eastAsia="en-US"/>
                    </w:rPr>
                    <w:t>Этапы</w:t>
                  </w:r>
                  <w:proofErr w:type="spellEnd"/>
                </w:p>
              </w:tc>
            </w:tr>
            <w:tr w:rsidR="00E716DA" w:rsidRPr="003D208D" w:rsidTr="00E716DA">
              <w:trPr>
                <w:gridAfter w:val="1"/>
                <w:wAfter w:w="1754" w:type="dxa"/>
                <w:trHeight w:val="198"/>
              </w:trPr>
              <w:tc>
                <w:tcPr>
                  <w:tcW w:w="8784" w:type="dxa"/>
                  <w:hideMark/>
                </w:tcPr>
                <w:p w:rsidR="00E716DA" w:rsidRPr="003D208D" w:rsidRDefault="00E716DA" w:rsidP="0058150A">
                  <w:pPr>
                    <w:pStyle w:val="TableParagraph"/>
                    <w:spacing w:before="8" w:line="160" w:lineRule="atLeast"/>
                    <w:ind w:left="17" w:right="19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 w:eastAsia="en-US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 w:eastAsia="en-US"/>
                    </w:rPr>
                    <w:t>Объяснить маме/родственниками цель исследования, получить согласие мамы</w:t>
                  </w:r>
                </w:p>
              </w:tc>
            </w:tr>
            <w:tr w:rsidR="0058150A" w:rsidRPr="003D208D" w:rsidTr="00E716DA">
              <w:trPr>
                <w:trHeight w:val="106"/>
              </w:trPr>
              <w:tc>
                <w:tcPr>
                  <w:tcW w:w="8784" w:type="dxa"/>
                  <w:hideMark/>
                </w:tcPr>
                <w:p w:rsidR="0058150A" w:rsidRPr="003D208D" w:rsidRDefault="0058150A" w:rsidP="0058150A">
                  <w:pPr>
                    <w:pStyle w:val="TableParagraph"/>
                    <w:spacing w:before="16" w:line="150" w:lineRule="exact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</w:pPr>
                  <w:proofErr w:type="spellStart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eastAsia="en-US"/>
                    </w:rPr>
                    <w:t>Подготовить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eastAsia="en-US"/>
                    </w:rPr>
                    <w:t>необходимое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eastAsia="en-US"/>
                    </w:rPr>
                    <w:t>оснащение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eastAsia="en-US"/>
                    </w:rPr>
                    <w:t>.</w:t>
                  </w:r>
                </w:p>
              </w:tc>
              <w:tc>
                <w:tcPr>
                  <w:tcW w:w="1754" w:type="dxa"/>
                  <w:hideMark/>
                </w:tcPr>
                <w:p w:rsidR="0058150A" w:rsidRPr="003D208D" w:rsidRDefault="0058150A" w:rsidP="0058150A">
                  <w:pPr>
                    <w:pStyle w:val="TableParagraph"/>
                    <w:spacing w:before="16" w:line="150" w:lineRule="exact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  <w:tr w:rsidR="0058150A" w:rsidRPr="003D208D" w:rsidTr="00E716DA">
              <w:trPr>
                <w:trHeight w:val="198"/>
              </w:trPr>
              <w:tc>
                <w:tcPr>
                  <w:tcW w:w="8784" w:type="dxa"/>
                  <w:hideMark/>
                </w:tcPr>
                <w:p w:rsidR="0058150A" w:rsidRPr="003D208D" w:rsidRDefault="0058150A" w:rsidP="0058150A">
                  <w:pPr>
                    <w:pStyle w:val="TableParagraph"/>
                    <w:spacing w:before="8" w:line="160" w:lineRule="atLeast"/>
                    <w:ind w:left="17" w:right="159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 w:eastAsia="en-US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 w:eastAsia="en-US"/>
                    </w:rPr>
                    <w:t>Обработать сантиметровую ленту с двух сторон спиртом с помощью салфетки</w:t>
                  </w:r>
                </w:p>
              </w:tc>
              <w:tc>
                <w:tcPr>
                  <w:tcW w:w="1754" w:type="dxa"/>
                  <w:hideMark/>
                </w:tcPr>
                <w:p w:rsidR="0058150A" w:rsidRPr="003D208D" w:rsidRDefault="0058150A" w:rsidP="0058150A">
                  <w:pPr>
                    <w:pStyle w:val="TableParagraph"/>
                    <w:spacing w:before="97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 w:eastAsia="en-US"/>
                    </w:rPr>
                  </w:pPr>
                </w:p>
              </w:tc>
            </w:tr>
            <w:tr w:rsidR="0058150A" w:rsidRPr="003D208D" w:rsidTr="00E716DA">
              <w:trPr>
                <w:trHeight w:val="106"/>
              </w:trPr>
              <w:tc>
                <w:tcPr>
                  <w:tcW w:w="8784" w:type="dxa"/>
                  <w:hideMark/>
                </w:tcPr>
                <w:p w:rsidR="0058150A" w:rsidRPr="003D208D" w:rsidRDefault="0058150A" w:rsidP="0058150A">
                  <w:pPr>
                    <w:pStyle w:val="TableParagraph"/>
                    <w:spacing w:before="16" w:line="150" w:lineRule="exact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</w:pPr>
                  <w:proofErr w:type="spellStart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eastAsia="en-US"/>
                    </w:rPr>
                    <w:t>Уложить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eastAsia="en-US"/>
                    </w:rPr>
                    <w:t>или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eastAsia="en-US"/>
                    </w:rPr>
                    <w:t>усадить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eastAsia="en-US"/>
                    </w:rPr>
                    <w:t>ребёнка</w:t>
                  </w:r>
                  <w:proofErr w:type="spellEnd"/>
                </w:p>
              </w:tc>
              <w:tc>
                <w:tcPr>
                  <w:tcW w:w="1754" w:type="dxa"/>
                  <w:hideMark/>
                </w:tcPr>
                <w:p w:rsidR="0058150A" w:rsidRPr="003D208D" w:rsidRDefault="0058150A" w:rsidP="0058150A">
                  <w:pPr>
                    <w:pStyle w:val="TableParagraph"/>
                    <w:spacing w:before="16" w:line="150" w:lineRule="exact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  <w:tr w:rsidR="0058150A" w:rsidRPr="003D208D" w:rsidTr="00E716DA">
              <w:trPr>
                <w:trHeight w:val="298"/>
              </w:trPr>
              <w:tc>
                <w:tcPr>
                  <w:tcW w:w="10538" w:type="dxa"/>
                  <w:gridSpan w:val="2"/>
                  <w:hideMark/>
                </w:tcPr>
                <w:p w:rsidR="0058150A" w:rsidRPr="003D208D" w:rsidRDefault="0058150A" w:rsidP="0058150A">
                  <w:pPr>
                    <w:pStyle w:val="TableParagraph"/>
                    <w:spacing w:before="18" w:line="147" w:lineRule="exact"/>
                    <w:ind w:left="1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  <w:proofErr w:type="spellStart"/>
                  <w:r w:rsidRPr="003D208D">
                    <w:rPr>
                      <w:rFonts w:ascii="Times New Roman" w:hAnsi="Times New Roman" w:cs="Times New Roman"/>
                      <w:b/>
                      <w:w w:val="115"/>
                      <w:sz w:val="24"/>
                      <w:szCs w:val="24"/>
                      <w:u w:val="single"/>
                      <w:lang w:eastAsia="en-US"/>
                    </w:rPr>
                    <w:t>Выполнение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b/>
                      <w:w w:val="115"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b/>
                      <w:w w:val="115"/>
                      <w:sz w:val="24"/>
                      <w:szCs w:val="24"/>
                      <w:u w:val="single"/>
                      <w:lang w:eastAsia="en-US"/>
                    </w:rPr>
                    <w:t>процедуры</w:t>
                  </w:r>
                  <w:proofErr w:type="spellEnd"/>
                </w:p>
              </w:tc>
            </w:tr>
            <w:tr w:rsidR="0058150A" w:rsidRPr="003D208D" w:rsidTr="00E716DA">
              <w:trPr>
                <w:trHeight w:val="663"/>
              </w:trPr>
              <w:tc>
                <w:tcPr>
                  <w:tcW w:w="8784" w:type="dxa"/>
                  <w:hideMark/>
                </w:tcPr>
                <w:p w:rsidR="0058150A" w:rsidRPr="003D208D" w:rsidRDefault="0058150A" w:rsidP="0058150A">
                  <w:pPr>
                    <w:pStyle w:val="TableParagraph"/>
                    <w:spacing w:before="16" w:line="254" w:lineRule="auto"/>
                    <w:ind w:left="17" w:right="159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 w:eastAsia="en-US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 w:eastAsia="en-US"/>
                    </w:rPr>
                    <w:t>Наложить сантиметровую ленту на грудь ребёнка по ориентирам:</w:t>
                  </w:r>
                </w:p>
                <w:p w:rsidR="0058150A" w:rsidRPr="003D208D" w:rsidRDefault="0058150A" w:rsidP="0058150A">
                  <w:pPr>
                    <w:pStyle w:val="TableParagraph"/>
                    <w:spacing w:line="151" w:lineRule="exact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 w:eastAsia="en-US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 w:eastAsia="en-US"/>
                    </w:rPr>
                    <w:t>а) сзади - нижние углы лопаток;</w:t>
                  </w:r>
                </w:p>
                <w:p w:rsidR="0058150A" w:rsidRPr="003D208D" w:rsidRDefault="0058150A" w:rsidP="0058150A">
                  <w:pPr>
                    <w:pStyle w:val="TableParagraph"/>
                    <w:spacing w:before="10" w:line="254" w:lineRule="auto"/>
                    <w:ind w:left="17" w:right="1722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 w:eastAsia="en-US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 w:eastAsia="en-US"/>
                    </w:rPr>
                    <w:t>б) спереди - нижний край около сосковых кружков</w:t>
                  </w:r>
                  <w:r w:rsidRPr="003D208D">
                    <w:rPr>
                      <w:rFonts w:ascii="Times New Roman" w:hAnsi="Times New Roman" w:cs="Times New Roman"/>
                      <w:spacing w:val="30"/>
                      <w:w w:val="105"/>
                      <w:sz w:val="24"/>
                      <w:szCs w:val="24"/>
                      <w:u w:val="single"/>
                      <w:lang w:val="ru-RU" w:eastAsia="en-US"/>
                    </w:rPr>
                    <w:t xml:space="preserve"> </w:t>
                  </w: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 w:eastAsia="en-US"/>
                    </w:rPr>
                    <w:t>(у</w:t>
                  </w:r>
                  <w:r w:rsidRPr="003D208D">
                    <w:rPr>
                      <w:rFonts w:ascii="Times New Roman" w:hAnsi="Times New Roman" w:cs="Times New Roman"/>
                      <w:spacing w:val="14"/>
                      <w:w w:val="105"/>
                      <w:sz w:val="24"/>
                      <w:szCs w:val="24"/>
                      <w:u w:val="single"/>
                      <w:lang w:val="ru-RU" w:eastAsia="en-US"/>
                    </w:rPr>
                    <w:t xml:space="preserve"> </w:t>
                  </w: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 w:eastAsia="en-US"/>
                    </w:rPr>
                    <w:t>девочек</w:t>
                  </w:r>
                  <w:r w:rsidRPr="003D208D">
                    <w:rPr>
                      <w:rFonts w:ascii="Times New Roman" w:hAnsi="Times New Roman" w:cs="Times New Roman"/>
                      <w:spacing w:val="15"/>
                      <w:w w:val="105"/>
                      <w:sz w:val="24"/>
                      <w:szCs w:val="24"/>
                      <w:u w:val="single"/>
                      <w:lang w:val="ru-RU" w:eastAsia="en-US"/>
                    </w:rPr>
                    <w:t xml:space="preserve"> </w:t>
                  </w: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 w:eastAsia="en-US"/>
                    </w:rPr>
                    <w:t>пубертатного</w:t>
                  </w:r>
                  <w:r w:rsidRPr="003D208D">
                    <w:rPr>
                      <w:rFonts w:ascii="Times New Roman" w:hAnsi="Times New Roman" w:cs="Times New Roman"/>
                      <w:spacing w:val="15"/>
                      <w:w w:val="105"/>
                      <w:sz w:val="24"/>
                      <w:szCs w:val="24"/>
                      <w:u w:val="single"/>
                      <w:lang w:val="ru-RU" w:eastAsia="en-US"/>
                    </w:rPr>
                    <w:t xml:space="preserve"> </w:t>
                  </w: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 w:eastAsia="en-US"/>
                    </w:rPr>
                    <w:t>возраста</w:t>
                  </w:r>
                  <w:r w:rsidRPr="003D208D">
                    <w:rPr>
                      <w:rFonts w:ascii="Times New Roman" w:hAnsi="Times New Roman" w:cs="Times New Roman"/>
                      <w:spacing w:val="15"/>
                      <w:w w:val="105"/>
                      <w:sz w:val="24"/>
                      <w:szCs w:val="24"/>
                      <w:u w:val="single"/>
                      <w:lang w:val="ru-RU" w:eastAsia="en-US"/>
                    </w:rPr>
                    <w:t xml:space="preserve"> </w:t>
                  </w: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 w:eastAsia="en-US"/>
                    </w:rPr>
                    <w:t>верхний</w:t>
                  </w:r>
                  <w:r w:rsidRPr="003D208D">
                    <w:rPr>
                      <w:rFonts w:ascii="Times New Roman" w:hAnsi="Times New Roman" w:cs="Times New Roman"/>
                      <w:spacing w:val="15"/>
                      <w:w w:val="105"/>
                      <w:sz w:val="24"/>
                      <w:szCs w:val="24"/>
                      <w:u w:val="single"/>
                      <w:lang w:val="ru-RU" w:eastAsia="en-US"/>
                    </w:rPr>
                    <w:t xml:space="preserve"> </w:t>
                  </w: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 w:eastAsia="en-US"/>
                    </w:rPr>
                    <w:t>край</w:t>
                  </w:r>
                </w:p>
                <w:p w:rsidR="0058150A" w:rsidRPr="003D208D" w:rsidRDefault="0058150A" w:rsidP="0058150A">
                  <w:pPr>
                    <w:pStyle w:val="TableParagraph"/>
                    <w:spacing w:line="151" w:lineRule="exact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 w:eastAsia="en-US"/>
                    </w:rPr>
                  </w:pPr>
                  <w:proofErr w:type="gramStart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 w:eastAsia="en-US"/>
                    </w:rPr>
                    <w:t>4 ребра, над молочными железами).</w:t>
                  </w:r>
                  <w:proofErr w:type="gramEnd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 w:eastAsia="en-US"/>
                    </w:rPr>
                    <w:t xml:space="preserve"> Определить</w:t>
                  </w:r>
                </w:p>
                <w:p w:rsidR="0058150A" w:rsidRPr="003D208D" w:rsidRDefault="0058150A" w:rsidP="0058150A">
                  <w:pPr>
                    <w:pStyle w:val="TableParagraph"/>
                    <w:spacing w:before="10" w:line="150" w:lineRule="exact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 w:eastAsia="en-US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 w:eastAsia="en-US"/>
                    </w:rPr>
                    <w:t>показатели окружности головы.</w:t>
                  </w:r>
                </w:p>
              </w:tc>
              <w:tc>
                <w:tcPr>
                  <w:tcW w:w="1754" w:type="dxa"/>
                </w:tcPr>
                <w:p w:rsidR="0058150A" w:rsidRPr="003D208D" w:rsidRDefault="0058150A" w:rsidP="0058150A">
                  <w:pPr>
                    <w:pStyle w:val="TableParagrap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en-US"/>
                    </w:rPr>
                  </w:pPr>
                </w:p>
                <w:p w:rsidR="0058150A" w:rsidRPr="003D208D" w:rsidRDefault="0058150A" w:rsidP="0058150A">
                  <w:pPr>
                    <w:pStyle w:val="TableParagraph"/>
                    <w:spacing w:before="1" w:line="254" w:lineRule="auto"/>
                    <w:ind w:left="17" w:right="962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eastAsia="en-US"/>
                    </w:rPr>
                    <w:t>.</w:t>
                  </w:r>
                </w:p>
              </w:tc>
            </w:tr>
            <w:tr w:rsidR="0058150A" w:rsidRPr="003D208D" w:rsidTr="00E716DA">
              <w:trPr>
                <w:trHeight w:val="106"/>
              </w:trPr>
              <w:tc>
                <w:tcPr>
                  <w:tcW w:w="10538" w:type="dxa"/>
                  <w:gridSpan w:val="2"/>
                  <w:hideMark/>
                </w:tcPr>
                <w:p w:rsidR="0058150A" w:rsidRPr="003D208D" w:rsidRDefault="0058150A" w:rsidP="0058150A">
                  <w:pPr>
                    <w:pStyle w:val="TableParagraph"/>
                    <w:spacing w:before="18" w:line="147" w:lineRule="exact"/>
                    <w:ind w:left="1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  <w:proofErr w:type="spellStart"/>
                  <w:r w:rsidRPr="003D208D">
                    <w:rPr>
                      <w:rFonts w:ascii="Times New Roman" w:hAnsi="Times New Roman" w:cs="Times New Roman"/>
                      <w:b/>
                      <w:w w:val="115"/>
                      <w:sz w:val="24"/>
                      <w:szCs w:val="24"/>
                      <w:u w:val="single"/>
                      <w:lang w:eastAsia="en-US"/>
                    </w:rPr>
                    <w:t>Завершение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b/>
                      <w:w w:val="115"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b/>
                      <w:w w:val="115"/>
                      <w:sz w:val="24"/>
                      <w:szCs w:val="24"/>
                      <w:u w:val="single"/>
                      <w:lang w:eastAsia="en-US"/>
                    </w:rPr>
                    <w:t>процедуры</w:t>
                  </w:r>
                  <w:proofErr w:type="spellEnd"/>
                </w:p>
              </w:tc>
            </w:tr>
            <w:tr w:rsidR="0058150A" w:rsidRPr="003D208D" w:rsidTr="00E716DA">
              <w:trPr>
                <w:trHeight w:val="291"/>
              </w:trPr>
              <w:tc>
                <w:tcPr>
                  <w:tcW w:w="8784" w:type="dxa"/>
                  <w:hideMark/>
                </w:tcPr>
                <w:p w:rsidR="0058150A" w:rsidRPr="003D208D" w:rsidRDefault="0058150A" w:rsidP="0058150A">
                  <w:pPr>
                    <w:pStyle w:val="TableParagraph"/>
                    <w:spacing w:before="97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 w:eastAsia="en-US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 w:eastAsia="en-US"/>
                    </w:rPr>
                    <w:t>Записать результат.</w:t>
                  </w:r>
                </w:p>
                <w:p w:rsidR="0058150A" w:rsidRPr="003D208D" w:rsidRDefault="0058150A" w:rsidP="0058150A">
                  <w:pPr>
                    <w:pStyle w:val="TableParagraph"/>
                    <w:spacing w:before="11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 w:eastAsia="en-US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 w:eastAsia="en-US"/>
                    </w:rPr>
                    <w:t>Сообщить результат ребёнку/маме.</w:t>
                  </w:r>
                </w:p>
              </w:tc>
              <w:tc>
                <w:tcPr>
                  <w:tcW w:w="1754" w:type="dxa"/>
                  <w:hideMark/>
                </w:tcPr>
                <w:p w:rsidR="0058150A" w:rsidRPr="003D208D" w:rsidRDefault="0058150A" w:rsidP="0058150A">
                  <w:pPr>
                    <w:pStyle w:val="TableParagraph"/>
                    <w:spacing w:before="8" w:line="160" w:lineRule="atLeast"/>
                    <w:ind w:left="17" w:right="17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 w:eastAsia="en-US"/>
                    </w:rPr>
                  </w:pPr>
                </w:p>
              </w:tc>
            </w:tr>
          </w:tbl>
          <w:p w:rsidR="0058150A" w:rsidRPr="003D208D" w:rsidRDefault="0058150A" w:rsidP="00533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ручка, бумага</w:t>
            </w:r>
          </w:p>
          <w:p w:rsidR="00E716DA" w:rsidRPr="003D208D" w:rsidRDefault="00E716DA" w:rsidP="00533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716DA" w:rsidRPr="003D208D" w:rsidRDefault="00E716DA" w:rsidP="00533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601A4" w:rsidRPr="003D208D" w:rsidRDefault="00F601A4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bidi="ru-RU"/>
              </w:rPr>
            </w:pPr>
            <w:r w:rsidRPr="003D208D">
              <w:rPr>
                <w:rFonts w:ascii="Times New Roman" w:hAnsi="Times New Roman"/>
                <w:b/>
                <w:sz w:val="24"/>
                <w:szCs w:val="24"/>
                <w:u w:val="single"/>
                <w:lang w:bidi="ru-RU"/>
              </w:rPr>
              <w:t>Измерение окружности головы.</w:t>
            </w: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bidi="ru-RU"/>
              </w:rPr>
            </w:pP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Показания:</w:t>
            </w: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</w:p>
          <w:p w:rsidR="0058150A" w:rsidRPr="003D208D" w:rsidRDefault="0058150A" w:rsidP="005815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оценка физического здоровья;</w:t>
            </w: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</w:p>
          <w:p w:rsidR="0058150A" w:rsidRPr="003D208D" w:rsidRDefault="0058150A" w:rsidP="005815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подозрение на гидроцефалию. Оснащение:</w:t>
            </w:r>
          </w:p>
          <w:p w:rsidR="0058150A" w:rsidRPr="003D208D" w:rsidRDefault="0058150A" w:rsidP="005815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сантиметровая лента;</w:t>
            </w: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</w:p>
          <w:p w:rsidR="0058150A" w:rsidRPr="003D208D" w:rsidRDefault="0058150A" w:rsidP="005815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70% этиловый спирт, марлевая салфетка;</w:t>
            </w: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</w:p>
          <w:p w:rsidR="0058150A" w:rsidRPr="003D208D" w:rsidRDefault="0058150A" w:rsidP="005815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ручка, бумага.</w:t>
            </w: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</w:p>
          <w:tbl>
            <w:tblPr>
              <w:tblW w:w="7726" w:type="dxa"/>
              <w:tblInd w:w="709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26"/>
            </w:tblGrid>
            <w:tr w:rsidR="00E716DA" w:rsidRPr="003D208D" w:rsidTr="006A75D1">
              <w:trPr>
                <w:trHeight w:val="229"/>
              </w:trPr>
              <w:tc>
                <w:tcPr>
                  <w:tcW w:w="7726" w:type="dxa"/>
                </w:tcPr>
                <w:p w:rsidR="00E716DA" w:rsidRPr="003D208D" w:rsidRDefault="00E716DA" w:rsidP="00E716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>Этапы</w:t>
                  </w:r>
                </w:p>
              </w:tc>
            </w:tr>
            <w:tr w:rsidR="00E716DA" w:rsidRPr="003D208D" w:rsidTr="006A75D1">
              <w:trPr>
                <w:trHeight w:val="430"/>
              </w:trPr>
              <w:tc>
                <w:tcPr>
                  <w:tcW w:w="7726" w:type="dxa"/>
                </w:tcPr>
                <w:p w:rsidR="006A75D1" w:rsidRPr="003D208D" w:rsidRDefault="006A75D1" w:rsidP="00E716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bidi="ru-RU"/>
                    </w:rPr>
                    <w:t xml:space="preserve">Подготовка к процедуре </w:t>
                  </w:r>
                </w:p>
                <w:p w:rsidR="00E716DA" w:rsidRPr="003D208D" w:rsidRDefault="00E716DA" w:rsidP="00E716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 xml:space="preserve">Объяснить маме/родственниками цель исследования, получить согласие 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lastRenderedPageBreak/>
                    <w:t>мамы</w:t>
                  </w:r>
                </w:p>
              </w:tc>
            </w:tr>
            <w:tr w:rsidR="00E716DA" w:rsidRPr="003D208D" w:rsidTr="006A75D1">
              <w:trPr>
                <w:trHeight w:val="229"/>
              </w:trPr>
              <w:tc>
                <w:tcPr>
                  <w:tcW w:w="7726" w:type="dxa"/>
                </w:tcPr>
                <w:p w:rsidR="00E716DA" w:rsidRPr="003D208D" w:rsidRDefault="00E716DA" w:rsidP="00E716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lastRenderedPageBreak/>
                    <w:t>Подготовить необходимое оснащение.</w:t>
                  </w:r>
                </w:p>
              </w:tc>
            </w:tr>
            <w:tr w:rsidR="00E716DA" w:rsidRPr="003D208D" w:rsidTr="006A75D1">
              <w:trPr>
                <w:trHeight w:val="430"/>
              </w:trPr>
              <w:tc>
                <w:tcPr>
                  <w:tcW w:w="7726" w:type="dxa"/>
                </w:tcPr>
                <w:p w:rsidR="00E716DA" w:rsidRPr="003D208D" w:rsidRDefault="00E716DA" w:rsidP="00E716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>Обработать сантиметровую ленту с двух сторон спиртом с помощью салфетки</w:t>
                  </w:r>
                </w:p>
              </w:tc>
            </w:tr>
            <w:tr w:rsidR="00E716DA" w:rsidRPr="003D208D" w:rsidTr="006A75D1">
              <w:trPr>
                <w:trHeight w:val="229"/>
              </w:trPr>
              <w:tc>
                <w:tcPr>
                  <w:tcW w:w="7726" w:type="dxa"/>
                </w:tcPr>
                <w:p w:rsidR="00E716DA" w:rsidRPr="003D208D" w:rsidRDefault="00E716DA" w:rsidP="00E716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>Уложить или усадить ребёнка</w:t>
                  </w:r>
                </w:p>
              </w:tc>
            </w:tr>
            <w:tr w:rsidR="00E716DA" w:rsidRPr="003D208D" w:rsidTr="006A75D1">
              <w:trPr>
                <w:trHeight w:val="1635"/>
              </w:trPr>
              <w:tc>
                <w:tcPr>
                  <w:tcW w:w="7726" w:type="dxa"/>
                </w:tcPr>
                <w:p w:rsidR="006A75D1" w:rsidRPr="003D208D" w:rsidRDefault="006A75D1" w:rsidP="00E716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bidi="ru-RU"/>
                    </w:rPr>
                    <w:t xml:space="preserve">Выполнение процедуры </w:t>
                  </w:r>
                </w:p>
                <w:p w:rsidR="00E716DA" w:rsidRPr="003D208D" w:rsidRDefault="00E716DA" w:rsidP="00E716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>Наложить сантиметровую ленту на голову ребёнка по ориентирам:</w:t>
                  </w:r>
                </w:p>
                <w:p w:rsidR="00E716DA" w:rsidRPr="003D208D" w:rsidRDefault="00E716DA" w:rsidP="00E716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>а) сзади - затылочный бугор; б) спереди - надбровные дуги.</w:t>
                  </w:r>
                </w:p>
                <w:p w:rsidR="00E716DA" w:rsidRPr="003D208D" w:rsidRDefault="00E716DA" w:rsidP="00E716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>Примечание: следить, чтобы палец</w:t>
                  </w:r>
                </w:p>
                <w:p w:rsidR="00E716DA" w:rsidRPr="003D208D" w:rsidRDefault="00E716DA" w:rsidP="00E716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>исследователя не находился между лентой и кожей головы ребёнка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>.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 xml:space="preserve"> (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>б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>ез надавливания), определить окружности головы.</w:t>
                  </w:r>
                </w:p>
                <w:p w:rsidR="006A75D1" w:rsidRPr="003D208D" w:rsidRDefault="006A75D1" w:rsidP="00E716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bidi="ru-RU"/>
                    </w:rPr>
                    <w:t>Завершение процедуры</w:t>
                  </w:r>
                </w:p>
              </w:tc>
            </w:tr>
            <w:tr w:rsidR="00E716DA" w:rsidRPr="003D208D" w:rsidTr="006A75D1">
              <w:trPr>
                <w:trHeight w:val="631"/>
              </w:trPr>
              <w:tc>
                <w:tcPr>
                  <w:tcW w:w="7726" w:type="dxa"/>
                </w:tcPr>
                <w:p w:rsidR="00E716DA" w:rsidRPr="003D208D" w:rsidRDefault="00E716DA" w:rsidP="00E716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>Записать результат.</w:t>
                  </w:r>
                </w:p>
                <w:p w:rsidR="00E716DA" w:rsidRPr="003D208D" w:rsidRDefault="00E716DA" w:rsidP="00E716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>Сообщить результат ребёнку/маме.</w:t>
                  </w:r>
                </w:p>
              </w:tc>
            </w:tr>
          </w:tbl>
          <w:p w:rsidR="0058150A" w:rsidRPr="003D208D" w:rsidRDefault="0058150A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50A" w:rsidRPr="003D208D" w:rsidRDefault="0058150A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Измерение массы тела (возраст до 2 лет).</w:t>
            </w: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-оценка адекватности питания ребенка;</w:t>
            </w: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-оценка физического развития. Оснащение:</w:t>
            </w: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-чашечные весы;</w:t>
            </w: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-резиновые перчатки;</w:t>
            </w: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-емкость с дезинфицирующим раствором, ветошь;</w:t>
            </w: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-бумага и ручка.</w:t>
            </w: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Обязательное условие: Взвешивать ребенка натощак, в одно и то же время, после акта дефекации.</w:t>
            </w: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Style w:val="TableNormal"/>
              <w:tblW w:w="7976" w:type="dxa"/>
              <w:tblInd w:w="709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76"/>
            </w:tblGrid>
            <w:tr w:rsidR="006A75D1" w:rsidRPr="003D208D" w:rsidTr="006A75D1">
              <w:trPr>
                <w:trHeight w:val="192"/>
              </w:trPr>
              <w:tc>
                <w:tcPr>
                  <w:tcW w:w="7976" w:type="dxa"/>
                </w:tcPr>
                <w:p w:rsidR="006A75D1" w:rsidRPr="003D208D" w:rsidRDefault="006A75D1" w:rsidP="00660CAC">
                  <w:pPr>
                    <w:pStyle w:val="TableParagraph"/>
                    <w:spacing w:before="9" w:line="147" w:lineRule="exact"/>
                    <w:ind w:left="1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Этапы</w:t>
                  </w:r>
                  <w:proofErr w:type="spellEnd"/>
                </w:p>
              </w:tc>
            </w:tr>
            <w:tr w:rsidR="006A75D1" w:rsidRPr="003D208D" w:rsidTr="006A75D1">
              <w:trPr>
                <w:trHeight w:val="362"/>
              </w:trPr>
              <w:tc>
                <w:tcPr>
                  <w:tcW w:w="7976" w:type="dxa"/>
                </w:tcPr>
                <w:p w:rsidR="006A75D1" w:rsidRPr="003D208D" w:rsidRDefault="006A75D1" w:rsidP="00660CAC">
                  <w:pPr>
                    <w:pStyle w:val="TableParagraph"/>
                    <w:spacing w:before="86"/>
                    <w:ind w:left="1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>Подготовка к процедуре</w:t>
                  </w:r>
                  <w:proofErr w:type="gramStart"/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 xml:space="preserve"> О</w:t>
                  </w:r>
                  <w:proofErr w:type="gramEnd"/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бъяснить маме/родственникам цель исследования.</w:t>
                  </w:r>
                </w:p>
              </w:tc>
            </w:tr>
            <w:tr w:rsidR="006A75D1" w:rsidRPr="003D208D" w:rsidTr="006A75D1">
              <w:trPr>
                <w:trHeight w:val="530"/>
              </w:trPr>
              <w:tc>
                <w:tcPr>
                  <w:tcW w:w="7976" w:type="dxa"/>
                </w:tcPr>
                <w:p w:rsidR="006A75D1" w:rsidRPr="003D208D" w:rsidRDefault="006A75D1" w:rsidP="00660CAC">
                  <w:pPr>
                    <w:pStyle w:val="TableParagraph"/>
                    <w:spacing w:before="9" w:line="150" w:lineRule="atLeast"/>
                    <w:ind w:left="16" w:right="24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Установить весы на ровной устойчивой поверхности. Подготовить необходимое оснащение.</w:t>
                  </w:r>
                </w:p>
              </w:tc>
            </w:tr>
            <w:tr w:rsidR="006A75D1" w:rsidRPr="003D208D" w:rsidTr="006A75D1">
              <w:trPr>
                <w:trHeight w:val="192"/>
              </w:trPr>
              <w:tc>
                <w:tcPr>
                  <w:tcW w:w="7976" w:type="dxa"/>
                </w:tcPr>
                <w:p w:rsidR="006A75D1" w:rsidRPr="003D208D" w:rsidRDefault="006A75D1" w:rsidP="00660CAC">
                  <w:pPr>
                    <w:pStyle w:val="TableParagraph"/>
                    <w:spacing w:before="9" w:line="147" w:lineRule="exact"/>
                    <w:ind w:left="1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Проверить, закрыт ли затвор весов.</w:t>
                  </w:r>
                </w:p>
              </w:tc>
            </w:tr>
            <w:tr w:rsidR="006A75D1" w:rsidRPr="003D208D" w:rsidTr="006A75D1">
              <w:trPr>
                <w:trHeight w:val="530"/>
              </w:trPr>
              <w:tc>
                <w:tcPr>
                  <w:tcW w:w="7976" w:type="dxa"/>
                </w:tcPr>
                <w:p w:rsidR="006A75D1" w:rsidRPr="003D208D" w:rsidRDefault="006A75D1" w:rsidP="00660CAC">
                  <w:pPr>
                    <w:pStyle w:val="TableParagraph"/>
                    <w:spacing w:before="9" w:line="150" w:lineRule="atLeast"/>
                    <w:ind w:left="16" w:right="172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Вымыть и осушить руки, надеть перчатки. Обработать лоток дезинфицирующим раствором с помощью ветоши.</w:t>
                  </w:r>
                </w:p>
              </w:tc>
            </w:tr>
            <w:tr w:rsidR="006A75D1" w:rsidRPr="003D208D" w:rsidTr="006A75D1">
              <w:trPr>
                <w:trHeight w:val="530"/>
              </w:trPr>
              <w:tc>
                <w:tcPr>
                  <w:tcW w:w="7976" w:type="dxa"/>
                </w:tcPr>
                <w:p w:rsidR="006A75D1" w:rsidRPr="003D208D" w:rsidRDefault="006A75D1" w:rsidP="00660CAC">
                  <w:pPr>
                    <w:pStyle w:val="TableParagraph"/>
                    <w:spacing w:before="9" w:line="150" w:lineRule="atLeast"/>
                    <w:ind w:left="16" w:right="172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Постелить на лоток сложенную в несколько раз пелёнку </w:t>
                  </w:r>
                  <w:proofErr w:type="gram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( </w:t>
                  </w:r>
                  <w:proofErr w:type="gram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следить, чтобы она не закрывала шкалу и не мешала движению штанги весов).</w:t>
                  </w:r>
                </w:p>
              </w:tc>
            </w:tr>
            <w:tr w:rsidR="006A75D1" w:rsidRPr="003D208D" w:rsidTr="006A75D1">
              <w:trPr>
                <w:trHeight w:val="699"/>
              </w:trPr>
              <w:tc>
                <w:tcPr>
                  <w:tcW w:w="7976" w:type="dxa"/>
                </w:tcPr>
                <w:p w:rsidR="006A75D1" w:rsidRPr="003D208D" w:rsidRDefault="006A75D1" w:rsidP="00660CAC">
                  <w:pPr>
                    <w:pStyle w:val="TableParagraph"/>
                    <w:spacing w:before="9"/>
                    <w:ind w:left="1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Установить гири на нулевые деления. Открыть</w:t>
                  </w:r>
                </w:p>
                <w:p w:rsidR="006A75D1" w:rsidRPr="003D208D" w:rsidRDefault="006A75D1" w:rsidP="00660CAC">
                  <w:pPr>
                    <w:pStyle w:val="TableParagraph"/>
                    <w:spacing w:before="2" w:line="242" w:lineRule="auto"/>
                    <w:ind w:left="1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 xml:space="preserve">затвор. Уравновесить весы с помощью вращения противовеса </w:t>
                  </w:r>
                  <w:proofErr w:type="gramStart"/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 xml:space="preserve">( </w:t>
                  </w:r>
                  <w:proofErr w:type="gramEnd"/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уровень коромысла должен совпадать</w:t>
                  </w:r>
                </w:p>
                <w:p w:rsidR="006A75D1" w:rsidRPr="003D208D" w:rsidRDefault="006A75D1" w:rsidP="00660CAC">
                  <w:pPr>
                    <w:pStyle w:val="TableParagraph"/>
                    <w:spacing w:before="1" w:line="147" w:lineRule="exact"/>
                    <w:ind w:left="1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gramStart"/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</w:t>
                  </w:r>
                  <w:proofErr w:type="gramEnd"/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контрольным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пунктом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).</w:t>
                  </w:r>
                </w:p>
              </w:tc>
            </w:tr>
            <w:tr w:rsidR="006A75D1" w:rsidRPr="003D208D" w:rsidTr="006A75D1">
              <w:trPr>
                <w:trHeight w:val="192"/>
              </w:trPr>
              <w:tc>
                <w:tcPr>
                  <w:tcW w:w="7976" w:type="dxa"/>
                </w:tcPr>
                <w:p w:rsidR="006A75D1" w:rsidRPr="003D208D" w:rsidRDefault="006A75D1" w:rsidP="00660CAC">
                  <w:pPr>
                    <w:pStyle w:val="TableParagraph"/>
                    <w:spacing w:before="9" w:line="147" w:lineRule="exact"/>
                    <w:ind w:left="1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proofErr w:type="spellStart"/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Закрыть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затвор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</w:p>
                <w:p w:rsidR="006A75D1" w:rsidRPr="003D208D" w:rsidRDefault="006A75D1" w:rsidP="00660CAC">
                  <w:pPr>
                    <w:pStyle w:val="TableParagraph"/>
                    <w:spacing w:before="9" w:line="147" w:lineRule="exact"/>
                    <w:ind w:left="1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</w:p>
                <w:p w:rsidR="006A75D1" w:rsidRPr="003D208D" w:rsidRDefault="006A75D1" w:rsidP="00660CAC">
                  <w:pPr>
                    <w:pStyle w:val="TableParagraph"/>
                    <w:spacing w:before="9" w:line="147" w:lineRule="exact"/>
                    <w:ind w:left="1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</w:p>
                <w:p w:rsidR="006A75D1" w:rsidRPr="003D208D" w:rsidRDefault="006A75D1" w:rsidP="006A75D1">
                  <w:pPr>
                    <w:pStyle w:val="TableParagraph"/>
                    <w:spacing w:before="9" w:line="147" w:lineRule="exac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</w:p>
              </w:tc>
            </w:tr>
            <w:tr w:rsidR="006A75D1" w:rsidRPr="003D208D" w:rsidTr="006A75D1">
              <w:trPr>
                <w:trHeight w:val="362"/>
              </w:trPr>
              <w:tc>
                <w:tcPr>
                  <w:tcW w:w="7976" w:type="dxa"/>
                </w:tcPr>
                <w:p w:rsidR="006A75D1" w:rsidRPr="003D208D" w:rsidRDefault="006A75D1" w:rsidP="00660CAC">
                  <w:pPr>
                    <w:pStyle w:val="TableParagraph"/>
                    <w:spacing w:before="9" w:line="150" w:lineRule="atLeast"/>
                    <w:ind w:left="16" w:right="1726"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  <w:lang w:val="ru-RU"/>
                    </w:rPr>
                    <w:lastRenderedPageBreak/>
                    <w:t>Выполнение процедуры</w:t>
                  </w: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</w:p>
                <w:p w:rsidR="006A75D1" w:rsidRPr="003D208D" w:rsidRDefault="006A75D1" w:rsidP="00660CAC">
                  <w:pPr>
                    <w:pStyle w:val="TableParagraph"/>
                    <w:spacing w:before="9" w:line="150" w:lineRule="atLeast"/>
                    <w:ind w:left="16" w:right="172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Уложить ребёнка на весы головой к широкой части (или усадить).</w:t>
                  </w:r>
                </w:p>
              </w:tc>
            </w:tr>
            <w:tr w:rsidR="006A75D1" w:rsidRPr="003D208D" w:rsidTr="006A75D1">
              <w:trPr>
                <w:trHeight w:val="1037"/>
              </w:trPr>
              <w:tc>
                <w:tcPr>
                  <w:tcW w:w="7976" w:type="dxa"/>
                </w:tcPr>
                <w:p w:rsidR="006A75D1" w:rsidRPr="003D208D" w:rsidRDefault="006A75D1" w:rsidP="00660CAC">
                  <w:pPr>
                    <w:pStyle w:val="TableParagraph"/>
                    <w:spacing w:before="9" w:line="242" w:lineRule="auto"/>
                    <w:ind w:left="16" w:right="172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Открыть затвор.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</w:t>
                  </w:r>
                </w:p>
                <w:p w:rsidR="006A75D1" w:rsidRPr="003D208D" w:rsidRDefault="006A75D1" w:rsidP="00660CAC">
                  <w:pPr>
                    <w:pStyle w:val="TableParagraph"/>
                    <w:spacing w:before="2" w:line="147" w:lineRule="exact"/>
                    <w:ind w:left="1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на верхней штанге, до положения установления равновесия.</w:t>
                  </w:r>
                </w:p>
              </w:tc>
            </w:tr>
            <w:tr w:rsidR="006A75D1" w:rsidRPr="003D208D" w:rsidTr="006A75D1">
              <w:trPr>
                <w:trHeight w:val="192"/>
              </w:trPr>
              <w:tc>
                <w:tcPr>
                  <w:tcW w:w="7976" w:type="dxa"/>
                </w:tcPr>
                <w:p w:rsidR="006A75D1" w:rsidRPr="003D208D" w:rsidRDefault="006A75D1" w:rsidP="00660CAC">
                  <w:pPr>
                    <w:pStyle w:val="TableParagraph"/>
                    <w:spacing w:before="9" w:line="147" w:lineRule="exact"/>
                    <w:ind w:left="1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Закрыть затвор и снять ребёнка с весов.</w:t>
                  </w:r>
                </w:p>
              </w:tc>
            </w:tr>
            <w:tr w:rsidR="006A75D1" w:rsidRPr="003D208D" w:rsidTr="006A75D1">
              <w:trPr>
                <w:trHeight w:val="362"/>
              </w:trPr>
              <w:tc>
                <w:tcPr>
                  <w:tcW w:w="7976" w:type="dxa"/>
                </w:tcPr>
                <w:p w:rsidR="006A75D1" w:rsidRPr="003D208D" w:rsidRDefault="006A75D1" w:rsidP="00660CAC">
                  <w:pPr>
                    <w:pStyle w:val="TableParagraph"/>
                    <w:spacing w:before="9" w:line="150" w:lineRule="atLeast"/>
                    <w:ind w:left="16" w:right="172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  <w:lang w:val="ru-RU"/>
                    </w:rPr>
                    <w:t>Завершение процедуры</w:t>
                  </w:r>
                  <w:proofErr w:type="gram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 З</w:t>
                  </w:r>
                  <w:proofErr w:type="gram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аписать показатели массы тела ребёнка (фиксируются цифры слева от края гири).</w:t>
                  </w:r>
                </w:p>
              </w:tc>
            </w:tr>
            <w:tr w:rsidR="006A75D1" w:rsidRPr="003D208D" w:rsidTr="006A75D1">
              <w:trPr>
                <w:trHeight w:val="192"/>
              </w:trPr>
              <w:tc>
                <w:tcPr>
                  <w:tcW w:w="7976" w:type="dxa"/>
                </w:tcPr>
                <w:p w:rsidR="006A75D1" w:rsidRPr="003D208D" w:rsidRDefault="006A75D1" w:rsidP="00660CAC">
                  <w:pPr>
                    <w:pStyle w:val="TableParagraph"/>
                    <w:spacing w:before="9" w:line="147" w:lineRule="exact"/>
                    <w:ind w:left="1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Убрать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пелёнку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 xml:space="preserve"> с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весов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6A75D1" w:rsidRPr="003D208D" w:rsidTr="006A75D1">
              <w:trPr>
                <w:trHeight w:val="530"/>
              </w:trPr>
              <w:tc>
                <w:tcPr>
                  <w:tcW w:w="7976" w:type="dxa"/>
                </w:tcPr>
                <w:p w:rsidR="006A75D1" w:rsidRPr="003D208D" w:rsidRDefault="006A75D1" w:rsidP="00660CAC">
                  <w:pPr>
                    <w:pStyle w:val="TableParagraph"/>
                    <w:spacing w:before="9"/>
                    <w:ind w:left="1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Протереть рабочую</w:t>
                  </w:r>
                </w:p>
                <w:p w:rsidR="006A75D1" w:rsidRPr="003D208D" w:rsidRDefault="006A75D1" w:rsidP="00660CAC">
                  <w:pPr>
                    <w:pStyle w:val="TableParagraph"/>
                    <w:spacing w:before="2" w:line="150" w:lineRule="atLeast"/>
                    <w:ind w:left="16" w:right="172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поверхность весов дезинфицирующим средством. Снять перчатки, вымыть и осушить руки.</w:t>
                  </w:r>
                </w:p>
              </w:tc>
            </w:tr>
          </w:tbl>
          <w:p w:rsidR="00F601A4" w:rsidRPr="003D208D" w:rsidRDefault="00F601A4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601A4" w:rsidRPr="003D208D" w:rsidRDefault="00F601A4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50A" w:rsidRPr="003D208D" w:rsidRDefault="0058150A" w:rsidP="00B537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bidi="ru-RU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bidi="ru-RU"/>
              </w:rPr>
              <w:t>Измерение длины тела (у детей до 1-го года).</w:t>
            </w:r>
          </w:p>
          <w:p w:rsidR="0058150A" w:rsidRPr="003D208D" w:rsidRDefault="0058150A" w:rsidP="00B53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bidi="ru-RU"/>
              </w:rPr>
            </w:pPr>
          </w:p>
          <w:p w:rsidR="0058150A" w:rsidRPr="003D208D" w:rsidRDefault="0058150A" w:rsidP="00B5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Показания:</w:t>
            </w:r>
          </w:p>
          <w:p w:rsidR="0058150A" w:rsidRPr="003D208D" w:rsidRDefault="0058150A" w:rsidP="00B5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</w:p>
          <w:p w:rsidR="0058150A" w:rsidRPr="003D208D" w:rsidRDefault="0058150A" w:rsidP="00B5371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оценка физического развития.</w:t>
            </w:r>
          </w:p>
          <w:p w:rsidR="0058150A" w:rsidRPr="003D208D" w:rsidRDefault="0058150A" w:rsidP="00B5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</w:p>
          <w:p w:rsidR="0058150A" w:rsidRPr="003D208D" w:rsidRDefault="0058150A" w:rsidP="00B5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Оснащение:</w:t>
            </w:r>
          </w:p>
          <w:p w:rsidR="0058150A" w:rsidRPr="003D208D" w:rsidRDefault="0058150A" w:rsidP="00B5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</w:p>
          <w:p w:rsidR="0058150A" w:rsidRPr="003D208D" w:rsidRDefault="0058150A" w:rsidP="00B5371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горизонтальный ростомер;</w:t>
            </w:r>
          </w:p>
          <w:p w:rsidR="0058150A" w:rsidRPr="003D208D" w:rsidRDefault="0058150A" w:rsidP="00B5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</w:p>
          <w:p w:rsidR="0058150A" w:rsidRPr="003D208D" w:rsidRDefault="0058150A" w:rsidP="00B5371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пелёнка;</w:t>
            </w:r>
          </w:p>
          <w:p w:rsidR="0058150A" w:rsidRPr="003D208D" w:rsidRDefault="0058150A" w:rsidP="00B5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</w:p>
          <w:p w:rsidR="0058150A" w:rsidRPr="003D208D" w:rsidRDefault="0058150A" w:rsidP="00B5371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резиновые перчатки;</w:t>
            </w:r>
          </w:p>
          <w:p w:rsidR="0058150A" w:rsidRPr="003D208D" w:rsidRDefault="0058150A" w:rsidP="00B5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</w:p>
          <w:p w:rsidR="0058150A" w:rsidRPr="003D208D" w:rsidRDefault="0058150A" w:rsidP="00B5371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ёмкость с дезинфицирующим раствором, ветошь;</w:t>
            </w:r>
          </w:p>
          <w:p w:rsidR="0058150A" w:rsidRPr="003D208D" w:rsidRDefault="0058150A" w:rsidP="00B5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</w:p>
          <w:p w:rsidR="0058150A" w:rsidRPr="003D208D" w:rsidRDefault="0058150A" w:rsidP="00B5371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бумага, ручка.</w:t>
            </w:r>
          </w:p>
          <w:p w:rsidR="0058150A" w:rsidRPr="003D208D" w:rsidRDefault="0058150A" w:rsidP="0058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</w:p>
          <w:tbl>
            <w:tblPr>
              <w:tblW w:w="7781" w:type="dxa"/>
              <w:tblInd w:w="725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1"/>
            </w:tblGrid>
            <w:tr w:rsidR="006A75D1" w:rsidRPr="003D208D" w:rsidTr="006A75D1">
              <w:trPr>
                <w:trHeight w:val="274"/>
              </w:trPr>
              <w:tc>
                <w:tcPr>
                  <w:tcW w:w="7781" w:type="dxa"/>
                </w:tcPr>
                <w:p w:rsidR="006A75D1" w:rsidRPr="003D208D" w:rsidRDefault="006A75D1" w:rsidP="005815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 xml:space="preserve"> Этапы</w:t>
                  </w:r>
                </w:p>
              </w:tc>
            </w:tr>
            <w:tr w:rsidR="006A75D1" w:rsidRPr="003D208D" w:rsidTr="006A75D1">
              <w:trPr>
                <w:trHeight w:val="513"/>
              </w:trPr>
              <w:tc>
                <w:tcPr>
                  <w:tcW w:w="7781" w:type="dxa"/>
                </w:tcPr>
                <w:p w:rsidR="006A75D1" w:rsidRPr="003D208D" w:rsidRDefault="006A75D1" w:rsidP="0058150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bidi="ru-RU"/>
                    </w:rPr>
                    <w:t>Подготовка к процедуре.</w:t>
                  </w:r>
                </w:p>
                <w:p w:rsidR="006A75D1" w:rsidRPr="003D208D" w:rsidRDefault="006A75D1" w:rsidP="005815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>Объяснить маме/родственниками цель исследования</w:t>
                  </w:r>
                </w:p>
              </w:tc>
            </w:tr>
            <w:tr w:rsidR="006A75D1" w:rsidRPr="003D208D" w:rsidTr="006A75D1">
              <w:trPr>
                <w:trHeight w:val="753"/>
              </w:trPr>
              <w:tc>
                <w:tcPr>
                  <w:tcW w:w="7781" w:type="dxa"/>
                </w:tcPr>
                <w:p w:rsidR="006A75D1" w:rsidRPr="003D208D" w:rsidRDefault="006A75D1" w:rsidP="005815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>Установить горизонтальный ростомер на ровной устойчивой поверхности шкалой «к себе».</w:t>
                  </w:r>
                </w:p>
                <w:p w:rsidR="006A75D1" w:rsidRPr="003D208D" w:rsidRDefault="006A75D1" w:rsidP="005815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>Подготовить необходимое оснащение.</w:t>
                  </w:r>
                </w:p>
              </w:tc>
            </w:tr>
            <w:tr w:rsidR="006A75D1" w:rsidRPr="003D208D" w:rsidTr="006A75D1">
              <w:trPr>
                <w:trHeight w:val="274"/>
              </w:trPr>
              <w:tc>
                <w:tcPr>
                  <w:tcW w:w="7781" w:type="dxa"/>
                </w:tcPr>
                <w:p w:rsidR="006A75D1" w:rsidRPr="003D208D" w:rsidRDefault="006A75D1" w:rsidP="005815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>Вымыть и осушить руки, надеть перчатки.</w:t>
                  </w:r>
                </w:p>
              </w:tc>
            </w:tr>
            <w:tr w:rsidR="006A75D1" w:rsidRPr="003D208D" w:rsidTr="006A75D1">
              <w:trPr>
                <w:trHeight w:val="513"/>
              </w:trPr>
              <w:tc>
                <w:tcPr>
                  <w:tcW w:w="7781" w:type="dxa"/>
                </w:tcPr>
                <w:p w:rsidR="006A75D1" w:rsidRPr="003D208D" w:rsidRDefault="006A75D1" w:rsidP="005815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>Обработать рабочую поверхность ростомера дезинфицирующим раствором с помощью ветоши.</w:t>
                  </w:r>
                </w:p>
              </w:tc>
            </w:tr>
            <w:tr w:rsidR="006A75D1" w:rsidRPr="003D208D" w:rsidTr="006A75D1">
              <w:trPr>
                <w:trHeight w:val="417"/>
              </w:trPr>
              <w:tc>
                <w:tcPr>
                  <w:tcW w:w="7781" w:type="dxa"/>
                </w:tcPr>
                <w:p w:rsidR="006A75D1" w:rsidRPr="003D208D" w:rsidRDefault="006A75D1" w:rsidP="005815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ru-RU"/>
                    </w:rPr>
                    <w:t>Постелить пелёнку (она не должна закрывать шкалу и мешать движению подвижной планки).</w:t>
                  </w:r>
                </w:p>
              </w:tc>
            </w:tr>
          </w:tbl>
          <w:tbl>
            <w:tblPr>
              <w:tblStyle w:val="TableNormal"/>
              <w:tblW w:w="7598" w:type="dxa"/>
              <w:tblInd w:w="709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98"/>
            </w:tblGrid>
            <w:tr w:rsidR="006A75D1" w:rsidRPr="003D208D" w:rsidTr="006A75D1">
              <w:trPr>
                <w:trHeight w:val="1706"/>
              </w:trPr>
              <w:tc>
                <w:tcPr>
                  <w:tcW w:w="7598" w:type="dxa"/>
                </w:tcPr>
                <w:p w:rsidR="006A75D1" w:rsidRPr="003D208D" w:rsidRDefault="006A75D1" w:rsidP="006A75D1">
                  <w:pPr>
                    <w:pStyle w:val="TableParagraph"/>
                    <w:spacing w:before="11" w:line="150" w:lineRule="atLeast"/>
                    <w:ind w:left="16" w:right="17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lastRenderedPageBreak/>
                    <w:t xml:space="preserve"> </w:t>
                  </w:r>
                  <w:r w:rsidRPr="003D208D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  <w:lang w:val="ru-RU"/>
                    </w:rPr>
                    <w:t>Выполнение процедуры</w:t>
                  </w:r>
                  <w:proofErr w:type="gram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  У</w:t>
                  </w:r>
                  <w:proofErr w:type="gram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ложить ребёнка на ростомер головой к подвижной планке. Выпрямить ноги  малыша лёгким нажатием на колени. Придвинуть к стопам, согнутую под прямым углом, подвижную планку ростомера.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По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шкале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определить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длину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тела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ребёнка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6A75D1" w:rsidRPr="003D208D" w:rsidTr="006A75D1">
              <w:trPr>
                <w:trHeight w:val="144"/>
              </w:trPr>
              <w:tc>
                <w:tcPr>
                  <w:tcW w:w="7598" w:type="dxa"/>
                </w:tcPr>
                <w:p w:rsidR="006A75D1" w:rsidRPr="003D208D" w:rsidRDefault="006A75D1" w:rsidP="00660CAC">
                  <w:pPr>
                    <w:pStyle w:val="TableParagraph"/>
                    <w:spacing w:before="11" w:line="148" w:lineRule="exact"/>
                    <w:ind w:left="1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Убрать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ребёнка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 xml:space="preserve"> с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ростомера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6A75D1" w:rsidRPr="003D208D" w:rsidTr="006A75D1">
              <w:trPr>
                <w:trHeight w:val="396"/>
              </w:trPr>
              <w:tc>
                <w:tcPr>
                  <w:tcW w:w="7598" w:type="dxa"/>
                </w:tcPr>
                <w:p w:rsidR="006A75D1" w:rsidRPr="003D208D" w:rsidRDefault="006A75D1" w:rsidP="00660CAC">
                  <w:pPr>
                    <w:pStyle w:val="TableParagraph"/>
                    <w:spacing w:before="4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>Завершение процедуры.</w:t>
                  </w:r>
                </w:p>
                <w:p w:rsidR="006A75D1" w:rsidRPr="003D208D" w:rsidRDefault="006A75D1" w:rsidP="00660CAC">
                  <w:pPr>
                    <w:pStyle w:val="TableParagraph"/>
                    <w:ind w:left="1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Записать результат. Сообщить результат маме.</w:t>
                  </w:r>
                </w:p>
              </w:tc>
            </w:tr>
            <w:tr w:rsidR="006A75D1" w:rsidRPr="003D208D" w:rsidTr="006A75D1">
              <w:trPr>
                <w:trHeight w:val="396"/>
              </w:trPr>
              <w:tc>
                <w:tcPr>
                  <w:tcW w:w="7598" w:type="dxa"/>
                </w:tcPr>
                <w:p w:rsidR="006A75D1" w:rsidRPr="003D208D" w:rsidRDefault="006A75D1" w:rsidP="00F601A4">
                  <w:pPr>
                    <w:pStyle w:val="TableParagraph"/>
                    <w:spacing w:before="11" w:line="247" w:lineRule="auto"/>
                    <w:ind w:left="16" w:right="20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Убрать пелёнку с ростомера. Протереть рабочую поверхность весов </w:t>
                  </w:r>
                  <w:proofErr w:type="gram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дезинфицирующим</w:t>
                  </w:r>
                  <w:proofErr w:type="gramEnd"/>
                </w:p>
                <w:p w:rsidR="006A75D1" w:rsidRPr="003D208D" w:rsidRDefault="006A75D1" w:rsidP="00F601A4">
                  <w:pPr>
                    <w:pStyle w:val="TableParagraph"/>
                    <w:spacing w:line="148" w:lineRule="exact"/>
                    <w:ind w:left="1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средством.  Снять перчатки, вымыть и осушить руки.</w:t>
                  </w:r>
                </w:p>
              </w:tc>
            </w:tr>
          </w:tbl>
          <w:p w:rsid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№1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Физическое развитие: мальчик 12 лет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 43 кг- 50% 5 коридор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Рост 156 см- 75% 6 коридор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Вывод: физическое развитие дисгармонично, т.к. коридоры не совпадают.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Половое развитие: 2+2,2+0,6+0,7+0,0=5,5 баллов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Ax</w:t>
            </w: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-2(2)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-2(2,2)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</w:t>
            </w: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-1(0,6)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</w:t>
            </w: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-1(0,7)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F</w:t>
            </w: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-0(0,0)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половое развитие не соответствует возрасту, у мальчика преждевременное половое развитие, нужно </w:t>
            </w:r>
            <w:proofErr w:type="gram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обратится</w:t>
            </w:r>
            <w:proofErr w:type="gram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 эндокринологу.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№2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девочка 14 лет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 52кг – 50% 4 коридор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Рост 155см – 25% 3 коридор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физическое развитие дисгармонично, т.к. параметры массы и роста не совпадают </w:t>
            </w:r>
            <w:proofErr w:type="gram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во</w:t>
            </w:r>
            <w:proofErr w:type="gram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коридорам.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Половое развитие:3,6+0,6+0,8+6,3=11,3 баллов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</w:t>
            </w: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-3(3,6)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-2(0,6)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Ax</w:t>
            </w: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-2(0,8)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Me</w:t>
            </w: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-3(6,3)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Вывод: половое развитие соответствует возрасту.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№3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Ребенок родился на 38 недел</w:t>
            </w:r>
            <w:proofErr w:type="gram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и-</w:t>
            </w:r>
            <w:proofErr w:type="gram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ребенок доношенный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Масса 2900, длина 49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1. ЧСС- 2балла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2. характер дыхания-1балл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3. мышечный тонус-1балл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4. рефлекторная возбудимость-1балл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цвет </w:t>
            </w:r>
            <w:proofErr w:type="gram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кожных</w:t>
            </w:r>
            <w:proofErr w:type="gram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покровов-0баллов 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2+1+1+1+0=5 баллов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Вывод: состояние средней тяжести.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№4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Дата родов по последней менструации: 12.01.14 г.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Дата родов по дате первого шевеления: 23.01.14 г.</w:t>
            </w:r>
          </w:p>
          <w:p w:rsidR="0058150A" w:rsidRDefault="0058150A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5C42" w:rsidRPr="003D208D" w:rsidRDefault="009A5C42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F43A3" w:rsidRPr="003D208D" w:rsidRDefault="00CF43A3" w:rsidP="00CF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Пеленание новорожденного.</w:t>
            </w:r>
          </w:p>
          <w:p w:rsidR="00CF43A3" w:rsidRPr="003D208D" w:rsidRDefault="00CF43A3" w:rsidP="00CF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</w:p>
          <w:p w:rsidR="00CF43A3" w:rsidRPr="003D208D" w:rsidRDefault="00CF43A3" w:rsidP="00CF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создание ребенку максимального комфорта.</w:t>
            </w:r>
          </w:p>
          <w:p w:rsidR="00CF43A3" w:rsidRPr="003D208D" w:rsidRDefault="00CF43A3" w:rsidP="00CF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</w:p>
          <w:p w:rsidR="00CF43A3" w:rsidRPr="003D208D" w:rsidRDefault="00CF43A3" w:rsidP="00CF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фланелевая и тонкая пеленка;</w:t>
            </w:r>
          </w:p>
          <w:p w:rsidR="00CF43A3" w:rsidRPr="003D208D" w:rsidRDefault="00CF43A3" w:rsidP="00CF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подгузник или памперс;</w:t>
            </w:r>
          </w:p>
          <w:p w:rsidR="00CF43A3" w:rsidRPr="003D208D" w:rsidRDefault="00CF43A3" w:rsidP="00CF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стол, резиновые перчатки;</w:t>
            </w:r>
          </w:p>
          <w:p w:rsidR="00CF43A3" w:rsidRPr="003D208D" w:rsidRDefault="00CF43A3" w:rsidP="00CF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емкость с дезинфицирующим раствором, ветошь.</w:t>
            </w:r>
          </w:p>
          <w:p w:rsidR="00CF43A3" w:rsidRPr="003D208D" w:rsidRDefault="00CF43A3" w:rsidP="00CF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Обязательные условия:</w:t>
            </w:r>
          </w:p>
          <w:p w:rsidR="00CF43A3" w:rsidRPr="003D208D" w:rsidRDefault="00CF43A3" w:rsidP="00CF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использовать метод свободного пеленания (оставляется небольшое пространство в пеленках для свободного</w:t>
            </w:r>
            <w:proofErr w:type="gramEnd"/>
          </w:p>
          <w:p w:rsidR="00CF43A3" w:rsidRPr="003D208D" w:rsidRDefault="00CF43A3" w:rsidP="00CF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движения ребенка);</w:t>
            </w:r>
          </w:p>
          <w:p w:rsidR="00CF43A3" w:rsidRPr="003D208D" w:rsidRDefault="00CF43A3" w:rsidP="00CF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шапочку надевать при температуре в комнате 220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6A75D1" w:rsidRPr="003D208D" w:rsidRDefault="00CF43A3" w:rsidP="00CF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правильная фиксация пеленок (замочек расположен спереди).</w:t>
            </w:r>
          </w:p>
          <w:p w:rsidR="00CF43A3" w:rsidRPr="003D208D" w:rsidRDefault="00CF43A3" w:rsidP="00CF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Style w:val="TableNormal"/>
              <w:tblW w:w="8406" w:type="dxa"/>
              <w:tblInd w:w="109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06"/>
            </w:tblGrid>
            <w:tr w:rsidR="00DC5BA0" w:rsidRPr="003D208D" w:rsidTr="00DC5BA0">
              <w:trPr>
                <w:trHeight w:val="188"/>
              </w:trPr>
              <w:tc>
                <w:tcPr>
                  <w:tcW w:w="8406" w:type="dxa"/>
                </w:tcPr>
                <w:p w:rsidR="00DC5BA0" w:rsidRPr="003D208D" w:rsidRDefault="00DC5BA0" w:rsidP="00B53716">
                  <w:pPr>
                    <w:pStyle w:val="TableParagraph"/>
                    <w:spacing w:before="16" w:line="150" w:lineRule="exact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</w:rPr>
                    <w:t>Этапы</w:t>
                  </w:r>
                  <w:proofErr w:type="spellEnd"/>
                </w:p>
              </w:tc>
            </w:tr>
            <w:tr w:rsidR="00DC5BA0" w:rsidRPr="003D208D" w:rsidTr="00DC5BA0">
              <w:trPr>
                <w:trHeight w:val="188"/>
              </w:trPr>
              <w:tc>
                <w:tcPr>
                  <w:tcW w:w="8406" w:type="dxa"/>
                </w:tcPr>
                <w:p w:rsidR="00DC5BA0" w:rsidRPr="003D208D" w:rsidRDefault="00DC5BA0" w:rsidP="00B53716">
                  <w:pPr>
                    <w:pStyle w:val="TableParagraph"/>
                    <w:spacing w:before="16" w:line="150" w:lineRule="exact"/>
                    <w:ind w:left="17"/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u w:val="single"/>
                      <w:lang w:val="ru-RU"/>
                    </w:rPr>
                    <w:t>Подготовка к процедуре</w:t>
                  </w: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</w:p>
                <w:p w:rsidR="00DC5BA0" w:rsidRPr="003D208D" w:rsidRDefault="00DC5BA0" w:rsidP="00B53716">
                  <w:pPr>
                    <w:pStyle w:val="TableParagraph"/>
                    <w:spacing w:before="16" w:line="150" w:lineRule="exact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>Подготовить необходимое оснащение.</w:t>
                  </w:r>
                </w:p>
              </w:tc>
            </w:tr>
            <w:tr w:rsidR="00DC5BA0" w:rsidRPr="003D208D" w:rsidTr="00DC5BA0">
              <w:trPr>
                <w:trHeight w:val="352"/>
              </w:trPr>
              <w:tc>
                <w:tcPr>
                  <w:tcW w:w="8406" w:type="dxa"/>
                </w:tcPr>
                <w:p w:rsidR="00DC5BA0" w:rsidRPr="003D208D" w:rsidRDefault="00DC5BA0" w:rsidP="00B53716">
                  <w:pPr>
                    <w:pStyle w:val="TableParagraph"/>
                    <w:spacing w:before="9" w:line="160" w:lineRule="atLeast"/>
                    <w:ind w:left="17" w:right="1978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 xml:space="preserve">Отрегулировать </w:t>
                  </w: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</w:rPr>
                    <w:t>t</w:t>
                  </w: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 xml:space="preserve"> воды в кране, проверить её запястьем.</w:t>
                  </w:r>
                </w:p>
              </w:tc>
            </w:tr>
            <w:tr w:rsidR="00DC5BA0" w:rsidRPr="003D208D" w:rsidTr="00DC5BA0">
              <w:trPr>
                <w:trHeight w:val="352"/>
              </w:trPr>
              <w:tc>
                <w:tcPr>
                  <w:tcW w:w="8406" w:type="dxa"/>
                </w:tcPr>
                <w:p w:rsidR="00DC5BA0" w:rsidRPr="003D208D" w:rsidRDefault="00DC5BA0" w:rsidP="00B53716">
                  <w:pPr>
                    <w:pStyle w:val="TableParagraph"/>
                    <w:spacing w:before="9" w:line="160" w:lineRule="atLeast"/>
                    <w:ind w:left="17" w:right="1978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 xml:space="preserve">Вымыть и осушить руки, надеть перчатки. Обработать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>пеленальный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 xml:space="preserve"> столик дезинфицирующим раствором.</w:t>
                  </w:r>
                </w:p>
              </w:tc>
            </w:tr>
            <w:tr w:rsidR="00DC5BA0" w:rsidRPr="003D208D" w:rsidTr="00DC5BA0">
              <w:trPr>
                <w:trHeight w:val="516"/>
              </w:trPr>
              <w:tc>
                <w:tcPr>
                  <w:tcW w:w="8406" w:type="dxa"/>
                </w:tcPr>
                <w:p w:rsidR="00DC5BA0" w:rsidRPr="003D208D" w:rsidRDefault="00DC5BA0" w:rsidP="00B53716">
                  <w:pPr>
                    <w:pStyle w:val="TableParagraph"/>
                    <w:spacing w:before="9" w:line="160" w:lineRule="atLeast"/>
                    <w:ind w:left="17" w:right="1978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 xml:space="preserve">Уложить на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>пеленальном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 xml:space="preserve"> столике пеленки послойно (снизу вверх: фланелевая пеленка, тонкая пеленка, подгузник или памперс).</w:t>
                  </w:r>
                </w:p>
              </w:tc>
            </w:tr>
            <w:tr w:rsidR="00DC5BA0" w:rsidRPr="003D208D" w:rsidTr="00DC5BA0">
              <w:trPr>
                <w:trHeight w:val="516"/>
              </w:trPr>
              <w:tc>
                <w:tcPr>
                  <w:tcW w:w="8406" w:type="dxa"/>
                </w:tcPr>
                <w:p w:rsidR="00DC5BA0" w:rsidRPr="003D208D" w:rsidRDefault="00DC5BA0" w:rsidP="00B53716">
                  <w:pPr>
                    <w:pStyle w:val="TableParagraph"/>
                    <w:spacing w:before="9" w:line="160" w:lineRule="atLeast"/>
                    <w:ind w:left="17" w:right="2219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Распеленать ребенка в кроватке (при необходимости подмыть и осушить пеленкой), положить на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пеленальный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 столик.</w:t>
                  </w:r>
                </w:p>
              </w:tc>
            </w:tr>
            <w:tr w:rsidR="00DC5BA0" w:rsidRPr="003D208D" w:rsidTr="00DC5BA0">
              <w:trPr>
                <w:trHeight w:val="1338"/>
              </w:trPr>
              <w:tc>
                <w:tcPr>
                  <w:tcW w:w="8406" w:type="dxa"/>
                </w:tcPr>
                <w:p w:rsidR="00DC5BA0" w:rsidRPr="003D208D" w:rsidRDefault="00DC5BA0" w:rsidP="00B53716">
                  <w:pPr>
                    <w:pStyle w:val="TableParagraph"/>
                    <w:spacing w:before="16"/>
                    <w:ind w:left="17"/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u w:val="single"/>
                      <w:lang w:val="ru-RU"/>
                    </w:rPr>
                    <w:t xml:space="preserve">Выполнение процедуры </w:t>
                  </w:r>
                </w:p>
                <w:p w:rsidR="00DC5BA0" w:rsidRPr="003D208D" w:rsidRDefault="00DC5BA0" w:rsidP="00B53716">
                  <w:pPr>
                    <w:pStyle w:val="TableParagraph"/>
                    <w:spacing w:before="16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>Надеть подгузник, для этого:</w:t>
                  </w:r>
                </w:p>
                <w:p w:rsidR="00DC5BA0" w:rsidRPr="003D208D" w:rsidRDefault="00DC5BA0" w:rsidP="00B53716">
                  <w:pPr>
                    <w:pStyle w:val="TableParagraph"/>
                    <w:spacing w:before="11" w:line="256" w:lineRule="auto"/>
                    <w:ind w:left="17" w:right="2219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>а) уложить ребенка на пеленки так, чтобы широкое основание подгузника приходилось на область поясницы;</w:t>
                  </w:r>
                </w:p>
                <w:p w:rsidR="00DC5BA0" w:rsidRPr="003D208D" w:rsidRDefault="00DC5BA0" w:rsidP="00B53716">
                  <w:pPr>
                    <w:pStyle w:val="TableParagraph"/>
                    <w:spacing w:line="256" w:lineRule="auto"/>
                    <w:ind w:left="17" w:right="208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>б) провести нижний угол подгузника между ножками малыша;</w:t>
                  </w:r>
                </w:p>
                <w:p w:rsidR="00DC5BA0" w:rsidRPr="003D208D" w:rsidRDefault="00DC5BA0" w:rsidP="00B53716">
                  <w:pPr>
                    <w:pStyle w:val="TableParagraph"/>
                    <w:spacing w:line="152" w:lineRule="exact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>в) обернуть боковые концы подгузника вокруг тела.</w:t>
                  </w:r>
                </w:p>
                <w:p w:rsidR="00DC5BA0" w:rsidRPr="003D208D" w:rsidRDefault="00DC5BA0" w:rsidP="00B53716">
                  <w:pPr>
                    <w:pStyle w:val="TableParagraph"/>
                    <w:spacing w:before="9" w:line="150" w:lineRule="exact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i/>
                      <w:w w:val="110"/>
                      <w:sz w:val="24"/>
                      <w:szCs w:val="24"/>
                      <w:u w:val="single"/>
                      <w:lang w:val="ru-RU"/>
                    </w:rPr>
                    <w:t xml:space="preserve">Примечание: </w:t>
                  </w: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>подгузник можно заменить памперсом.</w:t>
                  </w:r>
                </w:p>
              </w:tc>
            </w:tr>
            <w:tr w:rsidR="00DC5BA0" w:rsidRPr="003D208D" w:rsidTr="00DC5BA0">
              <w:trPr>
                <w:trHeight w:val="2159"/>
              </w:trPr>
              <w:tc>
                <w:tcPr>
                  <w:tcW w:w="8406" w:type="dxa"/>
                </w:tcPr>
                <w:p w:rsidR="00DC5BA0" w:rsidRPr="003D208D" w:rsidRDefault="00DC5BA0" w:rsidP="00B53716">
                  <w:pPr>
                    <w:pStyle w:val="TableParagraph"/>
                    <w:spacing w:before="16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Завернуть ребенка в тонкую пеленку:</w:t>
                  </w:r>
                </w:p>
                <w:p w:rsidR="00DC5BA0" w:rsidRPr="003D208D" w:rsidRDefault="00DC5BA0" w:rsidP="00B53716">
                  <w:pPr>
                    <w:pStyle w:val="TableParagraph"/>
                    <w:spacing w:before="11" w:line="256" w:lineRule="auto"/>
                    <w:ind w:left="17" w:right="1978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>а) расположить ребенка на тонкой пеленке так, чтобы верхний её край был на уровне шеи;</w:t>
                  </w:r>
                </w:p>
                <w:p w:rsidR="00DC5BA0" w:rsidRPr="003D208D" w:rsidRDefault="00DC5BA0" w:rsidP="00B53716">
                  <w:pPr>
                    <w:pStyle w:val="TableParagraph"/>
                    <w:spacing w:line="256" w:lineRule="auto"/>
                    <w:ind w:left="17" w:right="2101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>б) одним краем пеленки накрыть плечо ребенка и провести пеленку под другую ручку и между ножек; в) другим краем накрыть и зафиксировать второе плечо;</w:t>
                  </w:r>
                </w:p>
                <w:p w:rsidR="00DC5BA0" w:rsidRPr="003D208D" w:rsidRDefault="00DC5BA0" w:rsidP="00B53716">
                  <w:pPr>
                    <w:pStyle w:val="TableParagraph"/>
                    <w:spacing w:line="256" w:lineRule="auto"/>
                    <w:ind w:left="17" w:right="1978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>г) подвернуть нижний край пеленки так, чтобы оставалось свободное пространство для движения ножек ребенка;</w:t>
                  </w:r>
                </w:p>
                <w:p w:rsidR="00DC5BA0" w:rsidRPr="003D208D" w:rsidRDefault="00DC5BA0" w:rsidP="00B53716">
                  <w:pPr>
                    <w:pStyle w:val="TableParagraph"/>
                    <w:spacing w:line="256" w:lineRule="auto"/>
                    <w:ind w:left="17" w:right="1978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>д) зафиксировать пеленку на уровне середины плеч (выше локтевых суставов), «замочек» расположить</w:t>
                  </w:r>
                </w:p>
                <w:p w:rsidR="00DC5BA0" w:rsidRPr="003D208D" w:rsidRDefault="00DC5BA0" w:rsidP="00B53716">
                  <w:pPr>
                    <w:pStyle w:val="TableParagraph"/>
                    <w:spacing w:line="149" w:lineRule="exact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proofErr w:type="gramStart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</w:rPr>
                    <w:t>спереди</w:t>
                  </w:r>
                  <w:proofErr w:type="spellEnd"/>
                  <w:proofErr w:type="gramEnd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DC5BA0" w:rsidRPr="003D208D" w:rsidTr="00DC5BA0">
              <w:trPr>
                <w:trHeight w:val="1521"/>
              </w:trPr>
              <w:tc>
                <w:tcPr>
                  <w:tcW w:w="8406" w:type="dxa"/>
                </w:tcPr>
                <w:p w:rsidR="00DC5BA0" w:rsidRPr="003D208D" w:rsidRDefault="00DC5BA0" w:rsidP="00B53716">
                  <w:pPr>
                    <w:pStyle w:val="TableParagraph"/>
                    <w:spacing w:before="16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lastRenderedPageBreak/>
                    <w:t>Запеленать ребенка в теплую пеленку с ручками:</w:t>
                  </w:r>
                </w:p>
                <w:p w:rsidR="00DC5BA0" w:rsidRPr="003D208D" w:rsidRDefault="00DC5BA0" w:rsidP="00B53716">
                  <w:pPr>
                    <w:pStyle w:val="TableParagraph"/>
                    <w:spacing w:before="11" w:line="256" w:lineRule="auto"/>
                    <w:ind w:left="17" w:right="1798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 xml:space="preserve">а) расположить ребенка на фланелевой пеленке так, чтобы её верхний край располагался на уровне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>козелка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>;</w:t>
                  </w:r>
                </w:p>
                <w:p w:rsidR="00DC5BA0" w:rsidRPr="003D208D" w:rsidRDefault="00DC5BA0" w:rsidP="00B53716">
                  <w:pPr>
                    <w:pStyle w:val="TableParagraph"/>
                    <w:spacing w:line="256" w:lineRule="auto"/>
                    <w:ind w:left="17" w:right="102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>б) одним краем пеленки накрыть и зафиксировать одно плечо, завести его под спину;</w:t>
                  </w:r>
                </w:p>
                <w:p w:rsidR="00DC5BA0" w:rsidRPr="003D208D" w:rsidRDefault="00DC5BA0" w:rsidP="00B53716">
                  <w:pPr>
                    <w:pStyle w:val="TableParagraph"/>
                    <w:spacing w:line="152" w:lineRule="exact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в) другим краем пеленки накрыть и зафиксировать второе плечо;</w:t>
                  </w:r>
                </w:p>
                <w:p w:rsidR="00DC5BA0" w:rsidRPr="003D208D" w:rsidRDefault="00DC5BA0" w:rsidP="00B53716">
                  <w:pPr>
                    <w:pStyle w:val="TableParagraph"/>
                    <w:spacing w:before="9" w:line="150" w:lineRule="exact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 xml:space="preserve">г) нижний край пленки завернуть как </w:t>
                  </w:r>
                  <w:proofErr w:type="gramStart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>тонкую</w:t>
                  </w:r>
                  <w:proofErr w:type="gramEnd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>.</w:t>
                  </w:r>
                </w:p>
              </w:tc>
            </w:tr>
            <w:tr w:rsidR="00DC5BA0" w:rsidRPr="003D208D" w:rsidTr="00DC5BA0">
              <w:trPr>
                <w:trHeight w:val="568"/>
              </w:trPr>
              <w:tc>
                <w:tcPr>
                  <w:tcW w:w="8406" w:type="dxa"/>
                </w:tcPr>
                <w:p w:rsidR="00DC5BA0" w:rsidRPr="003D208D" w:rsidRDefault="00DC5BA0" w:rsidP="00B53716">
                  <w:pPr>
                    <w:pStyle w:val="TableParagraph"/>
                    <w:spacing w:before="16" w:line="150" w:lineRule="exact"/>
                    <w:ind w:left="17"/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u w:val="single"/>
                      <w:lang w:val="ru-RU"/>
                    </w:rPr>
                  </w:pPr>
                </w:p>
                <w:p w:rsidR="00DC5BA0" w:rsidRPr="003D208D" w:rsidRDefault="00DC5BA0" w:rsidP="00B53716">
                  <w:pPr>
                    <w:pStyle w:val="TableParagraph"/>
                    <w:spacing w:before="16" w:line="150" w:lineRule="exact"/>
                    <w:ind w:left="17"/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u w:val="single"/>
                      <w:lang w:val="ru-RU"/>
                    </w:rPr>
                    <w:t>Завершение процедуры</w:t>
                  </w: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</w:p>
                <w:p w:rsidR="00DC5BA0" w:rsidRPr="003D208D" w:rsidRDefault="00DC5BA0" w:rsidP="00B53716">
                  <w:pPr>
                    <w:pStyle w:val="TableParagraph"/>
                    <w:spacing w:before="16" w:line="150" w:lineRule="exact"/>
                    <w:ind w:left="17"/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>Уложить ребенка в кроватку.</w:t>
                  </w:r>
                </w:p>
                <w:p w:rsidR="00DC5BA0" w:rsidRPr="003D208D" w:rsidRDefault="00DC5BA0" w:rsidP="00B53716">
                  <w:pPr>
                    <w:pStyle w:val="TableParagraph"/>
                    <w:spacing w:before="16" w:line="150" w:lineRule="exact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</w:p>
              </w:tc>
            </w:tr>
            <w:tr w:rsidR="00DC5BA0" w:rsidRPr="003D208D" w:rsidTr="00DC5BA0">
              <w:trPr>
                <w:trHeight w:val="516"/>
              </w:trPr>
              <w:tc>
                <w:tcPr>
                  <w:tcW w:w="8406" w:type="dxa"/>
                </w:tcPr>
                <w:p w:rsidR="00DC5BA0" w:rsidRPr="003D208D" w:rsidRDefault="00DC5BA0" w:rsidP="00B53716">
                  <w:pPr>
                    <w:pStyle w:val="TableParagraph"/>
                    <w:spacing w:before="16" w:line="256" w:lineRule="auto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 xml:space="preserve">Протереть рабочую поверхность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>пеленального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u w:val="single"/>
                      <w:lang w:val="ru-RU"/>
                    </w:rPr>
                    <w:t xml:space="preserve"> стола дезинфицирующим раствором, снять перчатки,</w:t>
                  </w:r>
                </w:p>
                <w:p w:rsidR="00DC5BA0" w:rsidRPr="003D208D" w:rsidRDefault="00DC5BA0" w:rsidP="00B53716">
                  <w:pPr>
                    <w:pStyle w:val="TableParagraph"/>
                    <w:spacing w:line="149" w:lineRule="exact"/>
                    <w:ind w:left="1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вымыть и осушить руки.</w:t>
                  </w:r>
                </w:p>
              </w:tc>
            </w:tr>
          </w:tbl>
          <w:p w:rsidR="00DC5BA0" w:rsidRPr="003D208D" w:rsidRDefault="00DC5BA0" w:rsidP="00D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C5BA0" w:rsidRPr="003D208D" w:rsidRDefault="00DC5BA0" w:rsidP="00D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Подмывание новорожденного и грудного ребенка.</w:t>
            </w:r>
          </w:p>
          <w:p w:rsidR="00DC5BA0" w:rsidRPr="003D208D" w:rsidRDefault="00DC5BA0" w:rsidP="00D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</w:p>
          <w:p w:rsidR="00DC5BA0" w:rsidRPr="003D208D" w:rsidRDefault="00DC5BA0" w:rsidP="00D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соблюдение гигиены тела;</w:t>
            </w:r>
          </w:p>
          <w:p w:rsidR="00DC5BA0" w:rsidRPr="003D208D" w:rsidRDefault="00DC5BA0" w:rsidP="00D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удовлетворение универсальной потребности ребенка «быть чистым»;</w:t>
            </w:r>
          </w:p>
          <w:p w:rsidR="00DC5BA0" w:rsidRPr="003D208D" w:rsidRDefault="00DC5BA0" w:rsidP="00D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формирование навыков чистоплотности.</w:t>
            </w:r>
          </w:p>
          <w:p w:rsidR="00DC5BA0" w:rsidRPr="003D208D" w:rsidRDefault="00DC5BA0" w:rsidP="00D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</w:p>
          <w:p w:rsidR="00DC5BA0" w:rsidRPr="003D208D" w:rsidRDefault="00DC5BA0" w:rsidP="00D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проточная вода (t 37-380</w:t>
            </w:r>
            <w:proofErr w:type="gramEnd"/>
          </w:p>
          <w:p w:rsidR="00DC5BA0" w:rsidRPr="003D208D" w:rsidRDefault="00DC5BA0" w:rsidP="00D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С);</w:t>
            </w:r>
          </w:p>
          <w:p w:rsidR="00DC5BA0" w:rsidRPr="003D208D" w:rsidRDefault="00DC5BA0" w:rsidP="00D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полотенце или мягкая пеленка;</w:t>
            </w:r>
          </w:p>
          <w:p w:rsidR="00DC5BA0" w:rsidRPr="003D208D" w:rsidRDefault="00DC5BA0" w:rsidP="00D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стерильное растительное масло или детская присыпка;</w:t>
            </w:r>
          </w:p>
          <w:p w:rsidR="00DC5BA0" w:rsidRPr="003D208D" w:rsidRDefault="00DC5BA0" w:rsidP="00D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чистое белье, расположенное на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пеленальном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столике;</w:t>
            </w:r>
          </w:p>
          <w:p w:rsidR="00DC5BA0" w:rsidRPr="003D208D" w:rsidRDefault="00DC5BA0" w:rsidP="00D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резиновые перчатки;</w:t>
            </w:r>
          </w:p>
          <w:p w:rsidR="00DC5BA0" w:rsidRPr="003D208D" w:rsidRDefault="00DC5BA0" w:rsidP="00D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емкость с дезинфицирующим раствором, ветошь.</w:t>
            </w:r>
          </w:p>
          <w:p w:rsidR="00DC5BA0" w:rsidRPr="003D208D" w:rsidRDefault="00DC5BA0" w:rsidP="00D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Обязательные условия:</w:t>
            </w:r>
          </w:p>
          <w:p w:rsidR="00DC5BA0" w:rsidRPr="003D208D" w:rsidRDefault="00DC5BA0" w:rsidP="00D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подмывать после дефекации обязательно;</w:t>
            </w:r>
          </w:p>
          <w:p w:rsidR="00DC5BA0" w:rsidRPr="003D208D" w:rsidRDefault="00DC5BA0" w:rsidP="00D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подмывать только под проточной водой;</w:t>
            </w:r>
          </w:p>
          <w:p w:rsidR="00DC5BA0" w:rsidRPr="003D208D" w:rsidRDefault="00DC5BA0" w:rsidP="00D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после каждого мочеиспускания ребенка не подмывать</w:t>
            </w:r>
          </w:p>
          <w:tbl>
            <w:tblPr>
              <w:tblStyle w:val="TableNormal"/>
              <w:tblW w:w="8486" w:type="dxa"/>
              <w:tblInd w:w="125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  <w:insideH w:val="single" w:sz="6" w:space="0" w:color="666666"/>
                <w:insideV w:val="single" w:sz="6" w:space="0" w:color="6666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86"/>
            </w:tblGrid>
            <w:tr w:rsidR="00DC5BA0" w:rsidRPr="003D208D" w:rsidTr="00DC5BA0">
              <w:trPr>
                <w:trHeight w:val="199"/>
              </w:trPr>
              <w:tc>
                <w:tcPr>
                  <w:tcW w:w="8486" w:type="dxa"/>
                </w:tcPr>
                <w:p w:rsidR="00DC5BA0" w:rsidRPr="003D208D" w:rsidRDefault="00DC5BA0" w:rsidP="00B53716">
                  <w:pPr>
                    <w:pStyle w:val="TableParagraph"/>
                    <w:spacing w:before="11" w:line="161" w:lineRule="exact"/>
                    <w:ind w:left="18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Этапы</w:t>
                  </w:r>
                  <w:proofErr w:type="spellEnd"/>
                </w:p>
              </w:tc>
            </w:tr>
            <w:tr w:rsidR="00DC5BA0" w:rsidRPr="003D208D" w:rsidTr="00DC5BA0">
              <w:trPr>
                <w:trHeight w:val="373"/>
              </w:trPr>
              <w:tc>
                <w:tcPr>
                  <w:tcW w:w="8486" w:type="dxa"/>
                </w:tcPr>
                <w:p w:rsidR="00DC5BA0" w:rsidRPr="003D208D" w:rsidRDefault="00DC5BA0" w:rsidP="00B53716">
                  <w:pPr>
                    <w:pStyle w:val="TableParagraph"/>
                    <w:spacing w:before="11" w:line="160" w:lineRule="atLeast"/>
                    <w:ind w:left="18" w:right="2174"/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  <w:lang w:val="ru-RU"/>
                    </w:rPr>
                    <w:t>Подготовка к процедуре</w:t>
                  </w: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</w:p>
                <w:p w:rsidR="00DC5BA0" w:rsidRPr="003D208D" w:rsidRDefault="00DC5BA0" w:rsidP="00B53716">
                  <w:pPr>
                    <w:pStyle w:val="TableParagraph"/>
                    <w:spacing w:before="11" w:line="160" w:lineRule="atLeast"/>
                    <w:ind w:left="18" w:right="2174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Информировать маму о правильном проведении процедуры.</w:t>
                  </w:r>
                </w:p>
              </w:tc>
            </w:tr>
            <w:tr w:rsidR="00DC5BA0" w:rsidRPr="003D208D" w:rsidTr="00DC5BA0">
              <w:trPr>
                <w:trHeight w:val="199"/>
              </w:trPr>
              <w:tc>
                <w:tcPr>
                  <w:tcW w:w="8486" w:type="dxa"/>
                </w:tcPr>
                <w:p w:rsidR="00DC5BA0" w:rsidRPr="003D208D" w:rsidRDefault="00DC5BA0" w:rsidP="00B53716">
                  <w:pPr>
                    <w:pStyle w:val="TableParagraph"/>
                    <w:spacing w:before="11" w:line="161" w:lineRule="exact"/>
                    <w:ind w:left="18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Подготовить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необходимое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оснащение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DC5BA0" w:rsidRPr="003D208D" w:rsidTr="00DC5BA0">
              <w:trPr>
                <w:trHeight w:val="373"/>
              </w:trPr>
              <w:tc>
                <w:tcPr>
                  <w:tcW w:w="8486" w:type="dxa"/>
                </w:tcPr>
                <w:p w:rsidR="00DC5BA0" w:rsidRPr="003D208D" w:rsidRDefault="00DC5BA0" w:rsidP="00B53716">
                  <w:pPr>
                    <w:pStyle w:val="TableParagraph"/>
                    <w:spacing w:before="11" w:line="160" w:lineRule="atLeast"/>
                    <w:ind w:left="18" w:right="2174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Отрегулировать </w:t>
                  </w: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t</w:t>
                  </w: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 воды в кране, проверить её запястьем.</w:t>
                  </w:r>
                </w:p>
              </w:tc>
            </w:tr>
            <w:tr w:rsidR="00DC5BA0" w:rsidRPr="003D208D" w:rsidTr="00DC5BA0">
              <w:trPr>
                <w:trHeight w:val="199"/>
              </w:trPr>
              <w:tc>
                <w:tcPr>
                  <w:tcW w:w="8486" w:type="dxa"/>
                </w:tcPr>
                <w:p w:rsidR="00DC5BA0" w:rsidRPr="003D208D" w:rsidRDefault="00DC5BA0" w:rsidP="00B53716">
                  <w:pPr>
                    <w:pStyle w:val="TableParagraph"/>
                    <w:spacing w:before="11" w:line="161" w:lineRule="exact"/>
                    <w:ind w:left="18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Вымыть и осушить руки, надеть перчатки.</w:t>
                  </w:r>
                </w:p>
              </w:tc>
            </w:tr>
            <w:tr w:rsidR="00DC5BA0" w:rsidRPr="003D208D" w:rsidTr="00DC5BA0">
              <w:trPr>
                <w:trHeight w:val="373"/>
              </w:trPr>
              <w:tc>
                <w:tcPr>
                  <w:tcW w:w="8486" w:type="dxa"/>
                </w:tcPr>
                <w:p w:rsidR="00DC5BA0" w:rsidRPr="003D208D" w:rsidRDefault="00DC5BA0" w:rsidP="00B53716">
                  <w:pPr>
                    <w:pStyle w:val="TableParagraph"/>
                    <w:spacing w:before="11" w:line="160" w:lineRule="atLeast"/>
                    <w:ind w:left="18" w:right="1701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Снять с ребенка запачканную одежду и сложить в мешок для грязного белья.</w:t>
                  </w:r>
                </w:p>
              </w:tc>
            </w:tr>
            <w:tr w:rsidR="00DC5BA0" w:rsidRPr="003D208D" w:rsidTr="00DC5BA0">
              <w:trPr>
                <w:trHeight w:val="373"/>
              </w:trPr>
              <w:tc>
                <w:tcPr>
                  <w:tcW w:w="8486" w:type="dxa"/>
                </w:tcPr>
                <w:p w:rsidR="00DC5BA0" w:rsidRPr="003D208D" w:rsidRDefault="00DC5BA0" w:rsidP="00B53716">
                  <w:pPr>
                    <w:pStyle w:val="TableParagraph"/>
                    <w:spacing w:before="94"/>
                    <w:ind w:left="18"/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  <w:lang w:val="ru-RU"/>
                    </w:rPr>
                    <w:t>Выполнение процедуры</w:t>
                  </w:r>
                </w:p>
                <w:p w:rsidR="00DC5BA0" w:rsidRPr="003D208D" w:rsidRDefault="00DC5BA0" w:rsidP="00B53716">
                  <w:pPr>
                    <w:pStyle w:val="TableParagraph"/>
                    <w:spacing w:before="94"/>
                    <w:ind w:left="18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Положить ребенка на левое предплечье и кисть руки.</w:t>
                  </w:r>
                </w:p>
              </w:tc>
            </w:tr>
            <w:tr w:rsidR="00DC5BA0" w:rsidRPr="003D208D" w:rsidTr="00DC5BA0">
              <w:trPr>
                <w:trHeight w:val="547"/>
              </w:trPr>
              <w:tc>
                <w:tcPr>
                  <w:tcW w:w="8486" w:type="dxa"/>
                </w:tcPr>
                <w:p w:rsidR="00DC5BA0" w:rsidRPr="003D208D" w:rsidRDefault="00DC5BA0" w:rsidP="00B53716">
                  <w:pPr>
                    <w:pStyle w:val="TableParagraph"/>
                    <w:spacing w:before="11"/>
                    <w:ind w:left="18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Подмыть под проточной водой.</w:t>
                  </w:r>
                </w:p>
                <w:p w:rsidR="00DC5BA0" w:rsidRPr="003D208D" w:rsidRDefault="00DC5BA0" w:rsidP="00B53716">
                  <w:pPr>
                    <w:pStyle w:val="TableParagraph"/>
                    <w:spacing w:before="3" w:line="160" w:lineRule="atLeast"/>
                    <w:ind w:left="18" w:right="1701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Помнить! Девочек подмывать только движениями спереди назад.</w:t>
                  </w:r>
                </w:p>
              </w:tc>
            </w:tr>
            <w:tr w:rsidR="00DC5BA0" w:rsidRPr="003D208D" w:rsidTr="00DC5BA0">
              <w:trPr>
                <w:trHeight w:val="547"/>
              </w:trPr>
              <w:tc>
                <w:tcPr>
                  <w:tcW w:w="8486" w:type="dxa"/>
                </w:tcPr>
                <w:p w:rsidR="00DC5BA0" w:rsidRPr="003D208D" w:rsidRDefault="00DC5BA0" w:rsidP="00B53716">
                  <w:pPr>
                    <w:pStyle w:val="TableParagraph"/>
                    <w:spacing w:before="11" w:line="160" w:lineRule="atLeast"/>
                    <w:ind w:left="18" w:right="18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  <w:lang w:val="ru-RU"/>
                    </w:rPr>
                    <w:t>Завершение процедуры</w:t>
                  </w:r>
                  <w:proofErr w:type="gram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 У</w:t>
                  </w:r>
                  <w:proofErr w:type="gram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ложив ребенка на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пеленальный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 столик,</w:t>
                  </w:r>
                  <w:r w:rsidRPr="003D208D">
                    <w:rPr>
                      <w:rFonts w:ascii="Times New Roman" w:hAnsi="Times New Roman" w:cs="Times New Roman"/>
                      <w:spacing w:val="-13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полотенцем или</w:t>
                  </w:r>
                  <w:r w:rsidRPr="003D208D">
                    <w:rPr>
                      <w:rFonts w:ascii="Times New Roman" w:hAnsi="Times New Roman" w:cs="Times New Roman"/>
                      <w:spacing w:val="-13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мягкой</w:t>
                  </w:r>
                  <w:r w:rsidRPr="003D208D">
                    <w:rPr>
                      <w:rFonts w:ascii="Times New Roman" w:hAnsi="Times New Roman" w:cs="Times New Roman"/>
                      <w:spacing w:val="-12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пеленкой</w:t>
                  </w:r>
                  <w:r w:rsidRPr="003D208D">
                    <w:rPr>
                      <w:rFonts w:ascii="Times New Roman" w:hAnsi="Times New Roman" w:cs="Times New Roman"/>
                      <w:spacing w:val="-12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промокательными</w:t>
                  </w:r>
                  <w:r w:rsidRPr="003D208D">
                    <w:rPr>
                      <w:rFonts w:ascii="Times New Roman" w:hAnsi="Times New Roman" w:cs="Times New Roman"/>
                      <w:spacing w:val="-12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движениями осушить</w:t>
                  </w:r>
                  <w:r w:rsidRPr="003D208D">
                    <w:rPr>
                      <w:rFonts w:ascii="Times New Roman" w:hAnsi="Times New Roman" w:cs="Times New Roman"/>
                      <w:spacing w:val="7"/>
                      <w:w w:val="105"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кожу.</w:t>
                  </w:r>
                </w:p>
              </w:tc>
            </w:tr>
            <w:tr w:rsidR="00DC5BA0" w:rsidRPr="003D208D" w:rsidTr="00DC5BA0">
              <w:trPr>
                <w:trHeight w:val="373"/>
              </w:trPr>
              <w:tc>
                <w:tcPr>
                  <w:tcW w:w="8486" w:type="dxa"/>
                </w:tcPr>
                <w:p w:rsidR="00DC5BA0" w:rsidRPr="003D208D" w:rsidRDefault="00DC5BA0" w:rsidP="00B53716">
                  <w:pPr>
                    <w:pStyle w:val="TableParagraph"/>
                    <w:spacing w:before="11" w:line="160" w:lineRule="atLeast"/>
                    <w:ind w:left="18" w:right="1701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  <w:lang w:val="ru-RU"/>
                    </w:rPr>
                    <w:t>Смазать паховые, ягодичные складки стерильным растительным маслом или припудрить присыпкой.</w:t>
                  </w:r>
                </w:p>
              </w:tc>
            </w:tr>
            <w:tr w:rsidR="00DC5BA0" w:rsidRPr="003D208D" w:rsidTr="00DC5BA0">
              <w:trPr>
                <w:trHeight w:val="199"/>
              </w:trPr>
              <w:tc>
                <w:tcPr>
                  <w:tcW w:w="8486" w:type="dxa"/>
                </w:tcPr>
                <w:p w:rsidR="00DC5BA0" w:rsidRPr="003D208D" w:rsidRDefault="00DC5BA0" w:rsidP="00B53716">
                  <w:pPr>
                    <w:pStyle w:val="TableParagraph"/>
                    <w:spacing w:before="11" w:line="161" w:lineRule="exact"/>
                    <w:ind w:left="18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Запеленать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 xml:space="preserve"> (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одеть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ребенка</w:t>
                  </w:r>
                  <w:proofErr w:type="spellEnd"/>
                  <w:r w:rsidRPr="003D208D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  <w:u w:val="single"/>
                    </w:rPr>
                    <w:t>).</w:t>
                  </w:r>
                </w:p>
              </w:tc>
            </w:tr>
            <w:tr w:rsidR="00DC5BA0" w:rsidRPr="003D208D" w:rsidTr="00DC5BA0">
              <w:trPr>
                <w:trHeight w:val="199"/>
              </w:trPr>
              <w:tc>
                <w:tcPr>
                  <w:tcW w:w="8486" w:type="dxa"/>
                </w:tcPr>
                <w:p w:rsidR="00DC5BA0" w:rsidRPr="003D208D" w:rsidRDefault="00DC5BA0" w:rsidP="00B53716">
                  <w:pPr>
                    <w:pStyle w:val="TableParagraph"/>
                    <w:spacing w:before="11" w:line="161" w:lineRule="exact"/>
                    <w:ind w:left="18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D20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Снять перчатки, вымыть и осушить руки.</w:t>
                  </w:r>
                </w:p>
              </w:tc>
            </w:tr>
          </w:tbl>
          <w:p w:rsidR="00D17F68" w:rsidRPr="003D208D" w:rsidRDefault="00D17F68" w:rsidP="008275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</w:p>
          <w:p w:rsidR="00DC5BA0" w:rsidRPr="003D208D" w:rsidRDefault="008275C9" w:rsidP="008275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Массаж и гимнастика для детей грудного возраста.</w:t>
            </w:r>
          </w:p>
          <w:p w:rsidR="008275C9" w:rsidRPr="003D208D" w:rsidRDefault="008275C9" w:rsidP="008275C9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Для детей грудного возраста упражнения должны быть очень просты и легко выполнимы.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Противопоказаний к назначению гимнастических упражнений и массажа здоровому ребенку в соответствии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с его возрастом и индивидуальными особенностями не существует.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Гимнастику и массаж проводят в комнате при температуре 20—22°С. Летом упражнения необходимо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выполнять при открытом окне или на воздухе при этой же температуре.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Само занятие проводится на столе, покрытом сложенным вчетверо байковым одеялом, поверх которого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стелят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клеенку и чистую простыню.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Занятия проводят один раз в день за 45 минут до или через 45 минут после кормления.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Руки медицинской сестры (или матери) должны быть чисто вымытыми, сухими и теплыми.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Ребенка раздевают; тело его должно быть теплым.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Во время занятия у ребенка необходимо поддерживать веселое настроение, разговаривать с ним, побуждать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его к активности, улыбаться, использовать игрушки. Во время выполнения тех или иных упражнений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медицинская сестра должна внимательно следить за реакцией ребенка. При наличии отрицательной реакции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(ухудшение настроения, плач) процедуру следует прервать и успокоить ребенка.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Ребенок не должен переутомляться. Все движения надо делать ритмично, спокойно и плавно (без насилия),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повторяя каждое 2-3 раза.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Массаж и гимнастические упражнения под контролем врача и патронажной сестры должны проводить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родители или другие ухаживающие за ребенком лица, обученные технике массажа и гимнастики.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Основы общей методики массажа и гимнастики у детей раннего возраста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Развитие двигательной деятельности ребенка грудного возраста протекает в двух направлениях — статики и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моторики.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Пассивные упражнения производятся не ребенком, а массажистом (медицинской сестрой, матерью). Они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рассчитаны на использование естественной двигательной фазы мускулатуры ребенка: сгибания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при</w:t>
            </w:r>
            <w:proofErr w:type="gramEnd"/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сокращении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определенной группы мышц и разгибания при их расслаблении.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Пассивные упражнения не должны применяться до 3 месяцев жизни ребенка, так как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при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имеющейся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гипертонии сгибателей выполнение их связано с опасностью насилия над ребенком!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Рефлекторные упражнения. Для укрепления мышц шеи и туловища можно использовать рефлекторные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упражнения, рассчитанные на движения, протекающие по типу безусловных двигательных рефлексов.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Активные упражнения — произвольные упражнения, которые ребенок делает 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самостоятельно.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Массаж — один из видов пассивной гимнастики.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Массаж бывает общий и местный. Общий массаж оказывает значительное и многообразное влияние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gramEnd"/>
          </w:p>
          <w:p w:rsidR="008275C9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организм ребенка. </w:t>
            </w:r>
          </w:p>
          <w:p w:rsidR="008275C9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Различают пять основных приемов массажа: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1. Поглаживание.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2. Растирание.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3. Разминание.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4. Поколачивание.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5. Вибрация.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До 3 месяцев детям проводят массаж исключительно путем поглаживания. После 3 месяцев присоединяют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другие приемы массажа: разминание, поколачивание. Общий поглаживающий массаж продолжается до 6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месяцев. В дальнейшем он необходим, главным образом, при нарушении тургора и мышечного тонуса, а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также как отдых между упражнениями.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С поглаживания начинается массаж. Он чередуется с другими приемами и им заканчивается массаж. При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поглаживании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одна или обе руки массажиста плотно прилегают к массируемой поверхности, скользят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медленно, спокойно, ритмично. Поглаживание всегда выполняется с учетом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венозного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лимфатического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оттока (по ходу).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Виды поглаживания: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Охватывание. Выполняется двумя руками. Одной рукой массажист держит конечность за кисть или стопу,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второй — охватывает конечность между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большим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четырьмя остальными пальцами.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Попеременное поглаживание. Выполняется двумя руками таким образом, что когда одна рука заканчивает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движение, вторая — сменяет ее.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Крестообразное поглаживание. Выполняется двумя руками, пальцы которых переплетены.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Спиралевидное поглаживание. Выполняется основанием ладони, или концевой фалангой большого пальца,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или четырьмя остальными пальцами, или всей ладонью. При спиралевидном поглаживании, сохраняя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основное направление движений, описывают дополнительные спиралевидные движения.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Поглаживание с отягощением. Выполняется двумя руками. Одна рука ладонной или тыльной поверхностью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лежит на массируемом участке, вторая находится сверху и оказывает давление, помогает выполнять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поглаживание.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Растирание. Виды растирания: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имеет целью воздействовать главным образом на опорно-двигательный аппарат ребенка.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 растирании кожа слегка потягивается пальцами. Растираются не только кожа, но и ткани, лежащие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под</w:t>
            </w:r>
            <w:proofErr w:type="gramEnd"/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ней. Растирание выполняется в разных направлениях.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Продольное растирание. Выполняется большими пальцами обеих рук. Пальцы параллельно плотно лежат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gramEnd"/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массируемой поверхности и растирают ее, двигаясь в противоположных направлениях.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Растирание концами пальцев. Выполняется одной или двумя руками. Пальцы полусогнуты, концы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направлены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кожу массируемого участка. Движения в разных направлениях.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Спиралевидное растирание. Выполняется аналогично спиралевидному поглаживанию, но более энергично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со</w:t>
            </w:r>
            <w:proofErr w:type="gramEnd"/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смещением кожи и растиранием ее в разных направлениях.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Греблеобразное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растирание. Применяется при массаже спины. От шеи к ягодицам растирание выполняется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концами пальцев обеих рук, которые скользят по обеим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торонам позвоночника. От ягодиц к шее растирание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выполняется тыльной поверхностью рук.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Пиление. Работают две руки. Кисти расположены параллельно реберной поверхности и растирают участок,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двигаясь в противоположных направлениях.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Разминание. Виды разминания: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направлено на усиление кровоснабжения и улучшение питания массируемого участка. Применяется,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главным образом, для глубокого массажа мышц. Мышцы или отдельные мышечные пучки захватываются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пальцами массажиста, слегка отводятся и разминаются в разных направлениях.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Продольное разминание. Движения выполняются вдоль мышечных волокон.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Поперечное разминание. Мышца разминается в поперечном направлении по отношению к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мышечным</w:t>
            </w:r>
            <w:proofErr w:type="gramEnd"/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волокнам.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Двойное кольцевое. Выполняется двумя руками при массаже мышц плеча. Плечо охватывается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между</w:t>
            </w:r>
            <w:proofErr w:type="gramEnd"/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большим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четырьмя остальными пальцами. Кисти, двигаясь в противоположных направлениях, как бы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окручивают трех- и двуглавые мышцы и тем самым разминают их.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Поколачивание, Виды поколачивания: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как особый вид массажа, способствует снижению возбудимости периферических нервов, улучшению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кровоснабжения, а, следовательно, и питанию мышц. Поколачивание влияет также и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более глубоко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лежащие внутренние органы. Этот прием производится легким поколачиванием отдельных частей тела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(более богатых мышцами) концами пальцев обеих рук. У самых маленьких детей этот прием в виде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ритмического похлопывания производится ладонной поверхностью пальцев то одной, то другой руки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отдельных частей тела, чаще всего спины, бедер, реже задней поверхности голени.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Поколачивание концами пальцев. Удары наносятся двумя руками, пальцы которых полусогнуты.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Поколачивание ладонной поверхностью.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Похлопывание. Выполняется двумя руками, пальцы которых собраны в «мягкий кулак» и выполняют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движения, напоминающие вымешивание теста.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Рубление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. Удары наносятся реберной поверхностью кисти.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Вибрация состоит в передаче телу быстро следующих одно за другим равномерных сотрясений. Этот прием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 раннем возрасте применяется весьма редко.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Комплекс упражнений для детей в возрасте от 1,5 до 3 месяцев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Комплекс состоит из приемов общего массажа (поглаживание) и активных движений, основывающихся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gramEnd"/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врожденных безусловных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рефлексах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Массаж-поглаживание рук, ног, спины, живота (а,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б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, в, г).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Комплекс упражнений для детей в возрасте от 1,5 до 3 месяцев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1. Активные движения — упражнения для стоп, рефлекторное разгибание позвоночника,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рефлекторное ползание (д, е, ж).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Комплекс упражнений для детей в возрасте от 3 до 4 месяцев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 комплекс для этого возраста постепенно вводятся пассивные движения в связи с уменьшением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мышечной гипертонии.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1. Массаж спины (разминание) (а).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2. Отведение рук в стороны и скрещивание их на груди (б).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2. Поворот на живот — рефлекторный (в).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3. Отклонение головы назад в положении на животе на весу (г).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4. Сгибание и разгибание рук (д).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Комплекс упражнений для детей в возрасте от 3 до 4 месяцев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1. «Скользящие» шаги (имитация велосипедных движений) (е).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Комплекс упражнений для детей в возрасте от 4 до 6 месяцев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 период от 4 до 6 месяцев необходимо ввести несложные активные движения. Особое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внимание надо уделить упражнениям в хватании, удерживании предметов,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размахивании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т. д.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Вначале ребенок сам должен держаться за палец сестры-воспитательницы;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proofErr w:type="gramEnd"/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дальнейшем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(после 6 месяцев) для этой же цели используют кольца. В том же возрасте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надо стимулировать первые попытки ребенка к перемене положения тела как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подготовку к ползанию.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Комплекс упражнений для детей в возрасте от 4 до 6 месяцев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1. «Парение» в положении на животе (а).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Приподнимание верхней части тела из положения на животе при поддержке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за</w:t>
            </w:r>
            <w:proofErr w:type="gramEnd"/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отведенные в стороны руки (б).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2. Ползание с помощью (упражнения для стимуляции ползания) (в).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3. Сгибание и разгибание ног (попеременно и вместе) (г).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Комплекс упражнений для детей в возрасте от 6 до 12 месяцев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 возрасте от 10 до 12 месяцев формируются стояние без опоры и ходьба. Появляются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новые элементы методики — сидение на корточках. В связи с этим вводятся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соответствующие упражнения в приседании. Вводится разнообразная речевая</w:t>
            </w:r>
          </w:p>
          <w:p w:rsidR="00DC5BA0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инструкция, которая вытесняет сигналы первой сигнальной системы (как потягивание за</w:t>
            </w:r>
            <w:proofErr w:type="gramEnd"/>
          </w:p>
          <w:p w:rsidR="0058150A" w:rsidRPr="003D208D" w:rsidRDefault="00DC5BA0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ноги, повороты таза и др.).</w:t>
            </w:r>
          </w:p>
          <w:p w:rsidR="008275C9" w:rsidRPr="003D208D" w:rsidRDefault="008275C9" w:rsidP="0082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53716" w:rsidRPr="003D208D" w:rsidRDefault="00B53716" w:rsidP="00423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085" w:rsidRPr="003D208D" w:rsidRDefault="00566085" w:rsidP="005660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Измерение размеров родничка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Цель: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оценить физическое развитие.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Показания: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контроль за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изменением размеров родничка.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 xml:space="preserve">Противопоказания: 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                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— сантиметровая лента или прозрачная линейка;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— 70% этиловый спирт, марлевая салфетка;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— ручка, бумага.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Техника безопасности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не оставлять ребёнка на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пеленальном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столе без присмотра.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№5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Оценка перинатальных факторов риска в баллах: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Возраст – 2 балла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Курение – 1 балл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Аборты – 3 балла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Инфекции при беременности – 2 балла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2+1+3+2=8 баллов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</w:t>
            </w:r>
          </w:p>
          <w:p w:rsidR="009A5C42" w:rsidRPr="009A5C42" w:rsidRDefault="009A5C42" w:rsidP="009A5C4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по сумме балов, беременная относится к средней группе риска.</w:t>
            </w:r>
          </w:p>
          <w:p w:rsidR="009A5C42" w:rsidRPr="009A5C42" w:rsidRDefault="009A5C42" w:rsidP="009A5C4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срок предстоящих родов 11.06.14 года.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№6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A5C4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Dm</w:t>
            </w:r>
            <w:proofErr w:type="spell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= 3200+5950=9150 </w:t>
            </w:r>
            <w:proofErr w:type="spell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Рд</w:t>
            </w:r>
            <w:proofErr w:type="spell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= 51+20,5=71,5 см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</w:t>
            </w:r>
          </w:p>
          <w:p w:rsidR="009A5C42" w:rsidRPr="009A5C42" w:rsidRDefault="009A5C42" w:rsidP="009A5C4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фактическая масса ребенка 8300 </w:t>
            </w:r>
            <w:proofErr w:type="spell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долженствующая масса ребенка 9150гр. </w:t>
            </w:r>
          </w:p>
          <w:p w:rsidR="009A5C42" w:rsidRPr="009A5C42" w:rsidRDefault="009A5C42" w:rsidP="009A5C4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Фактическая длина тела ребенка 67 см, долженствующая длина ребенка 71,5 см.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№7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Возраст – 2 балла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Весовые показатели матери – 2балла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Сердечно – </w:t>
            </w:r>
            <w:proofErr w:type="gram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сосудистые</w:t>
            </w:r>
            <w:proofErr w:type="gram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2 балла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2+2+2=6 баллов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</w:t>
            </w:r>
          </w:p>
          <w:p w:rsidR="009A5C42" w:rsidRPr="009A5C42" w:rsidRDefault="009A5C42" w:rsidP="009A5C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по сумме баллов беременная относится к средней группе риска.</w:t>
            </w:r>
          </w:p>
          <w:p w:rsidR="009A5C42" w:rsidRPr="009A5C42" w:rsidRDefault="009A5C42" w:rsidP="009A5C4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срок предстоящих родов: 08.08.14 год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№8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Ребенок 3 месяца, масса 3300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1/6*3300=550 мл – суточный объём пищи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550/6=91 мл – разовый объём пищи (ребенок в этом </w:t>
            </w:r>
            <w:proofErr w:type="spell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возрачте</w:t>
            </w:r>
            <w:proofErr w:type="spell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кушает 6 раз в день) 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Меню: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6:00 грудное молоко + смесь 91мл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9:30 яблочный сок 30мл + смесь 91мл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13:00 грудное молоко + смесь 91мл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16:30 смесь 91+ сок 30мл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20:00 91 смесь + сок 30мл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23:00 грудное молоко+ смесь 91мл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21"/>
            </w:tblGrid>
            <w:tr w:rsidR="00566085" w:rsidRPr="003D208D" w:rsidTr="00566085">
              <w:trPr>
                <w:trHeight w:val="301"/>
                <w:tblCellSpacing w:w="15" w:type="dxa"/>
              </w:trPr>
              <w:tc>
                <w:tcPr>
                  <w:tcW w:w="8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Этапы</w:t>
                  </w:r>
                </w:p>
              </w:tc>
            </w:tr>
            <w:tr w:rsidR="00566085" w:rsidRPr="003D208D" w:rsidTr="00566085">
              <w:trPr>
                <w:trHeight w:val="1170"/>
                <w:tblCellSpacing w:w="15" w:type="dxa"/>
              </w:trPr>
              <w:tc>
                <w:tcPr>
                  <w:tcW w:w="8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Подготовка к манипуляции</w:t>
                  </w:r>
                </w:p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1. Познакомить маму с ходом ис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следования, установить доброжела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тельные отношения</w:t>
                  </w:r>
                </w:p>
              </w:tc>
            </w:tr>
            <w:tr w:rsidR="00566085" w:rsidRPr="003D208D" w:rsidTr="00566085">
              <w:trPr>
                <w:trHeight w:val="301"/>
                <w:tblCellSpacing w:w="15" w:type="dxa"/>
              </w:trPr>
              <w:tc>
                <w:tcPr>
                  <w:tcW w:w="8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2. Вымыть и осушить руки</w:t>
                  </w:r>
                </w:p>
              </w:tc>
            </w:tr>
            <w:tr w:rsidR="00566085" w:rsidRPr="003D208D" w:rsidTr="00566085">
              <w:trPr>
                <w:trHeight w:val="886"/>
                <w:tblCellSpacing w:w="15" w:type="dxa"/>
              </w:trPr>
              <w:tc>
                <w:tcPr>
                  <w:tcW w:w="8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>3. Обработать сантиметровую ленту (линейку) с двух сторон спиртом с помощью салфетки</w:t>
                  </w:r>
                </w:p>
              </w:tc>
            </w:tr>
            <w:tr w:rsidR="00566085" w:rsidRPr="003D208D" w:rsidTr="00566085">
              <w:trPr>
                <w:trHeight w:val="301"/>
                <w:tblCellSpacing w:w="15" w:type="dxa"/>
              </w:trPr>
              <w:tc>
                <w:tcPr>
                  <w:tcW w:w="8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4. Уложить или усадить ребенка</w:t>
                  </w:r>
                </w:p>
              </w:tc>
            </w:tr>
            <w:tr w:rsidR="00566085" w:rsidRPr="003D208D" w:rsidTr="00566085">
              <w:trPr>
                <w:trHeight w:val="1471"/>
                <w:tblCellSpacing w:w="15" w:type="dxa"/>
              </w:trPr>
              <w:tc>
                <w:tcPr>
                  <w:tcW w:w="8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 </w:t>
                  </w:r>
                  <w:r w:rsidRPr="003D20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Выполнение манипуляции</w:t>
                  </w:r>
                </w:p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 Наложить сантиметровую ленту на голову ребенка в области большо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го родничка и измерить расстояние от стороны к стороне</w:t>
                  </w:r>
                </w:p>
              </w:tc>
            </w:tr>
            <w:tr w:rsidR="00566085" w:rsidRPr="003D208D" w:rsidTr="00566085">
              <w:trPr>
                <w:trHeight w:val="602"/>
                <w:tblCellSpacing w:w="15" w:type="dxa"/>
              </w:trPr>
              <w:tc>
                <w:tcPr>
                  <w:tcW w:w="8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Завершение манипуляции</w:t>
                  </w:r>
                </w:p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1. Записать результат</w:t>
                  </w:r>
                </w:p>
              </w:tc>
            </w:tr>
            <w:tr w:rsidR="00566085" w:rsidRPr="003D208D" w:rsidTr="00566085">
              <w:trPr>
                <w:trHeight w:val="301"/>
                <w:tblCellSpacing w:w="15" w:type="dxa"/>
              </w:trPr>
              <w:tc>
                <w:tcPr>
                  <w:tcW w:w="8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2. Вымыть и осушить руки</w:t>
                  </w:r>
                </w:p>
              </w:tc>
            </w:tr>
          </w:tbl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  <w:p w:rsidR="00566085" w:rsidRPr="003D208D" w:rsidRDefault="00566085" w:rsidP="005660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Термометрия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Измерение температуры тела в паховой складке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и в подмышечной области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Цель: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определить температуру тела ребенка; определить периоды лихорадки.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 </w:t>
            </w:r>
            <w:proofErr w:type="spellStart"/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Показания</w:t>
            </w:r>
            <w:proofErr w:type="gramStart"/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лановое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измерение температуры тела ребёнка;   у лихорадящих больных– по назначению врача.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Противопоказания: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- опрелости;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       - воспалительные процессы на коже.</w:t>
            </w: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                              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— медицинский максимальный термометр;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— часы;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— марлевые салфетки — (2 шт.);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— лоток с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дезраствором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— температурный лист, ручка.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 Техника безопасности</w:t>
            </w:r>
            <w:r w:rsidRPr="003D208D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: 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во время проведения термометрии не оставлять ребёнка без присмотра.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случае нарушения целостности резервуара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со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ртутью действовать согласно инструкциям.</w:t>
            </w:r>
          </w:p>
          <w:tbl>
            <w:tblPr>
              <w:tblW w:w="833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33"/>
            </w:tblGrid>
            <w:tr w:rsidR="00566085" w:rsidRPr="003D208D" w:rsidTr="00566085">
              <w:trPr>
                <w:trHeight w:val="151"/>
                <w:tblCellSpacing w:w="15" w:type="dxa"/>
              </w:trPr>
              <w:tc>
                <w:tcPr>
                  <w:tcW w:w="8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Этапы</w:t>
                  </w:r>
                </w:p>
              </w:tc>
            </w:tr>
            <w:tr w:rsidR="00566085" w:rsidRPr="003D208D" w:rsidTr="00566085">
              <w:trPr>
                <w:trHeight w:val="151"/>
                <w:tblCellSpacing w:w="15" w:type="dxa"/>
              </w:trPr>
              <w:tc>
                <w:tcPr>
                  <w:tcW w:w="8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Подготовка к манипуляции</w:t>
                  </w:r>
                </w:p>
              </w:tc>
            </w:tr>
            <w:tr w:rsidR="00566085" w:rsidRPr="003D208D" w:rsidTr="00566085">
              <w:trPr>
                <w:trHeight w:val="151"/>
                <w:tblCellSpacing w:w="15" w:type="dxa"/>
              </w:trPr>
              <w:tc>
                <w:tcPr>
                  <w:tcW w:w="8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1.Объяснить маме / ребенку цель и ход проведения процедуры</w:t>
                  </w:r>
                </w:p>
              </w:tc>
            </w:tr>
            <w:tr w:rsidR="00566085" w:rsidRPr="003D208D" w:rsidTr="00566085">
              <w:trPr>
                <w:trHeight w:val="151"/>
                <w:tblCellSpacing w:w="15" w:type="dxa"/>
              </w:trPr>
              <w:tc>
                <w:tcPr>
                  <w:tcW w:w="8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2.Подготовить необходимое оснаще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ние</w:t>
                  </w:r>
                </w:p>
              </w:tc>
            </w:tr>
            <w:tr w:rsidR="00566085" w:rsidRPr="003D208D" w:rsidTr="00566085">
              <w:trPr>
                <w:trHeight w:val="151"/>
                <w:tblCellSpacing w:w="15" w:type="dxa"/>
              </w:trPr>
              <w:tc>
                <w:tcPr>
                  <w:tcW w:w="8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3.Вымыть и осушить руки</w:t>
                  </w:r>
                </w:p>
              </w:tc>
            </w:tr>
            <w:tr w:rsidR="00566085" w:rsidRPr="003D208D" w:rsidTr="00566085">
              <w:trPr>
                <w:trHeight w:val="151"/>
                <w:tblCellSpacing w:w="15" w:type="dxa"/>
              </w:trPr>
              <w:tc>
                <w:tcPr>
                  <w:tcW w:w="8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4.Достать термометр из футляра, встряхнуть его и добиться, чтобы столбик ртути опустился ниже отмет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ки 35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vertAlign w:val="superscript"/>
                    </w:rPr>
                    <w:t>о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</w:t>
                  </w:r>
                </w:p>
              </w:tc>
            </w:tr>
            <w:tr w:rsidR="00566085" w:rsidRPr="003D208D" w:rsidTr="00566085">
              <w:trPr>
                <w:trHeight w:val="151"/>
                <w:tblCellSpacing w:w="15" w:type="dxa"/>
              </w:trPr>
              <w:tc>
                <w:tcPr>
                  <w:tcW w:w="8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5. Осмотреть паховую (подмышеч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ную) область</w:t>
                  </w:r>
                </w:p>
              </w:tc>
            </w:tr>
            <w:tr w:rsidR="00566085" w:rsidRPr="003D208D" w:rsidTr="00566085">
              <w:trPr>
                <w:trHeight w:val="151"/>
                <w:tblCellSpacing w:w="15" w:type="dxa"/>
              </w:trPr>
              <w:tc>
                <w:tcPr>
                  <w:tcW w:w="8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Выполнение манипуляции</w:t>
                  </w:r>
                </w:p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1.Протереть насухо салфеткой об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ласть, используемую для термомет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рии</w:t>
                  </w:r>
                </w:p>
              </w:tc>
            </w:tr>
            <w:tr w:rsidR="00566085" w:rsidRPr="003D208D" w:rsidTr="00566085">
              <w:trPr>
                <w:trHeight w:val="151"/>
                <w:tblCellSpacing w:w="15" w:type="dxa"/>
              </w:trPr>
              <w:tc>
                <w:tcPr>
                  <w:tcW w:w="8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 2.Поместить ртутный резервуар термометра в паховую (подмышечную) область так, чтобы он полностью охватывался кожной складкой и не со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прикасался с бельем</w:t>
                  </w:r>
                </w:p>
              </w:tc>
            </w:tr>
            <w:tr w:rsidR="00566085" w:rsidRPr="003D208D" w:rsidTr="00566085">
              <w:trPr>
                <w:trHeight w:val="151"/>
                <w:tblCellSpacing w:w="15" w:type="dxa"/>
              </w:trPr>
              <w:tc>
                <w:tcPr>
                  <w:tcW w:w="8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3.Фиксировать ногу ребенка (нога не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сколько согнута в тазобедренном суставе) или руку (плечо прижать к грудной клетке)</w:t>
                  </w:r>
                </w:p>
              </w:tc>
            </w:tr>
            <w:tr w:rsidR="00566085" w:rsidRPr="003D208D" w:rsidTr="00566085">
              <w:trPr>
                <w:trHeight w:val="151"/>
                <w:tblCellSpacing w:w="15" w:type="dxa"/>
              </w:trPr>
              <w:tc>
                <w:tcPr>
                  <w:tcW w:w="8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>4.Засечь время и через 10 минут из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влечь термометр и определить его показания</w:t>
                  </w:r>
                </w:p>
              </w:tc>
            </w:tr>
            <w:tr w:rsidR="00566085" w:rsidRPr="003D208D" w:rsidTr="00566085">
              <w:trPr>
                <w:trHeight w:val="597"/>
                <w:tblCellSpacing w:w="15" w:type="dxa"/>
              </w:trPr>
              <w:tc>
                <w:tcPr>
                  <w:tcW w:w="8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Завершение манипуляции</w:t>
                  </w:r>
                </w:p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1.Сообщить маме / ребенку резуль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тат термометрии</w:t>
                  </w:r>
                </w:p>
              </w:tc>
            </w:tr>
            <w:tr w:rsidR="00566085" w:rsidRPr="003D208D" w:rsidTr="00566085">
              <w:trPr>
                <w:trHeight w:val="1160"/>
                <w:tblCellSpacing w:w="15" w:type="dxa"/>
              </w:trPr>
              <w:tc>
                <w:tcPr>
                  <w:tcW w:w="8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2.Зафиксировать температуру в температурном листе. Примечание: а) каждая клеточка температурного листа соответствует 0,2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  <w:vertAlign w:val="superscript"/>
                    </w:rPr>
                    <w:t>о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С; б) точку, фиксирующую температуру, необходимо ставить в центре, а не по краям клеточки</w:t>
                  </w:r>
                </w:p>
              </w:tc>
            </w:tr>
            <w:tr w:rsidR="00566085" w:rsidRPr="003D208D" w:rsidTr="00566085">
              <w:trPr>
                <w:trHeight w:val="597"/>
                <w:tblCellSpacing w:w="15" w:type="dxa"/>
              </w:trPr>
              <w:tc>
                <w:tcPr>
                  <w:tcW w:w="8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3.Термометр встряхнуть так, чтобы ртутный столбик опустился в резер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вуар</w:t>
                  </w:r>
                </w:p>
              </w:tc>
            </w:tr>
            <w:tr w:rsidR="00566085" w:rsidRPr="003D208D" w:rsidTr="00566085">
              <w:trPr>
                <w:trHeight w:val="879"/>
                <w:tblCellSpacing w:w="15" w:type="dxa"/>
              </w:trPr>
              <w:tc>
                <w:tcPr>
                  <w:tcW w:w="8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4.Полностью погрузить термометр в лоток с </w:t>
                  </w: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дезраствором</w:t>
                  </w:r>
                  <w:proofErr w:type="spell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(длительность дезинфекции зависит от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используе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мого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дезраствора</w:t>
                  </w:r>
                  <w:proofErr w:type="spell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)</w:t>
                  </w:r>
                </w:p>
              </w:tc>
            </w:tr>
            <w:tr w:rsidR="00566085" w:rsidRPr="003D208D" w:rsidTr="00566085">
              <w:trPr>
                <w:trHeight w:val="580"/>
                <w:tblCellSpacing w:w="15" w:type="dxa"/>
              </w:trPr>
              <w:tc>
                <w:tcPr>
                  <w:tcW w:w="8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5.Вытащить термометр, промыть под проточной водой и вытереть насухо салфеткой</w:t>
                  </w:r>
                </w:p>
              </w:tc>
            </w:tr>
            <w:tr w:rsidR="00566085" w:rsidRPr="003D208D" w:rsidTr="00566085">
              <w:trPr>
                <w:trHeight w:val="298"/>
                <w:tblCellSpacing w:w="15" w:type="dxa"/>
              </w:trPr>
              <w:tc>
                <w:tcPr>
                  <w:tcW w:w="8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6. Поместить термометр в футляр</w:t>
                  </w:r>
                </w:p>
              </w:tc>
            </w:tr>
          </w:tbl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Примечание: в настоящее время широко используются электронные термометры, термометры-соски, накладные пластинки.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Измерение температуры тела в прямой кишке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Цель: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определить температуру тела.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Показания: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невозможность определения температуры тела на коже.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Противопоказания: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различные заболевания прямой кишки.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— медицинский термометр (детский);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— часы;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— марлевые салфетки;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— лоток с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дезраствором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— температурный лист, ручка;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— вазелиновое масло.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Необходимое условие: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перед измерением темпера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туры сделать ребенку очистительную клизму.                                         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Техника </w:t>
            </w:r>
            <w:proofErr w:type="spellStart"/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безопасности</w:t>
            </w:r>
            <w:proofErr w:type="gramStart"/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время проведения термометрии не оставлять ребёнка без присмотра</w:t>
            </w:r>
            <w:r w:rsidRPr="003D20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.</w:t>
            </w:r>
          </w:p>
          <w:p w:rsidR="00566085" w:rsidRPr="003D208D" w:rsidRDefault="00566085" w:rsidP="0056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</w:t>
            </w:r>
          </w:p>
          <w:tbl>
            <w:tblPr>
              <w:tblW w:w="836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0"/>
            </w:tblGrid>
            <w:tr w:rsidR="00566085" w:rsidRPr="003D208D" w:rsidTr="00566085">
              <w:trPr>
                <w:trHeight w:val="146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Этапы</w:t>
                  </w:r>
                </w:p>
              </w:tc>
            </w:tr>
            <w:tr w:rsidR="00566085" w:rsidRPr="003D208D" w:rsidTr="00566085">
              <w:trPr>
                <w:trHeight w:val="146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Подготовка к манипуляции</w:t>
                  </w:r>
                </w:p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1.Объяснить маме ход процедуры</w:t>
                  </w:r>
                </w:p>
              </w:tc>
            </w:tr>
            <w:tr w:rsidR="00566085" w:rsidRPr="003D208D" w:rsidTr="00566085">
              <w:trPr>
                <w:trHeight w:val="146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2.Подготовить необходимое осна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щение</w:t>
                  </w:r>
                </w:p>
              </w:tc>
            </w:tr>
            <w:tr w:rsidR="00566085" w:rsidRPr="003D208D" w:rsidTr="00566085">
              <w:trPr>
                <w:trHeight w:val="146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3.Вымыть и осушить руки. Надеть перчатки</w:t>
                  </w:r>
                </w:p>
              </w:tc>
            </w:tr>
            <w:tr w:rsidR="00566085" w:rsidRPr="003D208D" w:rsidTr="00566085">
              <w:trPr>
                <w:trHeight w:val="146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4.Достать термометр из футляра, встряхнуть его и добиться, чтобы столбик ртути опустился ниже от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метки 35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°С</w:t>
                  </w:r>
                  <w:proofErr w:type="gramEnd"/>
                </w:p>
              </w:tc>
            </w:tr>
            <w:tr w:rsidR="00566085" w:rsidRPr="003D208D" w:rsidTr="00566085">
              <w:trPr>
                <w:trHeight w:val="146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5.Смазать термометр методом по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лива вазелиновым маслом</w:t>
                  </w:r>
                </w:p>
              </w:tc>
            </w:tr>
            <w:tr w:rsidR="00566085" w:rsidRPr="003D208D" w:rsidTr="00566085">
              <w:trPr>
                <w:trHeight w:val="146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Выполнение манипуляции</w:t>
                  </w:r>
                </w:p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1.Уложить ребенка на левый бок, ноги согнуть в коленных и тазобедренных суставах и прижать к животу  Примечание: ребенка до 6 месяцев можно уложить на спину и приподнять ноги вверх</w:t>
                  </w:r>
                </w:p>
              </w:tc>
            </w:tr>
            <w:tr w:rsidR="00566085" w:rsidRPr="003D208D" w:rsidTr="00566085">
              <w:trPr>
                <w:trHeight w:val="580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>2. Раздвинуть ягодицы ребенка 1 и 2-м пальцами левой руки и зафик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сировать ребенка в данном поло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жении</w:t>
                  </w:r>
                </w:p>
              </w:tc>
            </w:tr>
            <w:tr w:rsidR="00566085" w:rsidRPr="003D208D" w:rsidTr="00566085">
              <w:trPr>
                <w:trHeight w:val="1127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3.Осторожно ввести термометр в анальное отверстие и продвинуть его в прямую кишку на 1/2 его дли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ны, направляя его сначала к пупку, а затем преодолев сфинктеры, па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раллельно копчику</w:t>
                  </w:r>
                </w:p>
              </w:tc>
            </w:tr>
            <w:tr w:rsidR="00566085" w:rsidRPr="003D208D" w:rsidTr="00566085">
              <w:trPr>
                <w:trHeight w:val="290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4.Сжать ягодицы ребенка левой ру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кой</w:t>
                  </w:r>
                </w:p>
              </w:tc>
            </w:tr>
            <w:tr w:rsidR="00566085" w:rsidRPr="003D208D" w:rsidTr="00566085">
              <w:trPr>
                <w:trHeight w:val="290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5.Засечь время - 3-5 минут</w:t>
                  </w:r>
                </w:p>
              </w:tc>
            </w:tr>
            <w:tr w:rsidR="00566085" w:rsidRPr="003D208D" w:rsidTr="00566085">
              <w:trPr>
                <w:trHeight w:val="580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6. Извлечь термометр через салфет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ку и определить его показания</w:t>
                  </w:r>
                </w:p>
              </w:tc>
            </w:tr>
            <w:tr w:rsidR="00566085" w:rsidRPr="003D208D" w:rsidTr="00566085">
              <w:trPr>
                <w:trHeight w:val="563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Завершение манипуляции</w:t>
                  </w:r>
                </w:p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1.Сообщить маме/ребенку результат термометрии</w:t>
                  </w:r>
                </w:p>
              </w:tc>
            </w:tr>
            <w:tr w:rsidR="00566085" w:rsidRPr="003D208D" w:rsidTr="00566085">
              <w:trPr>
                <w:trHeight w:val="290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2.Записать результат в температур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ный лист</w:t>
                  </w:r>
                </w:p>
              </w:tc>
            </w:tr>
            <w:tr w:rsidR="00566085" w:rsidRPr="003D208D" w:rsidTr="00566085">
              <w:trPr>
                <w:trHeight w:val="306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3.Помыть термометр под проточной водой с мылом</w:t>
                  </w:r>
                </w:p>
              </w:tc>
            </w:tr>
            <w:tr w:rsidR="00566085" w:rsidRPr="003D208D" w:rsidTr="00566085">
              <w:trPr>
                <w:trHeight w:val="563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4. Встряхнуть термометр так, чтобы ртутный столбик опустился в резер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вуар</w:t>
                  </w:r>
                </w:p>
              </w:tc>
            </w:tr>
            <w:tr w:rsidR="00566085" w:rsidRPr="003D208D" w:rsidTr="00566085">
              <w:trPr>
                <w:trHeight w:val="853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5. Полностью погрузить термометр в лоток с </w:t>
                  </w: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дезраствором</w:t>
                  </w:r>
                  <w:proofErr w:type="spell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(длительность дезинфекции зависит от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используе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мого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дезраствора</w:t>
                  </w:r>
                  <w:proofErr w:type="spell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)</w:t>
                  </w:r>
                </w:p>
              </w:tc>
            </w:tr>
            <w:tr w:rsidR="00566085" w:rsidRPr="003D208D" w:rsidTr="00566085">
              <w:trPr>
                <w:trHeight w:val="580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6. Вынуть термометр, промыть под проточной водой и вытереть насухо салфеткой</w:t>
                  </w:r>
                </w:p>
              </w:tc>
            </w:tr>
            <w:tr w:rsidR="00566085" w:rsidRPr="003D208D" w:rsidTr="00566085">
              <w:trPr>
                <w:trHeight w:val="290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7. Поместить термометр в футляр</w:t>
                  </w:r>
                </w:p>
              </w:tc>
            </w:tr>
            <w:tr w:rsidR="00566085" w:rsidRPr="003D208D" w:rsidTr="00566085">
              <w:trPr>
                <w:trHeight w:val="290"/>
                <w:tblCellSpacing w:w="15" w:type="dxa"/>
              </w:trPr>
              <w:tc>
                <w:tcPr>
                  <w:tcW w:w="8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6085" w:rsidRPr="003D208D" w:rsidRDefault="00566085" w:rsidP="005660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8. Вымыть и осушить руки</w:t>
                  </w:r>
                </w:p>
              </w:tc>
            </w:tr>
          </w:tbl>
          <w:p w:rsidR="0058150A" w:rsidRPr="003D208D" w:rsidRDefault="0058150A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65A93" w:rsidRPr="003D208D" w:rsidRDefault="00265A93" w:rsidP="00265A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i/>
                <w:sz w:val="32"/>
                <w:szCs w:val="24"/>
                <w:u w:val="single"/>
              </w:rPr>
              <w:t>Исследование пульса</w:t>
            </w:r>
          </w:p>
          <w:p w:rsidR="00265A93" w:rsidRPr="003D208D" w:rsidRDefault="00265A93" w:rsidP="0026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Цель: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  определить основные характеристики пульса (ритм, частоту, напряжение) для оценки функционального    состояния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сердечно-сосудистой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системы у детей.</w:t>
            </w:r>
          </w:p>
          <w:p w:rsidR="00265A93" w:rsidRPr="003D208D" w:rsidRDefault="00265A93" w:rsidP="0026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 Показания: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назначения врача.</w:t>
            </w:r>
          </w:p>
          <w:p w:rsidR="00265A93" w:rsidRPr="003D208D" w:rsidRDefault="00265A93" w:rsidP="0026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 Противопоказания: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нет.</w:t>
            </w:r>
          </w:p>
          <w:p w:rsidR="00265A93" w:rsidRPr="003D208D" w:rsidRDefault="00265A93" w:rsidP="0026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 Оснащение:</w:t>
            </w:r>
          </w:p>
          <w:p w:rsidR="00265A93" w:rsidRPr="003D208D" w:rsidRDefault="00265A93" w:rsidP="0026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часы или секундомер,</w:t>
            </w:r>
          </w:p>
          <w:p w:rsidR="00265A93" w:rsidRPr="003D208D" w:rsidRDefault="00265A93" w:rsidP="0026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ручка,</w:t>
            </w:r>
          </w:p>
          <w:p w:rsidR="00265A93" w:rsidRPr="003D208D" w:rsidRDefault="00265A93" w:rsidP="0026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температурный лист.</w:t>
            </w:r>
          </w:p>
          <w:p w:rsidR="00265A93" w:rsidRPr="003D208D" w:rsidRDefault="00265A93" w:rsidP="0026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 Обязательное условие: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считать строго за 1 минуту, в состоянии покоя.</w:t>
            </w:r>
          </w:p>
          <w:p w:rsidR="00265A93" w:rsidRPr="003D208D" w:rsidRDefault="00265A93" w:rsidP="0026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  <w:tbl>
            <w:tblPr>
              <w:tblW w:w="836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1"/>
            </w:tblGrid>
            <w:tr w:rsidR="00265A93" w:rsidRPr="003D208D" w:rsidTr="00265A93">
              <w:trPr>
                <w:trHeight w:val="149"/>
                <w:tblCellSpacing w:w="15" w:type="dxa"/>
              </w:trPr>
              <w:tc>
                <w:tcPr>
                  <w:tcW w:w="8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A93" w:rsidRPr="003D208D" w:rsidRDefault="00265A93" w:rsidP="00265A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Этапы</w:t>
                  </w:r>
                </w:p>
              </w:tc>
            </w:tr>
            <w:tr w:rsidR="00265A93" w:rsidRPr="003D208D" w:rsidTr="00265A93">
              <w:trPr>
                <w:trHeight w:val="149"/>
                <w:tblCellSpacing w:w="15" w:type="dxa"/>
              </w:trPr>
              <w:tc>
                <w:tcPr>
                  <w:tcW w:w="8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A93" w:rsidRPr="003D208D" w:rsidRDefault="00265A93" w:rsidP="00265A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Подготовка к манипуляции</w:t>
                  </w:r>
                </w:p>
                <w:p w:rsidR="00265A93" w:rsidRPr="003D208D" w:rsidRDefault="00265A93" w:rsidP="00265A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1. Познакомить ребенка/маму с ходом исследования, установить доброже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лательные отношения</w:t>
                  </w:r>
                </w:p>
              </w:tc>
            </w:tr>
            <w:tr w:rsidR="00265A93" w:rsidRPr="003D208D" w:rsidTr="00265A93">
              <w:trPr>
                <w:trHeight w:val="149"/>
                <w:tblCellSpacing w:w="15" w:type="dxa"/>
              </w:trPr>
              <w:tc>
                <w:tcPr>
                  <w:tcW w:w="8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A93" w:rsidRPr="003D208D" w:rsidRDefault="00265A93" w:rsidP="00265A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2.Обеспечить спокойную обстановку</w:t>
                  </w:r>
                </w:p>
              </w:tc>
            </w:tr>
            <w:tr w:rsidR="00265A93" w:rsidRPr="003D208D" w:rsidTr="00265A93">
              <w:trPr>
                <w:trHeight w:val="149"/>
                <w:tblCellSpacing w:w="15" w:type="dxa"/>
              </w:trPr>
              <w:tc>
                <w:tcPr>
                  <w:tcW w:w="8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A93" w:rsidRPr="003D208D" w:rsidRDefault="00265A93" w:rsidP="00265A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3.Вымыть и осушить руки</w:t>
                  </w:r>
                </w:p>
              </w:tc>
            </w:tr>
            <w:tr w:rsidR="00265A93" w:rsidRPr="003D208D" w:rsidTr="00265A93">
              <w:trPr>
                <w:trHeight w:val="149"/>
                <w:tblCellSpacing w:w="15" w:type="dxa"/>
              </w:trPr>
              <w:tc>
                <w:tcPr>
                  <w:tcW w:w="8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A93" w:rsidRPr="003D208D" w:rsidRDefault="00265A93" w:rsidP="00265A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4.Удобно уложить или усадить ре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бенка, при этом кисть и предплечье не должны быть «на весу»</w:t>
                  </w:r>
                </w:p>
              </w:tc>
            </w:tr>
            <w:tr w:rsidR="00265A93" w:rsidRPr="003D208D" w:rsidTr="00265A93">
              <w:trPr>
                <w:trHeight w:val="2294"/>
                <w:tblCellSpacing w:w="15" w:type="dxa"/>
              </w:trPr>
              <w:tc>
                <w:tcPr>
                  <w:tcW w:w="8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A93" w:rsidRPr="003D208D" w:rsidRDefault="00265A93" w:rsidP="00265A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lastRenderedPageBreak/>
                    <w:t>Выполнение манипуляции</w:t>
                  </w:r>
                </w:p>
                <w:p w:rsidR="00265A93" w:rsidRPr="003D208D" w:rsidRDefault="00265A93" w:rsidP="00265A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1.Слегка прижать 2,3,4-м пальцами лучевую артерию (1-й палец нахо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дится со стороны тыла кисти) и по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чувствовать пульсацию артерии  </w:t>
                  </w:r>
                  <w:r w:rsidRPr="003D208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u w:val="single"/>
                    </w:rPr>
                    <w:t>Примечание: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 у детей до 1 года пульс чаще определяют на височной артерии, а у детей старше 2-х лет - на лучевой артерии; у детей первых лет жизни исследование проводят 2 и 3-м пальцами.</w:t>
                  </w:r>
                  <w:proofErr w:type="gramEnd"/>
                </w:p>
              </w:tc>
            </w:tr>
            <w:tr w:rsidR="00265A93" w:rsidRPr="003D208D" w:rsidTr="00265A93">
              <w:trPr>
                <w:trHeight w:val="295"/>
                <w:tblCellSpacing w:w="15" w:type="dxa"/>
              </w:trPr>
              <w:tc>
                <w:tcPr>
                  <w:tcW w:w="8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A93" w:rsidRPr="003D208D" w:rsidRDefault="00265A93" w:rsidP="00265A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2.Взять часы и подсчитать пульс строго за 1 минуту</w:t>
                  </w:r>
                </w:p>
              </w:tc>
            </w:tr>
            <w:tr w:rsidR="00265A93" w:rsidRPr="003D208D" w:rsidTr="00265A93">
              <w:trPr>
                <w:trHeight w:val="1737"/>
                <w:tblCellSpacing w:w="15" w:type="dxa"/>
              </w:trPr>
              <w:tc>
                <w:tcPr>
                  <w:tcW w:w="8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A93" w:rsidRPr="003D208D" w:rsidRDefault="00265A93" w:rsidP="00265A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3. Прижать артерию немного сильнее к лучевой кости и опреде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лить напряжение пульса  </w:t>
                  </w:r>
                  <w:r w:rsidRPr="003D208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u w:val="single"/>
                    </w:rPr>
                    <w:t>Примечание: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 если пульсация ослабевает при умеренном нажатии - напряжение хорошее, если полностью прекращается - на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softHyphen/>
                    <w:t>пряжение слабое, если пульсация не ослабевает - пульс напряженный</w:t>
                  </w:r>
                </w:p>
              </w:tc>
            </w:tr>
            <w:tr w:rsidR="00265A93" w:rsidRPr="003D208D" w:rsidTr="00265A93">
              <w:trPr>
                <w:trHeight w:val="869"/>
                <w:tblCellSpacing w:w="15" w:type="dxa"/>
              </w:trPr>
              <w:tc>
                <w:tcPr>
                  <w:tcW w:w="8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A93" w:rsidRPr="003D208D" w:rsidRDefault="00265A93" w:rsidP="00265A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Завершение манипуляции</w:t>
                  </w:r>
                </w:p>
                <w:p w:rsidR="00265A93" w:rsidRPr="003D208D" w:rsidRDefault="00265A93" w:rsidP="00265A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1.Записать результаты исследования в температурный лист</w:t>
                  </w:r>
                </w:p>
              </w:tc>
            </w:tr>
            <w:tr w:rsidR="00265A93" w:rsidRPr="003D208D" w:rsidTr="00265A93">
              <w:trPr>
                <w:trHeight w:val="295"/>
                <w:tblCellSpacing w:w="15" w:type="dxa"/>
              </w:trPr>
              <w:tc>
                <w:tcPr>
                  <w:tcW w:w="8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A93" w:rsidRPr="003D208D" w:rsidRDefault="00265A93" w:rsidP="00265A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2. Вымыть и осушить руки</w:t>
                  </w:r>
                </w:p>
              </w:tc>
            </w:tr>
          </w:tbl>
          <w:p w:rsidR="00265A93" w:rsidRPr="003D208D" w:rsidRDefault="00265A93" w:rsidP="0026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  <w:p w:rsidR="00265A93" w:rsidRPr="003D208D" w:rsidRDefault="00265A93" w:rsidP="0026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Примечание: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детям грудного возраста можно подсчитывать пульс на височной, сонной и бедренной артерии, а также на большом родничке. Частоту сердечных сокращений можно подсчитать с помощью фонендоскопа.</w:t>
            </w:r>
          </w:p>
          <w:p w:rsid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 9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3500+5950=9450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1/10*9450=945 </w:t>
            </w:r>
            <w:proofErr w:type="gram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суточный</w:t>
            </w:r>
            <w:proofErr w:type="gram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обьем</w:t>
            </w:r>
            <w:proofErr w:type="spell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пищи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945/5=189 </w:t>
            </w:r>
            <w:proofErr w:type="gram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разовый</w:t>
            </w:r>
            <w:proofErr w:type="gram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обьем</w:t>
            </w:r>
            <w:proofErr w:type="spell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пищи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Меню: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6:00  грудное молоко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9:30 каша 150 </w:t>
            </w:r>
            <w:proofErr w:type="spell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+ сок 30 мл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13:00 кефир 150 мл + фруктовое пюре 30 </w:t>
            </w:r>
            <w:proofErr w:type="spell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16:30 овощное пюре 150 </w:t>
            </w:r>
            <w:proofErr w:type="spell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+ желток 15 </w:t>
            </w:r>
            <w:proofErr w:type="spell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20:00  грудное молоко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 10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девочка 14 лет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 52кг – 50% 4 коридор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Рост 155см – 25% 3 коридор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физическое развитие дисгармонично, т.к. параметры массы и роста не совпадают </w:t>
            </w:r>
            <w:proofErr w:type="gram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во</w:t>
            </w:r>
            <w:proofErr w:type="gram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коридорам.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Половое развитие:3,6+0,6+0,8+6,3=11,3 баллов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Ma-3(3,6)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P -2(0,6)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Ax-2(0,8)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Me-3(6,3)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Вывод: половое развитие соответствует возрасту.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 11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девочка 14 лет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 47кг – 25% 3 коридор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Рост 155см – 25% 3 коридор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Вывод: ребенок развивается гармонично.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Половое развитие:3,6+0,6+0,8+0,0= 5 баллов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Ma-3(3,6)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P -2(0,6)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Ax-2(0,8)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Me-0(0,0)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Вывод: половое развитие соответствует возрасту.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 12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Мальчик 2 года 9 месяцев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Нервно-психическое развитие (НПР):</w:t>
            </w:r>
          </w:p>
          <w:p w:rsidR="009A5C42" w:rsidRPr="009A5C42" w:rsidRDefault="009A5C42" w:rsidP="009A5C4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активный</w:t>
            </w:r>
          </w:p>
          <w:p w:rsidR="009A5C42" w:rsidRPr="009A5C42" w:rsidRDefault="009A5C42" w:rsidP="009A5C4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одевается и раздевается самостоятельно</w:t>
            </w:r>
          </w:p>
          <w:p w:rsidR="009A5C42" w:rsidRPr="009A5C42" w:rsidRDefault="009A5C42" w:rsidP="009A5C4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хорошо говорит предложениями</w:t>
            </w:r>
          </w:p>
          <w:p w:rsidR="009A5C42" w:rsidRPr="009A5C42" w:rsidRDefault="009A5C42" w:rsidP="009A5C4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заботится о младшей сестре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Вывод: НПР 1 группа, мальчик развивается нормально, отклонений в НПР нет.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Физическое развитие:</w:t>
            </w:r>
          </w:p>
          <w:p w:rsidR="009A5C42" w:rsidRPr="009A5C42" w:rsidRDefault="009A5C42" w:rsidP="009A5C4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 16 300 – 97% 8 коридор </w:t>
            </w:r>
          </w:p>
          <w:p w:rsidR="009A5C42" w:rsidRPr="009A5C42" w:rsidRDefault="009A5C42" w:rsidP="009A5C4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рост 98 – 90% 7 коридор </w:t>
            </w:r>
          </w:p>
          <w:p w:rsidR="009A5C42" w:rsidRPr="009A5C42" w:rsidRDefault="009A5C42" w:rsidP="009A5C4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окружность головы 47 см – 3% 2 коридор </w:t>
            </w:r>
          </w:p>
          <w:p w:rsidR="009A5C42" w:rsidRPr="009A5C42" w:rsidRDefault="009A5C42" w:rsidP="009A5C4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окружность груди 55 см – 90% 7 коридор 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физическое развитие дисгармонично, т.к. коридоры не совпадают.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 13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Мальчик 6 лет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</w:t>
            </w:r>
          </w:p>
          <w:p w:rsidR="009A5C42" w:rsidRPr="009A5C42" w:rsidRDefault="009A5C42" w:rsidP="009A5C4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 24 кг – 90% 6 коридор </w:t>
            </w:r>
          </w:p>
          <w:p w:rsidR="009A5C42" w:rsidRPr="009A5C42" w:rsidRDefault="009A5C42" w:rsidP="009A5C4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рост 118 см – 75% 5 коридор </w:t>
            </w:r>
          </w:p>
          <w:p w:rsidR="009A5C42" w:rsidRPr="009A5C42" w:rsidRDefault="009A5C42" w:rsidP="009A5C4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окружность головы  55 см – 97% 8 коридор </w:t>
            </w:r>
          </w:p>
          <w:p w:rsidR="009A5C42" w:rsidRPr="009A5C42" w:rsidRDefault="009A5C42" w:rsidP="009A5C4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груди 61 см – 75% 6 коридор 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Вывод: физическое развитие дисгармонично, т.к. коридоры не совпадают.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 14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Мальчик 3,5 года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Физическое развитие:</w:t>
            </w:r>
          </w:p>
          <w:p w:rsidR="009A5C42" w:rsidRPr="009A5C42" w:rsidRDefault="009A5C42" w:rsidP="009A5C4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 16 кг – 75% 5 коридор </w:t>
            </w:r>
          </w:p>
          <w:p w:rsidR="009A5C42" w:rsidRPr="009A5C42" w:rsidRDefault="009A5C42" w:rsidP="009A5C4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рост 100 –  75% 5 коридор</w:t>
            </w:r>
          </w:p>
          <w:p w:rsidR="009A5C42" w:rsidRPr="009A5C42" w:rsidRDefault="009A5C42" w:rsidP="009A5C4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окружность головы 50 – 50% 5 коридор </w:t>
            </w:r>
          </w:p>
          <w:p w:rsidR="009A5C42" w:rsidRPr="009A5C42" w:rsidRDefault="009A5C42" w:rsidP="009A5C4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окружность груди 53 см – 50% 5 коридор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Вывод: ребенок развивается гармонично.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 15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9A5C4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Dm</w:t>
            </w:r>
            <w:proofErr w:type="spellEnd"/>
            <w:r w:rsidRPr="009A5C4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=</w:t>
            </w: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3500+3650=7150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A5C4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</w:t>
            </w:r>
            <w:proofErr w:type="spell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сут</w:t>
            </w:r>
            <w:proofErr w:type="spell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.=</w:t>
            </w:r>
            <w:r w:rsidRPr="009A5C4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1</w:t>
            </w: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/7*7150=1021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</w:t>
            </w: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разовый=1021/6=170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Меню: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 00  смесь 170мл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9 30 каша 150гр + сок 50мл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13 00 смесь 170мл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16 30 овощное пюре 150гр + фруктовое пюре 50гр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 00 каша 150гр + фруктовое пюре 50гр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23.30 смесь 170мл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 16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A5C4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Dm</w:t>
            </w:r>
            <w:proofErr w:type="spell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=3200+4300=7500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lastRenderedPageBreak/>
              <w:t>V</w:t>
            </w:r>
            <w:proofErr w:type="spell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сут</w:t>
            </w:r>
            <w:proofErr w:type="spell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.=1/8*7500=937мл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</w:t>
            </w: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разовый=937/6=156мл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Меню: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 00  смесь 170мл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9 30 каша 150гр + фруктовое пюре 50гр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13 00 смесь 170мл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16 30 овощное пюре 150гр + сок 50мл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 00 каша 150гр + сок 50мл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23.30 смесь 170мл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65A93" w:rsidRPr="003D208D" w:rsidRDefault="00265A93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53716" w:rsidRPr="003D208D" w:rsidRDefault="00B53716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C55B3" w:rsidRPr="003D208D" w:rsidRDefault="000C55B3" w:rsidP="000C55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Измерение артериального давления детям разного возраста</w:t>
            </w:r>
          </w:p>
          <w:p w:rsidR="000C55B3" w:rsidRPr="003D208D" w:rsidRDefault="000C55B3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АД мин. = 1\2 – 2\3 макс. 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или </w:t>
            </w: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АД макс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. = </w:t>
            </w: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80 + 2п, </w:t>
            </w:r>
            <w:proofErr w:type="gramStart"/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</w:t>
            </w:r>
            <w:proofErr w:type="gramEnd"/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-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возраст в годах.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Измерять артериальное давление (АД) рекомендуется в одни и те же часы после 10 -15 минутного отдыха, трехкратно с интервалом в 3 мин. Измерение проводится тонометром. Манжета тонометра должна соответствовать возрасту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равна 1\2 окружности плеча). Выпускаются специальные, соответствующие возрасту манжеты, шириной 3,5 – 13 см.</w:t>
            </w:r>
          </w:p>
          <w:p w:rsidR="000C55B3" w:rsidRPr="003D208D" w:rsidRDefault="000C55B3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Размеры манжеты для измерения АД: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Дети 1 года – 3,5 - 7 см; дети 2-4 лет - 5,5 – 11 см;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дети 2 года – 4,5 - 9 см; дети 4-7 лет 6,5 – 13 см;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дети до 10 лет 8,5 – 15 см.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Алгоритм действий:</w:t>
            </w:r>
          </w:p>
          <w:tbl>
            <w:tblPr>
              <w:tblW w:w="977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7"/>
              <w:gridCol w:w="1812"/>
            </w:tblGrid>
            <w:tr w:rsidR="000C55B3" w:rsidRPr="003D208D" w:rsidTr="000C55B3">
              <w:trPr>
                <w:gridAfter w:val="1"/>
                <w:wAfter w:w="1767" w:type="dxa"/>
                <w:tblCellSpacing w:w="15" w:type="dxa"/>
              </w:trPr>
              <w:tc>
                <w:tcPr>
                  <w:tcW w:w="7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5B3" w:rsidRPr="003D208D" w:rsidRDefault="000C55B3" w:rsidP="000C55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u w:val="single"/>
                    </w:rPr>
                    <w:t>Выполнение.</w:t>
                  </w:r>
                </w:p>
              </w:tc>
            </w:tr>
            <w:tr w:rsidR="000C55B3" w:rsidRPr="003D208D" w:rsidTr="000C55B3">
              <w:trPr>
                <w:gridAfter w:val="1"/>
                <w:wAfter w:w="1767" w:type="dxa"/>
                <w:tblCellSpacing w:w="15" w:type="dxa"/>
              </w:trPr>
              <w:tc>
                <w:tcPr>
                  <w:tcW w:w="7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5B3" w:rsidRPr="003D208D" w:rsidRDefault="000C55B3" w:rsidP="000C55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1. Объяснить (ребёнку) родственникам цель и ход процедуры. Получить согласие.</w:t>
                  </w:r>
                </w:p>
              </w:tc>
            </w:tr>
            <w:tr w:rsidR="000C55B3" w:rsidRPr="003D208D" w:rsidTr="000C55B3">
              <w:trPr>
                <w:gridAfter w:val="1"/>
                <w:wAfter w:w="1767" w:type="dxa"/>
                <w:tblCellSpacing w:w="15" w:type="dxa"/>
              </w:trPr>
              <w:tc>
                <w:tcPr>
                  <w:tcW w:w="7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5B3" w:rsidRPr="003D208D" w:rsidRDefault="000C55B3" w:rsidP="000C55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2. Ребёнок лежит либо сидит у стола.</w:t>
                  </w:r>
                </w:p>
              </w:tc>
            </w:tr>
            <w:tr w:rsidR="000C55B3" w:rsidRPr="003D208D" w:rsidTr="000C55B3">
              <w:trPr>
                <w:gridAfter w:val="1"/>
                <w:wAfter w:w="1767" w:type="dxa"/>
                <w:tblCellSpacing w:w="15" w:type="dxa"/>
              </w:trPr>
              <w:tc>
                <w:tcPr>
                  <w:tcW w:w="7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5B3" w:rsidRPr="003D208D" w:rsidRDefault="000C55B3" w:rsidP="000C55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3. Рука расслаблена, расположена ладонью вверх, плечо находится под углом к поверхности опоры (в положении сидя).</w:t>
                  </w:r>
                </w:p>
              </w:tc>
            </w:tr>
            <w:tr w:rsidR="000C55B3" w:rsidRPr="003D208D" w:rsidTr="000C55B3">
              <w:trPr>
                <w:gridAfter w:val="1"/>
                <w:wAfter w:w="1767" w:type="dxa"/>
                <w:tblCellSpacing w:w="15" w:type="dxa"/>
              </w:trPr>
              <w:tc>
                <w:tcPr>
                  <w:tcW w:w="7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5B3" w:rsidRPr="003D208D" w:rsidRDefault="000C55B3" w:rsidP="000C55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4. Воздух из манжеты должен быть удален. Зазор между манжетой и поверхностью плеча 1-1,5 см (должен входить один палец).</w:t>
                  </w:r>
                </w:p>
              </w:tc>
            </w:tr>
            <w:tr w:rsidR="000C55B3" w:rsidRPr="003D208D" w:rsidTr="000C55B3">
              <w:trPr>
                <w:gridAfter w:val="1"/>
                <w:wAfter w:w="1767" w:type="dxa"/>
                <w:tblCellSpacing w:w="15" w:type="dxa"/>
              </w:trPr>
              <w:tc>
                <w:tcPr>
                  <w:tcW w:w="7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5B3" w:rsidRPr="003D208D" w:rsidRDefault="000C55B3" w:rsidP="000C55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5. Манжета накладывается на плечо на 2см выше локтевого сгиба.</w:t>
                  </w:r>
                </w:p>
              </w:tc>
            </w:tr>
            <w:tr w:rsidR="000C55B3" w:rsidRPr="003D208D" w:rsidTr="000C55B3">
              <w:trPr>
                <w:gridAfter w:val="1"/>
                <w:wAfter w:w="1767" w:type="dxa"/>
                <w:tblCellSpacing w:w="15" w:type="dxa"/>
              </w:trPr>
              <w:tc>
                <w:tcPr>
                  <w:tcW w:w="7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5B3" w:rsidRPr="003D208D" w:rsidRDefault="000C55B3" w:rsidP="000C55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6. Соединить тонометр с манжетой. Закрыть вентиль на груше. Фонендоскоп приложить в локтевом сгибе на проекцию плечевой артерии.</w:t>
                  </w:r>
                </w:p>
              </w:tc>
            </w:tr>
            <w:tr w:rsidR="000C55B3" w:rsidRPr="003D208D" w:rsidTr="000C55B3">
              <w:trPr>
                <w:gridAfter w:val="1"/>
                <w:wAfter w:w="1767" w:type="dxa"/>
                <w:tblCellSpacing w:w="15" w:type="dxa"/>
              </w:trPr>
              <w:tc>
                <w:tcPr>
                  <w:tcW w:w="7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5B3" w:rsidRPr="003D208D" w:rsidRDefault="000C55B3" w:rsidP="000C55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7. Воздух нагнетать постепенно до уровня, превышающего на 20 </w:t>
                  </w: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мм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.р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</w:t>
                  </w:r>
                  <w:proofErr w:type="spell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. </w:t>
                  </w: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ст</w:t>
                  </w:r>
                  <w:proofErr w:type="spell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тот уровень, при котором исчезает пульс на плечевой артерии.</w:t>
                  </w:r>
                </w:p>
              </w:tc>
            </w:tr>
            <w:tr w:rsidR="000C55B3" w:rsidRPr="003D208D" w:rsidTr="000C55B3">
              <w:trPr>
                <w:tblCellSpacing w:w="15" w:type="dxa"/>
              </w:trPr>
              <w:tc>
                <w:tcPr>
                  <w:tcW w:w="7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5B3" w:rsidRPr="003D208D" w:rsidRDefault="000C55B3" w:rsidP="000C55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8. Открыть клапан тонометра, выслушать появление первого удара, а затем последнего удара пульса, что будет соответствовать максимальному и минимальному артериальному давлению.</w:t>
                  </w:r>
                </w:p>
              </w:tc>
              <w:tc>
                <w:tcPr>
                  <w:tcW w:w="1767" w:type="dxa"/>
                  <w:vAlign w:val="center"/>
                  <w:hideMark/>
                </w:tcPr>
                <w:p w:rsidR="000C55B3" w:rsidRPr="003D208D" w:rsidRDefault="000C55B3" w:rsidP="000C55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0C55B3" w:rsidRPr="003D208D" w:rsidRDefault="000C55B3" w:rsidP="000C55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</w:p>
          <w:p w:rsidR="000C55B3" w:rsidRPr="003D208D" w:rsidRDefault="000C55B3" w:rsidP="000C55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Подсчет числа дыханий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Цель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: диагностика.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Показания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: наблюдение.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Приготовьте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: часы с секундомером, температурный лист, ручка.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Алгоритм действия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1. Объясните матери цель и ход проведения процедуры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2. Вымойте пуки, осушите, согрейте.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3. Уложите ребенка, освободите переднюю часть </w:t>
            </w:r>
            <w:hyperlink r:id="rId8" w:history="1">
              <w:r w:rsidRPr="003D208D">
                <w:rPr>
                  <w:rStyle w:val="ac"/>
                  <w:rFonts w:ascii="Times New Roman" w:hAnsi="Times New Roman"/>
                  <w:sz w:val="24"/>
                  <w:szCs w:val="24"/>
                </w:rPr>
                <w:t>грудной клетки</w:t>
              </w:r>
            </w:hyperlink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и живот (у детей грудного возраста подсчет правильно проводить во время сна).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4. Наблюдайте за движением грудной клетки и живота в течение минуты.</w:t>
            </w:r>
          </w:p>
          <w:p w:rsidR="000C55B3" w:rsidRPr="003D208D" w:rsidRDefault="000C55B3" w:rsidP="000C55B3">
            <w:pPr>
              <w:spacing w:after="0" w:line="240" w:lineRule="auto"/>
              <w:rPr>
                <w:ins w:id="0" w:author="Unknown"/>
                <w:rFonts w:ascii="Times New Roman" w:hAnsi="Times New Roman"/>
                <w:sz w:val="24"/>
                <w:szCs w:val="24"/>
                <w:u w:val="single"/>
              </w:rPr>
            </w:pPr>
            <w:ins w:id="1" w:author="Unknown"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>5. Если визуальный подсчет затруднен, расположите руку на грудную клетку или на живот в зависимости от </w:t>
              </w:r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fldChar w:fldCharType="begin"/>
              </w:r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instrText xml:space="preserve"> HYPERLINK "https://studopedia.ru/14_46128_tip-dihaniya.html" </w:instrText>
              </w:r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fldChar w:fldCharType="separate"/>
              </w:r>
              <w:r w:rsidRPr="003D208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типа дыхания</w:t>
              </w:r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fldChar w:fldCharType="end"/>
              </w:r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>, подсчитайте дыхание в течение минуты:</w:t>
              </w:r>
            </w:ins>
          </w:p>
          <w:p w:rsidR="000C55B3" w:rsidRPr="003D208D" w:rsidRDefault="000C55B3" w:rsidP="000C55B3">
            <w:pPr>
              <w:spacing w:after="0" w:line="240" w:lineRule="auto"/>
              <w:rPr>
                <w:ins w:id="2" w:author="Unknown"/>
                <w:rFonts w:ascii="Times New Roman" w:hAnsi="Times New Roman"/>
                <w:sz w:val="24"/>
                <w:szCs w:val="24"/>
                <w:u w:val="single"/>
              </w:rPr>
            </w:pPr>
            <w:ins w:id="3" w:author="Unknown"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>- у детей до 1 года – </w:t>
              </w:r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fldChar w:fldCharType="begin"/>
              </w:r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instrText xml:space="preserve"> HYPERLINK "https://studopedia.ru/15_41691_tipi-dihaniya-chastota-i-glubina-harakter-dihatelnih-dvizheniy.html" </w:instrText>
              </w:r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fldChar w:fldCharType="separate"/>
              </w:r>
              <w:r w:rsidRPr="003D208D">
                <w:rPr>
                  <w:rStyle w:val="ac"/>
                  <w:rFonts w:ascii="Times New Roman" w:hAnsi="Times New Roman"/>
                  <w:sz w:val="24"/>
                  <w:szCs w:val="24"/>
                </w:rPr>
                <w:t>брюшной тип дыхания</w:t>
              </w:r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fldChar w:fldCharType="end"/>
              </w:r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>;</w:t>
              </w:r>
            </w:ins>
          </w:p>
          <w:p w:rsidR="000C55B3" w:rsidRPr="003D208D" w:rsidRDefault="000C55B3" w:rsidP="000C55B3">
            <w:pPr>
              <w:spacing w:after="0" w:line="240" w:lineRule="auto"/>
              <w:rPr>
                <w:ins w:id="4" w:author="Unknown"/>
                <w:rFonts w:ascii="Times New Roman" w:hAnsi="Times New Roman"/>
                <w:sz w:val="24"/>
                <w:szCs w:val="24"/>
                <w:u w:val="single"/>
              </w:rPr>
            </w:pPr>
            <w:ins w:id="5" w:author="Unknown"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>- у детей 1-2 года – смешанный тип дыхания;</w:t>
              </w:r>
            </w:ins>
          </w:p>
          <w:p w:rsidR="000C55B3" w:rsidRPr="003D208D" w:rsidRDefault="000C55B3" w:rsidP="000C55B3">
            <w:pPr>
              <w:spacing w:after="0" w:line="240" w:lineRule="auto"/>
              <w:rPr>
                <w:ins w:id="6" w:author="Unknown"/>
                <w:rFonts w:ascii="Times New Roman" w:hAnsi="Times New Roman"/>
                <w:sz w:val="24"/>
                <w:szCs w:val="24"/>
                <w:u w:val="single"/>
              </w:rPr>
            </w:pPr>
            <w:ins w:id="7" w:author="Unknown"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>- у детей 3-4 года – грудной тип дыхания;</w:t>
              </w:r>
            </w:ins>
          </w:p>
          <w:p w:rsidR="000C55B3" w:rsidRPr="003D208D" w:rsidRDefault="000C55B3" w:rsidP="000C55B3">
            <w:pPr>
              <w:spacing w:after="0" w:line="240" w:lineRule="auto"/>
              <w:rPr>
                <w:ins w:id="8" w:author="Unknown"/>
                <w:rFonts w:ascii="Times New Roman" w:hAnsi="Times New Roman"/>
                <w:sz w:val="24"/>
                <w:szCs w:val="24"/>
                <w:u w:val="single"/>
              </w:rPr>
            </w:pPr>
            <w:ins w:id="9" w:author="Unknown"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>- у девочек - брюшной тип дыхания.</w:t>
              </w:r>
            </w:ins>
          </w:p>
          <w:p w:rsidR="000C55B3" w:rsidRPr="003D208D" w:rsidRDefault="000C55B3" w:rsidP="000C55B3">
            <w:pPr>
              <w:spacing w:after="0" w:line="240" w:lineRule="auto"/>
              <w:rPr>
                <w:ins w:id="10" w:author="Unknown"/>
                <w:rFonts w:ascii="Times New Roman" w:hAnsi="Times New Roman"/>
                <w:sz w:val="24"/>
                <w:szCs w:val="24"/>
                <w:u w:val="single"/>
              </w:rPr>
            </w:pPr>
            <w:ins w:id="11" w:author="Unknown"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>6. Запишите результаты в </w:t>
              </w:r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fldChar w:fldCharType="begin"/>
              </w:r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instrText xml:space="preserve"> HYPERLINK "https://studopedia.ru/13_8276_registratsiya-rezultatov-termometrii.html" </w:instrText>
              </w:r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fldChar w:fldCharType="separate"/>
              </w:r>
              <w:r w:rsidRPr="003D208D">
                <w:rPr>
                  <w:rStyle w:val="ac"/>
                  <w:rFonts w:ascii="Times New Roman" w:hAnsi="Times New Roman"/>
                  <w:sz w:val="24"/>
                  <w:szCs w:val="24"/>
                </w:rPr>
                <w:t>температурный лист</w:t>
              </w:r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fldChar w:fldCharType="end"/>
              </w:r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</w:ins>
          </w:p>
          <w:p w:rsidR="000C55B3" w:rsidRPr="003D208D" w:rsidRDefault="000C55B3" w:rsidP="000C55B3">
            <w:pPr>
              <w:spacing w:after="0" w:line="240" w:lineRule="auto"/>
              <w:rPr>
                <w:ins w:id="12" w:author="Unknown"/>
                <w:rFonts w:ascii="Times New Roman" w:hAnsi="Times New Roman"/>
                <w:sz w:val="24"/>
                <w:szCs w:val="24"/>
                <w:u w:val="single"/>
              </w:rPr>
            </w:pPr>
            <w:ins w:id="13" w:author="Unknown"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>7. Вымойте руки, осушите.</w:t>
              </w:r>
            </w:ins>
          </w:p>
          <w:p w:rsidR="000C55B3" w:rsidRPr="003D208D" w:rsidRDefault="000C55B3" w:rsidP="000C55B3">
            <w:pPr>
              <w:spacing w:after="0" w:line="240" w:lineRule="auto"/>
              <w:rPr>
                <w:ins w:id="14" w:author="Unknown"/>
                <w:rFonts w:ascii="Times New Roman" w:hAnsi="Times New Roman"/>
                <w:sz w:val="24"/>
                <w:szCs w:val="24"/>
                <w:u w:val="single"/>
              </w:rPr>
            </w:pPr>
            <w:ins w:id="15" w:author="Unknown">
              <w:r w:rsidRPr="003D208D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Примечание</w:t>
              </w:r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>: при подсчете дыхания у детей раннего возраста можно использовать фонендоскоп. Частота дыхания:</w:t>
              </w:r>
            </w:ins>
          </w:p>
          <w:p w:rsidR="000C55B3" w:rsidRPr="003D208D" w:rsidRDefault="000C55B3" w:rsidP="000C55B3">
            <w:pPr>
              <w:spacing w:after="0" w:line="240" w:lineRule="auto"/>
              <w:rPr>
                <w:ins w:id="16" w:author="Unknown"/>
                <w:rFonts w:ascii="Times New Roman" w:hAnsi="Times New Roman"/>
                <w:sz w:val="24"/>
                <w:szCs w:val="24"/>
                <w:u w:val="single"/>
              </w:rPr>
            </w:pPr>
            <w:ins w:id="17" w:author="Unknown"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- у доношенного ребенка – 40-60 </w:t>
              </w:r>
              <w:proofErr w:type="gramStart"/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>в</w:t>
              </w:r>
              <w:proofErr w:type="gramEnd"/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 мин,</w:t>
              </w:r>
            </w:ins>
          </w:p>
          <w:p w:rsidR="000C55B3" w:rsidRPr="003D208D" w:rsidRDefault="000C55B3" w:rsidP="000C55B3">
            <w:pPr>
              <w:spacing w:after="0" w:line="240" w:lineRule="auto"/>
              <w:rPr>
                <w:ins w:id="18" w:author="Unknown"/>
                <w:rFonts w:ascii="Times New Roman" w:hAnsi="Times New Roman"/>
                <w:sz w:val="24"/>
                <w:szCs w:val="24"/>
                <w:u w:val="single"/>
              </w:rPr>
            </w:pPr>
            <w:ins w:id="19" w:author="Unknown"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- у недоношенного ребенка – 60-80 </w:t>
              </w:r>
              <w:proofErr w:type="gramStart"/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>в</w:t>
              </w:r>
              <w:proofErr w:type="gramEnd"/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 мин,</w:t>
              </w:r>
            </w:ins>
          </w:p>
          <w:p w:rsidR="000C55B3" w:rsidRPr="003D208D" w:rsidRDefault="000C55B3" w:rsidP="000C55B3">
            <w:pPr>
              <w:spacing w:after="0" w:line="240" w:lineRule="auto"/>
              <w:rPr>
                <w:ins w:id="20" w:author="Unknown"/>
                <w:rFonts w:ascii="Times New Roman" w:hAnsi="Times New Roman"/>
                <w:sz w:val="24"/>
                <w:szCs w:val="24"/>
                <w:u w:val="single"/>
              </w:rPr>
            </w:pPr>
            <w:ins w:id="21" w:author="Unknown"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- у детей 1-2 года – 30-35 </w:t>
              </w:r>
              <w:proofErr w:type="gramStart"/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>в</w:t>
              </w:r>
              <w:proofErr w:type="gramEnd"/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 мин,</w:t>
              </w:r>
            </w:ins>
          </w:p>
          <w:p w:rsidR="000C55B3" w:rsidRPr="003D208D" w:rsidRDefault="000C55B3" w:rsidP="000C55B3">
            <w:pPr>
              <w:spacing w:after="0" w:line="240" w:lineRule="auto"/>
              <w:rPr>
                <w:ins w:id="22" w:author="Unknown"/>
                <w:rFonts w:ascii="Times New Roman" w:hAnsi="Times New Roman"/>
                <w:sz w:val="24"/>
                <w:szCs w:val="24"/>
                <w:u w:val="single"/>
              </w:rPr>
            </w:pPr>
            <w:ins w:id="23" w:author="Unknown"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- у детей 5 лет – 20-25 </w:t>
              </w:r>
              <w:proofErr w:type="gramStart"/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>в</w:t>
              </w:r>
              <w:proofErr w:type="gramEnd"/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 мин,</w:t>
              </w:r>
            </w:ins>
          </w:p>
          <w:p w:rsidR="000C55B3" w:rsidRPr="003D208D" w:rsidRDefault="000C55B3" w:rsidP="000C55B3">
            <w:pPr>
              <w:spacing w:after="0" w:line="240" w:lineRule="auto"/>
              <w:rPr>
                <w:ins w:id="24" w:author="Unknown"/>
                <w:rFonts w:ascii="Times New Roman" w:hAnsi="Times New Roman"/>
                <w:sz w:val="24"/>
                <w:szCs w:val="24"/>
                <w:u w:val="single"/>
              </w:rPr>
            </w:pPr>
            <w:ins w:id="25" w:author="Unknown"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- у детей 10 лет – 18-20 </w:t>
              </w:r>
              <w:proofErr w:type="gramStart"/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>в</w:t>
              </w:r>
              <w:proofErr w:type="gramEnd"/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 мин,</w:t>
              </w:r>
            </w:ins>
          </w:p>
          <w:p w:rsidR="000C55B3" w:rsidRPr="003D208D" w:rsidRDefault="000C55B3" w:rsidP="000C55B3">
            <w:pPr>
              <w:spacing w:after="0" w:line="240" w:lineRule="auto"/>
              <w:rPr>
                <w:ins w:id="26" w:author="Unknown"/>
                <w:rFonts w:ascii="Times New Roman" w:hAnsi="Times New Roman"/>
                <w:sz w:val="24"/>
                <w:szCs w:val="24"/>
                <w:u w:val="single"/>
              </w:rPr>
            </w:pPr>
            <w:ins w:id="27" w:author="Unknown">
              <w:r w:rsidRPr="003D208D">
                <w:rPr>
                  <w:rFonts w:ascii="Times New Roman" w:hAnsi="Times New Roman"/>
                  <w:sz w:val="24"/>
                  <w:szCs w:val="24"/>
                  <w:u w:val="single"/>
                </w:rPr>
                <w:t>- у детей 15 лет – 16-18 в мин.</w:t>
              </w:r>
            </w:ins>
          </w:p>
          <w:p w:rsidR="000C55B3" w:rsidRPr="003D208D" w:rsidRDefault="000C55B3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C55B3" w:rsidRPr="003D208D" w:rsidRDefault="001D5A56" w:rsidP="001D5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Техника проведения гигиенической ванны новорожденному</w:t>
            </w:r>
          </w:p>
          <w:p w:rsidR="001D5A56" w:rsidRPr="003D208D" w:rsidRDefault="001D5A56" w:rsidP="001D5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Показания: соблюдение гигиены тела, закаливание ребенка.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 температура тела выше 38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°С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, тяжелые заболевания и состояния ребенка.</w:t>
            </w:r>
          </w:p>
          <w:p w:rsidR="000C55B3" w:rsidRPr="003D208D" w:rsidRDefault="000C55B3" w:rsidP="001D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Первую гигиеническую ванну новорожденного ребенка выполняют после отпадения пуповины и заживления пупочной ранки. На протяжении первых 2-3 месяцев жизни ребенка купают в кипяченой воде. В ванну добавляют раствор </w:t>
            </w:r>
            <w:hyperlink r:id="rId9" w:history="1">
              <w:r w:rsidRPr="003D208D">
                <w:rPr>
                  <w:rStyle w:val="ac"/>
                  <w:rFonts w:ascii="Times New Roman" w:hAnsi="Times New Roman"/>
                  <w:sz w:val="24"/>
                  <w:szCs w:val="24"/>
                </w:rPr>
                <w:t>перманганата калия</w:t>
              </w:r>
            </w:hyperlink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 до светло-розового цвета. Его предварительно фильтруют, чтобы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нерастворившиеся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кристаллы</w:t>
            </w:r>
            <w:r w:rsidR="001D5A56"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вызвали ожог кожи.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Материальное оснащение: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две емкости с холодной и горячей водой;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емкость с профильтрованным раствором перманганата калия (1:10000 или 1 мл 5%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раство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p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100 мл воды);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кувшин с теплой водой для ополаскивания;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ванночка эмалированная (пластмассовая);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подставка для ребенка;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водный термометр;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«рукавичка» из махровой ткани (фланели);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детское мыло в мыльнице (детский шампунь);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большое махровое полотенце (простыня);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емкость со стерильным растительным маслом (детский крем, масло «Джонсон», детская присыпка);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пеленки, распашонки (одежда);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 с матрацем;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дезинфицирующий раствор для обеззараживания ванны;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кукла-фантом.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Алгоритм выполнения манипуляций: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Подготовительный этап: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1) Вымыть и просушить руки.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2) Расположить на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пеленальном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столе пеленки, распашонки (одежду).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3) Поставить ванночку в устойчивое и удобное положение.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4) Обработать внутреннюю поверхность ванночки. В стационаре двукратно обеззаразить ванночку дезинфицирующим раствором, ополоснуть водой, вымыть с мылом и щеткой, ополоснуть свежеприготовленным раствором перманганата калия (1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10000 или 1 мл 5% раствора на 100 мл воды). В домашних условиях ванночку вымыть щеткой с мылом и содой, ополоснуть кипятком.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5) Наполнить ванночку водой на 1/2 или 1/3 объема. Вначале налить холодную, затем горячую воду небольшими порциями попеременно во избежание образования водяного пара в помещении и возможного ожога кожи.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6) Измерить температуру воды водным термометром. Показания фиксируют, не вынимая термометр из воды. Нежелательно определять температуру погружением локтя в воду, так как полученный результат недостоверен.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Основной этап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7) Раздеть ребенка. После дефекации следует подмыть его проточной водой. Грязное белье сбросить в бак для использованного белья. Вымыть руки.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8) Зафиксировать ребенка левой рукой, охватив кистью руки его левую подмышечную область (4 пальца расположить в подмышечной впадине, большим пальцем охватить плечо сверху и снаружи; затылок и голова ребенка опираются на предплечье медсестры). Большим и средним пальцами правой руки охватить ножки ребенка на уровне голеностопных суставов, указательный палец поместить между ними.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9) Медленно погрузить ребенка в ванночку: сначала ягодицы, затем нижние конечности и туловище. Подобное положение обеспечивает наибольшее расслабление мышц. При первых гигиенических ваннах новорожденного опускают в воду, завернутого в пеленку. Ножки после погружения оставляют свободными, головку и туловище продолжают поддерживать левой рукой. Правая рука остается свободной для мытья ребенка. Уровень погружения в воду должен доходить до сосков, верхняя часть груди остается открытой.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10) Надеть «рукавичку» на правую руку. Использовать при купании губку не рекомендуется, так как эффективное обеззараживание ее затруднено.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11) Намылить тело мягкими круговыми движениями и сразу ополоснуть намыленные участки.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Вначале вымыть голову (ото лба к затылку, чтобы мыло не попало в глаза, а вода – в уши), затем шею, подмышечные области, верхние конечности, грудь, живот, нижние конечности.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Особенно тщательно промыть естественные складки. В последнюю очередь обмыть половые органы и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межъягодичную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область.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12) Снять «рукавичку».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13) Извлечь ребенка из воды в положении лицом книзу.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14) Ополоснуть тело и вымыть лицо водой из кувшина. Кувшин держит помощник.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15) Набросить на ребенка полотенце и положить на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пеленальный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стол, осушить кожу осторожными промокательными движениями.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Заключительный этап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16) Смазать естественные складки стерильным растительным маслом (детским кремом, маслом «Джонсон») или припудрить детской присыпкой (с помощью тампона).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17) Обработать новорожденному при необходимости пупочную ранку.</w:t>
            </w:r>
          </w:p>
          <w:p w:rsidR="000C55B3" w:rsidRPr="003D208D" w:rsidRDefault="000C55B3" w:rsidP="000C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18) Запеленать (одеть) ребенка.</w:t>
            </w:r>
          </w:p>
          <w:p w:rsidR="00755900" w:rsidRPr="003D208D" w:rsidRDefault="000C55B3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19) Слить воду и обработать ванночку. В лечебном учреждении ванночку обеззараживают дезинфицирующим раствором, моют мыльно-содовым раствором и ополаскивают проточной водой. Ванночку дезинфицируют после купания каждого ребенка. В домашних условиях ее моют щеткой с мылом </w:t>
            </w:r>
            <w:r w:rsidR="00D17F68" w:rsidRPr="003D208D">
              <w:rPr>
                <w:rFonts w:ascii="Times New Roman" w:hAnsi="Times New Roman"/>
                <w:sz w:val="24"/>
                <w:szCs w:val="24"/>
                <w:u w:val="single"/>
              </w:rPr>
              <w:t>и содой, ополаскивают кипятком.</w:t>
            </w:r>
          </w:p>
          <w:p w:rsid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 17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Ребенок родился в 38 недель – доношенный, масса 2800, </w:t>
            </w:r>
            <w:proofErr w:type="gram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длинной</w:t>
            </w:r>
            <w:proofErr w:type="gram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50 см</w:t>
            </w:r>
          </w:p>
          <w:p w:rsidR="009A5C42" w:rsidRPr="009A5C42" w:rsidRDefault="009A5C42" w:rsidP="009A5C4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кожные покровы цианотичны – 1 балл  </w:t>
            </w:r>
          </w:p>
          <w:p w:rsidR="009A5C42" w:rsidRPr="009A5C42" w:rsidRDefault="009A5C42" w:rsidP="009A5C4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крик   писклявый – 1  балл</w:t>
            </w:r>
          </w:p>
          <w:p w:rsidR="009A5C42" w:rsidRPr="009A5C42" w:rsidRDefault="009A5C42" w:rsidP="009A5C4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ЧСС 110 ударов в минуту – 1 балл</w:t>
            </w:r>
          </w:p>
          <w:p w:rsidR="009A5C42" w:rsidRPr="009A5C42" w:rsidRDefault="009A5C42" w:rsidP="009A5C4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конечности слегка согнуты – 1 балл  </w:t>
            </w:r>
          </w:p>
          <w:p w:rsidR="009A5C42" w:rsidRPr="009A5C42" w:rsidRDefault="009A5C42" w:rsidP="009A5C4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реакция на носовой катетер отсутствует – 0 баллов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1+1+1+1+0=4 балла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ребенок родился доношенным, незрелый.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 18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девочка 4 года </w:t>
            </w:r>
          </w:p>
          <w:p w:rsidR="009A5C42" w:rsidRPr="009A5C42" w:rsidRDefault="009A5C42" w:rsidP="009A5C4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 тела 13 800 – 3% 2 коридор </w:t>
            </w:r>
          </w:p>
          <w:p w:rsidR="009A5C42" w:rsidRPr="009A5C42" w:rsidRDefault="009A5C42" w:rsidP="009A5C4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рост 95 – 3% 2 коридор </w:t>
            </w:r>
          </w:p>
          <w:p w:rsidR="009A5C42" w:rsidRPr="009A5C42" w:rsidRDefault="009A5C42" w:rsidP="009A5C4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окружность голова 48 – 10% 2 коридор </w:t>
            </w:r>
          </w:p>
          <w:p w:rsidR="009A5C42" w:rsidRPr="009A5C42" w:rsidRDefault="009A5C42" w:rsidP="009A5C4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окружность груди 50 см – 10% 2 коридор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физическое развитие гармонично, область низких величин.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 19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девочка 1 год 9 месяцев </w:t>
            </w:r>
          </w:p>
          <w:p w:rsidR="009A5C42" w:rsidRPr="009A5C42" w:rsidRDefault="009A5C42" w:rsidP="009A5C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 10 800 – 25% 4 коридор </w:t>
            </w:r>
          </w:p>
          <w:p w:rsidR="009A5C42" w:rsidRPr="009A5C42" w:rsidRDefault="009A5C42" w:rsidP="009A5C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рост 81 см – 25% 3 коридор </w:t>
            </w:r>
          </w:p>
          <w:p w:rsidR="009A5C42" w:rsidRPr="009A5C42" w:rsidRDefault="009A5C42" w:rsidP="009A5C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окружность головы 47 см – 50% 4 коридор </w:t>
            </w:r>
          </w:p>
          <w:p w:rsidR="009A5C42" w:rsidRPr="009A5C42" w:rsidRDefault="009A5C42" w:rsidP="009A5C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окружность груди 48 см – 10% 2 коридор ъ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физическое развитие дисгармонично,  т.к. не совпадают коридоры.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Оценка нервно-психическое развитие соответствует возрасту.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 20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мальчик 3 года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масса 17 кг – 90% 7 коридор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рост 95 – 50% 4 коридор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окружность головы 48 – 3% 1 коридор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окружность груди 55см – 75% 6 коридор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Вывод: физическое развитие дисгармонично, т.к. коридоры не совпадают.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 21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Пренатальные</w:t>
            </w:r>
            <w:proofErr w:type="spell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факторы: 3+1+2+2 = 8баллов – средняя степень риска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Упражнение 1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По мере того, как ваш животик растет, центр тяжести смещается вперед, вызывая боли в области поясницы.</w:t>
            </w: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Поставьте ноги на ширине таза, немного согните ноги в коленном суставе и подайте таз вперед. При этом вы уменьшите нагрузку на поясницу и сможете избавиться от болезненных ощущений в этой области.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Упражнение 2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В положении стоя поднимите руки вверх и медленно потянитесь за руками. В то же время выполняйте покачивание бедрами в стороны. Не забывайте о медленном темпе выполнения.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Упражнение 3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Сядьте на пол, скрестите ноги перед собой. Вытяните позвоночник, распрямив спину. Выполните повороты в стороны, вперед и назад. Руки при этом можно </w:t>
            </w: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развести в стороны и также выполнять вращательные движения в суставах. Сконцентрируйтесь на своих ощущениях, освободитесь от посторонних мыслей. Глубоко дышите. Представьте, как каждая клетка вашего организма насыщается кислородом.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Упражнение 4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Данное упражнение позволит поддерживать грудные мышцы в тонусе.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В положении сидя расположите руки перед собой, ладони вместе, локти подняты. Надавите ладонями друг на друга и задержитесь в таком положении до 10 секунд.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Упражнение 5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Лягте на бок, ноги согните в коленях. Руки положите перед собой одну на другую. Выполните плавный поворот корпуса в сторону, стараясь при этом завести руку, которая располагается сверху как можно дальше за спину.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Упражнение 6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Существует самое лучшее упражнение для спины для беременных, которое рекомендуют не только во 2 триместре, но и на протяжении всего срока беременности.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Встаньте в коленно-локтевую позу. На вдохе прогните спину, стремясь макушкой к потолку, на выдохе округлите спину, максимально опуская голову. В такой позе даже полезно периодически просто постоять. Это также помогает справиться с болями в пояснице.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Упражнение 7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Из той же позы отведите правую руку вперед параллельно полу, при этом левую ногу надо отвести назад. Немного постойте в таком положении. После чего поменяйте руку и ногу и снова повторите упражнение.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Упражнение 8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Лягте на спину, руки расположите вдоль корпуса ладонями вниз. Ноги согните в коленях, поставив стопы как можно ближе к бедрам. На выдохе поднимите таз вверх, создавая одну линию корпусом и бедрами. Задержитесь в таком положении на несколько секунд и затем вернитесь в исходное положение.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Упражнение 9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Встаньте на колени, грудью лягте на </w:t>
            </w:r>
            <w:proofErr w:type="spell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фитбол</w:t>
            </w:r>
            <w:proofErr w:type="spell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. Руки скрестите перед собой на мяче. Поочередно поднимайте ноги до параллели с полом. Это поможет растянуть и укрепить мышцы бедра, а также обеспечить подвижность поясничного отдела позвоночника.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Задача № 22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Родился на 39 неделе, с массой 4000г., длиной тела 57 см, окружностью головы на 2 см меньше окружности грудной клетки</w:t>
            </w:r>
          </w:p>
          <w:p w:rsidR="009A5C42" w:rsidRPr="009A5C42" w:rsidRDefault="009A5C42" w:rsidP="009A5C4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кожные покровы розовые – 1 балл </w:t>
            </w:r>
          </w:p>
          <w:p w:rsidR="009A5C42" w:rsidRPr="009A5C42" w:rsidRDefault="009A5C42" w:rsidP="009A5C4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крик громкий – 2  балла</w:t>
            </w:r>
          </w:p>
          <w:p w:rsidR="009A5C42" w:rsidRPr="009A5C42" w:rsidRDefault="009A5C42" w:rsidP="009A5C4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ЧСС 120 ударов в минуту – 2 балла </w:t>
            </w:r>
          </w:p>
          <w:p w:rsidR="009A5C42" w:rsidRPr="009A5C42" w:rsidRDefault="009A5C42" w:rsidP="009A5C4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гипертонус</w:t>
            </w:r>
            <w:proofErr w:type="spell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конечностей – 2 балла </w:t>
            </w:r>
          </w:p>
          <w:p w:rsidR="009A5C42" w:rsidRPr="009A5C42" w:rsidRDefault="009A5C42" w:rsidP="009A5C4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реакция на носовой катетер – </w:t>
            </w:r>
            <w:proofErr w:type="spellStart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гримасса</w:t>
            </w:r>
            <w:proofErr w:type="spellEnd"/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2 балла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1+2+2+2+2=9 баллов 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C42">
              <w:rPr>
                <w:rFonts w:ascii="Times New Roman" w:hAnsi="Times New Roman"/>
                <w:sz w:val="24"/>
                <w:szCs w:val="24"/>
                <w:u w:val="single"/>
              </w:rPr>
              <w:t>Вывод: ребенок доношенный, зрелый.</w:t>
            </w: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5C42" w:rsidRPr="009A5C42" w:rsidRDefault="009A5C42" w:rsidP="009A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5900" w:rsidRPr="003D208D" w:rsidRDefault="00755900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17F68" w:rsidRPr="003D208D" w:rsidRDefault="00D17F68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page" w:tblpX="175" w:tblpY="15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34"/>
            </w:tblGrid>
            <w:tr w:rsidR="00D17F68" w:rsidRPr="003D208D" w:rsidTr="00D17F68">
              <w:trPr>
                <w:trHeight w:val="3450"/>
              </w:trPr>
              <w:tc>
                <w:tcPr>
                  <w:tcW w:w="8134" w:type="dxa"/>
                </w:tcPr>
                <w:p w:rsidR="00D17F68" w:rsidRPr="003D208D" w:rsidRDefault="00D17F68" w:rsidP="00D17F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№ отделения     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№ палаты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56</w:t>
                  </w:r>
                </w:p>
                <w:p w:rsidR="00D17F68" w:rsidRPr="003D208D" w:rsidRDefault="00D17F68" w:rsidP="00D17F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НАПРАВЛЕНИЕ</w:t>
                  </w:r>
                </w:p>
                <w:p w:rsidR="00D17F68" w:rsidRPr="003D208D" w:rsidRDefault="00D17F68" w:rsidP="00D17F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17F68" w:rsidRPr="003D208D" w:rsidRDefault="00D17F68" w:rsidP="00D17F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биохимическую лабораторию</w:t>
                  </w:r>
                </w:p>
                <w:p w:rsidR="00D17F68" w:rsidRPr="003D208D" w:rsidRDefault="00D17F68" w:rsidP="00D17F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Кровь из вены на общий белок и белковые фракции, протромбин, фибриноген, билирубин, холестерин, остаточный азот, сулемовую и тимоловую пробы</w:t>
                  </w:r>
                </w:p>
                <w:p w:rsidR="00D17F68" w:rsidRPr="003D208D" w:rsidRDefault="00D17F68" w:rsidP="00D17F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17F68" w:rsidRPr="003D208D" w:rsidRDefault="00D4478E" w:rsidP="00D17F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ФИО_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Иванов</w:t>
                  </w:r>
                  <w:proofErr w:type="spellEnd"/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Иван Иванович</w:t>
                  </w:r>
                  <w:r w:rsidR="00D17F68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                              дата_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03.06.20</w:t>
                  </w:r>
                  <w:r w:rsidR="00D17F68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  <w:p w:rsidR="00D17F68" w:rsidRPr="003D208D" w:rsidRDefault="00D17F68" w:rsidP="00D17F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17F68" w:rsidRPr="003D208D" w:rsidRDefault="00D17F68" w:rsidP="00D17F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Подпись м\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_______________</w:t>
                  </w:r>
                </w:p>
                <w:p w:rsidR="00D17F68" w:rsidRPr="003D208D" w:rsidRDefault="00D17F68" w:rsidP="007559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7F68" w:rsidRPr="003D208D" w:rsidRDefault="00D17F68" w:rsidP="007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34"/>
            </w:tblGrid>
            <w:tr w:rsidR="00D4478E" w:rsidRPr="003D208D" w:rsidTr="00D4478E">
              <w:trPr>
                <w:trHeight w:val="3617"/>
              </w:trPr>
              <w:tc>
                <w:tcPr>
                  <w:tcW w:w="7834" w:type="dxa"/>
                </w:tcPr>
                <w:p w:rsidR="00D4478E" w:rsidRPr="003D208D" w:rsidRDefault="00D4478E" w:rsidP="00D303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В иммунологическую лабораторию</w:t>
                  </w:r>
                </w:p>
                <w:p w:rsidR="00D4478E" w:rsidRPr="003D208D" w:rsidRDefault="00D4478E" w:rsidP="00D303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303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АНАЛИЗ КРОВИ НА ВИЧ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ФИО _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</w:rPr>
                    <w:t>Иванов Иван Иванович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Год рождения __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</w:rPr>
                    <w:t>13.05.1999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Адрес ___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Красноярск 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gramStart"/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</w:rPr>
                    <w:t>Яркая</w:t>
                  </w:r>
                  <w:proofErr w:type="gramEnd"/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 3-45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Место работы __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фарм. Колледж 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Код контингента ___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</w:rPr>
                    <w:t>34552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Дата _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</w:rPr>
                    <w:t>03.06.20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Отделение ___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Пульмонологическое 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ФИО врача _____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Комарова Полина </w:t>
                  </w:r>
                  <w:proofErr w:type="spellStart"/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</w:rPr>
                    <w:t>Алесеевна</w:t>
                  </w:r>
                  <w:proofErr w:type="spellEnd"/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26"/>
            </w:tblGrid>
            <w:tr w:rsidR="00D4478E" w:rsidRPr="003D208D" w:rsidTr="00FE245A">
              <w:trPr>
                <w:trHeight w:val="960"/>
              </w:trPr>
              <w:tc>
                <w:tcPr>
                  <w:tcW w:w="7726" w:type="dxa"/>
                </w:tcPr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отделения   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</w:rPr>
                    <w:t>235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№ палаты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 56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В иммунологическую лабораторию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Кровь на 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RW</w:t>
                  </w:r>
                </w:p>
                <w:p w:rsidR="00D4478E" w:rsidRPr="003D208D" w:rsidRDefault="00D4478E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ФИО _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</w:rPr>
                    <w:t>Иванов Иван Иванович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                                      дата_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</w:rPr>
                    <w:t>03.06.20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  <w:p w:rsidR="00D4478E" w:rsidRPr="003D208D" w:rsidRDefault="00D4478E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Подпись м\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80"/>
            </w:tblGrid>
            <w:tr w:rsidR="00D4478E" w:rsidRPr="003D208D" w:rsidTr="00D4478E">
              <w:trPr>
                <w:trHeight w:val="1370"/>
              </w:trPr>
              <w:tc>
                <w:tcPr>
                  <w:tcW w:w="7580" w:type="dxa"/>
                </w:tcPr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отделения  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</w:rPr>
                    <w:t>231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№ палаты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 56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В клиническую  лабораторию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Мокрота на общий анализ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ФИО 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</w:rPr>
                    <w:t>Иванов Иван Иванович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Дата: ______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</w:rPr>
                    <w:t>03.06.20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:rsidR="00D4478E" w:rsidRPr="003D208D" w:rsidRDefault="00FE245A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Подпись м\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_________________</w:t>
                  </w:r>
                </w:p>
              </w:tc>
            </w:tr>
          </w:tbl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3"/>
            </w:tblGrid>
            <w:tr w:rsidR="00D4478E" w:rsidRPr="003D208D" w:rsidTr="00FE245A">
              <w:trPr>
                <w:trHeight w:val="2712"/>
              </w:trPr>
              <w:tc>
                <w:tcPr>
                  <w:tcW w:w="7293" w:type="dxa"/>
                </w:tcPr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№ отделения    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43   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№ палаты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биохимическую лабораторию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Кровь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б\х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ФИО _____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Иванов Иван Иванович____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Дата: ____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03,06,20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FE245A" w:rsidP="00FE245A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Подпись м\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</w:tc>
            </w:tr>
          </w:tbl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61"/>
            </w:tblGrid>
            <w:tr w:rsidR="00D4478E" w:rsidRPr="003D208D" w:rsidTr="00FE245A">
              <w:trPr>
                <w:trHeight w:val="2186"/>
              </w:trPr>
              <w:tc>
                <w:tcPr>
                  <w:tcW w:w="7461" w:type="dxa"/>
                </w:tcPr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отделения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45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№ палаты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НАПРАВЛЕНИЕ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бак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абораторию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Мокрота на микрофлору и чувствительность к антибиотикам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ФИО 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Иванов Иван Иванович</w:t>
                  </w:r>
                  <w:r w:rsidRPr="003D208D">
                    <w:rPr>
                      <w:sz w:val="24"/>
                      <w:szCs w:val="24"/>
                      <w:lang w:eastAsia="ru-RU"/>
                    </w:rPr>
                    <w:t>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Дата: ________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Подпись м\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C55B3" w:rsidRPr="003D208D" w:rsidRDefault="000C55B3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0"/>
            </w:tblGrid>
            <w:tr w:rsidR="00D4478E" w:rsidRPr="003D208D" w:rsidTr="00D4478E">
              <w:trPr>
                <w:trHeight w:val="2738"/>
              </w:trPr>
              <w:tc>
                <w:tcPr>
                  <w:tcW w:w="7390" w:type="dxa"/>
                </w:tcPr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№ отделения    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№ палаты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НАПРАВЛЕНИЕ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клиническую   лабораторию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Анализ мокроты на микобактерии туберкулеза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ФИО 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Иванов Иван Иванович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</w:t>
                  </w:r>
                </w:p>
                <w:p w:rsidR="00D4478E" w:rsidRPr="003D208D" w:rsidRDefault="00D4478E" w:rsidP="00D4478E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Дата: ______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Подпись м\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_________________</w:t>
                  </w:r>
                </w:p>
              </w:tc>
            </w:tr>
          </w:tbl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12"/>
            </w:tblGrid>
            <w:tr w:rsidR="00D4478E" w:rsidRPr="003D208D" w:rsidTr="00D4478E">
              <w:trPr>
                <w:trHeight w:val="2689"/>
              </w:trPr>
              <w:tc>
                <w:tcPr>
                  <w:tcW w:w="7312" w:type="dxa"/>
                </w:tcPr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№ отделения    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№ палаты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6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НАПРАВЛЕНИЕ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клиническую (цитологическую) лабораторию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Анализ мокроты на атипичные клетки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ФИО 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Иванов Иван Иванович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:rsidR="00D4478E" w:rsidRPr="003D208D" w:rsidRDefault="00D4478E" w:rsidP="00D4478E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Дата: ____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Подпись м\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_________________</w:t>
                  </w:r>
                </w:p>
              </w:tc>
            </w:tr>
          </w:tbl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44"/>
            </w:tblGrid>
            <w:tr w:rsidR="00D4478E" w:rsidRPr="003D208D" w:rsidTr="00D4478E">
              <w:trPr>
                <w:trHeight w:val="2753"/>
              </w:trPr>
              <w:tc>
                <w:tcPr>
                  <w:tcW w:w="7944" w:type="dxa"/>
                </w:tcPr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3F069A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Отделение Пульмонологическое                      </w:t>
                  </w:r>
                  <w:r w:rsidR="00D4478E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палаты _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="00D4478E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НАПРАВЛЕНИЕ 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клиническую лабораторию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Общий анализ мочи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ФИО 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Иванов Иван Иванович 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 ____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Подпись м\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___________________________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54"/>
            </w:tblGrid>
            <w:tr w:rsidR="00D4478E" w:rsidRPr="003D208D" w:rsidTr="00D4478E">
              <w:trPr>
                <w:trHeight w:val="2690"/>
              </w:trPr>
              <w:tc>
                <w:tcPr>
                  <w:tcW w:w="7754" w:type="dxa"/>
                </w:tcPr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3F069A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Отделение Пульмонологическое</w:t>
                  </w:r>
                  <w:r w:rsidR="00D4478E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              № палаты _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  <w:r w:rsidR="00D4478E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НАПРАВЛЕНИЕ 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клиническую лабораторию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Анализ мочи  по Ничепоренко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ФИО 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Иванов Иван Иванович 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 _________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Подпись м\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____________________________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3F069A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Отделение Пульмонологическое</w:t>
                  </w:r>
                  <w:r w:rsidR="00D4478E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 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D4478E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№ палаты __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D4478E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НАПРАВЛЕНИЕ 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клиническую лабораторию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анализ мочи на сахар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ФИО 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Иванов Иван Иванович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</w:t>
                  </w:r>
                </w:p>
                <w:p w:rsidR="00D4478E" w:rsidRPr="003D208D" w:rsidRDefault="003F069A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Суточный диурез ___6</w:t>
                  </w:r>
                  <w:r w:rsidR="00D4478E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 л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 ___________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Подпись м\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____________________________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38"/>
            </w:tblGrid>
            <w:tr w:rsidR="00D4478E" w:rsidRPr="003D208D" w:rsidTr="00D4478E">
              <w:trPr>
                <w:trHeight w:val="2611"/>
              </w:trPr>
              <w:tc>
                <w:tcPr>
                  <w:tcW w:w="7738" w:type="dxa"/>
                </w:tcPr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</w:rPr>
                    <w:t>Пульмонологическое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__    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палаты 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3F06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D4478E" w:rsidRPr="003D208D" w:rsidRDefault="00D4478E" w:rsidP="003F06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В клиническую лабораторию</w:t>
                  </w:r>
                </w:p>
                <w:p w:rsidR="00D4478E" w:rsidRPr="003D208D" w:rsidRDefault="00D4478E" w:rsidP="003F06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мочи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диастазу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ФИО 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</w:rPr>
                    <w:t>Иванов Иван Иванович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Дата ________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</w:rPr>
                    <w:t>03.06.20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Подпись м\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____________________________</w:t>
                  </w:r>
                </w:p>
              </w:tc>
            </w:tr>
          </w:tbl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22"/>
            </w:tblGrid>
            <w:tr w:rsidR="00D4478E" w:rsidRPr="003D208D" w:rsidTr="00D4478E">
              <w:trPr>
                <w:trHeight w:val="2564"/>
              </w:trPr>
              <w:tc>
                <w:tcPr>
                  <w:tcW w:w="7722" w:type="dxa"/>
                </w:tcPr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Отделение 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</w:rPr>
                    <w:t>Пульмонологическое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№ палаты 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3F06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D4478E" w:rsidRPr="003D208D" w:rsidRDefault="00D4478E" w:rsidP="003F06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В клиническую лабораторию</w:t>
                  </w:r>
                </w:p>
                <w:p w:rsidR="00D4478E" w:rsidRPr="003D208D" w:rsidRDefault="00D4478E" w:rsidP="003F06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Суточный диурез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ФИО 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</w:rPr>
                    <w:t>Иванов Иван Иванович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Дата 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</w:rPr>
                    <w:t>03.06.20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Подпись м\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____________________________</w:t>
                  </w:r>
                </w:p>
              </w:tc>
            </w:tr>
          </w:tbl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11"/>
            </w:tblGrid>
            <w:tr w:rsidR="00D4478E" w:rsidRPr="003D208D" w:rsidTr="00D4478E">
              <w:trPr>
                <w:trHeight w:val="1994"/>
              </w:trPr>
              <w:tc>
                <w:tcPr>
                  <w:tcW w:w="7611" w:type="dxa"/>
                </w:tcPr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Отделение 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Пульмонологическое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                        № палаты 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  <w:p w:rsidR="003F069A" w:rsidRPr="003D208D" w:rsidRDefault="003F069A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3F06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Суточный диурез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ФИО 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Иванов Иван Иванович 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 ______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17.03___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3500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______м л.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18.03 ____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5000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 мл.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19.03 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4500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 мл.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06"/>
            </w:tblGrid>
            <w:tr w:rsidR="00D4478E" w:rsidRPr="003D208D" w:rsidTr="00D4478E">
              <w:trPr>
                <w:trHeight w:val="2168"/>
              </w:trPr>
              <w:tc>
                <w:tcPr>
                  <w:tcW w:w="7406" w:type="dxa"/>
                </w:tcPr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Отделение 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Пульмонологическое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                    № палаты 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НАПРАВЛЕНИЕ 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клиническую лабораторию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Анализ мочи по </w:t>
                  </w: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Зимницкому</w:t>
                  </w:r>
                  <w:proofErr w:type="spellEnd"/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ФИО ____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Иванов Иван Иванович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 _________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Подпись м\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____________________________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42"/>
            </w:tblGrid>
            <w:tr w:rsidR="00D4478E" w:rsidRPr="003D208D" w:rsidTr="00D4478E">
              <w:trPr>
                <w:trHeight w:val="1598"/>
              </w:trPr>
              <w:tc>
                <w:tcPr>
                  <w:tcW w:w="7342" w:type="dxa"/>
                </w:tcPr>
                <w:p w:rsidR="00D4478E" w:rsidRPr="003D208D" w:rsidRDefault="003F069A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Отделение</w:t>
                  </w:r>
                  <w:r w:rsidR="00D4478E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Пульмонологическое</w:t>
                  </w:r>
                  <w:proofErr w:type="spellEnd"/>
                  <w:r w:rsidR="00D4478E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№ палаты _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="00D4478E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НАПРАВЛЕНИЕ 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 бактериологическую лабораторию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Анализ мочи на микрофлору и чувствительность к антибиотикам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ФИО 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Иванов Иван Иванович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 ___________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Подпись м\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____________________________</w:t>
                  </w:r>
                </w:p>
              </w:tc>
            </w:tr>
          </w:tbl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3"/>
            </w:tblGrid>
            <w:tr w:rsidR="00D4478E" w:rsidRPr="003D208D" w:rsidTr="00D4478E">
              <w:trPr>
                <w:trHeight w:val="2405"/>
              </w:trPr>
              <w:tc>
                <w:tcPr>
                  <w:tcW w:w="7263" w:type="dxa"/>
                </w:tcPr>
                <w:p w:rsidR="00D4478E" w:rsidRPr="003D208D" w:rsidRDefault="003F069A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Отделение</w:t>
                  </w:r>
                  <w:r w:rsidR="00D4478E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Пульмонологическое</w:t>
                  </w:r>
                  <w:proofErr w:type="spell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 </w:t>
                  </w:r>
                  <w:r w:rsidR="00D4478E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№ палаты _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="00D4478E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НАПРАВЛЕНИЕ 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клиническую лабораторию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Анализ мочи на ацетон и кетоновые тела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ФИО ________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Иванов Иван Иванович 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 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Подпись м\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____________________________</w:t>
                  </w:r>
                </w:p>
              </w:tc>
            </w:tr>
          </w:tbl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2"/>
            </w:tblGrid>
            <w:tr w:rsidR="00D4478E" w:rsidRPr="003D208D" w:rsidTr="00D4478E">
              <w:trPr>
                <w:trHeight w:val="2326"/>
              </w:trPr>
              <w:tc>
                <w:tcPr>
                  <w:tcW w:w="7042" w:type="dxa"/>
                </w:tcPr>
                <w:p w:rsidR="00D4478E" w:rsidRPr="003D208D" w:rsidRDefault="00D4478E" w:rsidP="00D303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НАПРАВЛЕНИЕ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 бактериологическую лабораторию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городской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СЭС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Материал для исследования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Кал на бактериологическое исследование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ФИО 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Иванов Иван ИВАНОВИЧ 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Возраст _________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 лет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истории болезни _</w:t>
                  </w:r>
                  <w:r w:rsidR="003F069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234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 поступления __</w:t>
                  </w:r>
                  <w:r w:rsidR="00652CF3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27.05.20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 заболевания ___</w:t>
                  </w:r>
                  <w:r w:rsidR="00652CF3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27.05.20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Первичное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или повторное исследование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Диагноз _______________________________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 забора __</w:t>
                  </w:r>
                  <w:r w:rsidR="00652CF3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Время _</w:t>
                  </w:r>
                  <w:r w:rsidR="00652CF3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 часы __</w:t>
                  </w:r>
                  <w:r w:rsidR="00652CF3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 минуты</w:t>
                  </w:r>
                </w:p>
                <w:p w:rsidR="00D4478E" w:rsidRPr="003D208D" w:rsidRDefault="00652CF3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ФИО врача _</w:t>
                  </w:r>
                  <w:r w:rsidR="00D4478E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Комарова Полина Алексеевна</w:t>
                  </w:r>
                  <w:r w:rsidR="00D4478E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ФИО 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\с ________</w:t>
                  </w:r>
                  <w:r w:rsidR="00652CF3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Комарова Полина Алексеевна 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 направления ___</w:t>
                  </w:r>
                  <w:r w:rsidR="00652CF3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52CF3" w:rsidRPr="003D208D" w:rsidRDefault="00652CF3" w:rsidP="00D447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303C1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Отделение </w:t>
                  </w:r>
                  <w:r w:rsidR="00652CF3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_Пульмонологическое           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палаты _</w:t>
                  </w:r>
                  <w:r w:rsidR="00652CF3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303C1" w:rsidRPr="003D208D" w:rsidRDefault="00D303C1" w:rsidP="00D303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НАПРАВЛЕНИЕ 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клиническую лабораторию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Кал на простейших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303C1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ФИО _</w:t>
                  </w:r>
                  <w:r w:rsidR="00652CF3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Иванов Иван Иванович 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 ________</w:t>
                  </w:r>
                  <w:r w:rsidR="00652CF3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D4478E" w:rsidRPr="003D208D" w:rsidRDefault="00D303C1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Подпись м\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____________________________</w:t>
                  </w: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78"/>
            </w:tblGrid>
            <w:tr w:rsidR="00D4478E" w:rsidRPr="003D208D" w:rsidTr="00D4478E">
              <w:trPr>
                <w:trHeight w:val="1725"/>
              </w:trPr>
              <w:tc>
                <w:tcPr>
                  <w:tcW w:w="6978" w:type="dxa"/>
                </w:tcPr>
                <w:p w:rsidR="00D303C1" w:rsidRPr="003D208D" w:rsidRDefault="00652CF3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Отделение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Пульмонологическое</w:t>
                  </w:r>
                  <w:proofErr w:type="spell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палаты _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303C1" w:rsidRPr="003D208D" w:rsidRDefault="00D303C1" w:rsidP="00D303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НАПРАВЛЕНИЕ 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клиническую лабораторию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Кал на простейших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303C1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ФИО ______</w:t>
                  </w:r>
                  <w:r w:rsidR="00652CF3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Иванов Иван Иванович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 ___</w:t>
                  </w:r>
                  <w:r w:rsidR="00652CF3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</w:t>
                  </w:r>
                </w:p>
                <w:p w:rsidR="00D4478E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Подпись м\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____________________________</w:t>
                  </w:r>
                </w:p>
              </w:tc>
            </w:tr>
          </w:tbl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9"/>
            </w:tblGrid>
            <w:tr w:rsidR="00D4478E" w:rsidRPr="003D208D" w:rsidTr="00D4478E">
              <w:trPr>
                <w:trHeight w:val="1772"/>
              </w:trPr>
              <w:tc>
                <w:tcPr>
                  <w:tcW w:w="7089" w:type="dxa"/>
                </w:tcPr>
                <w:p w:rsidR="00D303C1" w:rsidRPr="003D208D" w:rsidRDefault="00947730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Отделение Пульмонологическое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                  № палаты _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303C1" w:rsidRPr="003D208D" w:rsidRDefault="00D303C1" w:rsidP="00D303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НАПРАВЛЕНИЕ 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клиническую лабораторию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Кал на </w:t>
                  </w: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копрологию</w:t>
                  </w:r>
                  <w:proofErr w:type="spellEnd"/>
                </w:p>
                <w:p w:rsidR="00D303C1" w:rsidRPr="003D208D" w:rsidRDefault="00D303C1" w:rsidP="00D303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303C1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ФИО ____</w:t>
                  </w:r>
                  <w:r w:rsidR="00947730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Иванов Иван Иванович 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 ________</w:t>
                  </w:r>
                  <w:r w:rsidR="00947730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03.06.20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  <w:p w:rsidR="00D4478E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Подпись м\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____________________________</w:t>
                  </w:r>
                </w:p>
              </w:tc>
            </w:tr>
          </w:tbl>
          <w:p w:rsidR="00D303C1" w:rsidRPr="003D208D" w:rsidRDefault="00D303C1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48"/>
            </w:tblGrid>
            <w:tr w:rsidR="00D4478E" w:rsidRPr="003D208D" w:rsidTr="00D4478E">
              <w:trPr>
                <w:trHeight w:val="2184"/>
              </w:trPr>
              <w:tc>
                <w:tcPr>
                  <w:tcW w:w="7548" w:type="dxa"/>
                </w:tcPr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303C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03C1" w:rsidRPr="003D208D" w:rsidRDefault="00D303C1" w:rsidP="00D303C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Код формы по ОКУД __</w:t>
                  </w:r>
                  <w:r w:rsidR="00947730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432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Код формы по ОКПО  ___</w:t>
                  </w:r>
                  <w:r w:rsidR="00947730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244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 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Медицинская документация  </w:t>
                  </w:r>
                </w:p>
                <w:p w:rsidR="00D303C1" w:rsidRPr="003D208D" w:rsidRDefault="00D303C1" w:rsidP="00947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Минздрав РФ Форма  № 028\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y</w:t>
                  </w:r>
                </w:p>
                <w:p w:rsidR="00D303C1" w:rsidRPr="003D208D" w:rsidRDefault="00947730" w:rsidP="00947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 </w:t>
                  </w: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учреждения___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поликлиника</w:t>
                  </w:r>
                  <w:proofErr w:type="spellEnd"/>
                  <w:proofErr w:type="gramStart"/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                                            У</w:t>
                  </w:r>
                  <w:proofErr w:type="gramEnd"/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тв. Минздравом СССР 04.10.80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№ 1030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303C1" w:rsidRPr="003D208D" w:rsidRDefault="00D303C1" w:rsidP="00D303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НАПРАВЛЕНИЕ НА КОНСУЛЬТАЦИЮ</w:t>
                  </w:r>
                </w:p>
                <w:p w:rsidR="00D303C1" w:rsidRPr="003D208D" w:rsidRDefault="00D303C1" w:rsidP="00D303C1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ВО ВСПОМОГАТЕЛЬНЫЕ КАБИНЕТЫ</w:t>
                  </w:r>
                </w:p>
                <w:p w:rsidR="00D303C1" w:rsidRPr="003D208D" w:rsidRDefault="00D303C1" w:rsidP="00D303C1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303C1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303C1" w:rsidRPr="003D208D" w:rsidRDefault="00947730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Фамилия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Иванов___________Имя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Иван</w:t>
                  </w:r>
                  <w:proofErr w:type="spellEnd"/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  </w:t>
                  </w:r>
                  <w:proofErr w:type="spellStart"/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Отчество__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Иванович</w:t>
                  </w:r>
                  <w:proofErr w:type="spellEnd"/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</w:t>
                  </w:r>
                </w:p>
                <w:p w:rsidR="00FB09BA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Диагноз___</w:t>
                  </w:r>
                  <w:r w:rsidR="00947730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Перелом правой </w:t>
                  </w:r>
                  <w:r w:rsidR="00FB09BA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руки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947730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направлен__</w:t>
                  </w:r>
                  <w:r w:rsidR="00947730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 рентгенологическое  исследование </w:t>
                  </w:r>
                </w:p>
                <w:p w:rsidR="00D303C1" w:rsidRPr="003D208D" w:rsidRDefault="00947730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Куда________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рентген кабинет </w:t>
                  </w:r>
                  <w:r w:rsidR="00D303C1"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303C1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для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303C1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303C1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«_______»  _________________________  20__ г.                               Подпись _______________________________________________________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303C1" w:rsidRPr="003D208D" w:rsidRDefault="00D303C1" w:rsidP="00D303C1">
                  <w:pPr>
                    <w:spacing w:after="0" w:line="240" w:lineRule="auto"/>
                    <w:jc w:val="right"/>
                    <w:rPr>
                      <w:lang w:eastAsia="ru-RU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7730" w:rsidRPr="003D208D" w:rsidRDefault="00947730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7730" w:rsidRPr="003D208D" w:rsidRDefault="00947730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7730" w:rsidRPr="003D208D" w:rsidRDefault="00947730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7730" w:rsidRPr="003D208D" w:rsidRDefault="00947730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03C1" w:rsidRPr="003D208D" w:rsidRDefault="00D303C1" w:rsidP="00FB09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Заключение </w:t>
                  </w:r>
                  <w:r w:rsidR="00FB09BA"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________перелом правой руки  со смешением 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Подпись __________________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".</w:t>
                  </w:r>
                  <w:r w:rsidR="00FB09BA" w:rsidRPr="003D208D">
                    <w:rPr>
                      <w:rFonts w:ascii="Times New Roman" w:hAnsi="Times New Roman"/>
                      <w:sz w:val="24"/>
                      <w:szCs w:val="24"/>
                    </w:rPr>
                    <w:t>03.."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="00FB09BA" w:rsidRPr="003D208D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_ </w:t>
                  </w:r>
                  <w:r w:rsidR="00FB09BA" w:rsidRPr="003D208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r w:rsidR="00FB09BA" w:rsidRPr="003D208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</w:rPr>
                    <w:t xml:space="preserve"> . г.</w:t>
                  </w:r>
                </w:p>
                <w:p w:rsidR="00D303C1" w:rsidRPr="003D208D" w:rsidRDefault="00D303C1" w:rsidP="00D303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4478E" w:rsidRPr="003D208D" w:rsidRDefault="00D4478E" w:rsidP="00D447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24"/>
              </w:rPr>
            </w:pPr>
          </w:p>
          <w:p w:rsidR="00D4478E" w:rsidRPr="003D208D" w:rsidRDefault="00CA3C0B" w:rsidP="00CA3C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 xml:space="preserve">Дезинфекция предметов ухода, инструментов, уборочного </w:t>
            </w:r>
            <w:r w:rsidRPr="003D208D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lastRenderedPageBreak/>
              <w:t>инвентаря</w:t>
            </w:r>
          </w:p>
          <w:p w:rsidR="00CA3C0B" w:rsidRPr="003D208D" w:rsidRDefault="00CA3C0B" w:rsidP="00104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Дезинфекция предметов ухода за пациентом.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Цель: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Обеспечение санитарно-эпидемиологического благополучия в стационаре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Оснащение: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     спецодежда;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     использованный предмет ухода: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     дезинфицирующее средство;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     ветошь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     емкость для дезинфекции с крышкой и маркировкой.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Подготовка к процедуре: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1. Надеть спецодежду.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2. Подготовить оснащение.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3. Залить в ёмкость дезинфицирующий раствор нужной копией грации.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4. Выполнить процедуру с использованием предметов ухода.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Выполнение дезинфекции методом полного погружения:</w:t>
            </w:r>
          </w:p>
          <w:p w:rsidR="00CA3C0B" w:rsidRPr="003D208D" w:rsidRDefault="00CA3C0B" w:rsidP="00CA3C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Погрузить полностью предмет ухода, заполняя его полости дезинфицирующим раствором.</w:t>
            </w:r>
          </w:p>
          <w:p w:rsidR="00CA3C0B" w:rsidRPr="003D208D" w:rsidRDefault="00CA3C0B" w:rsidP="00CA3C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Снять перчатки.</w:t>
            </w:r>
          </w:p>
          <w:p w:rsidR="00CA3C0B" w:rsidRPr="003D208D" w:rsidRDefault="00CA3C0B" w:rsidP="00CA3C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Отметить время начала дезинфекции.</w:t>
            </w:r>
          </w:p>
          <w:p w:rsidR="00CA3C0B" w:rsidRPr="003D208D" w:rsidRDefault="00CA3C0B" w:rsidP="00CA3C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Выдержать необходимое время процесса дезинфекции данным средством.</w:t>
            </w:r>
          </w:p>
          <w:p w:rsidR="00CA3C0B" w:rsidRPr="003D208D" w:rsidRDefault="00CA3C0B" w:rsidP="00CA3C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Надеть перчатки.</w:t>
            </w:r>
          </w:p>
          <w:p w:rsidR="00CA3C0B" w:rsidRPr="003D208D" w:rsidRDefault="00CA3C0B" w:rsidP="00CA3C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Вымыть предмет ухода под проточной водой, используя моющие средства, высушить.</w:t>
            </w:r>
          </w:p>
          <w:p w:rsidR="00CA3C0B" w:rsidRPr="003D208D" w:rsidRDefault="00CA3C0B" w:rsidP="00CA3C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Вылить дезинфицирующий раствор в канализацию</w:t>
            </w:r>
          </w:p>
          <w:p w:rsidR="00CA3C0B" w:rsidRPr="003D208D" w:rsidRDefault="00CA3C0B" w:rsidP="00CA3C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Хранить предмет ухода в специально отведённом месте.</w:t>
            </w:r>
          </w:p>
          <w:p w:rsidR="00CA3C0B" w:rsidRPr="003D208D" w:rsidRDefault="00CA3C0B" w:rsidP="00CA3C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Снять спецодежду, вымыть и осушить руки.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Метод двукратного протирания:</w:t>
            </w:r>
          </w:p>
          <w:p w:rsidR="00CA3C0B" w:rsidRPr="003D208D" w:rsidRDefault="00CA3C0B" w:rsidP="00CA3C0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Протереть последовательно, двукратно, предмет ухода дезинфицирующим средством.</w:t>
            </w:r>
          </w:p>
          <w:p w:rsidR="00CA3C0B" w:rsidRPr="003D208D" w:rsidRDefault="00CA3C0B" w:rsidP="00CA3C0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Следить, чтобы не оставалось необработанных промежутков на предмете ухода.</w:t>
            </w:r>
          </w:p>
          <w:p w:rsidR="00CA3C0B" w:rsidRPr="003D208D" w:rsidRDefault="00CA3C0B" w:rsidP="00CA3C0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Дать высохнуть.</w:t>
            </w:r>
          </w:p>
          <w:p w:rsidR="00CA3C0B" w:rsidRPr="003D208D" w:rsidRDefault="00CA3C0B" w:rsidP="00CA3C0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Вымыть предмет ухода под проточной водой, используя моющие средства, высушить.</w:t>
            </w:r>
          </w:p>
          <w:p w:rsidR="00CA3C0B" w:rsidRPr="003D208D" w:rsidRDefault="00CA3C0B" w:rsidP="00CA3C0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Вылить дезинфицирующий раствор в канализацию.</w:t>
            </w:r>
          </w:p>
          <w:p w:rsidR="00CA3C0B" w:rsidRPr="003D208D" w:rsidRDefault="00CA3C0B" w:rsidP="00CA3C0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Хранить предмет ухода в специально отведенном месте.</w:t>
            </w:r>
          </w:p>
          <w:p w:rsidR="00CA3C0B" w:rsidRPr="003D208D" w:rsidRDefault="00CA3C0B" w:rsidP="00CA3C0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Снять спецодежду, вымыть и осушить руки.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Предстерилизационная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очистка медицинских изделий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Подвергаются изделия медицинского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назначения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бывшие в работе и новые с целью удаления белковых, жировых, механических загрязнений, а также лекарственных препаратов. Разъемные изделия должны подвергаться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предстерилизационной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очистке в разобранном виде.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Пути очистки: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1. </w:t>
            </w:r>
            <w:proofErr w:type="gramStart"/>
            <w:r w:rsidRPr="003D20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Механический</w:t>
            </w:r>
            <w:proofErr w:type="gramEnd"/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-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в специальных моечных машинах с применением ультразвука.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  <w:proofErr w:type="gramStart"/>
            <w:r w:rsidRPr="003D20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Ручной</w:t>
            </w:r>
            <w:proofErr w:type="gramEnd"/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-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предусматривает следующие этапы: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2.1.Промывание в 5%</w:t>
            </w:r>
            <w:r w:rsidRPr="003D20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растворе хлорамина (1%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лизофин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) из отдельной промаркированной емкости «для промывания шприцев».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2.2.Замачивание в разобранном виде в 3% растворе хлорамина (1%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лизофин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) в другой емкости промаркированной "для замачивания шприцев" на один час.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2.3.Промывание под проточной водой по 0,5-1 мин. на одно изделие.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2.4.Замачивание в моющем растворе в емкости промаркированной «моющий раствор» на 15 мин. при температуре 50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°С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 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Состав моющего раствора</w:t>
            </w:r>
          </w:p>
          <w:tbl>
            <w:tblPr>
              <w:tblW w:w="807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686"/>
              <w:gridCol w:w="2701"/>
              <w:gridCol w:w="2687"/>
            </w:tblGrid>
            <w:tr w:rsidR="00CA3C0B" w:rsidRPr="003D208D" w:rsidTr="003D208D">
              <w:trPr>
                <w:trHeight w:val="525"/>
                <w:jc w:val="center"/>
              </w:trPr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42748" w:rsidRPr="003D208D" w:rsidRDefault="00CA3C0B" w:rsidP="00CA3C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3% перекись водорода 200 мл</w:t>
                  </w:r>
                </w:p>
              </w:tc>
              <w:tc>
                <w:tcPr>
                  <w:tcW w:w="2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42748" w:rsidRPr="003D208D" w:rsidRDefault="00CA3C0B" w:rsidP="00CA3C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6% перекись водорода 100 мл</w:t>
                  </w:r>
                </w:p>
              </w:tc>
              <w:tc>
                <w:tcPr>
                  <w:tcW w:w="2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42748" w:rsidRPr="003D208D" w:rsidRDefault="00CA3C0B" w:rsidP="00CA3C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Пергидроль 20 мл</w:t>
                  </w:r>
                </w:p>
              </w:tc>
            </w:tr>
            <w:tr w:rsidR="00CA3C0B" w:rsidRPr="003D208D" w:rsidTr="003D208D">
              <w:trPr>
                <w:trHeight w:val="269"/>
                <w:jc w:val="center"/>
              </w:trPr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2748" w:rsidRPr="003D208D" w:rsidRDefault="00CA3C0B" w:rsidP="00CA3C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моющее средство 5 г</w:t>
                  </w:r>
                </w:p>
              </w:tc>
              <w:tc>
                <w:tcPr>
                  <w:tcW w:w="2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2748" w:rsidRPr="003D208D" w:rsidRDefault="00CA3C0B" w:rsidP="00CA3C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моющее средство 5 г</w:t>
                  </w:r>
                </w:p>
              </w:tc>
              <w:tc>
                <w:tcPr>
                  <w:tcW w:w="2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2748" w:rsidRPr="003D208D" w:rsidRDefault="00CA3C0B" w:rsidP="00CA3C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моющее средство 5 г</w:t>
                  </w:r>
                </w:p>
              </w:tc>
            </w:tr>
            <w:tr w:rsidR="00CA3C0B" w:rsidRPr="003D208D" w:rsidTr="003D208D">
              <w:trPr>
                <w:trHeight w:val="255"/>
                <w:jc w:val="center"/>
              </w:trPr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2748" w:rsidRPr="003D208D" w:rsidRDefault="00CA3C0B" w:rsidP="00CA3C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вода 795 мл</w:t>
                  </w:r>
                </w:p>
              </w:tc>
              <w:tc>
                <w:tcPr>
                  <w:tcW w:w="2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2748" w:rsidRPr="003D208D" w:rsidRDefault="00CA3C0B" w:rsidP="00CA3C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вода 895 мл</w:t>
                  </w:r>
                </w:p>
              </w:tc>
              <w:tc>
                <w:tcPr>
                  <w:tcW w:w="2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2748" w:rsidRPr="003D208D" w:rsidRDefault="00CA3C0B" w:rsidP="00CA3C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вода 975 мл</w:t>
                  </w:r>
                </w:p>
              </w:tc>
            </w:tr>
          </w:tbl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2.5. Мытье в моющем растворе при помощи ерша или ватно-марлевого тампона по 0,5-1 мин. на изделие, иглы при помощи шприца путем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прокачивания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раствора, при необходимости предварительно прочистить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мандреном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2.6. Ополаскивание изделий под проточной водой 5-10 мин.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2.7. Ополаскивание в дистиллированной воде.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2.8. Сушка горячим воздухом в воздушном шкафу до полного исчезновения влаги.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Примечание:</w:t>
            </w:r>
            <w:r w:rsidRPr="003D20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моющий раствор готовят на сутки, подогревать разрешается 6 раз. При появлении розового окрашивания - сменить. Перекись водорода вызывает </w:t>
            </w:r>
            <w:r w:rsidRPr="003D20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коррозию инструментов, 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сделанных из коррозийно-нестойких металлов. Поэтому в моющий раствор, содержащий перекись водорода и СМС «Лотос», «Лотос-автомат», целесообразно добавлять ингибитор коррозии - 0,14% раствор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олеата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натрия.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При отсутствии перекиси водорода можно в качестве моющего раствора использовать: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1. </w:t>
            </w:r>
            <w:r w:rsidRPr="003D20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«</w:t>
            </w:r>
            <w:proofErr w:type="spellStart"/>
            <w:r w:rsidRPr="003D20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Биолот</w:t>
            </w:r>
            <w:proofErr w:type="spellEnd"/>
            <w:r w:rsidRPr="003D20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» 0,5% 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температура 40°С.</w:t>
            </w:r>
          </w:p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A3C0B" w:rsidRPr="003D208D" w:rsidRDefault="00CA3C0B" w:rsidP="00104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Дезинфекция инструментов 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1) Первый способ обработки - совмещенный метод: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Кипячение в 2% растворе питьевой соды (20 грамм соды + 980 грамм воды) в течение 15 минут или кипячение в 1,5% растворе порошка «Лотос» в течение 30 минут.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Промывка инструментов при помощи ерша, щетки или марлевых салфеток (каждое изделие моется в течение 30 секунд).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Ополаскивание проточной водой (не менее 10 минут на каждое изделие).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Ополаскивание дистиллированной водой (не менее 0,5 минуты на каждое изделие).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Сушка.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Упаковка для стерилизации.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Стерилизация. (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Автоклавирование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или сухожаровой шкаф)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2) Второй способ обработки - этапы дезинфекции и </w:t>
            </w:r>
            <w:proofErr w:type="spellStart"/>
            <w:r w:rsidRPr="003D208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предстерилизационной</w:t>
            </w:r>
            <w:proofErr w:type="spellEnd"/>
            <w:r w:rsidRPr="003D208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очистки раздельные: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А. </w:t>
            </w:r>
            <w:r w:rsidRPr="003D20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Дезинфекция медицинских инструментов.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-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 Полное погружение в один из дезинфицирующих растворов (3% раствор хлорамина на 60 минут, в 0,056% раствор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пресепта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90 минут, в 0,1% раствор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пюржавеля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60 минут) в ёмкость из стекла, пластмассы или эмалированную ёмкость (без повреждения эмали) с плотно закрывающейся крышкой.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По окончании дезинфекционной выдержки, изделия промывают проточной водой.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Б. </w:t>
            </w:r>
            <w:proofErr w:type="spellStart"/>
            <w:r w:rsidRPr="003D20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Предстерилизационная</w:t>
            </w:r>
            <w:proofErr w:type="spellEnd"/>
            <w:r w:rsidRPr="003D20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очистка медицинских инструментов.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-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Замачивание в моющем растворе при полном погружении изделия с применением средств: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а) 3% раствор пищевой соды (натрий двууглекислый) при температуре 18 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градусов - экспозиция 15 минут (30 грамм соды + 970 мл воды).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б) Раствор, содержащий перекись водорода - 0,5% и моющее средство («Лотос», «Аист - Универсал М») - 0,5% при температуре 50 градусов в течение 15 минут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температура раствора в процессе мойки не поддерживается).</w:t>
            </w:r>
          </w:p>
          <w:p w:rsidR="00CA3C0B" w:rsidRPr="003D208D" w:rsidRDefault="00CA3C0B" w:rsidP="00CA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Мойка каждого изделия в том же растворе, в котором проводили замачивание, при помощи ерша, ватно-марле-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вого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тампона или тканевой салфетки, промывание каналов с помощью шприца в течение 0,5 минуты.</w:t>
            </w:r>
          </w:p>
          <w:p w:rsidR="004F0388" w:rsidRPr="003D208D" w:rsidRDefault="004F0388" w:rsidP="004F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Ополаскивание проточной водой: при применении 3% раствора пищевой соды - 5 минут, при применении 0,5% моющего раствора на основе «Лотоса», «Аиста-Универсала М» -10 минут.</w:t>
            </w:r>
          </w:p>
          <w:p w:rsidR="004F0388" w:rsidRPr="003D208D" w:rsidRDefault="004F0388" w:rsidP="004F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Ополаскивание дистиллированной водой - 0,5 минуты.</w:t>
            </w:r>
          </w:p>
          <w:p w:rsidR="004F0388" w:rsidRPr="003D208D" w:rsidRDefault="004F0388" w:rsidP="004F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Сушка.</w:t>
            </w:r>
          </w:p>
          <w:p w:rsidR="004F0388" w:rsidRPr="003D208D" w:rsidRDefault="004F0388" w:rsidP="004F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Контроль качества ПСО (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азопирамовая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проба).</w:t>
            </w:r>
          </w:p>
          <w:p w:rsidR="004F0388" w:rsidRPr="003D208D" w:rsidRDefault="004F0388" w:rsidP="004F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 Упаковка для стерилизации.</w:t>
            </w:r>
          </w:p>
          <w:p w:rsidR="004F0388" w:rsidRPr="003D208D" w:rsidRDefault="004F0388" w:rsidP="004F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Стерилизация.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Автоклавирование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или Сухожаровая.</w:t>
            </w:r>
          </w:p>
          <w:p w:rsidR="004F0388" w:rsidRPr="003D208D" w:rsidRDefault="004F0388" w:rsidP="004F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Примечание:</w:t>
            </w:r>
          </w:p>
          <w:p w:rsidR="004F0388" w:rsidRPr="003D208D" w:rsidRDefault="004F0388" w:rsidP="004F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Данные методы для инструментов из металла, стекла, резины, пластмасс. Сведения по приготовлению моющего раствора представлены в таблице № 1. При применении растворов, содержащих пищевую соду (двууглекислый натрий) или перекись водорода с моющим средством «Лотос» или «Лотос-автомат», неизменный раствор можно использовать до шести раз в течение рабочей смены, при применении порошка «Аист-Универсал М» моющий раствор используется однократно. Контроль качества ПСО -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азопирамовая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проба.</w:t>
            </w:r>
          </w:p>
          <w:p w:rsidR="004F0388" w:rsidRPr="003D208D" w:rsidRDefault="004F0388" w:rsidP="004F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4478E" w:rsidRPr="003D208D" w:rsidRDefault="004F0388" w:rsidP="004F0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Дезинфекция уборочного инвентаря</w:t>
            </w:r>
          </w:p>
          <w:p w:rsidR="004F0388" w:rsidRPr="003D208D" w:rsidRDefault="004F0388" w:rsidP="004F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1. Замочить использованную ветошь в емкости с дезинфицирующим средством.</w:t>
            </w:r>
          </w:p>
          <w:p w:rsidR="004F0388" w:rsidRPr="003D208D" w:rsidRDefault="004F0388" w:rsidP="004F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2. Промыть проточной водой, высушить ветошь и хранить в сухом виде в закрытой маркированной емкости.</w:t>
            </w:r>
          </w:p>
          <w:p w:rsidR="004F0388" w:rsidRPr="003D208D" w:rsidRDefault="004F0388" w:rsidP="004F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Швабры вымыть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моюще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-дезинфицирующим средством, ополоснуть проточной водой.</w:t>
            </w:r>
          </w:p>
          <w:p w:rsidR="004F0388" w:rsidRPr="003D208D" w:rsidRDefault="004F0388" w:rsidP="004F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4. Снять спецодежду, вымыть руки.</w:t>
            </w:r>
          </w:p>
          <w:p w:rsidR="004F0388" w:rsidRPr="003D208D" w:rsidRDefault="004F0388" w:rsidP="004F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5. Хранить уборочный инвентарь для уборки различных помещений отдельно в специально выделенных санитарных комнатах.</w:t>
            </w:r>
          </w:p>
          <w:p w:rsidR="004F0388" w:rsidRPr="003D208D" w:rsidRDefault="004F0388" w:rsidP="004F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6. Вставлять ведра друг в друга нельзя.</w:t>
            </w:r>
          </w:p>
          <w:p w:rsidR="001C7DC0" w:rsidRPr="003D208D" w:rsidRDefault="001C7DC0" w:rsidP="004F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F0388" w:rsidRPr="003D208D" w:rsidRDefault="001C7DC0" w:rsidP="001C7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Дезинфекция одноразового инструментария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Показания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профилактика инфекционных заболеваний; прерывание путей передачи заразного начала от больного к 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здоровому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Противопоказания</w:t>
            </w:r>
            <w:proofErr w:type="gramStart"/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овторное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использование одноразового медицинского инструментария.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Оснащение: 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Средства индивидуальной защиты (халат, шапочка, маска – респиратор, защитные очки, влагостойкий фартук, перчатки, моющаяся обувь)</w:t>
            </w:r>
            <w:proofErr w:type="gramEnd"/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Промаркированные закрывающиеся емкости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Дезинфицирующие средства, разрешенные к применению в РФ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Пакет или контейнер однократного применения с цветовой маркировкой, соответствующей классу медицинских отходов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или В.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Алгоритм выполнения процедуры</w:t>
            </w:r>
          </w:p>
          <w:tbl>
            <w:tblPr>
              <w:tblW w:w="8321" w:type="dxa"/>
              <w:tblBorders>
                <w:top w:val="single" w:sz="6" w:space="0" w:color="D5DDE9"/>
                <w:left w:val="single" w:sz="6" w:space="0" w:color="D5DDE9"/>
                <w:bottom w:val="single" w:sz="6" w:space="0" w:color="D5DDE9"/>
                <w:right w:val="single" w:sz="6" w:space="0" w:color="D5DDE9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21"/>
            </w:tblGrid>
            <w:tr w:rsidR="001C7DC0" w:rsidRPr="003D208D" w:rsidTr="001C7DC0">
              <w:trPr>
                <w:trHeight w:val="149"/>
              </w:trPr>
              <w:tc>
                <w:tcPr>
                  <w:tcW w:w="8321" w:type="dxa"/>
                  <w:tcBorders>
                    <w:top w:val="single" w:sz="2" w:space="0" w:color="D5DDE9"/>
                    <w:left w:val="single" w:sz="2" w:space="0" w:color="D5DDE9"/>
                    <w:bottom w:val="single" w:sz="6" w:space="0" w:color="D5DDE9"/>
                    <w:right w:val="single" w:sz="6" w:space="0" w:color="D5DDE9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1. Подготовка к процедуре</w:t>
                  </w:r>
                </w:p>
              </w:tc>
            </w:tr>
            <w:tr w:rsidR="001C7DC0" w:rsidRPr="003D208D" w:rsidTr="001C7DC0">
              <w:trPr>
                <w:trHeight w:val="149"/>
              </w:trPr>
              <w:tc>
                <w:tcPr>
                  <w:tcW w:w="8321" w:type="dxa"/>
                  <w:tcBorders>
                    <w:top w:val="single" w:sz="2" w:space="0" w:color="D5DDE9"/>
                    <w:left w:val="single" w:sz="2" w:space="0" w:color="D5DDE9"/>
                    <w:bottom w:val="single" w:sz="6" w:space="0" w:color="D5DDE9"/>
                    <w:right w:val="single" w:sz="6" w:space="0" w:color="D5DDE9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1.1. Подготовить необходимое оснащение.</w:t>
                  </w:r>
                </w:p>
              </w:tc>
            </w:tr>
            <w:tr w:rsidR="001C7DC0" w:rsidRPr="003D208D" w:rsidTr="001C7DC0">
              <w:trPr>
                <w:trHeight w:val="149"/>
              </w:trPr>
              <w:tc>
                <w:tcPr>
                  <w:tcW w:w="8321" w:type="dxa"/>
                  <w:tcBorders>
                    <w:top w:val="single" w:sz="2" w:space="0" w:color="D5DDE9"/>
                    <w:left w:val="single" w:sz="2" w:space="0" w:color="D5DDE9"/>
                    <w:bottom w:val="single" w:sz="6" w:space="0" w:color="D5DDE9"/>
                    <w:right w:val="single" w:sz="6" w:space="0" w:color="D5DDE9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>2. Последовательность выполнения процедуры</w:t>
                  </w:r>
                </w:p>
              </w:tc>
            </w:tr>
            <w:tr w:rsidR="001C7DC0" w:rsidRPr="003D208D" w:rsidTr="001C7DC0">
              <w:trPr>
                <w:trHeight w:val="149"/>
              </w:trPr>
              <w:tc>
                <w:tcPr>
                  <w:tcW w:w="8321" w:type="dxa"/>
                  <w:tcBorders>
                    <w:top w:val="single" w:sz="2" w:space="0" w:color="D5DDE9"/>
                    <w:left w:val="single" w:sz="2" w:space="0" w:color="D5DDE9"/>
                    <w:bottom w:val="single" w:sz="6" w:space="0" w:color="D5DDE9"/>
                    <w:right w:val="single" w:sz="6" w:space="0" w:color="D5DDE9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2.1. После использования, одноразовый медицинский инструментарий полностью погрузить в раствор дезинфицирующего средства, разрешенного к применению в РФ. 2.2. Выдержать в соответствии с экспозицией согласно нормативной документации и инструкции дезинфицирующего средства, разрешенного к применению в РФ. 2.3. Уложить в пакет или контейнер однократного применения с цветовой маркировкой, соответствующей классу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медицинских</w:t>
                  </w:r>
                  <w:proofErr w:type="gramEnd"/>
                </w:p>
              </w:tc>
            </w:tr>
            <w:tr w:rsidR="001C7DC0" w:rsidRPr="003D208D" w:rsidTr="001C7DC0">
              <w:trPr>
                <w:trHeight w:val="285"/>
              </w:trPr>
              <w:tc>
                <w:tcPr>
                  <w:tcW w:w="8321" w:type="dxa"/>
                  <w:tcBorders>
                    <w:top w:val="single" w:sz="2" w:space="0" w:color="D5DDE9"/>
                    <w:left w:val="single" w:sz="2" w:space="0" w:color="D5DDE9"/>
                    <w:bottom w:val="single" w:sz="6" w:space="0" w:color="D5DDE9"/>
                    <w:right w:val="single" w:sz="6" w:space="0" w:color="D5DDE9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отходов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Б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или В.</w:t>
                  </w:r>
                </w:p>
              </w:tc>
            </w:tr>
            <w:tr w:rsidR="001C7DC0" w:rsidRPr="003D208D" w:rsidTr="001C7DC0">
              <w:trPr>
                <w:trHeight w:val="285"/>
              </w:trPr>
              <w:tc>
                <w:tcPr>
                  <w:tcW w:w="8321" w:type="dxa"/>
                  <w:tcBorders>
                    <w:top w:val="single" w:sz="2" w:space="0" w:color="D5DDE9"/>
                    <w:left w:val="single" w:sz="2" w:space="0" w:color="D5DDE9"/>
                    <w:bottom w:val="single" w:sz="6" w:space="0" w:color="D5DDE9"/>
                    <w:right w:val="single" w:sz="6" w:space="0" w:color="D5DDE9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3. Окончание процедуры</w:t>
                  </w:r>
                </w:p>
              </w:tc>
            </w:tr>
            <w:tr w:rsidR="001C7DC0" w:rsidRPr="003D208D" w:rsidTr="001C7DC0">
              <w:trPr>
                <w:trHeight w:val="1438"/>
              </w:trPr>
              <w:tc>
                <w:tcPr>
                  <w:tcW w:w="8321" w:type="dxa"/>
                  <w:tcBorders>
                    <w:top w:val="single" w:sz="2" w:space="0" w:color="D5DDE9"/>
                    <w:left w:val="single" w:sz="2" w:space="0" w:color="D5DDE9"/>
                    <w:bottom w:val="single" w:sz="6" w:space="0" w:color="D5DDE9"/>
                    <w:right w:val="single" w:sz="6" w:space="0" w:color="D5DDE9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3.1. Емкость (пакет, контейнер) после заполнения на 3/4 объема упаковывают,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утилизации.</w:t>
                  </w:r>
                </w:p>
              </w:tc>
            </w:tr>
          </w:tbl>
          <w:p w:rsidR="00D4478E" w:rsidRPr="003D208D" w:rsidRDefault="00D4478E" w:rsidP="001C7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</w:p>
          <w:p w:rsidR="00D4478E" w:rsidRPr="003D208D" w:rsidRDefault="001C7DC0" w:rsidP="001C7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Мытье рук, надевание и снятие перчаток</w:t>
            </w:r>
          </w:p>
          <w:p w:rsidR="001C7DC0" w:rsidRPr="003D208D" w:rsidRDefault="001C7DC0" w:rsidP="001C7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Мытье рук 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Оснащение</w:t>
            </w:r>
            <w:proofErr w:type="gramStart"/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ж</w:t>
            </w:r>
            <w:proofErr w:type="gram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идкое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мыло, салфетки, бумажное полотенце.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  <w:tbl>
            <w:tblPr>
              <w:tblW w:w="16306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72"/>
              <w:gridCol w:w="8034"/>
            </w:tblGrid>
            <w:tr w:rsidR="001C7DC0" w:rsidRPr="003D208D" w:rsidTr="001C7DC0">
              <w:trPr>
                <w:gridAfter w:val="1"/>
                <w:wAfter w:w="7989" w:type="dxa"/>
                <w:trHeight w:val="219"/>
                <w:tblCellSpacing w:w="15" w:type="dxa"/>
              </w:trPr>
              <w:tc>
                <w:tcPr>
                  <w:tcW w:w="8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ПРОЦЕДУРА</w:t>
                  </w:r>
                </w:p>
              </w:tc>
            </w:tr>
            <w:tr w:rsidR="001C7DC0" w:rsidRPr="003D208D" w:rsidTr="001C7DC0">
              <w:trPr>
                <w:gridAfter w:val="1"/>
                <w:wAfter w:w="7989" w:type="dxa"/>
                <w:trHeight w:val="219"/>
                <w:tblCellSpacing w:w="15" w:type="dxa"/>
              </w:trPr>
              <w:tc>
                <w:tcPr>
                  <w:tcW w:w="8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Подготовка к процедуре:</w:t>
                  </w:r>
                </w:p>
              </w:tc>
            </w:tr>
            <w:tr w:rsidR="001C7DC0" w:rsidRPr="003D208D" w:rsidTr="001C7DC0">
              <w:trPr>
                <w:gridAfter w:val="1"/>
                <w:wAfter w:w="7989" w:type="dxa"/>
                <w:trHeight w:val="219"/>
                <w:tblCellSpacing w:w="15" w:type="dxa"/>
              </w:trPr>
              <w:tc>
                <w:tcPr>
                  <w:tcW w:w="8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Снимите все кольца с рук, за исключением обручального (углубления на поверхности ювелирных изделий являются местом размножения микроорганизмов).</w:t>
                  </w:r>
                </w:p>
              </w:tc>
            </w:tr>
            <w:tr w:rsidR="001C7DC0" w:rsidRPr="003D208D" w:rsidTr="001C7DC0">
              <w:trPr>
                <w:gridAfter w:val="1"/>
                <w:wAfter w:w="7989" w:type="dxa"/>
                <w:trHeight w:val="219"/>
                <w:tblCellSpacing w:w="15" w:type="dxa"/>
              </w:trPr>
              <w:tc>
                <w:tcPr>
                  <w:tcW w:w="8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Сдвиньте часы выше запястья или снимите их, положите в карман или прикрепите булавкой к халату.</w:t>
                  </w:r>
                </w:p>
              </w:tc>
            </w:tr>
            <w:tr w:rsidR="001C7DC0" w:rsidRPr="003D208D" w:rsidTr="001C7DC0">
              <w:trPr>
                <w:gridAfter w:val="1"/>
                <w:wAfter w:w="7989" w:type="dxa"/>
                <w:trHeight w:val="219"/>
                <w:tblCellSpacing w:w="15" w:type="dxa"/>
              </w:trPr>
              <w:tc>
                <w:tcPr>
                  <w:tcW w:w="8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Откройте водопроводный кран, используя бумажную салфетку, отрегулируйте температуру воды.</w:t>
                  </w:r>
                </w:p>
              </w:tc>
            </w:tr>
            <w:tr w:rsidR="001C7DC0" w:rsidRPr="003D208D" w:rsidTr="001C7DC0">
              <w:trPr>
                <w:gridAfter w:val="1"/>
                <w:wAfter w:w="7989" w:type="dxa"/>
                <w:trHeight w:val="219"/>
                <w:tblCellSpacing w:w="15" w:type="dxa"/>
              </w:trPr>
              <w:tc>
                <w:tcPr>
                  <w:tcW w:w="8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Выполнение процедуры:</w:t>
                  </w:r>
                </w:p>
              </w:tc>
            </w:tr>
            <w:tr w:rsidR="001C7DC0" w:rsidRPr="003D208D" w:rsidTr="001C7DC0">
              <w:trPr>
                <w:gridAfter w:val="1"/>
                <w:wAfter w:w="7989" w:type="dxa"/>
                <w:trHeight w:val="219"/>
                <w:tblCellSpacing w:w="15" w:type="dxa"/>
              </w:trPr>
              <w:tc>
                <w:tcPr>
                  <w:tcW w:w="8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Намочите руки под струей проточной воды или в тазу с водой.</w:t>
                  </w:r>
                </w:p>
              </w:tc>
            </w:tr>
            <w:tr w:rsidR="001C7DC0" w:rsidRPr="003D208D" w:rsidTr="001C7DC0">
              <w:trPr>
                <w:gridAfter w:val="1"/>
                <w:wAfter w:w="7989" w:type="dxa"/>
                <w:trHeight w:val="219"/>
                <w:tblCellSpacing w:w="15" w:type="dxa"/>
              </w:trPr>
              <w:tc>
                <w:tcPr>
                  <w:tcW w:w="8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Нанесите на руки небольшое количество жидкого мыла.</w:t>
                  </w:r>
                </w:p>
              </w:tc>
            </w:tr>
            <w:tr w:rsidR="001C7DC0" w:rsidRPr="003D208D" w:rsidTr="001C7DC0">
              <w:trPr>
                <w:trHeight w:val="219"/>
                <w:tblCellSpacing w:w="15" w:type="dxa"/>
              </w:trPr>
              <w:tc>
                <w:tcPr>
                  <w:tcW w:w="8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Руки необходимо мыть в следующем порядке:</w:t>
                  </w:r>
                </w:p>
                <w:p w:rsidR="001C7DC0" w:rsidRPr="003D208D" w:rsidRDefault="001C7DC0" w:rsidP="001C7DC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энергическое механическое трение ладоней - 10 с, повторить 5 раз;</w:t>
                  </w:r>
                </w:p>
                <w:p w:rsidR="001C7DC0" w:rsidRPr="003D208D" w:rsidRDefault="001C7DC0" w:rsidP="001C7DC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правая ладонь растирающими движениями моет запястье левой руки 5 раз, затем левая ладонь также моет запястье правой руки 5 раз;</w:t>
                  </w:r>
                </w:p>
                <w:p w:rsidR="001C7DC0" w:rsidRPr="003D208D" w:rsidRDefault="001C7DC0" w:rsidP="001C7DC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левая ладонь находиться на тыльной стороне правой кисти; пальцы рук переплетены, повторить 5 раз, затем правая ладонь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находится на тыльной стороне левой кисти пальцы рук переплетены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, повторить 5 раз;</w:t>
                  </w:r>
                </w:p>
                <w:p w:rsidR="001C7DC0" w:rsidRPr="003D208D" w:rsidRDefault="001C7DC0" w:rsidP="001C7DC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пальцы одной руки согнуты и находятся на другой ладони (пальцы переплетены), повторить 5 раз;</w:t>
                  </w:r>
                </w:p>
                <w:p w:rsidR="001C7DC0" w:rsidRPr="003D208D" w:rsidRDefault="001C7DC0" w:rsidP="001C7DC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чередующее трение больших пальцев одной руки ладонями другой руки, ладони сжаты, повторить 5 раз;</w:t>
                  </w:r>
                </w:p>
                <w:p w:rsidR="001C7DC0" w:rsidRPr="003D208D" w:rsidRDefault="001C7DC0" w:rsidP="001C7DC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переменное трение ладони одной руки сомкнутыми пальцами другой </w:t>
                  </w: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>руки, повторить 5 раз;</w:t>
                  </w:r>
                </w:p>
              </w:tc>
              <w:tc>
                <w:tcPr>
                  <w:tcW w:w="7989" w:type="dxa"/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1C7DC0" w:rsidRPr="003D208D" w:rsidTr="001C7DC0">
              <w:trPr>
                <w:gridAfter w:val="1"/>
                <w:wAfter w:w="7989" w:type="dxa"/>
                <w:trHeight w:val="1283"/>
                <w:tblCellSpacing w:w="15" w:type="dxa"/>
              </w:trPr>
              <w:tc>
                <w:tcPr>
                  <w:tcW w:w="8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>Промойте руки под проточной водой, держите их так, чтобы запястья и кисти были ниже уровня локтей.</w:t>
                  </w:r>
                </w:p>
              </w:tc>
            </w:tr>
            <w:tr w:rsidR="001C7DC0" w:rsidRPr="003D208D" w:rsidTr="001C7DC0">
              <w:trPr>
                <w:gridAfter w:val="1"/>
                <w:wAfter w:w="7989" w:type="dxa"/>
                <w:trHeight w:val="443"/>
                <w:tblCellSpacing w:w="15" w:type="dxa"/>
              </w:trPr>
              <w:tc>
                <w:tcPr>
                  <w:tcW w:w="8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Завершение процедуры:</w:t>
                  </w:r>
                </w:p>
              </w:tc>
            </w:tr>
            <w:tr w:rsidR="001C7DC0" w:rsidRPr="003D208D" w:rsidTr="001C7DC0">
              <w:trPr>
                <w:gridAfter w:val="1"/>
                <w:wAfter w:w="7989" w:type="dxa"/>
                <w:trHeight w:val="863"/>
                <w:tblCellSpacing w:w="15" w:type="dxa"/>
              </w:trPr>
              <w:tc>
                <w:tcPr>
                  <w:tcW w:w="8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7DC0" w:rsidRPr="003D208D" w:rsidRDefault="001C7DC0" w:rsidP="001C7D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Закройте кран, локтем.</w:t>
                  </w:r>
                </w:p>
              </w:tc>
            </w:tr>
          </w:tbl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4478E" w:rsidRPr="003D208D" w:rsidRDefault="00D4478E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Показания: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·          выполнение асептических процедур;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Материальные ресурсы: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·         перчатки стерильные в упаковке;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·         дозатор с жидким мылом;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·         дозатор с антисептиком.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 Алгоритм надевания и снятия стерильных перчаток.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1.     Медсестре обработать руки гигиеническим способом.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2.     Развернуть упаковку с перчатками.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3.     Отвернуть край 1-ой перчатки наружу, держа за внутреннюю часть перчатки.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4.     Держа перчатку большим и указательным пальцем одной рукой за отворот манжеты изнутри, собрать пальцы второй руки вместе, ввести руку в перчатку.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5.     Разомкнуть пальцы и натянуть перчатку на руку. Расправить край перчатки (в).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6.     Также надеть 2-ую перчатку.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7.     Руки в стерильных перчатках следует держать согнутыми в локтевых суставах и приподняты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ми вверх на уровне выше пояса.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8.     Перчатки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опудренные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перед работой обрабатывать шариком, смоченным антисептиком для снятия талька.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9.     При повреждении перчаток во время работы их следует заменить немедленно. После процедуры перчатки также менять.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10.  При снятии - подхватить край перчатки 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и 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III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пальцами левой руки, поднять его слегка вверх, сделать на перчатке отворот.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11.  Снять перчатку, вывернув её наизнанку.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12.  Поместить в контейнер для обработки.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13.  Вторую перчатку снять, держа перчатку изнутри.</w:t>
            </w:r>
          </w:p>
          <w:p w:rsidR="001C7DC0" w:rsidRPr="003D208D" w:rsidRDefault="001C7DC0" w:rsidP="001C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14. Поместить в контейнер для обработки с последующей утилизацией в отходы класса</w:t>
            </w:r>
            <w:proofErr w:type="gram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</w:t>
            </w:r>
            <w:proofErr w:type="gramEnd"/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I. КАК НАДЕВАТЬ ПЕРЧАТКИ: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26B5CEE0" wp14:editId="27CE3048">
                  <wp:extent cx="5350213" cy="1385502"/>
                  <wp:effectExtent l="0" t="0" r="0" b="0"/>
                  <wp:docPr id="3" name="Рисунок 3" descr="https://sinref.ru/000_uchebniki/04600_raznie_3/891_uhod_med_setri_2016/000/004_313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inref.ru/000_uchebniki/04600_raznie_3/891_uhod_med_setri_2016/000/004_313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396" cy="138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3402"/>
              <w:gridCol w:w="2693"/>
            </w:tblGrid>
            <w:tr w:rsidR="0022409F" w:rsidRPr="003D208D" w:rsidTr="0022409F">
              <w:trPr>
                <w:trHeight w:val="351"/>
              </w:trPr>
              <w:tc>
                <w:tcPr>
                  <w:tcW w:w="32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9F" w:rsidRPr="003D208D" w:rsidRDefault="0022409F" w:rsidP="002240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1. Достаньте перчатку из упаковки (коробки).</w:t>
                  </w:r>
                </w:p>
              </w:tc>
              <w:tc>
                <w:tcPr>
                  <w:tcW w:w="34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9F" w:rsidRPr="003D208D" w:rsidRDefault="0022409F" w:rsidP="002240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2. Прикасайтесь только к той части перчатки, которая будет находиться на запястье (верхний край манжеты).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9F" w:rsidRPr="003D208D" w:rsidRDefault="0022409F" w:rsidP="002240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3. Наденьте </w:t>
                  </w:r>
                </w:p>
                <w:p w:rsidR="0022409F" w:rsidRPr="003D208D" w:rsidRDefault="0022409F" w:rsidP="002240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первую перчатку.</w:t>
                  </w:r>
                </w:p>
              </w:tc>
            </w:tr>
          </w:tbl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2C1F09E2" wp14:editId="3DCAE0C5">
                  <wp:extent cx="5439464" cy="1284051"/>
                  <wp:effectExtent l="0" t="0" r="0" b="0"/>
                  <wp:docPr id="2" name="Рисунок 2" descr="https://sinref.ru/000_uchebniki/04600_raznie_3/891_uhod_med_setri_2016/000/004_333image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nref.ru/000_uchebniki/04600_raznie_3/891_uhod_med_setri_2016/000/004_333image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2987" cy="128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3260"/>
              <w:gridCol w:w="2835"/>
            </w:tblGrid>
            <w:tr w:rsidR="0022409F" w:rsidRPr="003D208D" w:rsidTr="0022409F">
              <w:trPr>
                <w:trHeight w:val="627"/>
              </w:trPr>
              <w:tc>
                <w:tcPr>
                  <w:tcW w:w="32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9F" w:rsidRPr="003D208D" w:rsidRDefault="0022409F" w:rsidP="002240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4. Возьмите вторую перчатку рукой без перчатки и прикасайтесь к той части перчатки, которая будет находиться на запястье.</w:t>
                  </w:r>
                </w:p>
              </w:tc>
              <w:tc>
                <w:tcPr>
                  <w:tcW w:w="3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9F" w:rsidRPr="003D208D" w:rsidRDefault="0022409F" w:rsidP="002240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5. Чтобы избежать прикосновения руки с надетой перчаткой к коже предплечья, выверните наружную поверхность перчатки так, чтобы надеть ее на согнутые пальцы руки в перчатке, это позволит вам надеть вторую перчатку.</w:t>
                  </w:r>
                </w:p>
              </w:tc>
              <w:tc>
                <w:tcPr>
                  <w:tcW w:w="2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9F" w:rsidRPr="003D208D" w:rsidRDefault="0022409F" w:rsidP="002240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6. После того, как перчатки надеты, </w:t>
                  </w:r>
                </w:p>
                <w:p w:rsidR="0022409F" w:rsidRPr="003D208D" w:rsidRDefault="0022409F" w:rsidP="002240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нельзя прикасаться к любым объектам внешней среды,</w:t>
                  </w:r>
                </w:p>
                <w:p w:rsidR="0022409F" w:rsidRPr="003D208D" w:rsidRDefault="0022409F" w:rsidP="002240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контакт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22409F" w:rsidRPr="003D208D" w:rsidRDefault="0022409F" w:rsidP="002240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которыми является показанием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для</w:t>
                  </w:r>
                  <w:proofErr w:type="gramEnd"/>
                </w:p>
                <w:p w:rsidR="0022409F" w:rsidRPr="003D208D" w:rsidRDefault="0022409F" w:rsidP="002240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смены перчаток.</w:t>
                  </w:r>
                </w:p>
              </w:tc>
            </w:tr>
          </w:tbl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Рис. 1. Надевание нестерильных перчаток и снятие.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II. КАК СНИМАТЬ ПЕРЧАТКИ: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2B1DABDA" wp14:editId="2C568C35">
                  <wp:extent cx="4998350" cy="1196502"/>
                  <wp:effectExtent l="0" t="0" r="0" b="0"/>
                  <wp:docPr id="1" name="Рисунок 1" descr="https://sinref.ru/000_uchebniki/04600_raznie_3/891_uhod_med_setri_2016/000/004_363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nref.ru/000_uchebniki/04600_raznie_3/891_uhod_med_setri_2016/000/004_363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256" cy="1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3402"/>
              <w:gridCol w:w="2835"/>
            </w:tblGrid>
            <w:tr w:rsidR="0022409F" w:rsidRPr="003D208D" w:rsidTr="0022409F">
              <w:trPr>
                <w:trHeight w:val="627"/>
              </w:trPr>
              <w:tc>
                <w:tcPr>
                  <w:tcW w:w="32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9F" w:rsidRPr="003D208D" w:rsidRDefault="0022409F" w:rsidP="002240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1. Захватите пальцами одну перчатку на уровне запястья, чтобы снять ее, не 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дотрагиваясь к коже</w:t>
                  </w:r>
                  <w:proofErr w:type="gramEnd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предплечья, и стягивайте ее с руки так, чтобы перчатка вывернулась наизнанку.</w:t>
                  </w:r>
                </w:p>
              </w:tc>
              <w:tc>
                <w:tcPr>
                  <w:tcW w:w="34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9F" w:rsidRPr="003D208D" w:rsidRDefault="0022409F" w:rsidP="002240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2. Держите снятую перчатку в руке с надетой перчаткой, подведите пальцы руки, с которой снята перчатка, внутрь – между второй перчаткой и запястьем. Снимите вторую перчатку, скатывая ее с руки, и вложите в первую перчатку.</w:t>
                  </w:r>
                </w:p>
              </w:tc>
              <w:tc>
                <w:tcPr>
                  <w:tcW w:w="2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9F" w:rsidRPr="003D208D" w:rsidRDefault="0022409F" w:rsidP="002240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3. Утилизируйте</w:t>
                  </w:r>
                </w:p>
                <w:p w:rsidR="0022409F" w:rsidRPr="003D208D" w:rsidRDefault="0022409F" w:rsidP="002240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снятые перчатки </w:t>
                  </w:r>
                </w:p>
                <w:p w:rsidR="0022409F" w:rsidRPr="003D208D" w:rsidRDefault="0022409F" w:rsidP="002240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 отходы</w:t>
                  </w:r>
                </w:p>
                <w:p w:rsidR="00B42748" w:rsidRPr="003D208D" w:rsidRDefault="0022409F" w:rsidP="002240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класса</w:t>
                  </w:r>
                  <w:proofErr w:type="gramStart"/>
                  <w:r w:rsidRPr="003D208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Б</w:t>
                  </w:r>
                  <w:proofErr w:type="gramEnd"/>
                </w:p>
                <w:p w:rsidR="0022409F" w:rsidRPr="003D208D" w:rsidRDefault="0022409F" w:rsidP="002240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  <w:p w:rsidR="0022409F" w:rsidRPr="003D208D" w:rsidRDefault="0022409F" w:rsidP="0022409F">
            <w:pPr>
              <w:pStyle w:val="a5"/>
              <w:numPr>
                <w:ilvl w:val="0"/>
                <w:numId w:val="4"/>
              </w:numPr>
              <w:rPr>
                <w:u w:val="single"/>
              </w:rPr>
            </w:pPr>
            <w:r w:rsidRPr="003D208D">
              <w:rPr>
                <w:u w:val="single"/>
              </w:rPr>
              <w:t>Затем выполните гигиену рук путем гигиенической асептики ил и мытья рук с мылом.</w:t>
            </w:r>
          </w:p>
          <w:p w:rsidR="0022409F" w:rsidRPr="003D208D" w:rsidRDefault="0022409F" w:rsidP="0022409F">
            <w:pPr>
              <w:pStyle w:val="a5"/>
              <w:rPr>
                <w:u w:val="single"/>
              </w:rPr>
            </w:pPr>
          </w:p>
          <w:p w:rsidR="00D4478E" w:rsidRPr="003D208D" w:rsidRDefault="0022409F" w:rsidP="002240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i/>
                <w:sz w:val="32"/>
                <w:szCs w:val="24"/>
                <w:u w:val="single"/>
              </w:rPr>
              <w:t>Осуществление гигиенической уборки различных помещений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Текущая уборка помещений ЛПО. 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К уборке медицинских учреждений разрешается привлечение работников специализированных служб (фирм), имеющих разрешение на данный вид работ.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Периодичность выполнения текущей влажной уборки: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1. В хирургических и родовспомогательных учреждениях - не менее 3-х раз в сутки, в том числе 1 раз с использованием дезинфицирующих средств.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2. В палатных общесоматических отделениях - не менее 2-х раз в сутки, с дезинфицирующими средствами -&gt; после смены белья, а также по эпидемическим показаниям.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3. Помещения с особым режимом стерильности, асептики и антисептики (палаты реанимации, новорожденных и недоношенных детей, процедурные, инфекционные боксы, боксы бактериологических и вирусологических лабораторий, молочные комнаты и др.) следует после каждой уборки обеззараживать.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4. Места общего пользования (холлы, коридоры, справочные и др.) должны убираться по мере загрязнения.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Текущая уборка по типу профилактической дезинфекции. </w:t>
            </w: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Последовательность выполнения текущей дезинфекции.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1. Надеть спецодежду для уборки (халат, шапочку, передник, перчатки, тапочки).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2. Приготовить 2% мыльно-содовый раствор (100.0 мыла, 100.0 соды). Нанести моющее вещество на все обрабатываемые поверхности. Смыть его водой.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Нанести рабочий раствор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дезинфектанта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4. Смыть чистой водой.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Уборочный инвентарь подвергнуть дезинфекции: тряпку, ветошь замочить в </w:t>
            </w:r>
            <w:proofErr w:type="spellStart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дезрастворе</w:t>
            </w:r>
            <w:proofErr w:type="spellEnd"/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раздельных емкостях, прополоскать, высушить.</w:t>
            </w:r>
          </w:p>
          <w:p w:rsidR="0022409F" w:rsidRPr="003D208D" w:rsidRDefault="0022409F" w:rsidP="0022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6. Снять использованную спец. одежду.</w:t>
            </w:r>
          </w:p>
          <w:p w:rsidR="006E2544" w:rsidRPr="003D208D" w:rsidRDefault="006E2544" w:rsidP="006E2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7. Провести гигиеническую антисептику рук.</w:t>
            </w:r>
          </w:p>
          <w:p w:rsidR="006E2544" w:rsidRPr="003D208D" w:rsidRDefault="006E2544" w:rsidP="006E2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8. Надеть чистую спецодежду.</w:t>
            </w:r>
          </w:p>
          <w:p w:rsidR="00FB09BA" w:rsidRDefault="006E2544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08D">
              <w:rPr>
                <w:rFonts w:ascii="Times New Roman" w:hAnsi="Times New Roman"/>
                <w:sz w:val="24"/>
                <w:szCs w:val="24"/>
                <w:u w:val="single"/>
              </w:rPr>
              <w:t>9. Включить кварц на 30 минут, проветрить 15 минут.</w:t>
            </w:r>
          </w:p>
          <w:p w:rsidR="009714B4" w:rsidRDefault="009714B4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714B4" w:rsidRDefault="009714B4" w:rsidP="0097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E245A" w:rsidRPr="003D208D" w:rsidRDefault="00FE245A" w:rsidP="00104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3A2054" w:rsidTr="00660CA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A2054" w:rsidRPr="007A1707" w:rsidRDefault="003A205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054" w:rsidRPr="007A1707" w:rsidRDefault="003A2054" w:rsidP="00660CAC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054" w:rsidRPr="007A1707" w:rsidRDefault="003A205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A2054" w:rsidTr="00660CA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7A1707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29.05.20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,</w:t>
                  </w: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слизистых ребенку грудного возраста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,</w:t>
                  </w:r>
                </w:p>
                <w:p w:rsidR="006E2544" w:rsidRPr="006E2544" w:rsidRDefault="006E2544" w:rsidP="006E254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пупочной ранки новорожденному.</w:t>
                  </w:r>
                </w:p>
                <w:p w:rsidR="006E2544" w:rsidRPr="007A1707" w:rsidRDefault="006E2544" w:rsidP="006E254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кожных складок ребенку грудного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  <w:p w:rsidR="006E2544" w:rsidRPr="007A1707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3A2054" w:rsidTr="00660CA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7A1707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30.05.20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544" w:rsidRDefault="006E2544" w:rsidP="006E254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Пеленание новорожденного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,</w:t>
                  </w:r>
                </w:p>
                <w:p w:rsidR="006E2544" w:rsidRDefault="006E2544" w:rsidP="006E254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Подмывание грудных детей,</w:t>
                  </w:r>
                </w:p>
                <w:p w:rsidR="006E2544" w:rsidRPr="006E2544" w:rsidRDefault="006E2544" w:rsidP="006E254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 Проведение до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родового патронажа к беременной,</w:t>
                  </w:r>
                </w:p>
                <w:p w:rsidR="006E2544" w:rsidRPr="007A1707" w:rsidRDefault="006E2544" w:rsidP="006E254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Проведение массажа и гимнастики ребенку грудного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  <w:p w:rsidR="006E2544" w:rsidRPr="007A1707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A2054" w:rsidTr="00660CA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7A1707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01.06.20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Термометрия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, </w:t>
                  </w: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размеров родничка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,</w:t>
                  </w:r>
                </w:p>
                <w:p w:rsidR="006E2544" w:rsidRPr="007A1707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пульса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:rsidR="006E2544" w:rsidRPr="007A1707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A2054" w:rsidTr="00660CA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7A1707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02.06.20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артериального давления детям ра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зного возраста,</w:t>
                  </w: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числа дыханий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,</w:t>
                  </w:r>
                </w:p>
                <w:p w:rsidR="006E2544" w:rsidRPr="007A1707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Техника проведения гигиенической ванны новорожденному.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:rsidR="006E2544" w:rsidRPr="007A1707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A2054" w:rsidTr="006E254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03.06.20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Проведение патронажа к здоровому ребенку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,</w:t>
                  </w: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lastRenderedPageBreak/>
                    <w:t>Заполнение  направлений для проведения анализов и исследований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,</w:t>
                  </w:r>
                </w:p>
                <w:p w:rsidR="006E2544" w:rsidRPr="006E2544" w:rsidRDefault="006E2544" w:rsidP="006E254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Дезинфекция предметов ухода, инс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трументов, уборочного инвентаря,</w:t>
                  </w:r>
                </w:p>
                <w:p w:rsidR="006E2544" w:rsidRPr="006E2544" w:rsidRDefault="006E2544" w:rsidP="006E254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Сбор и дезинфекция одноразового инструментария и матер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иалов,</w:t>
                  </w:r>
                </w:p>
                <w:p w:rsidR="006E2544" w:rsidRDefault="006E2544" w:rsidP="006E254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Мытье р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ук, надевание и снятие перчаток,</w:t>
                  </w:r>
                </w:p>
                <w:p w:rsidR="006E2544" w:rsidRPr="006E2544" w:rsidRDefault="006E2544" w:rsidP="006E254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Осуществление гигиениче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ской уборки различных помещений,</w:t>
                  </w:r>
                </w:p>
                <w:p w:rsidR="006E2544" w:rsidRPr="007A1707" w:rsidRDefault="006E2544" w:rsidP="006E254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E254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медицинской документации.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lastRenderedPageBreak/>
                    <w:t>22</w:t>
                  </w: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:rsidR="006E2544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  <w:p w:rsidR="006E2544" w:rsidRPr="007A1707" w:rsidRDefault="006E2544" w:rsidP="00660CA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3A2054" w:rsidRPr="007A1707" w:rsidRDefault="003A2054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660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A2054" w:rsidSect="00660CAC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обучающегося ______</w:t>
      </w:r>
      <w:r w:rsidR="001D5A56">
        <w:rPr>
          <w:rFonts w:ascii="Times New Roman" w:hAnsi="Times New Roman"/>
          <w:sz w:val="28"/>
          <w:szCs w:val="28"/>
          <w:lang w:eastAsia="ru-RU"/>
        </w:rPr>
        <w:t>Комарова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="001D5A56">
        <w:rPr>
          <w:rFonts w:ascii="Times New Roman" w:hAnsi="Times New Roman"/>
          <w:sz w:val="28"/>
          <w:szCs w:val="28"/>
          <w:lang w:eastAsia="ru-RU"/>
        </w:rPr>
        <w:t>Полина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="001D5A56">
        <w:rPr>
          <w:rFonts w:ascii="Times New Roman" w:hAnsi="Times New Roman"/>
          <w:sz w:val="28"/>
          <w:szCs w:val="28"/>
          <w:lang w:eastAsia="ru-RU"/>
        </w:rPr>
        <w:t>Алексеевна</w:t>
      </w: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3A2054" w:rsidRPr="008F0AE8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770"/>
        <w:gridCol w:w="1115"/>
        <w:gridCol w:w="1137"/>
        <w:gridCol w:w="1056"/>
        <w:gridCol w:w="1056"/>
        <w:gridCol w:w="1056"/>
        <w:gridCol w:w="276"/>
        <w:gridCol w:w="275"/>
        <w:gridCol w:w="275"/>
        <w:gridCol w:w="275"/>
        <w:gridCol w:w="275"/>
        <w:gridCol w:w="275"/>
        <w:gridCol w:w="276"/>
        <w:gridCol w:w="1783"/>
      </w:tblGrid>
      <w:tr w:rsidR="003A2054" w:rsidTr="009A5C42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734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F601A4" w:rsidTr="009A5C42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A4" w:rsidRPr="009A5C42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5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29.05.20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5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30.05.20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5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01.06.20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5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02.06.20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5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03.06.20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F601A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F601A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66085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F601A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F601A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F601A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566085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0C55B3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65A93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0C55B3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DC5BA0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D5A56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9A5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DC5BA0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8275C9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FB09BA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9A5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4F0388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601A4" w:rsidTr="009A5C42">
        <w:trPr>
          <w:trHeight w:val="31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52235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C7DC0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9A5C42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2409F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52235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6E254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601A4" w:rsidTr="009A5C4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660CA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52235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52235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FB09BA" w:rsidP="00660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3A2054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3A2054" w:rsidRDefault="003A2054" w:rsidP="003A2054">
      <w:pPr>
        <w:tabs>
          <w:tab w:val="left" w:pos="5235"/>
        </w:tabs>
        <w:rPr>
          <w:rFonts w:ascii="Times New Roman" w:hAnsi="Times New Roman"/>
        </w:rPr>
        <w:sectPr w:rsidR="003A2054" w:rsidSect="00660CAC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E1867">
        <w:rPr>
          <w:rFonts w:ascii="Times New Roman" w:hAnsi="Times New Roman"/>
        </w:rPr>
        <w:t>М.П. организации</w:t>
      </w:r>
    </w:p>
    <w:p w:rsidR="003A2054" w:rsidRDefault="003A2054" w:rsidP="003A2054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:rsidR="003A2054" w:rsidRDefault="003A2054" w:rsidP="003A2054">
      <w:pPr>
        <w:pStyle w:val="a3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ФИО </w:t>
      </w:r>
      <w:proofErr w:type="spellStart"/>
      <w:r>
        <w:rPr>
          <w:sz w:val="22"/>
          <w:szCs w:val="22"/>
        </w:rPr>
        <w:t>обучающегося</w:t>
      </w:r>
      <w:r>
        <w:rPr>
          <w:b/>
          <w:sz w:val="22"/>
          <w:szCs w:val="22"/>
        </w:rPr>
        <w:t>____</w:t>
      </w:r>
      <w:r w:rsidR="00FE245A" w:rsidRPr="00FE245A">
        <w:rPr>
          <w:sz w:val="22"/>
          <w:szCs w:val="22"/>
          <w:u w:val="single"/>
        </w:rPr>
        <w:t>Комарова</w:t>
      </w:r>
      <w:proofErr w:type="spellEnd"/>
      <w:r w:rsidR="00FE245A" w:rsidRPr="00FE245A">
        <w:rPr>
          <w:sz w:val="22"/>
          <w:szCs w:val="22"/>
          <w:u w:val="single"/>
        </w:rPr>
        <w:t xml:space="preserve"> Полина Алексеевна</w:t>
      </w:r>
      <w:r w:rsidRPr="00FE245A">
        <w:rPr>
          <w:sz w:val="22"/>
          <w:szCs w:val="22"/>
          <w:u w:val="single"/>
        </w:rPr>
        <w:t>_______________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>____</w:t>
      </w:r>
      <w:r w:rsidR="00FE245A" w:rsidRPr="00FE245A">
        <w:rPr>
          <w:sz w:val="22"/>
          <w:szCs w:val="22"/>
          <w:u w:val="single"/>
        </w:rPr>
        <w:t>210</w:t>
      </w:r>
      <w:r w:rsidRPr="00FE245A">
        <w:rPr>
          <w:sz w:val="22"/>
          <w:szCs w:val="22"/>
          <w:u w:val="single"/>
        </w:rPr>
        <w:t>___________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</w:t>
      </w:r>
      <w:r w:rsidR="00FE245A" w:rsidRPr="00FE245A">
        <w:rPr>
          <w:rFonts w:eastAsia="Calibri"/>
          <w:sz w:val="22"/>
          <w:szCs w:val="22"/>
          <w:u w:val="single"/>
        </w:rPr>
        <w:t>29</w:t>
      </w:r>
      <w:r w:rsidR="00FE245A">
        <w:rPr>
          <w:rFonts w:eastAsia="Calibri"/>
          <w:sz w:val="22"/>
          <w:szCs w:val="22"/>
          <w:u w:val="single"/>
        </w:rPr>
        <w:t>.05</w:t>
      </w:r>
      <w:r>
        <w:rPr>
          <w:rFonts w:eastAsia="Calibri"/>
          <w:sz w:val="22"/>
          <w:szCs w:val="22"/>
        </w:rPr>
        <w:t>__ по __</w:t>
      </w:r>
      <w:r w:rsidR="00FE245A" w:rsidRPr="00FE245A">
        <w:rPr>
          <w:rFonts w:eastAsia="Calibri"/>
          <w:sz w:val="22"/>
          <w:szCs w:val="22"/>
          <w:u w:val="single"/>
        </w:rPr>
        <w:t>0</w:t>
      </w:r>
      <w:r w:rsidR="00B93BDC">
        <w:rPr>
          <w:rFonts w:eastAsia="Calibri"/>
          <w:sz w:val="22"/>
          <w:szCs w:val="22"/>
          <w:u w:val="single"/>
        </w:rPr>
        <w:t>4</w:t>
      </w:r>
      <w:r w:rsidR="00FE245A">
        <w:rPr>
          <w:rFonts w:eastAsia="Calibri"/>
          <w:sz w:val="22"/>
          <w:szCs w:val="22"/>
          <w:u w:val="single"/>
        </w:rPr>
        <w:t>.06</w:t>
      </w:r>
      <w:r>
        <w:rPr>
          <w:rFonts w:eastAsia="Calibri"/>
          <w:sz w:val="22"/>
          <w:szCs w:val="22"/>
        </w:rPr>
        <w:t>__ 20_</w:t>
      </w:r>
      <w:r w:rsidR="00FE245A" w:rsidRPr="00FE245A">
        <w:rPr>
          <w:rFonts w:eastAsia="Calibri"/>
          <w:sz w:val="22"/>
          <w:szCs w:val="22"/>
          <w:u w:val="single"/>
        </w:rPr>
        <w:t>20</w:t>
      </w:r>
      <w:r>
        <w:rPr>
          <w:rFonts w:eastAsia="Calibri"/>
          <w:sz w:val="22"/>
          <w:szCs w:val="22"/>
        </w:rPr>
        <w:t>__ г</w:t>
      </w:r>
      <w:bookmarkStart w:id="28" w:name="_GoBack"/>
      <w:bookmarkEnd w:id="28"/>
    </w:p>
    <w:p w:rsidR="003A2054" w:rsidRDefault="003A2054" w:rsidP="003A2054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3A2054" w:rsidRDefault="003A2054" w:rsidP="003A2054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660CAC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660CAC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660CAC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F601A4" w:rsidP="00660CAC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76F76" w:rsidP="00660CAC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660CAC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F601A4" w:rsidP="00660CAC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4825" w:rsidP="00660CAC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104825" w:rsidP="00660CAC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76F76" w:rsidP="00660CAC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76F76" w:rsidP="00660CAC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76F76" w:rsidP="00660CAC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76F76" w:rsidP="00660CAC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6" w:rsidRDefault="003A2054" w:rsidP="00660CAC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76F76" w:rsidP="00660CAC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76F76" w:rsidP="00660CAC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76F76" w:rsidP="00660CAC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snapToGrid w:val="0"/>
              <w:ind w:left="0"/>
              <w:jc w:val="both"/>
            </w:pP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76F76" w:rsidP="00660CAC">
            <w:pPr>
              <w:pStyle w:val="a5"/>
              <w:snapToGrid w:val="0"/>
              <w:ind w:left="0"/>
              <w:jc w:val="both"/>
            </w:pPr>
            <w:r>
              <w:t>2</w:t>
            </w: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76F76" w:rsidP="00660CAC">
            <w:pPr>
              <w:pStyle w:val="a5"/>
              <w:snapToGrid w:val="0"/>
              <w:ind w:left="0"/>
              <w:jc w:val="both"/>
            </w:pPr>
            <w:r>
              <w:t>22</w:t>
            </w: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snapToGrid w:val="0"/>
              <w:ind w:left="0"/>
              <w:jc w:val="both"/>
            </w:pP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76F76" w:rsidP="00660CAC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3</w:t>
            </w: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76F76" w:rsidP="00660CAC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76F76" w:rsidP="00660CAC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76F76" w:rsidP="00660CAC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3A2054" w:rsidTr="00660CAC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660CAC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276F76" w:rsidP="00660CAC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22</w:t>
            </w:r>
          </w:p>
        </w:tc>
      </w:tr>
    </w:tbl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  <w:sectPr w:rsidR="003A2054" w:rsidSect="00660CAC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Default="003A2054" w:rsidP="003A2054">
      <w:pPr>
        <w:pStyle w:val="01"/>
      </w:pPr>
      <w:r>
        <w:lastRenderedPageBreak/>
        <w:t>Текстовый отчет</w:t>
      </w:r>
    </w:p>
    <w:p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76F76" w:rsidRPr="003D208D" w:rsidRDefault="003A2054" w:rsidP="00276F7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3D208D">
        <w:rPr>
          <w:rFonts w:ascii="Times New Roman" w:hAnsi="Times New Roman" w:cs="Times New Roman"/>
          <w:sz w:val="28"/>
          <w:szCs w:val="28"/>
          <w:u w:val="single"/>
        </w:rPr>
        <w:t>Умения, которыми хорошо овл</w:t>
      </w:r>
      <w:r w:rsidR="00276F76" w:rsidRPr="003D208D">
        <w:rPr>
          <w:rFonts w:ascii="Times New Roman" w:hAnsi="Times New Roman" w:cs="Times New Roman"/>
          <w:sz w:val="28"/>
          <w:szCs w:val="28"/>
          <w:u w:val="single"/>
        </w:rPr>
        <w:t xml:space="preserve">адел </w:t>
      </w:r>
      <w:proofErr w:type="gramStart"/>
      <w:r w:rsidR="00276F76" w:rsidRPr="003D208D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="00276F76" w:rsidRPr="003D208D">
        <w:rPr>
          <w:rFonts w:ascii="Times New Roman" w:hAnsi="Times New Roman" w:cs="Times New Roman"/>
          <w:sz w:val="28"/>
          <w:szCs w:val="28"/>
          <w:u w:val="single"/>
        </w:rPr>
        <w:t xml:space="preserve">: За время прохождения производственной практики, я хорошо усвоила следующие алгоритмы:  антропометрия, </w:t>
      </w:r>
    </w:p>
    <w:p w:rsidR="00276F76" w:rsidRPr="003D208D" w:rsidRDefault="00276F76" w:rsidP="00276F7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3D208D">
        <w:rPr>
          <w:rFonts w:ascii="Times New Roman" w:hAnsi="Times New Roman" w:cs="Times New Roman"/>
          <w:sz w:val="28"/>
          <w:szCs w:val="28"/>
          <w:u w:val="single"/>
        </w:rPr>
        <w:t>обработка пупочной ранки новорожденному, </w:t>
      </w:r>
    </w:p>
    <w:p w:rsidR="00276F76" w:rsidRPr="003D208D" w:rsidRDefault="00276F76" w:rsidP="00276F7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3D208D">
        <w:rPr>
          <w:rFonts w:ascii="Times New Roman" w:hAnsi="Times New Roman" w:cs="Times New Roman"/>
          <w:sz w:val="28"/>
          <w:szCs w:val="28"/>
          <w:u w:val="single"/>
        </w:rPr>
        <w:t>обработка кожных складок ребенку грудного возраста, </w:t>
      </w:r>
    </w:p>
    <w:p w:rsidR="00276F76" w:rsidRPr="003D208D" w:rsidRDefault="00276F76" w:rsidP="00276F7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3D208D">
        <w:rPr>
          <w:rFonts w:ascii="Times New Roman" w:hAnsi="Times New Roman" w:cs="Times New Roman"/>
          <w:sz w:val="28"/>
          <w:szCs w:val="28"/>
          <w:u w:val="single"/>
        </w:rPr>
        <w:t>обработка слизистых ребенку грудного возраста,</w:t>
      </w:r>
    </w:p>
    <w:p w:rsidR="00276F76" w:rsidRPr="003D208D" w:rsidRDefault="00276F76" w:rsidP="00276F7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3D208D">
        <w:rPr>
          <w:rFonts w:ascii="Times New Roman" w:hAnsi="Times New Roman" w:cs="Times New Roman"/>
          <w:sz w:val="28"/>
          <w:szCs w:val="28"/>
          <w:u w:val="single"/>
        </w:rPr>
        <w:t>пеленание новорожденного,</w:t>
      </w:r>
    </w:p>
    <w:p w:rsidR="00276F76" w:rsidRPr="003D208D" w:rsidRDefault="00276F76" w:rsidP="00276F7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3D208D">
        <w:rPr>
          <w:rFonts w:ascii="Times New Roman" w:hAnsi="Times New Roman" w:cs="Times New Roman"/>
          <w:sz w:val="28"/>
          <w:szCs w:val="28"/>
          <w:u w:val="single"/>
        </w:rPr>
        <w:t>техника проведения гигиенической ванны новорожденному,</w:t>
      </w:r>
    </w:p>
    <w:p w:rsidR="00276F76" w:rsidRDefault="00276F76" w:rsidP="00276F76">
      <w:pPr>
        <w:pStyle w:val="a6"/>
        <w:rPr>
          <w:rFonts w:ascii="Times New Roman" w:hAnsi="Times New Roman" w:cs="Times New Roman"/>
          <w:sz w:val="24"/>
          <w:szCs w:val="28"/>
        </w:rPr>
      </w:pPr>
      <w:r w:rsidRPr="003D208D">
        <w:rPr>
          <w:rFonts w:ascii="Times New Roman" w:hAnsi="Times New Roman" w:cs="Times New Roman"/>
          <w:sz w:val="28"/>
          <w:szCs w:val="28"/>
          <w:u w:val="single"/>
        </w:rPr>
        <w:t>подмывание грудных детей</w:t>
      </w:r>
      <w:r w:rsidRPr="00276F76">
        <w:rPr>
          <w:rFonts w:ascii="Times New Roman" w:hAnsi="Times New Roman" w:cs="Times New Roman"/>
          <w:sz w:val="24"/>
          <w:szCs w:val="28"/>
        </w:rPr>
        <w:t>.</w:t>
      </w:r>
    </w:p>
    <w:p w:rsidR="003D208D" w:rsidRDefault="003D208D" w:rsidP="00276F7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3A2054" w:rsidRDefault="00276F76" w:rsidP="00276F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 проделано </w:t>
      </w:r>
      <w:r w:rsidR="003A2054">
        <w:rPr>
          <w:rFonts w:ascii="Times New Roman" w:hAnsi="Times New Roman" w:cs="Times New Roman"/>
          <w:sz w:val="28"/>
          <w:szCs w:val="28"/>
        </w:rPr>
        <w:t xml:space="preserve">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76F76" w:rsidRDefault="00276F76" w:rsidP="00276F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76F76" w:rsidRDefault="00276F76" w:rsidP="00276F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2054" w:rsidRDefault="003A2054" w:rsidP="003A2054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помощь  оказана 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____________________И.О. Фамилия</w:t>
      </w:r>
    </w:p>
    <w:p w:rsidR="003A2054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3A2054" w:rsidRPr="00DC09D3" w:rsidRDefault="003A2054" w:rsidP="003A20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3A2054" w:rsidRDefault="003A2054" w:rsidP="003A2054">
      <w:pPr>
        <w:rPr>
          <w:rFonts w:ascii="Times New Roman" w:hAnsi="Times New Roman"/>
        </w:rPr>
      </w:pP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CD0" w:rsidRDefault="008C4CD0"/>
    <w:sectPr w:rsidR="008C4CD0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B6" w:rsidRDefault="00ED03B6" w:rsidP="00FE245A">
      <w:pPr>
        <w:spacing w:after="0" w:line="240" w:lineRule="auto"/>
      </w:pPr>
      <w:r>
        <w:separator/>
      </w:r>
    </w:p>
  </w:endnote>
  <w:endnote w:type="continuationSeparator" w:id="0">
    <w:p w:rsidR="00ED03B6" w:rsidRDefault="00ED03B6" w:rsidP="00FE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B6" w:rsidRDefault="00ED03B6" w:rsidP="00FE245A">
      <w:pPr>
        <w:spacing w:after="0" w:line="240" w:lineRule="auto"/>
      </w:pPr>
      <w:r>
        <w:separator/>
      </w:r>
    </w:p>
  </w:footnote>
  <w:footnote w:type="continuationSeparator" w:id="0">
    <w:p w:rsidR="00ED03B6" w:rsidRDefault="00ED03B6" w:rsidP="00FE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69AD"/>
      </v:shape>
    </w:pict>
  </w:numPicBullet>
  <w:abstractNum w:abstractNumId="0">
    <w:nsid w:val="005F6508"/>
    <w:multiLevelType w:val="hybridMultilevel"/>
    <w:tmpl w:val="69E6F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556"/>
    <w:multiLevelType w:val="hybridMultilevel"/>
    <w:tmpl w:val="B352C8C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74862"/>
    <w:multiLevelType w:val="hybridMultilevel"/>
    <w:tmpl w:val="2488BC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43D13"/>
    <w:multiLevelType w:val="hybridMultilevel"/>
    <w:tmpl w:val="880009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D1DB6"/>
    <w:multiLevelType w:val="hybridMultilevel"/>
    <w:tmpl w:val="2F2E5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2726E89"/>
    <w:multiLevelType w:val="hybridMultilevel"/>
    <w:tmpl w:val="9E1ACE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91FC7"/>
    <w:multiLevelType w:val="hybridMultilevel"/>
    <w:tmpl w:val="A50EA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F710DA"/>
    <w:multiLevelType w:val="multilevel"/>
    <w:tmpl w:val="6036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AD1E1C"/>
    <w:multiLevelType w:val="multilevel"/>
    <w:tmpl w:val="7C10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46CFA"/>
    <w:multiLevelType w:val="hybridMultilevel"/>
    <w:tmpl w:val="FEB4DB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30991"/>
    <w:multiLevelType w:val="hybridMultilevel"/>
    <w:tmpl w:val="721AAB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361A7"/>
    <w:multiLevelType w:val="multilevel"/>
    <w:tmpl w:val="3E6A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65804"/>
    <w:multiLevelType w:val="hybridMultilevel"/>
    <w:tmpl w:val="18F274B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B2269"/>
    <w:multiLevelType w:val="hybridMultilevel"/>
    <w:tmpl w:val="82D0E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6528E"/>
    <w:multiLevelType w:val="hybridMultilevel"/>
    <w:tmpl w:val="31AAD47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EFE3A7C"/>
    <w:multiLevelType w:val="hybridMultilevel"/>
    <w:tmpl w:val="BC64D928"/>
    <w:lvl w:ilvl="0" w:tplc="556463FA">
      <w:numFmt w:val="bullet"/>
      <w:lvlText w:val="-"/>
      <w:lvlJc w:val="left"/>
      <w:pPr>
        <w:ind w:left="710" w:hanging="107"/>
      </w:pPr>
      <w:rPr>
        <w:rFonts w:ascii="Cambria" w:eastAsia="Cambria" w:hAnsi="Cambria" w:cs="Cambria" w:hint="default"/>
        <w:w w:val="91"/>
        <w:sz w:val="18"/>
        <w:szCs w:val="18"/>
        <w:lang w:val="ru-RU" w:eastAsia="ru-RU" w:bidi="ru-RU"/>
      </w:rPr>
    </w:lvl>
    <w:lvl w:ilvl="1" w:tplc="F65A839E">
      <w:numFmt w:val="bullet"/>
      <w:lvlText w:val="•"/>
      <w:lvlJc w:val="left"/>
      <w:pPr>
        <w:ind w:left="1696" w:hanging="107"/>
      </w:pPr>
      <w:rPr>
        <w:rFonts w:hint="default"/>
        <w:lang w:val="ru-RU" w:eastAsia="ru-RU" w:bidi="ru-RU"/>
      </w:rPr>
    </w:lvl>
    <w:lvl w:ilvl="2" w:tplc="E81065F6">
      <w:numFmt w:val="bullet"/>
      <w:lvlText w:val="•"/>
      <w:lvlJc w:val="left"/>
      <w:pPr>
        <w:ind w:left="2673" w:hanging="107"/>
      </w:pPr>
      <w:rPr>
        <w:rFonts w:hint="default"/>
        <w:lang w:val="ru-RU" w:eastAsia="ru-RU" w:bidi="ru-RU"/>
      </w:rPr>
    </w:lvl>
    <w:lvl w:ilvl="3" w:tplc="2A6CF610">
      <w:numFmt w:val="bullet"/>
      <w:lvlText w:val="•"/>
      <w:lvlJc w:val="left"/>
      <w:pPr>
        <w:ind w:left="3649" w:hanging="107"/>
      </w:pPr>
      <w:rPr>
        <w:rFonts w:hint="default"/>
        <w:lang w:val="ru-RU" w:eastAsia="ru-RU" w:bidi="ru-RU"/>
      </w:rPr>
    </w:lvl>
    <w:lvl w:ilvl="4" w:tplc="61B4A9BA">
      <w:numFmt w:val="bullet"/>
      <w:lvlText w:val="•"/>
      <w:lvlJc w:val="left"/>
      <w:pPr>
        <w:ind w:left="4626" w:hanging="107"/>
      </w:pPr>
      <w:rPr>
        <w:rFonts w:hint="default"/>
        <w:lang w:val="ru-RU" w:eastAsia="ru-RU" w:bidi="ru-RU"/>
      </w:rPr>
    </w:lvl>
    <w:lvl w:ilvl="5" w:tplc="BEC66CB6">
      <w:numFmt w:val="bullet"/>
      <w:lvlText w:val="•"/>
      <w:lvlJc w:val="left"/>
      <w:pPr>
        <w:ind w:left="5602" w:hanging="107"/>
      </w:pPr>
      <w:rPr>
        <w:rFonts w:hint="default"/>
        <w:lang w:val="ru-RU" w:eastAsia="ru-RU" w:bidi="ru-RU"/>
      </w:rPr>
    </w:lvl>
    <w:lvl w:ilvl="6" w:tplc="F1E6ACB6">
      <w:numFmt w:val="bullet"/>
      <w:lvlText w:val="•"/>
      <w:lvlJc w:val="left"/>
      <w:pPr>
        <w:ind w:left="6579" w:hanging="107"/>
      </w:pPr>
      <w:rPr>
        <w:rFonts w:hint="default"/>
        <w:lang w:val="ru-RU" w:eastAsia="ru-RU" w:bidi="ru-RU"/>
      </w:rPr>
    </w:lvl>
    <w:lvl w:ilvl="7" w:tplc="638439A0">
      <w:numFmt w:val="bullet"/>
      <w:lvlText w:val="•"/>
      <w:lvlJc w:val="left"/>
      <w:pPr>
        <w:ind w:left="7555" w:hanging="107"/>
      </w:pPr>
      <w:rPr>
        <w:rFonts w:hint="default"/>
        <w:lang w:val="ru-RU" w:eastAsia="ru-RU" w:bidi="ru-RU"/>
      </w:rPr>
    </w:lvl>
    <w:lvl w:ilvl="8" w:tplc="F872E958">
      <w:numFmt w:val="bullet"/>
      <w:lvlText w:val="•"/>
      <w:lvlJc w:val="left"/>
      <w:pPr>
        <w:ind w:left="8532" w:hanging="10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9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11"/>
  </w:num>
  <w:num w:numId="8">
    <w:abstractNumId w:val="14"/>
  </w:num>
  <w:num w:numId="9">
    <w:abstractNumId w:val="16"/>
  </w:num>
  <w:num w:numId="10">
    <w:abstractNumId w:val="13"/>
  </w:num>
  <w:num w:numId="11">
    <w:abstractNumId w:val="2"/>
  </w:num>
  <w:num w:numId="12">
    <w:abstractNumId w:val="12"/>
  </w:num>
  <w:num w:numId="13">
    <w:abstractNumId w:val="17"/>
  </w:num>
  <w:num w:numId="14">
    <w:abstractNumId w:val="18"/>
  </w:num>
  <w:num w:numId="15">
    <w:abstractNumId w:val="3"/>
  </w:num>
  <w:num w:numId="16">
    <w:abstractNumId w:val="8"/>
  </w:num>
  <w:num w:numId="17">
    <w:abstractNumId w:val="0"/>
  </w:num>
  <w:num w:numId="18">
    <w:abstractNumId w:val="7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89"/>
    <w:rsid w:val="000C55B3"/>
    <w:rsid w:val="00104825"/>
    <w:rsid w:val="00112C65"/>
    <w:rsid w:val="001C7DC0"/>
    <w:rsid w:val="001D5A56"/>
    <w:rsid w:val="001F5AD7"/>
    <w:rsid w:val="0022409F"/>
    <w:rsid w:val="00252235"/>
    <w:rsid w:val="00265A93"/>
    <w:rsid w:val="00276F76"/>
    <w:rsid w:val="002C07CA"/>
    <w:rsid w:val="003A2054"/>
    <w:rsid w:val="003D208D"/>
    <w:rsid w:val="003F069A"/>
    <w:rsid w:val="00423D63"/>
    <w:rsid w:val="00477DAE"/>
    <w:rsid w:val="004D2220"/>
    <w:rsid w:val="004F0388"/>
    <w:rsid w:val="0053373A"/>
    <w:rsid w:val="00566085"/>
    <w:rsid w:val="0058150A"/>
    <w:rsid w:val="00652CF3"/>
    <w:rsid w:val="00660CAC"/>
    <w:rsid w:val="00696B2D"/>
    <w:rsid w:val="006A75D1"/>
    <w:rsid w:val="006B1A5F"/>
    <w:rsid w:val="006E2544"/>
    <w:rsid w:val="00741BBA"/>
    <w:rsid w:val="00755900"/>
    <w:rsid w:val="00814514"/>
    <w:rsid w:val="008275C9"/>
    <w:rsid w:val="00894012"/>
    <w:rsid w:val="008C4CD0"/>
    <w:rsid w:val="00947730"/>
    <w:rsid w:val="009714B4"/>
    <w:rsid w:val="009A5C42"/>
    <w:rsid w:val="00B42748"/>
    <w:rsid w:val="00B53716"/>
    <w:rsid w:val="00B93BDC"/>
    <w:rsid w:val="00BF0191"/>
    <w:rsid w:val="00CA0DAC"/>
    <w:rsid w:val="00CA3C0B"/>
    <w:rsid w:val="00CF43A3"/>
    <w:rsid w:val="00D17F68"/>
    <w:rsid w:val="00D303C1"/>
    <w:rsid w:val="00D4478E"/>
    <w:rsid w:val="00DC5BA0"/>
    <w:rsid w:val="00E716DA"/>
    <w:rsid w:val="00E84CAA"/>
    <w:rsid w:val="00ED03B6"/>
    <w:rsid w:val="00F33BA8"/>
    <w:rsid w:val="00F40789"/>
    <w:rsid w:val="00F601A4"/>
    <w:rsid w:val="00F67269"/>
    <w:rsid w:val="00FB09BA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78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5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0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3A205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3A205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205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054"/>
    <w:pPr>
      <w:spacing w:after="0" w:line="240" w:lineRule="auto"/>
    </w:pPr>
    <w:rPr>
      <w:rFonts w:eastAsiaTheme="minorEastAsia"/>
      <w:lang w:eastAsia="ru-RU"/>
    </w:rPr>
  </w:style>
  <w:style w:type="paragraph" w:styleId="21">
    <w:name w:val="List 2"/>
    <w:basedOn w:val="a"/>
    <w:semiHidden/>
    <w:unhideWhenUsed/>
    <w:rsid w:val="003A205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0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73A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8150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ru-RU" w:bidi="ru-RU"/>
    </w:rPr>
  </w:style>
  <w:style w:type="table" w:customStyle="1" w:styleId="TableNormal">
    <w:name w:val="Table Normal"/>
    <w:uiPriority w:val="2"/>
    <w:semiHidden/>
    <w:qFormat/>
    <w:rsid w:val="005815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58150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8150A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81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0C55B3"/>
    <w:rPr>
      <w:color w:val="0000FF" w:themeColor="hyperlink"/>
      <w:u w:val="single"/>
    </w:rPr>
  </w:style>
  <w:style w:type="paragraph" w:customStyle="1" w:styleId="210">
    <w:name w:val="Основной текст 21"/>
    <w:basedOn w:val="a"/>
    <w:uiPriority w:val="99"/>
    <w:semiHidden/>
    <w:rsid w:val="00D17F6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3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FE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245A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FE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245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5_20454_osobennosti-grudnoy-kletki-u-novorozhdennih-i-detey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studopedia.ru/5_61406_opit--okislenie-permanganatom-kaliya-oleinovoy-shchavelevoy-kislot-i-rastitelnih-masel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13237</Words>
  <Characters>75457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Zver</cp:lastModifiedBy>
  <cp:revision>26</cp:revision>
  <dcterms:created xsi:type="dcterms:W3CDTF">2020-05-27T02:18:00Z</dcterms:created>
  <dcterms:modified xsi:type="dcterms:W3CDTF">2020-06-03T11:20:00Z</dcterms:modified>
</cp:coreProperties>
</file>