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4767">
        <w:rPr>
          <w:rFonts w:ascii="Times New Roman" w:hAnsi="Times New Roman" w:cs="Times New Roman"/>
          <w:sz w:val="28"/>
          <w:szCs w:val="28"/>
        </w:rPr>
        <w:t>Войно-Ясенецкого</w:t>
      </w:r>
      <w:proofErr w:type="spellEnd"/>
      <w:r w:rsidRPr="003A4767">
        <w:rPr>
          <w:rFonts w:ascii="Times New Roman" w:hAnsi="Times New Roman" w:cs="Times New Roman"/>
          <w:sz w:val="28"/>
          <w:szCs w:val="28"/>
        </w:rPr>
        <w:t>»</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005A61">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C909A2">
        <w:rPr>
          <w:rFonts w:ascii="Times New Roman" w:eastAsia="Times New Roman" w:hAnsi="Times New Roman" w:cs="Times New Roman"/>
          <w:sz w:val="28"/>
          <w:szCs w:val="28"/>
          <w:lang w:eastAsia="ru-RU"/>
        </w:rPr>
        <w:t xml:space="preserve"> </w:t>
      </w:r>
      <w:r w:rsidR="006F7AA7">
        <w:rPr>
          <w:rFonts w:ascii="Times New Roman" w:hAnsi="Times New Roman" w:cs="Times New Roman"/>
          <w:sz w:val="28"/>
          <w:szCs w:val="28"/>
          <w:u w:val="single"/>
        </w:rPr>
        <w:t>Сестринский уход в терапии</w:t>
      </w:r>
      <w:r w:rsidR="00005A61">
        <w:rPr>
          <w:rFonts w:ascii="Times New Roman" w:hAnsi="Times New Roman" w:cs="Times New Roman"/>
          <w:sz w:val="28"/>
          <w:szCs w:val="28"/>
          <w:u w:val="single"/>
        </w:rPr>
        <w:t>.</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Ф.И.О. </w:t>
      </w:r>
      <w:r w:rsidR="00F27FA2">
        <w:rPr>
          <w:rFonts w:ascii="Times New Roman" w:eastAsia="Times New Roman" w:hAnsi="Times New Roman" w:cs="Times New Roman"/>
          <w:sz w:val="28"/>
          <w:szCs w:val="28"/>
          <w:lang w:eastAsia="ru-RU"/>
        </w:rPr>
        <w:t xml:space="preserve"> </w:t>
      </w:r>
      <w:proofErr w:type="spellStart"/>
      <w:r w:rsidR="004F63C1">
        <w:rPr>
          <w:rFonts w:ascii="Times New Roman" w:eastAsia="Times New Roman" w:hAnsi="Times New Roman" w:cs="Times New Roman"/>
          <w:sz w:val="28"/>
          <w:szCs w:val="28"/>
          <w:u w:val="single"/>
          <w:lang w:eastAsia="ru-RU"/>
        </w:rPr>
        <w:t>Абдужалилова</w:t>
      </w:r>
      <w:proofErr w:type="spellEnd"/>
      <w:r w:rsidR="004F63C1">
        <w:rPr>
          <w:rFonts w:ascii="Times New Roman" w:eastAsia="Times New Roman" w:hAnsi="Times New Roman" w:cs="Times New Roman"/>
          <w:sz w:val="28"/>
          <w:szCs w:val="28"/>
          <w:u w:val="single"/>
          <w:lang w:eastAsia="ru-RU"/>
        </w:rPr>
        <w:t xml:space="preserve"> </w:t>
      </w:r>
      <w:proofErr w:type="spellStart"/>
      <w:r w:rsidR="004F63C1">
        <w:rPr>
          <w:rFonts w:ascii="Times New Roman" w:eastAsia="Times New Roman" w:hAnsi="Times New Roman" w:cs="Times New Roman"/>
          <w:sz w:val="28"/>
          <w:szCs w:val="28"/>
          <w:u w:val="single"/>
          <w:lang w:eastAsia="ru-RU"/>
        </w:rPr>
        <w:t>Кундузой</w:t>
      </w:r>
      <w:proofErr w:type="spellEnd"/>
      <w:r w:rsidR="004F63C1">
        <w:rPr>
          <w:rFonts w:ascii="Times New Roman" w:eastAsia="Times New Roman" w:hAnsi="Times New Roman" w:cs="Times New Roman"/>
          <w:sz w:val="28"/>
          <w:szCs w:val="28"/>
          <w:u w:val="single"/>
          <w:lang w:eastAsia="ru-RU"/>
        </w:rPr>
        <w:t xml:space="preserve"> </w:t>
      </w:r>
      <w:proofErr w:type="spellStart"/>
      <w:r w:rsidR="004F63C1">
        <w:rPr>
          <w:rFonts w:ascii="Times New Roman" w:eastAsia="Times New Roman" w:hAnsi="Times New Roman" w:cs="Times New Roman"/>
          <w:sz w:val="28"/>
          <w:szCs w:val="28"/>
          <w:u w:val="single"/>
          <w:lang w:eastAsia="ru-RU"/>
        </w:rPr>
        <w:t>Юлдашбаевна</w:t>
      </w:r>
      <w:proofErr w:type="spellEnd"/>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F27FA2" w:rsidRDefault="00F27FA2"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 xml:space="preserve">то прохождения практики Фармацевтический колледж </w:t>
      </w:r>
      <w:proofErr w:type="spellStart"/>
      <w:r w:rsidR="00842BE8">
        <w:rPr>
          <w:rFonts w:ascii="Times New Roman" w:eastAsia="Times New Roman" w:hAnsi="Times New Roman" w:cs="Times New Roman"/>
          <w:sz w:val="28"/>
          <w:szCs w:val="28"/>
          <w:lang w:eastAsia="ru-RU"/>
        </w:rPr>
        <w:t>КрасГМУ</w:t>
      </w:r>
      <w:proofErr w:type="spellEnd"/>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F27FA2" w:rsidP="00F27FA2">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w:t>
      </w:r>
      <w:r w:rsidR="004F63C1">
        <w:rPr>
          <w:rFonts w:ascii="Times New Roman" w:eastAsia="Times New Roman" w:hAnsi="Times New Roman" w:cs="Times New Roman"/>
          <w:sz w:val="28"/>
          <w:szCs w:val="28"/>
          <w:u w:val="single"/>
          <w:lang w:eastAsia="ru-RU"/>
        </w:rPr>
        <w:t>09</w:t>
      </w:r>
      <w:r>
        <w:rPr>
          <w:rFonts w:ascii="Times New Roman" w:eastAsia="Times New Roman" w:hAnsi="Times New Roman" w:cs="Times New Roman"/>
          <w:sz w:val="28"/>
          <w:szCs w:val="28"/>
          <w:lang w:eastAsia="ru-RU"/>
        </w:rPr>
        <w:t>»</w:t>
      </w:r>
      <w:r w:rsidR="004F63C1">
        <w:rPr>
          <w:rFonts w:ascii="Times New Roman" w:eastAsia="Times New Roman" w:hAnsi="Times New Roman" w:cs="Times New Roman"/>
          <w:sz w:val="28"/>
          <w:szCs w:val="28"/>
          <w:u w:val="single"/>
          <w:lang w:eastAsia="ru-RU"/>
        </w:rPr>
        <w:t xml:space="preserve"> ноября</w:t>
      </w:r>
      <w:r>
        <w:rPr>
          <w:rFonts w:ascii="Times New Roman" w:eastAsia="Times New Roman" w:hAnsi="Times New Roman" w:cs="Times New Roman"/>
          <w:sz w:val="28"/>
          <w:szCs w:val="28"/>
          <w:lang w:eastAsia="ru-RU"/>
        </w:rPr>
        <w:t xml:space="preserve"> 20</w:t>
      </w:r>
      <w:r w:rsidRPr="00F27FA2">
        <w:rPr>
          <w:rFonts w:ascii="Times New Roman" w:eastAsia="Times New Roman" w:hAnsi="Times New Roman" w:cs="Times New Roman"/>
          <w:sz w:val="28"/>
          <w:szCs w:val="28"/>
          <w:u w:val="single"/>
          <w:lang w:eastAsia="ru-RU"/>
        </w:rPr>
        <w:t>20</w:t>
      </w:r>
      <w:r w:rsidR="004F63C1">
        <w:rPr>
          <w:rFonts w:ascii="Times New Roman" w:eastAsia="Times New Roman" w:hAnsi="Times New Roman" w:cs="Times New Roman"/>
          <w:sz w:val="28"/>
          <w:szCs w:val="28"/>
          <w:lang w:eastAsia="ru-RU"/>
        </w:rPr>
        <w:t>г.   по   «20</w:t>
      </w:r>
      <w:r w:rsidR="00C94B2A" w:rsidRPr="003A47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F63C1">
        <w:rPr>
          <w:rFonts w:ascii="Times New Roman" w:eastAsia="Times New Roman" w:hAnsi="Times New Roman" w:cs="Times New Roman"/>
          <w:sz w:val="28"/>
          <w:szCs w:val="28"/>
          <w:u w:val="single"/>
          <w:lang w:eastAsia="ru-RU"/>
        </w:rPr>
        <w:t>ноября</w:t>
      </w:r>
      <w:r w:rsidRPr="00F27FA2">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20</w:t>
      </w:r>
      <w:r w:rsidRPr="00F27FA2">
        <w:rPr>
          <w:rFonts w:ascii="Times New Roman" w:eastAsia="Times New Roman" w:hAnsi="Times New Roman" w:cs="Times New Roman"/>
          <w:sz w:val="28"/>
          <w:szCs w:val="28"/>
          <w:u w:val="single"/>
          <w:lang w:eastAsia="ru-RU"/>
        </w:rPr>
        <w:t>20</w:t>
      </w:r>
      <w:r>
        <w:rPr>
          <w:rFonts w:ascii="Times New Roman" w:eastAsia="Times New Roman" w:hAnsi="Times New Roman" w:cs="Times New Roman"/>
          <w:sz w:val="28"/>
          <w:szCs w:val="28"/>
          <w:lang w:eastAsia="ru-RU"/>
        </w:rPr>
        <w:t>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F27FA2" w:rsidRDefault="00F27FA2"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005A61" w:rsidP="00005A61">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r w:rsidR="006F7AA7">
        <w:rPr>
          <w:rFonts w:ascii="Times New Roman" w:eastAsia="Times New Roman" w:hAnsi="Times New Roman" w:cs="Times New Roman"/>
          <w:sz w:val="28"/>
          <w:szCs w:val="28"/>
          <w:lang w:eastAsia="ru-RU"/>
        </w:rPr>
        <w:t xml:space="preserve"> (его должность)  </w:t>
      </w:r>
      <w:proofErr w:type="spellStart"/>
      <w:r w:rsidR="006F7AA7">
        <w:rPr>
          <w:rFonts w:ascii="Times New Roman" w:eastAsia="Times New Roman" w:hAnsi="Times New Roman" w:cs="Times New Roman"/>
          <w:sz w:val="28"/>
          <w:szCs w:val="28"/>
          <w:lang w:eastAsia="ru-RU"/>
        </w:rPr>
        <w:t>Стародубец</w:t>
      </w:r>
      <w:proofErr w:type="spellEnd"/>
      <w:r w:rsidR="006F7AA7">
        <w:rPr>
          <w:rFonts w:ascii="Times New Roman" w:eastAsia="Times New Roman" w:hAnsi="Times New Roman" w:cs="Times New Roman"/>
          <w:sz w:val="28"/>
          <w:szCs w:val="28"/>
          <w:lang w:eastAsia="ru-RU"/>
        </w:rPr>
        <w:t xml:space="preserve"> Ирина Ивановна</w:t>
      </w:r>
      <w:r w:rsidR="004F63C1">
        <w:rPr>
          <w:rFonts w:ascii="Times New Roman" w:eastAsia="Times New Roman" w:hAnsi="Times New Roman" w:cs="Times New Roman"/>
          <w:sz w:val="28"/>
          <w:szCs w:val="28"/>
          <w:lang w:eastAsia="ru-RU"/>
        </w:rPr>
        <w:t xml:space="preserve"> (преподаватель)</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F27FA2" w:rsidRDefault="00F27FA2" w:rsidP="00C94B2A">
      <w:pPr>
        <w:widowControl w:val="0"/>
        <w:spacing w:after="0" w:line="240" w:lineRule="auto"/>
        <w:jc w:val="center"/>
        <w:rPr>
          <w:rFonts w:ascii="Times New Roman" w:eastAsia="Times New Roman" w:hAnsi="Times New Roman" w:cs="Times New Roman"/>
          <w:sz w:val="28"/>
          <w:szCs w:val="28"/>
          <w:lang w:eastAsia="ru-RU"/>
        </w:rPr>
      </w:pPr>
    </w:p>
    <w:p w:rsidR="00F27FA2" w:rsidRDefault="00F27FA2" w:rsidP="00C94B2A">
      <w:pPr>
        <w:widowControl w:val="0"/>
        <w:spacing w:after="0" w:line="240" w:lineRule="auto"/>
        <w:jc w:val="center"/>
        <w:rPr>
          <w:rFonts w:ascii="Times New Roman" w:eastAsia="Times New Roman" w:hAnsi="Times New Roman" w:cs="Times New Roman"/>
          <w:sz w:val="28"/>
          <w:szCs w:val="28"/>
          <w:lang w:eastAsia="ru-RU"/>
        </w:rPr>
      </w:pPr>
    </w:p>
    <w:p w:rsidR="00F27FA2" w:rsidRDefault="00F27FA2" w:rsidP="00C94B2A">
      <w:pPr>
        <w:widowControl w:val="0"/>
        <w:spacing w:after="0" w:line="240" w:lineRule="auto"/>
        <w:jc w:val="center"/>
        <w:rPr>
          <w:rFonts w:ascii="Times New Roman" w:eastAsia="Times New Roman" w:hAnsi="Times New Roman" w:cs="Times New Roman"/>
          <w:sz w:val="28"/>
          <w:szCs w:val="28"/>
          <w:lang w:eastAsia="ru-RU"/>
        </w:rPr>
      </w:pPr>
    </w:p>
    <w:p w:rsidR="00F27FA2" w:rsidRDefault="00F27FA2" w:rsidP="00C94B2A">
      <w:pPr>
        <w:widowControl w:val="0"/>
        <w:spacing w:after="0" w:line="240" w:lineRule="auto"/>
        <w:jc w:val="center"/>
        <w:rPr>
          <w:rFonts w:ascii="Times New Roman" w:eastAsia="Times New Roman" w:hAnsi="Times New Roman" w:cs="Times New Roman"/>
          <w:sz w:val="28"/>
          <w:szCs w:val="28"/>
          <w:lang w:eastAsia="ru-RU"/>
        </w:rPr>
      </w:pPr>
    </w:p>
    <w:p w:rsidR="00F27FA2" w:rsidRDefault="00F27FA2" w:rsidP="00C94B2A">
      <w:pPr>
        <w:widowControl w:val="0"/>
        <w:spacing w:after="0" w:line="240" w:lineRule="auto"/>
        <w:jc w:val="center"/>
        <w:rPr>
          <w:rFonts w:ascii="Times New Roman" w:eastAsia="Times New Roman" w:hAnsi="Times New Roman" w:cs="Times New Roman"/>
          <w:sz w:val="28"/>
          <w:szCs w:val="28"/>
          <w:lang w:eastAsia="ru-RU"/>
        </w:rPr>
      </w:pPr>
    </w:p>
    <w:p w:rsidR="00F27FA2" w:rsidRDefault="00F27FA2" w:rsidP="00C94B2A">
      <w:pPr>
        <w:widowControl w:val="0"/>
        <w:spacing w:after="0" w:line="240" w:lineRule="auto"/>
        <w:jc w:val="center"/>
        <w:rPr>
          <w:rFonts w:ascii="Times New Roman" w:eastAsia="Times New Roman" w:hAnsi="Times New Roman" w:cs="Times New Roman"/>
          <w:sz w:val="28"/>
          <w:szCs w:val="28"/>
          <w:lang w:eastAsia="ru-RU"/>
        </w:rPr>
      </w:pPr>
    </w:p>
    <w:p w:rsidR="00F27FA2" w:rsidRDefault="00F27FA2" w:rsidP="00C94B2A">
      <w:pPr>
        <w:widowControl w:val="0"/>
        <w:spacing w:after="0" w:line="240" w:lineRule="auto"/>
        <w:jc w:val="center"/>
        <w:rPr>
          <w:rFonts w:ascii="Times New Roman" w:eastAsia="Times New Roman" w:hAnsi="Times New Roman" w:cs="Times New Roman"/>
          <w:sz w:val="28"/>
          <w:szCs w:val="28"/>
          <w:lang w:eastAsia="ru-RU"/>
        </w:rPr>
      </w:pPr>
    </w:p>
    <w:p w:rsidR="00F27FA2" w:rsidRDefault="00F27FA2"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20</w:t>
      </w:r>
      <w:r w:rsidR="006F7AA7">
        <w:rPr>
          <w:rFonts w:ascii="Times New Roman" w:eastAsia="Times New Roman" w:hAnsi="Times New Roman" w:cs="Times New Roman"/>
          <w:sz w:val="28"/>
          <w:szCs w:val="28"/>
          <w:lang w:eastAsia="ru-RU"/>
        </w:rPr>
        <w:t>20год</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F950A7">
      <w:pPr>
        <w:pStyle w:val="a5"/>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учебной практики «Сестринский уход</w:t>
      </w:r>
      <w:r w:rsidR="006F7AA7">
        <w:rPr>
          <w:rFonts w:ascii="Times New Roman" w:hAnsi="Times New Roman"/>
          <w:sz w:val="28"/>
          <w:szCs w:val="28"/>
        </w:rPr>
        <w:t xml:space="preserve"> в терапии</w:t>
      </w:r>
      <w:r w:rsidR="000342B5">
        <w:rPr>
          <w:rFonts w:ascii="Times New Roman" w:hAnsi="Times New Roman"/>
          <w:sz w:val="28"/>
          <w:szCs w:val="28"/>
        </w:rPr>
        <w:t xml:space="preserve">»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proofErr w:type="spellStart"/>
      <w:r w:rsidR="000342B5">
        <w:rPr>
          <w:rFonts w:ascii="Times New Roman" w:hAnsi="Times New Roman"/>
          <w:sz w:val="28"/>
          <w:szCs w:val="28"/>
        </w:rPr>
        <w:t>участиюв</w:t>
      </w:r>
      <w:proofErr w:type="spellEnd"/>
      <w:r w:rsidR="000342B5">
        <w:rPr>
          <w:rFonts w:ascii="Times New Roman" w:hAnsi="Times New Roman"/>
          <w:sz w:val="28"/>
          <w:szCs w:val="28"/>
        </w:rPr>
        <w:t xml:space="preserve">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F950A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sidR="006F7AA7">
        <w:rPr>
          <w:rFonts w:ascii="Times New Roman" w:hAnsi="Times New Roman"/>
          <w:sz w:val="28"/>
          <w:szCs w:val="28"/>
        </w:rPr>
        <w:t>сестринскому уходу в терапии</w:t>
      </w:r>
    </w:p>
    <w:p w:rsidR="000342B5" w:rsidRDefault="000342B5" w:rsidP="00F950A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r w:rsidR="006F7AA7">
        <w:rPr>
          <w:rFonts w:ascii="Times New Roman" w:hAnsi="Times New Roman"/>
          <w:sz w:val="28"/>
          <w:szCs w:val="28"/>
        </w:rPr>
        <w:t>терапевтического</w:t>
      </w:r>
      <w:r w:rsidR="00F950A7">
        <w:rPr>
          <w:rFonts w:ascii="Times New Roman" w:hAnsi="Times New Roman"/>
          <w:sz w:val="28"/>
          <w:szCs w:val="28"/>
        </w:rPr>
        <w:t xml:space="preserve"> профиля ККБ </w:t>
      </w:r>
      <w:r w:rsidRPr="00F82AB5">
        <w:rPr>
          <w:rFonts w:ascii="Times New Roman" w:hAnsi="Times New Roman"/>
          <w:sz w:val="28"/>
          <w:szCs w:val="28"/>
        </w:rPr>
        <w:t xml:space="preserve">и организацией работы среднего </w:t>
      </w:r>
      <w:proofErr w:type="spellStart"/>
      <w:r w:rsidRPr="00F82AB5">
        <w:rPr>
          <w:rFonts w:ascii="Times New Roman" w:hAnsi="Times New Roman"/>
          <w:sz w:val="28"/>
          <w:szCs w:val="28"/>
        </w:rPr>
        <w:t>медицинскогоперсонала</w:t>
      </w:r>
      <w:proofErr w:type="spellEnd"/>
      <w:r w:rsidRPr="00F82AB5">
        <w:rPr>
          <w:rFonts w:ascii="Times New Roman" w:hAnsi="Times New Roman"/>
          <w:sz w:val="28"/>
          <w:szCs w:val="28"/>
        </w:rPr>
        <w:t>;</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F950A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proofErr w:type="spellStart"/>
      <w:r w:rsidRPr="00F82AB5">
        <w:rPr>
          <w:rFonts w:ascii="Times New Roman" w:hAnsi="Times New Roman"/>
          <w:sz w:val="28"/>
          <w:szCs w:val="28"/>
        </w:rPr>
        <w:t>пациентами</w:t>
      </w:r>
      <w:r w:rsidR="006F7AA7">
        <w:rPr>
          <w:rFonts w:ascii="Times New Roman" w:hAnsi="Times New Roman"/>
          <w:sz w:val="28"/>
          <w:szCs w:val="28"/>
        </w:rPr>
        <w:t>терапевтического</w:t>
      </w:r>
      <w:proofErr w:type="spellEnd"/>
      <w:r w:rsidR="00F950A7">
        <w:rPr>
          <w:rFonts w:ascii="Times New Roman" w:hAnsi="Times New Roman"/>
          <w:sz w:val="28"/>
          <w:szCs w:val="28"/>
        </w:rPr>
        <w:t xml:space="preserve"> профиля </w:t>
      </w:r>
      <w:r>
        <w:rPr>
          <w:rFonts w:ascii="Times New Roman" w:hAnsi="Times New Roman"/>
          <w:sz w:val="28"/>
          <w:szCs w:val="28"/>
        </w:rPr>
        <w:t xml:space="preserve">и их </w:t>
      </w:r>
      <w:r w:rsidR="00F950A7">
        <w:rPr>
          <w:rFonts w:ascii="Times New Roman" w:hAnsi="Times New Roman"/>
          <w:sz w:val="28"/>
          <w:szCs w:val="28"/>
        </w:rPr>
        <w:t xml:space="preserve">родственниками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F950A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 xml:space="preserve">в </w:t>
      </w:r>
      <w:r w:rsidR="006F7AA7">
        <w:rPr>
          <w:rFonts w:ascii="Times New Roman" w:hAnsi="Times New Roman"/>
          <w:sz w:val="28"/>
          <w:szCs w:val="28"/>
        </w:rPr>
        <w:t xml:space="preserve">терапевтической </w:t>
      </w:r>
      <w:r>
        <w:rPr>
          <w:rFonts w:ascii="Times New Roman" w:hAnsi="Times New Roman"/>
          <w:sz w:val="28"/>
          <w:szCs w:val="28"/>
        </w:rPr>
        <w:t>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proofErr w:type="spellStart"/>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w:t>
      </w:r>
      <w:proofErr w:type="spellEnd"/>
      <w:r w:rsidRPr="000941FE">
        <w:rPr>
          <w:rFonts w:ascii="Times New Roman" w:eastAsia="Times New Roman" w:hAnsi="Times New Roman" w:cs="Times New Roman"/>
          <w:b/>
          <w:bCs/>
          <w:sz w:val="28"/>
          <w:szCs w:val="28"/>
        </w:rPr>
        <w:t xml:space="preserve"> </w:t>
      </w:r>
      <w:proofErr w:type="gramStart"/>
      <w:r w:rsidRPr="000941FE">
        <w:rPr>
          <w:rFonts w:ascii="Times New Roman" w:eastAsia="Times New Roman" w:hAnsi="Times New Roman" w:cs="Times New Roman"/>
          <w:b/>
          <w:bCs/>
          <w:sz w:val="28"/>
          <w:szCs w:val="28"/>
        </w:rPr>
        <w:t>обучающийся</w:t>
      </w:r>
      <w:proofErr w:type="gramEnd"/>
      <w:r w:rsidRPr="000941FE">
        <w:rPr>
          <w:rFonts w:ascii="Times New Roman" w:eastAsia="Times New Roman" w:hAnsi="Times New Roman" w:cs="Times New Roman"/>
          <w:b/>
          <w:bCs/>
          <w:sz w:val="28"/>
          <w:szCs w:val="28"/>
        </w:rPr>
        <w:t xml:space="preserve">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342B5" w:rsidP="00F950A7">
      <w:pPr>
        <w:pStyle w:val="100"/>
        <w:numPr>
          <w:ilvl w:val="0"/>
          <w:numId w:val="2"/>
        </w:numPr>
        <w:shd w:val="clear" w:color="auto" w:fill="auto"/>
        <w:spacing w:line="240" w:lineRule="auto"/>
        <w:ind w:left="426" w:hanging="426"/>
        <w:jc w:val="left"/>
        <w:rPr>
          <w:sz w:val="28"/>
          <w:szCs w:val="28"/>
        </w:rPr>
      </w:pPr>
      <w:r w:rsidRPr="00A94C90">
        <w:rPr>
          <w:sz w:val="28"/>
          <w:szCs w:val="28"/>
        </w:rPr>
        <w:t>осуществления ухода за</w:t>
      </w:r>
      <w:r w:rsidR="006F7AA7">
        <w:rPr>
          <w:sz w:val="28"/>
          <w:szCs w:val="28"/>
        </w:rPr>
        <w:t xml:space="preserve"> терапевтическими</w:t>
      </w:r>
      <w:r w:rsidR="00F950A7">
        <w:rPr>
          <w:sz w:val="28"/>
          <w:szCs w:val="28"/>
        </w:rPr>
        <w:t xml:space="preserve"> пациентами </w:t>
      </w:r>
      <w:r w:rsidRPr="00A94C90">
        <w:rPr>
          <w:sz w:val="28"/>
          <w:szCs w:val="28"/>
        </w:rPr>
        <w:t xml:space="preserve"> при различных заболеваниях и состояниях;</w:t>
      </w:r>
    </w:p>
    <w:p w:rsidR="000342B5" w:rsidRPr="00A94C90" w:rsidRDefault="000342B5" w:rsidP="00F950A7">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w:t>
      </w:r>
      <w:proofErr w:type="spellStart"/>
      <w:r w:rsidR="006F7AA7">
        <w:rPr>
          <w:sz w:val="28"/>
          <w:szCs w:val="28"/>
        </w:rPr>
        <w:t>терапевтических</w:t>
      </w:r>
      <w:r w:rsidRPr="00A94C90">
        <w:rPr>
          <w:sz w:val="28"/>
          <w:szCs w:val="28"/>
        </w:rPr>
        <w:t>пациентов</w:t>
      </w:r>
      <w:proofErr w:type="spellEnd"/>
      <w:r w:rsidRPr="00A94C90">
        <w:rPr>
          <w:sz w:val="28"/>
          <w:szCs w:val="28"/>
        </w:rPr>
        <w:t xml:space="preserve"> с различной патологией; </w:t>
      </w:r>
    </w:p>
    <w:p w:rsidR="000941FE" w:rsidRPr="000941FE" w:rsidRDefault="000941FE" w:rsidP="00D67875">
      <w:pPr>
        <w:numPr>
          <w:ilvl w:val="0"/>
          <w:numId w:val="2"/>
        </w:numPr>
        <w:spacing w:after="0" w:line="240" w:lineRule="auto"/>
        <w:ind w:left="426" w:hanging="426"/>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F950A7">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сестринский уход за</w:t>
      </w:r>
      <w:r w:rsidR="006F7AA7">
        <w:rPr>
          <w:sz w:val="28"/>
          <w:szCs w:val="28"/>
        </w:rPr>
        <w:t xml:space="preserve"> терапевтическими </w:t>
      </w:r>
      <w:r w:rsidR="00F950A7">
        <w:rPr>
          <w:sz w:val="28"/>
          <w:szCs w:val="28"/>
        </w:rPr>
        <w:t xml:space="preserve">пациентами </w:t>
      </w:r>
      <w:r w:rsidRPr="00A94C90">
        <w:rPr>
          <w:sz w:val="28"/>
          <w:szCs w:val="28"/>
        </w:rPr>
        <w:t xml:space="preserve"> при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3"/>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D67875" w:rsidRPr="00A94C90" w:rsidRDefault="00D67875" w:rsidP="00F950A7">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sidR="00F950A7">
        <w:rPr>
          <w:sz w:val="28"/>
          <w:szCs w:val="28"/>
        </w:rPr>
        <w:t xml:space="preserve"> пациентам </w:t>
      </w:r>
      <w:r w:rsidR="006F7AA7">
        <w:rPr>
          <w:sz w:val="28"/>
          <w:szCs w:val="28"/>
        </w:rPr>
        <w:t>терап</w:t>
      </w:r>
      <w:r w:rsidR="00365382">
        <w:rPr>
          <w:sz w:val="28"/>
          <w:szCs w:val="28"/>
        </w:rPr>
        <w:t>е</w:t>
      </w:r>
      <w:r w:rsidR="006F7AA7">
        <w:rPr>
          <w:sz w:val="28"/>
          <w:szCs w:val="28"/>
        </w:rPr>
        <w:t>втического</w:t>
      </w:r>
      <w:r w:rsidR="00F950A7">
        <w:rPr>
          <w:sz w:val="28"/>
          <w:szCs w:val="28"/>
        </w:rPr>
        <w:t xml:space="preserve"> профиля</w:t>
      </w:r>
      <w:r w:rsidRPr="00A94C90">
        <w:rPr>
          <w:sz w:val="28"/>
          <w:szCs w:val="28"/>
        </w:rPr>
        <w:t xml:space="preserve">; </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3C425C">
          <w:footerReference w:type="even" r:id="rId9"/>
          <w:footerReference w:type="default" r:id="rId10"/>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313"/>
        <w:gridCol w:w="5064"/>
        <w:gridCol w:w="1898"/>
      </w:tblGrid>
      <w:tr w:rsidR="00D67875" w:rsidRPr="006F271B" w:rsidTr="003C425C">
        <w:trPr>
          <w:trHeight w:val="340"/>
        </w:trPr>
        <w:tc>
          <w:tcPr>
            <w:tcW w:w="348" w:type="pct"/>
            <w:vMerge w:val="restart"/>
            <w:vAlign w:val="center"/>
          </w:tcPr>
          <w:p w:rsidR="00D67875" w:rsidRPr="007E0ED3" w:rsidRDefault="00D67875" w:rsidP="003C425C">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D67875" w:rsidRPr="007E0ED3" w:rsidRDefault="00D67875" w:rsidP="003C425C">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D67875" w:rsidRPr="007E0ED3" w:rsidRDefault="00D67875" w:rsidP="003C425C">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D67875" w:rsidRPr="006F271B" w:rsidTr="003C425C">
        <w:trPr>
          <w:trHeight w:val="517"/>
        </w:trPr>
        <w:tc>
          <w:tcPr>
            <w:tcW w:w="348" w:type="pct"/>
            <w:vMerge/>
            <w:vAlign w:val="center"/>
          </w:tcPr>
          <w:p w:rsidR="00D67875" w:rsidRPr="007E0ED3" w:rsidRDefault="00D67875" w:rsidP="003C425C">
            <w:pPr>
              <w:widowControl w:val="0"/>
              <w:rPr>
                <w:rFonts w:ascii="Times New Roman" w:hAnsi="Times New Roman"/>
                <w:b/>
                <w:bCs/>
                <w:sz w:val="24"/>
                <w:szCs w:val="24"/>
              </w:rPr>
            </w:pPr>
          </w:p>
        </w:tc>
        <w:tc>
          <w:tcPr>
            <w:tcW w:w="3700" w:type="pct"/>
            <w:gridSpan w:val="2"/>
            <w:vMerge/>
            <w:vAlign w:val="center"/>
          </w:tcPr>
          <w:p w:rsidR="00D67875" w:rsidRPr="007E0ED3" w:rsidRDefault="00D67875" w:rsidP="003C425C">
            <w:pPr>
              <w:widowControl w:val="0"/>
              <w:rPr>
                <w:rFonts w:ascii="Times New Roman" w:hAnsi="Times New Roman"/>
                <w:b/>
                <w:bCs/>
                <w:sz w:val="24"/>
                <w:szCs w:val="24"/>
              </w:rPr>
            </w:pPr>
          </w:p>
        </w:tc>
        <w:tc>
          <w:tcPr>
            <w:tcW w:w="952" w:type="pct"/>
            <w:vMerge/>
            <w:vAlign w:val="center"/>
          </w:tcPr>
          <w:p w:rsidR="00D67875" w:rsidRPr="007E0ED3" w:rsidRDefault="00D67875" w:rsidP="003C425C">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3C425C">
        <w:trPr>
          <w:trHeight w:val="517"/>
        </w:trPr>
        <w:tc>
          <w:tcPr>
            <w:tcW w:w="348" w:type="pct"/>
            <w:vMerge/>
            <w:vAlign w:val="center"/>
          </w:tcPr>
          <w:p w:rsidR="00D67875" w:rsidRPr="007E0ED3" w:rsidRDefault="00D67875" w:rsidP="003C425C">
            <w:pPr>
              <w:widowControl w:val="0"/>
              <w:rPr>
                <w:rFonts w:ascii="Times New Roman" w:hAnsi="Times New Roman"/>
                <w:b/>
                <w:bCs/>
                <w:sz w:val="24"/>
                <w:szCs w:val="24"/>
              </w:rPr>
            </w:pPr>
          </w:p>
        </w:tc>
        <w:tc>
          <w:tcPr>
            <w:tcW w:w="3700" w:type="pct"/>
            <w:gridSpan w:val="2"/>
            <w:vMerge/>
            <w:vAlign w:val="center"/>
          </w:tcPr>
          <w:p w:rsidR="00D67875" w:rsidRPr="007E0ED3" w:rsidRDefault="00D67875" w:rsidP="003C425C">
            <w:pPr>
              <w:widowControl w:val="0"/>
              <w:rPr>
                <w:rFonts w:ascii="Times New Roman" w:hAnsi="Times New Roman"/>
                <w:b/>
                <w:bCs/>
                <w:sz w:val="24"/>
                <w:szCs w:val="24"/>
              </w:rPr>
            </w:pPr>
          </w:p>
        </w:tc>
        <w:tc>
          <w:tcPr>
            <w:tcW w:w="952" w:type="pct"/>
            <w:vMerge/>
            <w:vAlign w:val="center"/>
          </w:tcPr>
          <w:p w:rsidR="00D67875" w:rsidRPr="007E0ED3" w:rsidRDefault="00D67875" w:rsidP="003C425C">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790724">
        <w:trPr>
          <w:trHeight w:val="1059"/>
        </w:trPr>
        <w:tc>
          <w:tcPr>
            <w:tcW w:w="348" w:type="pct"/>
            <w:tcBorders>
              <w:bottom w:val="single" w:sz="4" w:space="0" w:color="auto"/>
            </w:tcBorders>
          </w:tcPr>
          <w:p w:rsidR="00D67875" w:rsidRPr="00F82AB5" w:rsidRDefault="00D67875" w:rsidP="003C425C">
            <w:pPr>
              <w:spacing w:after="0" w:line="240" w:lineRule="auto"/>
              <w:jc w:val="center"/>
              <w:rPr>
                <w:rFonts w:ascii="Times New Roman" w:hAnsi="Times New Roman"/>
                <w:sz w:val="24"/>
                <w:szCs w:val="24"/>
              </w:rPr>
            </w:pPr>
            <w:r w:rsidRPr="00F82AB5">
              <w:rPr>
                <w:rFonts w:ascii="Times New Roman" w:hAnsi="Times New Roman"/>
                <w:sz w:val="24"/>
                <w:szCs w:val="24"/>
              </w:rPr>
              <w:t>1.</w:t>
            </w:r>
          </w:p>
        </w:tc>
        <w:tc>
          <w:tcPr>
            <w:tcW w:w="3700" w:type="pct"/>
            <w:gridSpan w:val="2"/>
            <w:tcBorders>
              <w:bottom w:val="single" w:sz="4" w:space="0" w:color="auto"/>
            </w:tcBorders>
          </w:tcPr>
          <w:p w:rsidR="00D67875" w:rsidRPr="0072033B" w:rsidRDefault="00D67875" w:rsidP="003C425C">
            <w:pPr>
              <w:spacing w:after="0" w:line="240" w:lineRule="auto"/>
              <w:rPr>
                <w:rFonts w:ascii="Times New Roman" w:hAnsi="Times New Roman"/>
                <w:sz w:val="28"/>
                <w:szCs w:val="28"/>
              </w:rPr>
            </w:pPr>
            <w:r w:rsidRPr="0072033B">
              <w:rPr>
                <w:rFonts w:ascii="Times New Roman" w:hAnsi="Times New Roman"/>
                <w:sz w:val="28"/>
                <w:szCs w:val="28"/>
              </w:rPr>
              <w:t xml:space="preserve">Сестринский уход за </w:t>
            </w:r>
            <w:r w:rsidR="00B32477" w:rsidRPr="0072033B">
              <w:rPr>
                <w:rFonts w:ascii="Times New Roman" w:hAnsi="Times New Roman"/>
                <w:sz w:val="28"/>
                <w:szCs w:val="28"/>
              </w:rPr>
              <w:t>больными при заболеваниях органов дыхания</w:t>
            </w:r>
          </w:p>
        </w:tc>
        <w:tc>
          <w:tcPr>
            <w:tcW w:w="952" w:type="pct"/>
            <w:tcBorders>
              <w:bottom w:val="single" w:sz="4" w:space="0" w:color="auto"/>
            </w:tcBorders>
            <w:vAlign w:val="center"/>
          </w:tcPr>
          <w:p w:rsidR="00D67875" w:rsidRPr="00440A33" w:rsidRDefault="00D67875" w:rsidP="00790724">
            <w:pPr>
              <w:spacing w:after="0" w:line="240" w:lineRule="auto"/>
              <w:jc w:val="center"/>
              <w:rPr>
                <w:rFonts w:ascii="Times New Roman" w:hAnsi="Times New Roman"/>
                <w:sz w:val="24"/>
                <w:szCs w:val="24"/>
              </w:rPr>
            </w:pPr>
            <w:r w:rsidRPr="00440A33">
              <w:rPr>
                <w:rFonts w:ascii="Times New Roman" w:hAnsi="Times New Roman"/>
                <w:sz w:val="24"/>
                <w:szCs w:val="24"/>
              </w:rPr>
              <w:t>1</w:t>
            </w:r>
            <w:r>
              <w:rPr>
                <w:rFonts w:ascii="Times New Roman" w:hAnsi="Times New Roman"/>
                <w:sz w:val="24"/>
                <w:szCs w:val="24"/>
              </w:rPr>
              <w:t>2</w:t>
            </w:r>
          </w:p>
        </w:tc>
      </w:tr>
      <w:tr w:rsidR="00D67875" w:rsidRPr="006F271B" w:rsidTr="00790724">
        <w:trPr>
          <w:trHeight w:val="340"/>
        </w:trPr>
        <w:tc>
          <w:tcPr>
            <w:tcW w:w="348" w:type="pct"/>
            <w:tcBorders>
              <w:bottom w:val="single" w:sz="4" w:space="0" w:color="auto"/>
            </w:tcBorders>
          </w:tcPr>
          <w:p w:rsidR="00D67875" w:rsidRPr="00F82AB5" w:rsidRDefault="00D67875" w:rsidP="003C425C">
            <w:pPr>
              <w:spacing w:after="0" w:line="240" w:lineRule="auto"/>
              <w:jc w:val="center"/>
              <w:rPr>
                <w:rFonts w:ascii="Times New Roman" w:hAnsi="Times New Roman"/>
                <w:sz w:val="24"/>
                <w:szCs w:val="24"/>
              </w:rPr>
            </w:pPr>
            <w:r w:rsidRPr="00F82AB5">
              <w:rPr>
                <w:rFonts w:ascii="Times New Roman" w:hAnsi="Times New Roman"/>
                <w:sz w:val="24"/>
                <w:szCs w:val="24"/>
              </w:rPr>
              <w:t xml:space="preserve">2 </w:t>
            </w:r>
          </w:p>
        </w:tc>
        <w:tc>
          <w:tcPr>
            <w:tcW w:w="3700" w:type="pct"/>
            <w:gridSpan w:val="2"/>
            <w:tcBorders>
              <w:bottom w:val="single" w:sz="4" w:space="0" w:color="auto"/>
            </w:tcBorders>
          </w:tcPr>
          <w:p w:rsidR="00D67875" w:rsidRPr="0072033B" w:rsidRDefault="00D67875" w:rsidP="00B32477">
            <w:pPr>
              <w:spacing w:after="0" w:line="240" w:lineRule="auto"/>
              <w:rPr>
                <w:rFonts w:ascii="Times New Roman" w:hAnsi="Times New Roman"/>
                <w:sz w:val="28"/>
                <w:szCs w:val="28"/>
              </w:rPr>
            </w:pPr>
            <w:r w:rsidRPr="0072033B">
              <w:rPr>
                <w:rFonts w:ascii="Times New Roman" w:hAnsi="Times New Roman"/>
                <w:sz w:val="28"/>
                <w:szCs w:val="28"/>
              </w:rPr>
              <w:t xml:space="preserve">Сестринский уход </w:t>
            </w:r>
            <w:r w:rsidR="00B32477" w:rsidRPr="0072033B">
              <w:rPr>
                <w:rFonts w:ascii="Times New Roman" w:hAnsi="Times New Roman"/>
                <w:sz w:val="28"/>
                <w:szCs w:val="28"/>
              </w:rPr>
              <w:t>за больными при заболеваниях сердца</w:t>
            </w:r>
          </w:p>
        </w:tc>
        <w:tc>
          <w:tcPr>
            <w:tcW w:w="952" w:type="pct"/>
            <w:tcBorders>
              <w:bottom w:val="single" w:sz="4" w:space="0" w:color="auto"/>
            </w:tcBorders>
            <w:vAlign w:val="center"/>
          </w:tcPr>
          <w:p w:rsidR="00D67875" w:rsidRPr="00F82AB5" w:rsidRDefault="00B32477" w:rsidP="00790724">
            <w:pPr>
              <w:spacing w:after="0" w:line="240" w:lineRule="auto"/>
              <w:jc w:val="center"/>
              <w:rPr>
                <w:rFonts w:ascii="Times New Roman" w:hAnsi="Times New Roman"/>
                <w:sz w:val="24"/>
                <w:szCs w:val="24"/>
              </w:rPr>
            </w:pPr>
            <w:r>
              <w:rPr>
                <w:rFonts w:ascii="Times New Roman" w:hAnsi="Times New Roman"/>
                <w:sz w:val="24"/>
                <w:szCs w:val="24"/>
              </w:rPr>
              <w:t>12</w:t>
            </w:r>
          </w:p>
        </w:tc>
      </w:tr>
      <w:tr w:rsidR="00D67875" w:rsidRPr="006F271B" w:rsidTr="00790724">
        <w:trPr>
          <w:trHeight w:val="340"/>
        </w:trPr>
        <w:tc>
          <w:tcPr>
            <w:tcW w:w="348" w:type="pct"/>
            <w:shd w:val="clear" w:color="auto" w:fill="auto"/>
          </w:tcPr>
          <w:p w:rsidR="00D67875" w:rsidRDefault="00D67875" w:rsidP="003C425C">
            <w:pPr>
              <w:spacing w:after="0" w:line="240" w:lineRule="auto"/>
              <w:jc w:val="center"/>
              <w:rPr>
                <w:rFonts w:ascii="Times New Roman" w:hAnsi="Times New Roman"/>
                <w:sz w:val="24"/>
                <w:szCs w:val="24"/>
              </w:rPr>
            </w:pPr>
            <w:r w:rsidRPr="00F82AB5">
              <w:rPr>
                <w:rFonts w:ascii="Times New Roman" w:hAnsi="Times New Roman"/>
                <w:sz w:val="24"/>
                <w:szCs w:val="24"/>
              </w:rPr>
              <w:t>3</w:t>
            </w:r>
          </w:p>
          <w:p w:rsidR="00B32477" w:rsidRDefault="00B32477" w:rsidP="003C425C">
            <w:pPr>
              <w:spacing w:after="0" w:line="240" w:lineRule="auto"/>
              <w:jc w:val="center"/>
              <w:rPr>
                <w:rFonts w:ascii="Times New Roman" w:hAnsi="Times New Roman"/>
                <w:sz w:val="24"/>
                <w:szCs w:val="24"/>
              </w:rPr>
            </w:pPr>
          </w:p>
          <w:p w:rsidR="00B32477" w:rsidRDefault="00B32477" w:rsidP="003C425C">
            <w:pPr>
              <w:spacing w:after="0" w:line="240" w:lineRule="auto"/>
              <w:jc w:val="center"/>
              <w:rPr>
                <w:rFonts w:ascii="Times New Roman" w:hAnsi="Times New Roman"/>
                <w:sz w:val="24"/>
                <w:szCs w:val="24"/>
              </w:rPr>
            </w:pPr>
            <w:r>
              <w:rPr>
                <w:rFonts w:ascii="Times New Roman" w:hAnsi="Times New Roman"/>
                <w:sz w:val="24"/>
                <w:szCs w:val="24"/>
              </w:rPr>
              <w:t>4</w:t>
            </w:r>
          </w:p>
          <w:p w:rsidR="00B32477" w:rsidRDefault="00B32477" w:rsidP="003C425C">
            <w:pPr>
              <w:spacing w:after="0" w:line="240" w:lineRule="auto"/>
              <w:jc w:val="center"/>
              <w:rPr>
                <w:rFonts w:ascii="Times New Roman" w:hAnsi="Times New Roman"/>
                <w:sz w:val="24"/>
                <w:szCs w:val="24"/>
              </w:rPr>
            </w:pPr>
            <w:r>
              <w:rPr>
                <w:rFonts w:ascii="Times New Roman" w:hAnsi="Times New Roman"/>
                <w:sz w:val="24"/>
                <w:szCs w:val="24"/>
              </w:rPr>
              <w:t>5</w:t>
            </w:r>
          </w:p>
          <w:p w:rsidR="00D61E58" w:rsidRDefault="00D61E58" w:rsidP="003C425C">
            <w:pPr>
              <w:spacing w:after="0" w:line="240" w:lineRule="auto"/>
              <w:jc w:val="center"/>
              <w:rPr>
                <w:rFonts w:ascii="Times New Roman" w:hAnsi="Times New Roman"/>
                <w:sz w:val="24"/>
                <w:szCs w:val="24"/>
              </w:rPr>
            </w:pPr>
            <w:r>
              <w:rPr>
                <w:rFonts w:ascii="Times New Roman" w:hAnsi="Times New Roman"/>
                <w:sz w:val="24"/>
                <w:szCs w:val="24"/>
              </w:rPr>
              <w:t>6</w:t>
            </w:r>
          </w:p>
          <w:p w:rsidR="00D61E58" w:rsidRDefault="00D61E58" w:rsidP="003C425C">
            <w:pPr>
              <w:spacing w:after="0" w:line="240" w:lineRule="auto"/>
              <w:jc w:val="center"/>
              <w:rPr>
                <w:rFonts w:ascii="Times New Roman" w:hAnsi="Times New Roman"/>
                <w:sz w:val="24"/>
                <w:szCs w:val="24"/>
              </w:rPr>
            </w:pPr>
          </w:p>
          <w:p w:rsidR="00D61E58" w:rsidRPr="00F82AB5" w:rsidRDefault="00D61E58" w:rsidP="003C425C">
            <w:pPr>
              <w:spacing w:after="0" w:line="240" w:lineRule="auto"/>
              <w:jc w:val="center"/>
              <w:rPr>
                <w:rFonts w:ascii="Times New Roman" w:hAnsi="Times New Roman"/>
                <w:sz w:val="24"/>
                <w:szCs w:val="24"/>
              </w:rPr>
            </w:pPr>
            <w:r>
              <w:rPr>
                <w:rFonts w:ascii="Times New Roman" w:hAnsi="Times New Roman"/>
                <w:sz w:val="24"/>
                <w:szCs w:val="24"/>
              </w:rPr>
              <w:t>7</w:t>
            </w:r>
          </w:p>
        </w:tc>
        <w:tc>
          <w:tcPr>
            <w:tcW w:w="3700" w:type="pct"/>
            <w:gridSpan w:val="2"/>
            <w:shd w:val="clear" w:color="auto" w:fill="auto"/>
          </w:tcPr>
          <w:p w:rsidR="00B32477" w:rsidRPr="0072033B" w:rsidRDefault="00D67875" w:rsidP="00B32477">
            <w:pPr>
              <w:spacing w:after="0" w:line="240" w:lineRule="auto"/>
              <w:rPr>
                <w:rFonts w:ascii="Times New Roman" w:hAnsi="Times New Roman"/>
                <w:sz w:val="28"/>
                <w:szCs w:val="28"/>
              </w:rPr>
            </w:pPr>
            <w:r w:rsidRPr="0072033B">
              <w:rPr>
                <w:rFonts w:ascii="Times New Roman" w:hAnsi="Times New Roman"/>
                <w:sz w:val="28"/>
                <w:szCs w:val="28"/>
              </w:rPr>
              <w:t>Сестринский уход за больными</w:t>
            </w:r>
            <w:r w:rsidR="00B32477" w:rsidRPr="0072033B">
              <w:rPr>
                <w:rFonts w:ascii="Times New Roman" w:hAnsi="Times New Roman"/>
                <w:sz w:val="28"/>
                <w:szCs w:val="28"/>
              </w:rPr>
              <w:t xml:space="preserve"> при заболеваниях желудочно-кишечного тракта</w:t>
            </w:r>
          </w:p>
          <w:p w:rsidR="00B32477" w:rsidRPr="0072033B" w:rsidRDefault="00B32477" w:rsidP="00B32477">
            <w:pPr>
              <w:spacing w:after="0" w:line="240" w:lineRule="auto"/>
              <w:rPr>
                <w:rFonts w:ascii="Times New Roman" w:hAnsi="Times New Roman"/>
                <w:sz w:val="28"/>
                <w:szCs w:val="28"/>
              </w:rPr>
            </w:pPr>
            <w:r w:rsidRPr="0072033B">
              <w:rPr>
                <w:rFonts w:ascii="Times New Roman" w:hAnsi="Times New Roman"/>
                <w:sz w:val="28"/>
                <w:szCs w:val="28"/>
              </w:rPr>
              <w:t>Сестринский уход за больными при заболеваниях почек</w:t>
            </w:r>
          </w:p>
          <w:p w:rsidR="00B32477" w:rsidRPr="0072033B" w:rsidRDefault="00B32477" w:rsidP="00B32477">
            <w:pPr>
              <w:spacing w:after="0" w:line="240" w:lineRule="auto"/>
              <w:rPr>
                <w:rFonts w:ascii="Times New Roman" w:hAnsi="Times New Roman"/>
                <w:sz w:val="28"/>
                <w:szCs w:val="28"/>
              </w:rPr>
            </w:pPr>
            <w:r w:rsidRPr="0072033B">
              <w:rPr>
                <w:rFonts w:ascii="Times New Roman" w:hAnsi="Times New Roman"/>
                <w:sz w:val="28"/>
                <w:szCs w:val="28"/>
              </w:rPr>
              <w:t>Сестринский уход за больными при заболеваниях крови</w:t>
            </w:r>
          </w:p>
          <w:p w:rsidR="00B32477" w:rsidRPr="0072033B" w:rsidRDefault="00B32477" w:rsidP="00B32477">
            <w:pPr>
              <w:spacing w:after="0" w:line="240" w:lineRule="auto"/>
              <w:rPr>
                <w:rFonts w:ascii="Times New Roman" w:hAnsi="Times New Roman"/>
                <w:sz w:val="28"/>
                <w:szCs w:val="28"/>
              </w:rPr>
            </w:pPr>
            <w:r w:rsidRPr="0072033B">
              <w:rPr>
                <w:rFonts w:ascii="Times New Roman" w:hAnsi="Times New Roman"/>
                <w:sz w:val="28"/>
                <w:szCs w:val="28"/>
              </w:rPr>
              <w:t xml:space="preserve">Сестринский уход </w:t>
            </w:r>
            <w:r w:rsidR="00D61E58" w:rsidRPr="0072033B">
              <w:rPr>
                <w:rFonts w:ascii="Times New Roman" w:hAnsi="Times New Roman"/>
                <w:sz w:val="28"/>
                <w:szCs w:val="28"/>
              </w:rPr>
              <w:t xml:space="preserve">за больными </w:t>
            </w:r>
            <w:r w:rsidRPr="0072033B">
              <w:rPr>
                <w:rFonts w:ascii="Times New Roman" w:hAnsi="Times New Roman"/>
                <w:sz w:val="28"/>
                <w:szCs w:val="28"/>
              </w:rPr>
              <w:t xml:space="preserve">при заболеваниях </w:t>
            </w:r>
            <w:r w:rsidR="00D61E58" w:rsidRPr="0072033B">
              <w:rPr>
                <w:rFonts w:ascii="Times New Roman" w:hAnsi="Times New Roman"/>
                <w:sz w:val="28"/>
                <w:szCs w:val="28"/>
              </w:rPr>
              <w:t>эндокрин</w:t>
            </w:r>
            <w:r w:rsidRPr="0072033B">
              <w:rPr>
                <w:rFonts w:ascii="Times New Roman" w:hAnsi="Times New Roman"/>
                <w:sz w:val="28"/>
                <w:szCs w:val="28"/>
              </w:rPr>
              <w:t>ной системы</w:t>
            </w:r>
          </w:p>
          <w:p w:rsidR="00D61E58" w:rsidRPr="0072033B" w:rsidRDefault="00D61E58" w:rsidP="00B32477">
            <w:pPr>
              <w:spacing w:after="0" w:line="240" w:lineRule="auto"/>
              <w:rPr>
                <w:rFonts w:ascii="Times New Roman" w:hAnsi="Times New Roman"/>
                <w:sz w:val="28"/>
                <w:szCs w:val="28"/>
              </w:rPr>
            </w:pPr>
            <w:r w:rsidRPr="0072033B">
              <w:rPr>
                <w:rFonts w:ascii="Times New Roman" w:hAnsi="Times New Roman"/>
                <w:sz w:val="28"/>
                <w:szCs w:val="28"/>
              </w:rPr>
              <w:t>Сестринский уход  за больными при аллергических заболеваниях</w:t>
            </w:r>
          </w:p>
          <w:p w:rsidR="00D67875" w:rsidRPr="00F82AB5" w:rsidRDefault="00D67875" w:rsidP="00B32477">
            <w:pPr>
              <w:spacing w:after="0" w:line="240" w:lineRule="auto"/>
              <w:rPr>
                <w:rFonts w:ascii="Times New Roman" w:hAnsi="Times New Roman"/>
                <w:sz w:val="24"/>
                <w:szCs w:val="24"/>
              </w:rPr>
            </w:pPr>
          </w:p>
        </w:tc>
        <w:tc>
          <w:tcPr>
            <w:tcW w:w="952" w:type="pct"/>
            <w:shd w:val="clear" w:color="auto" w:fill="auto"/>
            <w:vAlign w:val="center"/>
          </w:tcPr>
          <w:p w:rsidR="00D67875" w:rsidRPr="0072033B" w:rsidRDefault="00B32477" w:rsidP="00790724">
            <w:pPr>
              <w:spacing w:after="0" w:line="240" w:lineRule="auto"/>
              <w:jc w:val="center"/>
              <w:rPr>
                <w:rFonts w:ascii="Times New Roman" w:hAnsi="Times New Roman"/>
                <w:sz w:val="28"/>
                <w:szCs w:val="28"/>
              </w:rPr>
            </w:pPr>
            <w:r w:rsidRPr="0072033B">
              <w:rPr>
                <w:rFonts w:ascii="Times New Roman" w:hAnsi="Times New Roman"/>
                <w:sz w:val="28"/>
                <w:szCs w:val="28"/>
              </w:rPr>
              <w:t>12</w:t>
            </w:r>
          </w:p>
          <w:p w:rsidR="00B32477" w:rsidRPr="0072033B" w:rsidRDefault="00B32477" w:rsidP="00790724">
            <w:pPr>
              <w:spacing w:after="0" w:line="240" w:lineRule="auto"/>
              <w:jc w:val="center"/>
              <w:rPr>
                <w:rFonts w:ascii="Times New Roman" w:hAnsi="Times New Roman"/>
                <w:sz w:val="28"/>
                <w:szCs w:val="28"/>
              </w:rPr>
            </w:pPr>
          </w:p>
          <w:p w:rsidR="00B32477" w:rsidRPr="0072033B" w:rsidRDefault="00B32477" w:rsidP="00790724">
            <w:pPr>
              <w:spacing w:after="0" w:line="240" w:lineRule="auto"/>
              <w:jc w:val="center"/>
              <w:rPr>
                <w:rFonts w:ascii="Times New Roman" w:hAnsi="Times New Roman"/>
                <w:sz w:val="28"/>
                <w:szCs w:val="28"/>
              </w:rPr>
            </w:pPr>
            <w:r w:rsidRPr="0072033B">
              <w:rPr>
                <w:rFonts w:ascii="Times New Roman" w:hAnsi="Times New Roman"/>
                <w:sz w:val="28"/>
                <w:szCs w:val="28"/>
              </w:rPr>
              <w:t>6</w:t>
            </w:r>
          </w:p>
          <w:p w:rsidR="00D61E58" w:rsidRPr="0072033B" w:rsidRDefault="00D61E58" w:rsidP="00790724">
            <w:pPr>
              <w:spacing w:after="0" w:line="240" w:lineRule="auto"/>
              <w:jc w:val="center"/>
              <w:rPr>
                <w:rFonts w:ascii="Times New Roman" w:hAnsi="Times New Roman"/>
                <w:sz w:val="28"/>
                <w:szCs w:val="28"/>
              </w:rPr>
            </w:pPr>
            <w:r w:rsidRPr="0072033B">
              <w:rPr>
                <w:rFonts w:ascii="Times New Roman" w:hAnsi="Times New Roman"/>
                <w:sz w:val="28"/>
                <w:szCs w:val="28"/>
              </w:rPr>
              <w:t>6</w:t>
            </w:r>
          </w:p>
          <w:p w:rsidR="00D61E58" w:rsidRPr="0072033B" w:rsidRDefault="00D61E58" w:rsidP="00790724">
            <w:pPr>
              <w:spacing w:after="0" w:line="240" w:lineRule="auto"/>
              <w:jc w:val="center"/>
              <w:rPr>
                <w:rFonts w:ascii="Times New Roman" w:hAnsi="Times New Roman"/>
                <w:sz w:val="28"/>
                <w:szCs w:val="28"/>
              </w:rPr>
            </w:pPr>
            <w:r w:rsidRPr="0072033B">
              <w:rPr>
                <w:rFonts w:ascii="Times New Roman" w:hAnsi="Times New Roman"/>
                <w:sz w:val="28"/>
                <w:szCs w:val="28"/>
              </w:rPr>
              <w:t>12</w:t>
            </w:r>
          </w:p>
          <w:p w:rsidR="00D61E58" w:rsidRPr="0072033B" w:rsidRDefault="00D61E58" w:rsidP="00790724">
            <w:pPr>
              <w:spacing w:after="0" w:line="240" w:lineRule="auto"/>
              <w:jc w:val="center"/>
              <w:rPr>
                <w:rFonts w:ascii="Times New Roman" w:hAnsi="Times New Roman"/>
                <w:sz w:val="28"/>
                <w:szCs w:val="28"/>
              </w:rPr>
            </w:pPr>
          </w:p>
          <w:p w:rsidR="00D61E58" w:rsidRPr="0072033B" w:rsidRDefault="00D61E58" w:rsidP="00790724">
            <w:pPr>
              <w:spacing w:after="0" w:line="240" w:lineRule="auto"/>
              <w:jc w:val="center"/>
              <w:rPr>
                <w:rFonts w:ascii="Times New Roman" w:hAnsi="Times New Roman"/>
                <w:sz w:val="28"/>
                <w:szCs w:val="28"/>
              </w:rPr>
            </w:pPr>
            <w:r w:rsidRPr="0072033B">
              <w:rPr>
                <w:rFonts w:ascii="Times New Roman" w:hAnsi="Times New Roman"/>
                <w:sz w:val="28"/>
                <w:szCs w:val="28"/>
              </w:rPr>
              <w:t>6</w:t>
            </w:r>
          </w:p>
          <w:p w:rsidR="00D61E58" w:rsidRPr="0072033B" w:rsidRDefault="00D61E58" w:rsidP="00790724">
            <w:pPr>
              <w:spacing w:after="0" w:line="240" w:lineRule="auto"/>
              <w:jc w:val="center"/>
              <w:rPr>
                <w:rFonts w:ascii="Times New Roman" w:hAnsi="Times New Roman"/>
                <w:sz w:val="28"/>
                <w:szCs w:val="28"/>
              </w:rPr>
            </w:pPr>
          </w:p>
        </w:tc>
      </w:tr>
      <w:tr w:rsidR="00D67875" w:rsidRPr="006F271B" w:rsidTr="003C425C">
        <w:trPr>
          <w:trHeight w:val="340"/>
        </w:trPr>
        <w:tc>
          <w:tcPr>
            <w:tcW w:w="348" w:type="pct"/>
            <w:shd w:val="clear" w:color="auto" w:fill="auto"/>
          </w:tcPr>
          <w:p w:rsidR="00D67875" w:rsidRPr="00672128" w:rsidRDefault="00D67875" w:rsidP="003C425C">
            <w:pPr>
              <w:spacing w:after="0" w:line="240" w:lineRule="auto"/>
              <w:jc w:val="center"/>
              <w:rPr>
                <w:rFonts w:ascii="Times New Roman" w:hAnsi="Times New Roman"/>
                <w:sz w:val="28"/>
                <w:szCs w:val="28"/>
              </w:rPr>
            </w:pPr>
          </w:p>
        </w:tc>
        <w:tc>
          <w:tcPr>
            <w:tcW w:w="3700" w:type="pct"/>
            <w:gridSpan w:val="2"/>
            <w:shd w:val="clear" w:color="auto" w:fill="auto"/>
          </w:tcPr>
          <w:p w:rsidR="00D67875" w:rsidRPr="0072033B" w:rsidRDefault="00D67875" w:rsidP="003C425C">
            <w:pPr>
              <w:spacing w:after="0" w:line="240" w:lineRule="auto"/>
              <w:rPr>
                <w:rFonts w:ascii="Times New Roman" w:hAnsi="Times New Roman"/>
                <w:b/>
                <w:bCs/>
                <w:sz w:val="28"/>
                <w:szCs w:val="28"/>
              </w:rPr>
            </w:pPr>
            <w:r w:rsidRPr="0072033B">
              <w:rPr>
                <w:rFonts w:ascii="Times New Roman" w:hAnsi="Times New Roman"/>
                <w:b/>
                <w:bCs/>
                <w:sz w:val="28"/>
                <w:szCs w:val="28"/>
              </w:rPr>
              <w:t>Итого</w:t>
            </w:r>
            <w:r w:rsidR="006A6F16" w:rsidRPr="0072033B">
              <w:rPr>
                <w:rFonts w:ascii="Times New Roman" w:hAnsi="Times New Roman"/>
                <w:b/>
                <w:bCs/>
                <w:sz w:val="28"/>
                <w:szCs w:val="28"/>
              </w:rPr>
              <w:t>вое занятие</w:t>
            </w:r>
          </w:p>
          <w:p w:rsidR="006A6F16" w:rsidRPr="0072033B" w:rsidRDefault="006A6F16" w:rsidP="003C425C">
            <w:pPr>
              <w:spacing w:after="0" w:line="240" w:lineRule="auto"/>
              <w:rPr>
                <w:rFonts w:ascii="Times New Roman" w:hAnsi="Times New Roman"/>
                <w:b/>
                <w:bCs/>
                <w:sz w:val="28"/>
                <w:szCs w:val="28"/>
              </w:rPr>
            </w:pPr>
          </w:p>
          <w:p w:rsidR="006A6F16" w:rsidRPr="0072033B" w:rsidRDefault="006A6F16" w:rsidP="003C425C">
            <w:pPr>
              <w:spacing w:after="0" w:line="240" w:lineRule="auto"/>
              <w:rPr>
                <w:rFonts w:ascii="Times New Roman" w:hAnsi="Times New Roman"/>
                <w:b/>
                <w:bCs/>
                <w:sz w:val="28"/>
                <w:szCs w:val="28"/>
              </w:rPr>
            </w:pPr>
          </w:p>
          <w:p w:rsidR="006A6F16" w:rsidRPr="0072033B" w:rsidRDefault="006A6F16" w:rsidP="003C425C">
            <w:pPr>
              <w:spacing w:after="0" w:line="240" w:lineRule="auto"/>
              <w:rPr>
                <w:rFonts w:ascii="Times New Roman" w:hAnsi="Times New Roman"/>
                <w:b/>
                <w:bCs/>
                <w:sz w:val="28"/>
                <w:szCs w:val="28"/>
              </w:rPr>
            </w:pPr>
            <w:r w:rsidRPr="0072033B">
              <w:rPr>
                <w:rFonts w:ascii="Times New Roman" w:hAnsi="Times New Roman"/>
                <w:b/>
                <w:bCs/>
                <w:sz w:val="28"/>
                <w:szCs w:val="28"/>
              </w:rPr>
              <w:t>Итого</w:t>
            </w:r>
          </w:p>
          <w:p w:rsidR="006A6F16" w:rsidRPr="0072033B" w:rsidRDefault="006A6F16" w:rsidP="003C425C">
            <w:pPr>
              <w:spacing w:after="0" w:line="240" w:lineRule="auto"/>
              <w:rPr>
                <w:rFonts w:ascii="Times New Roman" w:hAnsi="Times New Roman"/>
                <w:b/>
                <w:sz w:val="28"/>
                <w:szCs w:val="28"/>
              </w:rPr>
            </w:pPr>
          </w:p>
        </w:tc>
        <w:tc>
          <w:tcPr>
            <w:tcW w:w="952" w:type="pct"/>
            <w:shd w:val="clear" w:color="auto" w:fill="auto"/>
          </w:tcPr>
          <w:p w:rsidR="00D67875" w:rsidRPr="0072033B" w:rsidRDefault="006A6F16" w:rsidP="003C425C">
            <w:pPr>
              <w:spacing w:after="0" w:line="240" w:lineRule="auto"/>
              <w:jc w:val="center"/>
              <w:rPr>
                <w:rFonts w:ascii="Times New Roman" w:hAnsi="Times New Roman"/>
                <w:b/>
                <w:sz w:val="28"/>
                <w:szCs w:val="28"/>
              </w:rPr>
            </w:pPr>
            <w:r w:rsidRPr="0072033B">
              <w:rPr>
                <w:rFonts w:ascii="Times New Roman" w:hAnsi="Times New Roman"/>
                <w:b/>
                <w:sz w:val="28"/>
                <w:szCs w:val="28"/>
              </w:rPr>
              <w:t>6</w:t>
            </w: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r w:rsidRPr="0072033B">
              <w:rPr>
                <w:rFonts w:ascii="Times New Roman" w:hAnsi="Times New Roman"/>
                <w:b/>
                <w:sz w:val="28"/>
                <w:szCs w:val="28"/>
              </w:rPr>
              <w:t>72часа</w:t>
            </w: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p w:rsidR="006A6F16" w:rsidRPr="0072033B" w:rsidRDefault="006A6F16" w:rsidP="00790724">
            <w:pPr>
              <w:spacing w:after="0" w:line="240" w:lineRule="auto"/>
              <w:rPr>
                <w:rFonts w:ascii="Times New Roman" w:hAnsi="Times New Roman"/>
                <w:b/>
                <w:sz w:val="28"/>
                <w:szCs w:val="28"/>
              </w:rPr>
            </w:pPr>
          </w:p>
          <w:p w:rsidR="006A6F16" w:rsidRPr="0072033B" w:rsidRDefault="006A6F16" w:rsidP="003C425C">
            <w:pPr>
              <w:spacing w:after="0" w:line="240" w:lineRule="auto"/>
              <w:jc w:val="center"/>
              <w:rPr>
                <w:rFonts w:ascii="Times New Roman" w:hAnsi="Times New Roman"/>
                <w:b/>
                <w:sz w:val="28"/>
                <w:szCs w:val="28"/>
              </w:rPr>
            </w:pPr>
          </w:p>
        </w:tc>
      </w:tr>
      <w:tr w:rsidR="00D67875" w:rsidRPr="006F271B" w:rsidTr="003C425C">
        <w:trPr>
          <w:trHeight w:val="835"/>
        </w:trPr>
        <w:tc>
          <w:tcPr>
            <w:tcW w:w="1508" w:type="pct"/>
            <w:gridSpan w:val="2"/>
            <w:shd w:val="clear" w:color="auto" w:fill="auto"/>
            <w:vAlign w:val="center"/>
          </w:tcPr>
          <w:p w:rsidR="00D67875" w:rsidRPr="0072033B" w:rsidRDefault="00D67875" w:rsidP="003C425C">
            <w:pPr>
              <w:widowControl w:val="0"/>
              <w:tabs>
                <w:tab w:val="right" w:leader="underscore" w:pos="9639"/>
              </w:tabs>
              <w:spacing w:after="0" w:line="240" w:lineRule="auto"/>
              <w:rPr>
                <w:rFonts w:ascii="Times New Roman" w:hAnsi="Times New Roman"/>
                <w:b/>
                <w:bCs/>
                <w:sz w:val="28"/>
                <w:szCs w:val="28"/>
              </w:rPr>
            </w:pPr>
            <w:r w:rsidRPr="0072033B">
              <w:rPr>
                <w:rFonts w:ascii="Times New Roman" w:hAnsi="Times New Roman"/>
                <w:b/>
                <w:bCs/>
                <w:sz w:val="28"/>
                <w:szCs w:val="28"/>
              </w:rPr>
              <w:t>Вид промежуточной аттестации</w:t>
            </w:r>
          </w:p>
        </w:tc>
        <w:tc>
          <w:tcPr>
            <w:tcW w:w="2540" w:type="pct"/>
            <w:shd w:val="clear" w:color="auto" w:fill="auto"/>
            <w:vAlign w:val="center"/>
          </w:tcPr>
          <w:p w:rsidR="00D67875" w:rsidRPr="0072033B" w:rsidRDefault="00D67875" w:rsidP="003C425C">
            <w:pPr>
              <w:widowControl w:val="0"/>
              <w:tabs>
                <w:tab w:val="right" w:leader="underscore" w:pos="9639"/>
              </w:tabs>
              <w:spacing w:after="0" w:line="240" w:lineRule="auto"/>
              <w:rPr>
                <w:rFonts w:ascii="Times New Roman" w:hAnsi="Times New Roman"/>
                <w:bCs/>
                <w:sz w:val="28"/>
                <w:szCs w:val="28"/>
              </w:rPr>
            </w:pPr>
            <w:r w:rsidRPr="0072033B">
              <w:rPr>
                <w:rFonts w:ascii="Times New Roman" w:hAnsi="Times New Roman"/>
                <w:bCs/>
                <w:sz w:val="28"/>
                <w:szCs w:val="28"/>
              </w:rPr>
              <w:t>зачет</w:t>
            </w:r>
          </w:p>
        </w:tc>
        <w:tc>
          <w:tcPr>
            <w:tcW w:w="952" w:type="pct"/>
            <w:shd w:val="clear" w:color="auto" w:fill="auto"/>
            <w:vAlign w:val="center"/>
          </w:tcPr>
          <w:p w:rsidR="00D67875" w:rsidRPr="007E0ED3" w:rsidRDefault="00D67875" w:rsidP="003C425C">
            <w:pPr>
              <w:widowControl w:val="0"/>
              <w:tabs>
                <w:tab w:val="right" w:leader="underscore" w:pos="9639"/>
              </w:tabs>
              <w:spacing w:after="0" w:line="240" w:lineRule="auto"/>
              <w:jc w:val="center"/>
              <w:rPr>
                <w:rFonts w:ascii="Times New Roman" w:hAnsi="Times New Roman"/>
                <w:bCs/>
                <w:sz w:val="24"/>
                <w:szCs w:val="24"/>
              </w:rPr>
            </w:pPr>
          </w:p>
        </w:tc>
      </w:tr>
    </w:tbl>
    <w:p w:rsidR="000941FE" w:rsidRPr="003A4767" w:rsidRDefault="000941FE" w:rsidP="0061268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lastRenderedPageBreak/>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636"/>
        <w:gridCol w:w="1661"/>
      </w:tblGrid>
      <w:tr w:rsidR="000941FE" w:rsidRPr="003A4767" w:rsidTr="004F63C1">
        <w:tc>
          <w:tcPr>
            <w:tcW w:w="484" w:type="dxa"/>
          </w:tcPr>
          <w:p w:rsidR="000941FE" w:rsidRPr="003A4767" w:rsidRDefault="000941FE" w:rsidP="003C425C">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636" w:type="dxa"/>
          </w:tcPr>
          <w:p w:rsidR="000941FE" w:rsidRPr="003A4767" w:rsidRDefault="000941FE" w:rsidP="003C425C">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661" w:type="dxa"/>
          </w:tcPr>
          <w:p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0941FE" w:rsidRPr="003A4767" w:rsidTr="004F63C1">
        <w:tc>
          <w:tcPr>
            <w:tcW w:w="484" w:type="dxa"/>
          </w:tcPr>
          <w:p w:rsidR="000941FE" w:rsidRPr="003A4767" w:rsidRDefault="000941FE" w:rsidP="003C425C">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636" w:type="dxa"/>
          </w:tcPr>
          <w:p w:rsidR="000941FE" w:rsidRPr="00612685" w:rsidRDefault="00612685" w:rsidP="002318FD">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w:t>
            </w:r>
            <w:r w:rsidR="002318FD">
              <w:rPr>
                <w:rFonts w:ascii="Times New Roman" w:hAnsi="Times New Roman"/>
                <w:sz w:val="28"/>
                <w:szCs w:val="24"/>
              </w:rPr>
              <w:t xml:space="preserve"> больными при заболеваниях органов дыхания</w:t>
            </w:r>
          </w:p>
        </w:tc>
        <w:tc>
          <w:tcPr>
            <w:tcW w:w="1661" w:type="dxa"/>
          </w:tcPr>
          <w:p w:rsidR="000941FE" w:rsidRDefault="004F63C1" w:rsidP="003C42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09.11</w:t>
            </w:r>
            <w:r w:rsidR="00F77177">
              <w:rPr>
                <w:rFonts w:ascii="Times New Roman" w:hAnsi="Times New Roman" w:cs="Times New Roman"/>
                <w:sz w:val="28"/>
                <w:szCs w:val="28"/>
              </w:rPr>
              <w:t>.2020г.</w:t>
            </w:r>
          </w:p>
          <w:p w:rsidR="00F77177" w:rsidRPr="003A4767" w:rsidRDefault="004F63C1" w:rsidP="003C42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10.11</w:t>
            </w:r>
            <w:r w:rsidR="00F77177">
              <w:rPr>
                <w:rFonts w:ascii="Times New Roman" w:hAnsi="Times New Roman" w:cs="Times New Roman"/>
                <w:sz w:val="28"/>
                <w:szCs w:val="28"/>
              </w:rPr>
              <w:t>.2020г.</w:t>
            </w:r>
          </w:p>
        </w:tc>
      </w:tr>
      <w:tr w:rsidR="00612685" w:rsidRPr="003A4767" w:rsidTr="004F63C1">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636" w:type="dxa"/>
          </w:tcPr>
          <w:p w:rsidR="00612685" w:rsidRPr="00612685" w:rsidRDefault="00612685" w:rsidP="008859DA">
            <w:pPr>
              <w:spacing w:after="0" w:line="240" w:lineRule="auto"/>
              <w:rPr>
                <w:rFonts w:ascii="Times New Roman" w:hAnsi="Times New Roman"/>
                <w:sz w:val="28"/>
                <w:szCs w:val="24"/>
              </w:rPr>
            </w:pPr>
            <w:r w:rsidRPr="00612685">
              <w:rPr>
                <w:rFonts w:ascii="Times New Roman" w:hAnsi="Times New Roman"/>
                <w:sz w:val="28"/>
                <w:szCs w:val="24"/>
              </w:rPr>
              <w:t>Сестринский уход</w:t>
            </w:r>
            <w:r w:rsidR="002318FD">
              <w:rPr>
                <w:rFonts w:ascii="Times New Roman" w:hAnsi="Times New Roman"/>
                <w:sz w:val="28"/>
                <w:szCs w:val="24"/>
              </w:rPr>
              <w:t xml:space="preserve"> за больными </w:t>
            </w:r>
            <w:r w:rsidRPr="00612685">
              <w:rPr>
                <w:rFonts w:ascii="Times New Roman" w:hAnsi="Times New Roman"/>
                <w:sz w:val="28"/>
                <w:szCs w:val="24"/>
              </w:rPr>
              <w:t xml:space="preserve"> при заболеваниях</w:t>
            </w:r>
            <w:r w:rsidR="002318FD">
              <w:rPr>
                <w:rFonts w:ascii="Times New Roman" w:hAnsi="Times New Roman"/>
                <w:sz w:val="28"/>
                <w:szCs w:val="24"/>
              </w:rPr>
              <w:t xml:space="preserve"> сердца</w:t>
            </w:r>
          </w:p>
        </w:tc>
        <w:tc>
          <w:tcPr>
            <w:tcW w:w="1661" w:type="dxa"/>
          </w:tcPr>
          <w:p w:rsidR="00612685" w:rsidRDefault="004F63C1"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11.11</w:t>
            </w:r>
            <w:r w:rsidR="00F77177">
              <w:rPr>
                <w:rFonts w:ascii="Times New Roman" w:hAnsi="Times New Roman" w:cs="Times New Roman"/>
                <w:sz w:val="28"/>
                <w:szCs w:val="28"/>
              </w:rPr>
              <w:t>.2020г.</w:t>
            </w:r>
          </w:p>
          <w:p w:rsidR="00F77177" w:rsidRPr="003A4767" w:rsidRDefault="004F63C1"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12.11</w:t>
            </w:r>
            <w:r w:rsidR="00F77177">
              <w:rPr>
                <w:rFonts w:ascii="Times New Roman" w:hAnsi="Times New Roman" w:cs="Times New Roman"/>
                <w:sz w:val="28"/>
                <w:szCs w:val="28"/>
              </w:rPr>
              <w:t>.2020г.</w:t>
            </w:r>
          </w:p>
        </w:tc>
      </w:tr>
      <w:tr w:rsidR="00612685" w:rsidRPr="003A4767" w:rsidTr="004F63C1">
        <w:trPr>
          <w:trHeight w:val="503"/>
        </w:trPr>
        <w:tc>
          <w:tcPr>
            <w:tcW w:w="484" w:type="dxa"/>
          </w:tcPr>
          <w:p w:rsidR="008859DA"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p w:rsidR="00612685" w:rsidRPr="003A4767" w:rsidRDefault="00612685" w:rsidP="00612685">
            <w:pPr>
              <w:spacing w:after="0" w:line="240" w:lineRule="auto"/>
              <w:jc w:val="both"/>
              <w:rPr>
                <w:rFonts w:ascii="Times New Roman" w:hAnsi="Times New Roman" w:cs="Times New Roman"/>
                <w:sz w:val="28"/>
                <w:szCs w:val="28"/>
              </w:rPr>
            </w:pPr>
          </w:p>
        </w:tc>
        <w:tc>
          <w:tcPr>
            <w:tcW w:w="7636" w:type="dxa"/>
          </w:tcPr>
          <w:p w:rsidR="00612685" w:rsidRPr="00612685" w:rsidRDefault="00612685" w:rsidP="008859DA">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w:t>
            </w:r>
            <w:r w:rsidR="008859DA">
              <w:rPr>
                <w:rFonts w:ascii="Times New Roman" w:hAnsi="Times New Roman"/>
                <w:sz w:val="28"/>
                <w:szCs w:val="24"/>
              </w:rPr>
              <w:t>при заболеваниях желудочно-кишечного тракта</w:t>
            </w:r>
          </w:p>
        </w:tc>
        <w:tc>
          <w:tcPr>
            <w:tcW w:w="1661" w:type="dxa"/>
          </w:tcPr>
          <w:p w:rsidR="00612685" w:rsidRDefault="004F63C1"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13.11</w:t>
            </w:r>
            <w:r w:rsidR="00F77177">
              <w:rPr>
                <w:rFonts w:ascii="Times New Roman" w:hAnsi="Times New Roman" w:cs="Times New Roman"/>
                <w:sz w:val="28"/>
                <w:szCs w:val="28"/>
              </w:rPr>
              <w:t>.2020г.</w:t>
            </w:r>
          </w:p>
          <w:p w:rsidR="00F77177" w:rsidRPr="003A4767" w:rsidRDefault="004F63C1"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14.11</w:t>
            </w:r>
            <w:r w:rsidR="00F77177">
              <w:rPr>
                <w:rFonts w:ascii="Times New Roman" w:hAnsi="Times New Roman" w:cs="Times New Roman"/>
                <w:sz w:val="28"/>
                <w:szCs w:val="28"/>
              </w:rPr>
              <w:t>.2020г.</w:t>
            </w:r>
          </w:p>
        </w:tc>
      </w:tr>
      <w:tr w:rsidR="004F63C1" w:rsidRPr="003A4767" w:rsidTr="004F63C1">
        <w:trPr>
          <w:trHeight w:val="261"/>
        </w:trPr>
        <w:tc>
          <w:tcPr>
            <w:tcW w:w="484" w:type="dxa"/>
          </w:tcPr>
          <w:p w:rsidR="004F63C1" w:rsidRPr="003A4767" w:rsidRDefault="004F63C1" w:rsidP="00612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636" w:type="dxa"/>
          </w:tcPr>
          <w:p w:rsidR="004F63C1" w:rsidRPr="00612685" w:rsidRDefault="004F63C1" w:rsidP="008859DA">
            <w:pPr>
              <w:spacing w:after="0" w:line="240" w:lineRule="auto"/>
              <w:jc w:val="both"/>
              <w:rPr>
                <w:rFonts w:ascii="Times New Roman" w:hAnsi="Times New Roman"/>
                <w:sz w:val="28"/>
                <w:szCs w:val="24"/>
              </w:rPr>
            </w:pPr>
            <w:r>
              <w:rPr>
                <w:rFonts w:ascii="Times New Roman" w:hAnsi="Times New Roman"/>
                <w:sz w:val="28"/>
                <w:szCs w:val="24"/>
              </w:rPr>
              <w:t>Сестринский уход за больными при заболеваниях почек</w:t>
            </w:r>
          </w:p>
        </w:tc>
        <w:tc>
          <w:tcPr>
            <w:tcW w:w="1661" w:type="dxa"/>
          </w:tcPr>
          <w:p w:rsidR="004F63C1" w:rsidRDefault="007B636B"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r w:rsidRPr="007B636B">
              <w:rPr>
                <w:rFonts w:ascii="Times New Roman" w:hAnsi="Times New Roman" w:cs="Times New Roman"/>
                <w:sz w:val="28"/>
                <w:szCs w:val="28"/>
              </w:rPr>
              <w:t>.11.2020г.</w:t>
            </w:r>
          </w:p>
        </w:tc>
      </w:tr>
      <w:tr w:rsidR="004F63C1" w:rsidRPr="003A4767" w:rsidTr="004F63C1">
        <w:trPr>
          <w:trHeight w:val="261"/>
        </w:trPr>
        <w:tc>
          <w:tcPr>
            <w:tcW w:w="484" w:type="dxa"/>
          </w:tcPr>
          <w:p w:rsidR="004F63C1" w:rsidRDefault="004F63C1" w:rsidP="00612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7636" w:type="dxa"/>
          </w:tcPr>
          <w:p w:rsidR="004F63C1" w:rsidRDefault="004F63C1" w:rsidP="008859DA">
            <w:pPr>
              <w:spacing w:after="0" w:line="240" w:lineRule="auto"/>
              <w:jc w:val="both"/>
              <w:rPr>
                <w:rFonts w:ascii="Times New Roman" w:hAnsi="Times New Roman"/>
                <w:sz w:val="28"/>
                <w:szCs w:val="24"/>
              </w:rPr>
            </w:pPr>
            <w:r>
              <w:rPr>
                <w:rFonts w:ascii="Times New Roman" w:hAnsi="Times New Roman"/>
                <w:sz w:val="28"/>
                <w:szCs w:val="24"/>
              </w:rPr>
              <w:t>Сестринский уход за больными при заболеваниях крови</w:t>
            </w:r>
          </w:p>
        </w:tc>
        <w:tc>
          <w:tcPr>
            <w:tcW w:w="1661" w:type="dxa"/>
          </w:tcPr>
          <w:p w:rsidR="004F63C1" w:rsidRDefault="007B636B" w:rsidP="007B636B">
            <w:pPr>
              <w:spacing w:after="0" w:line="240" w:lineRule="auto"/>
              <w:rPr>
                <w:rFonts w:ascii="Times New Roman" w:hAnsi="Times New Roman" w:cs="Times New Roman"/>
                <w:sz w:val="28"/>
                <w:szCs w:val="28"/>
              </w:rPr>
            </w:pPr>
            <w:r>
              <w:rPr>
                <w:rFonts w:ascii="Times New Roman" w:hAnsi="Times New Roman" w:cs="Times New Roman"/>
                <w:sz w:val="28"/>
                <w:szCs w:val="28"/>
              </w:rPr>
              <w:t>17.11.2020г.</w:t>
            </w:r>
            <w:r w:rsidRPr="007B636B">
              <w:rPr>
                <w:rFonts w:ascii="Times New Roman" w:hAnsi="Times New Roman" w:cs="Times New Roman"/>
                <w:sz w:val="28"/>
                <w:szCs w:val="28"/>
              </w:rPr>
              <w:t xml:space="preserve">       </w:t>
            </w:r>
          </w:p>
        </w:tc>
      </w:tr>
      <w:tr w:rsidR="004F63C1" w:rsidRPr="003A4767" w:rsidTr="004F63C1">
        <w:trPr>
          <w:trHeight w:val="555"/>
        </w:trPr>
        <w:tc>
          <w:tcPr>
            <w:tcW w:w="484" w:type="dxa"/>
          </w:tcPr>
          <w:p w:rsidR="004F63C1" w:rsidRDefault="004F63C1" w:rsidP="00612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4F63C1" w:rsidRDefault="004F63C1" w:rsidP="00612685">
            <w:pPr>
              <w:spacing w:after="0" w:line="240" w:lineRule="auto"/>
              <w:jc w:val="both"/>
              <w:rPr>
                <w:rFonts w:ascii="Times New Roman" w:hAnsi="Times New Roman" w:cs="Times New Roman"/>
                <w:sz w:val="28"/>
                <w:szCs w:val="28"/>
              </w:rPr>
            </w:pPr>
          </w:p>
        </w:tc>
        <w:tc>
          <w:tcPr>
            <w:tcW w:w="7636" w:type="dxa"/>
          </w:tcPr>
          <w:p w:rsidR="004F63C1" w:rsidRDefault="004F63C1" w:rsidP="008859DA">
            <w:pPr>
              <w:spacing w:after="0" w:line="240" w:lineRule="auto"/>
              <w:jc w:val="both"/>
              <w:rPr>
                <w:rFonts w:ascii="Times New Roman" w:hAnsi="Times New Roman"/>
                <w:sz w:val="28"/>
                <w:szCs w:val="24"/>
              </w:rPr>
            </w:pPr>
            <w:r>
              <w:rPr>
                <w:rFonts w:ascii="Times New Roman" w:hAnsi="Times New Roman"/>
                <w:sz w:val="28"/>
                <w:szCs w:val="24"/>
              </w:rPr>
              <w:t>Сестринский уход за больными при заболеваниях эндокринной системы</w:t>
            </w:r>
          </w:p>
        </w:tc>
        <w:tc>
          <w:tcPr>
            <w:tcW w:w="1661" w:type="dxa"/>
          </w:tcPr>
          <w:p w:rsidR="004F63C1" w:rsidRDefault="007B636B" w:rsidP="007B636B">
            <w:pPr>
              <w:spacing w:after="0" w:line="240" w:lineRule="auto"/>
              <w:rPr>
                <w:rFonts w:ascii="Times New Roman" w:hAnsi="Times New Roman" w:cs="Times New Roman"/>
                <w:sz w:val="28"/>
                <w:szCs w:val="28"/>
              </w:rPr>
            </w:pPr>
            <w:r w:rsidRPr="007B636B">
              <w:rPr>
                <w:rFonts w:ascii="Times New Roman" w:hAnsi="Times New Roman" w:cs="Times New Roman"/>
                <w:sz w:val="28"/>
                <w:szCs w:val="28"/>
              </w:rPr>
              <w:t>18.11.20</w:t>
            </w:r>
            <w:r>
              <w:rPr>
                <w:rFonts w:ascii="Times New Roman" w:hAnsi="Times New Roman" w:cs="Times New Roman"/>
                <w:sz w:val="28"/>
                <w:szCs w:val="28"/>
              </w:rPr>
              <w:t>20г.</w:t>
            </w:r>
          </w:p>
          <w:p w:rsidR="004F63C1" w:rsidRDefault="00C909A2" w:rsidP="00612685">
            <w:pPr>
              <w:spacing w:after="0" w:line="240" w:lineRule="auto"/>
              <w:jc w:val="center"/>
              <w:rPr>
                <w:rFonts w:ascii="Times New Roman" w:hAnsi="Times New Roman" w:cs="Times New Roman"/>
                <w:sz w:val="28"/>
                <w:szCs w:val="28"/>
              </w:rPr>
            </w:pPr>
            <w:r w:rsidRPr="00C909A2">
              <w:rPr>
                <w:rFonts w:ascii="Times New Roman" w:hAnsi="Times New Roman" w:cs="Times New Roman"/>
                <w:sz w:val="28"/>
                <w:szCs w:val="28"/>
              </w:rPr>
              <w:t>19.11.2020г.</w:t>
            </w:r>
          </w:p>
        </w:tc>
      </w:tr>
      <w:tr w:rsidR="004F63C1" w:rsidRPr="003A4767" w:rsidTr="004F63C1">
        <w:trPr>
          <w:trHeight w:val="573"/>
        </w:trPr>
        <w:tc>
          <w:tcPr>
            <w:tcW w:w="484" w:type="dxa"/>
          </w:tcPr>
          <w:p w:rsidR="004F63C1" w:rsidRDefault="004F63C1" w:rsidP="00612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3A4767">
              <w:rPr>
                <w:rFonts w:ascii="Times New Roman" w:hAnsi="Times New Roman" w:cs="Times New Roman"/>
                <w:sz w:val="28"/>
                <w:szCs w:val="28"/>
              </w:rPr>
              <w:t>.</w:t>
            </w:r>
          </w:p>
        </w:tc>
        <w:tc>
          <w:tcPr>
            <w:tcW w:w="7636" w:type="dxa"/>
          </w:tcPr>
          <w:p w:rsidR="004F63C1" w:rsidRDefault="004F63C1" w:rsidP="008859DA">
            <w:pPr>
              <w:spacing w:after="0" w:line="240" w:lineRule="auto"/>
              <w:jc w:val="both"/>
              <w:rPr>
                <w:rFonts w:ascii="Times New Roman" w:hAnsi="Times New Roman"/>
                <w:sz w:val="28"/>
                <w:szCs w:val="24"/>
              </w:rPr>
            </w:pPr>
            <w:r>
              <w:rPr>
                <w:rFonts w:ascii="Times New Roman" w:hAnsi="Times New Roman"/>
                <w:sz w:val="28"/>
                <w:szCs w:val="24"/>
              </w:rPr>
              <w:t>Сестринский уход за больными при аллергических заболеваниях</w:t>
            </w:r>
          </w:p>
        </w:tc>
        <w:tc>
          <w:tcPr>
            <w:tcW w:w="1661" w:type="dxa"/>
          </w:tcPr>
          <w:p w:rsidR="007B636B" w:rsidRDefault="007B636B" w:rsidP="00C909A2">
            <w:pPr>
              <w:spacing w:after="0" w:line="240" w:lineRule="auto"/>
              <w:rPr>
                <w:rFonts w:ascii="Times New Roman" w:hAnsi="Times New Roman" w:cs="Times New Roman"/>
                <w:sz w:val="28"/>
                <w:szCs w:val="28"/>
              </w:rPr>
            </w:pPr>
            <w:r w:rsidRPr="007B636B">
              <w:rPr>
                <w:rFonts w:ascii="Times New Roman" w:hAnsi="Times New Roman" w:cs="Times New Roman"/>
                <w:sz w:val="28"/>
                <w:szCs w:val="28"/>
              </w:rPr>
              <w:t>20.11.20</w:t>
            </w:r>
            <w:r>
              <w:rPr>
                <w:rFonts w:ascii="Times New Roman" w:hAnsi="Times New Roman" w:cs="Times New Roman"/>
                <w:sz w:val="28"/>
                <w:szCs w:val="28"/>
              </w:rPr>
              <w:t>20г.</w:t>
            </w:r>
          </w:p>
        </w:tc>
      </w:tr>
      <w:tr w:rsidR="00612685" w:rsidRPr="003A4767" w:rsidTr="004F63C1">
        <w:tc>
          <w:tcPr>
            <w:tcW w:w="484" w:type="dxa"/>
          </w:tcPr>
          <w:p w:rsidR="00612685" w:rsidRPr="003A4767" w:rsidRDefault="003F1265" w:rsidP="00612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612685" w:rsidRPr="003A4767">
              <w:rPr>
                <w:rFonts w:ascii="Times New Roman" w:hAnsi="Times New Roman" w:cs="Times New Roman"/>
                <w:sz w:val="28"/>
                <w:szCs w:val="28"/>
              </w:rPr>
              <w:t>.</w:t>
            </w:r>
          </w:p>
        </w:tc>
        <w:tc>
          <w:tcPr>
            <w:tcW w:w="7636"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661" w:type="dxa"/>
          </w:tcPr>
          <w:p w:rsidR="00612685" w:rsidRPr="003A4767" w:rsidRDefault="004F63C1"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F77177">
              <w:rPr>
                <w:rFonts w:ascii="Times New Roman" w:hAnsi="Times New Roman" w:cs="Times New Roman"/>
                <w:sz w:val="28"/>
                <w:szCs w:val="28"/>
              </w:rPr>
              <w:t>.10.2020г.</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С инструкцией № 331 по охране труда для студентов фармацевтического колледжа </w:t>
      </w:r>
      <w:proofErr w:type="gramStart"/>
      <w:r w:rsidRPr="003A4767">
        <w:rPr>
          <w:rFonts w:ascii="Times New Roman" w:eastAsia="Times New Roman" w:hAnsi="Times New Roman" w:cs="Times New Roman"/>
          <w:sz w:val="28"/>
          <w:szCs w:val="28"/>
          <w:lang w:eastAsia="ru-RU"/>
        </w:rPr>
        <w:t>ознакомлен</w:t>
      </w:r>
      <w:proofErr w:type="gramEnd"/>
    </w:p>
    <w:p w:rsidR="004135F4" w:rsidRDefault="004135F4"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4F63C1">
        <w:rPr>
          <w:rFonts w:ascii="Times New Roman" w:eastAsia="Times New Roman" w:hAnsi="Times New Roman" w:cs="Times New Roman"/>
          <w:sz w:val="28"/>
          <w:szCs w:val="28"/>
          <w:lang w:eastAsia="ru-RU"/>
        </w:rPr>
        <w:t xml:space="preserve"> 09.11</w:t>
      </w:r>
      <w:r w:rsidR="00F27FA2">
        <w:rPr>
          <w:rFonts w:ascii="Times New Roman" w:eastAsia="Times New Roman" w:hAnsi="Times New Roman" w:cs="Times New Roman"/>
          <w:sz w:val="28"/>
          <w:szCs w:val="28"/>
          <w:lang w:eastAsia="ru-RU"/>
        </w:rPr>
        <w:t>.2020г.</w:t>
      </w:r>
      <w:r w:rsidR="00F77177">
        <w:rPr>
          <w:rFonts w:ascii="Times New Roman" w:eastAsia="Times New Roman" w:hAnsi="Times New Roman" w:cs="Times New Roman"/>
          <w:sz w:val="28"/>
          <w:szCs w:val="28"/>
          <w:lang w:eastAsia="ru-RU"/>
        </w:rPr>
        <w:tab/>
      </w:r>
      <w:r w:rsidR="00F77177">
        <w:rPr>
          <w:rFonts w:ascii="Times New Roman" w:eastAsia="Times New Roman" w:hAnsi="Times New Roman" w:cs="Times New Roman"/>
          <w:sz w:val="28"/>
          <w:szCs w:val="28"/>
          <w:lang w:eastAsia="ru-RU"/>
        </w:rPr>
        <w:tab/>
      </w:r>
      <w:r w:rsidR="00F77177">
        <w:rPr>
          <w:rFonts w:ascii="Times New Roman" w:eastAsia="Times New Roman" w:hAnsi="Times New Roman" w:cs="Times New Roman"/>
          <w:sz w:val="28"/>
          <w:szCs w:val="28"/>
          <w:lang w:eastAsia="ru-RU"/>
        </w:rPr>
        <w:tab/>
      </w:r>
      <w:r w:rsidR="00F77177">
        <w:rPr>
          <w:rFonts w:ascii="Times New Roman" w:eastAsia="Times New Roman" w:hAnsi="Times New Roman" w:cs="Times New Roman"/>
          <w:sz w:val="28"/>
          <w:szCs w:val="28"/>
          <w:lang w:eastAsia="ru-RU"/>
        </w:rPr>
        <w:tab/>
        <w:t xml:space="preserve">Роспись </w:t>
      </w:r>
      <w:proofErr w:type="spellStart"/>
      <w:r w:rsidR="004F63C1">
        <w:rPr>
          <w:rFonts w:ascii="Times New Roman" w:eastAsia="Times New Roman" w:hAnsi="Times New Roman" w:cs="Times New Roman"/>
          <w:sz w:val="28"/>
          <w:szCs w:val="28"/>
          <w:u w:val="single"/>
          <w:lang w:eastAsia="ru-RU"/>
        </w:rPr>
        <w:t>Абдужалилова</w:t>
      </w:r>
      <w:proofErr w:type="spellEnd"/>
      <w:r w:rsidR="004F63C1">
        <w:rPr>
          <w:rFonts w:ascii="Times New Roman" w:eastAsia="Times New Roman" w:hAnsi="Times New Roman" w:cs="Times New Roman"/>
          <w:sz w:val="28"/>
          <w:szCs w:val="28"/>
          <w:u w:val="single"/>
          <w:lang w:eastAsia="ru-RU"/>
        </w:rPr>
        <w:t xml:space="preserve"> К.</w:t>
      </w:r>
      <w:proofErr w:type="gramStart"/>
      <w:r w:rsidR="004F63C1">
        <w:rPr>
          <w:rFonts w:ascii="Times New Roman" w:eastAsia="Times New Roman" w:hAnsi="Times New Roman" w:cs="Times New Roman"/>
          <w:sz w:val="28"/>
          <w:szCs w:val="28"/>
          <w:u w:val="single"/>
          <w:lang w:eastAsia="ru-RU"/>
        </w:rPr>
        <w:t>Ю</w:t>
      </w:r>
      <w:proofErr w:type="gramEnd"/>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8852D1" w:rsidRDefault="008852D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749"/>
        <w:gridCol w:w="8277"/>
      </w:tblGrid>
      <w:tr w:rsidR="00440A12" w:rsidRPr="003A4767" w:rsidTr="008852D1">
        <w:tc>
          <w:tcPr>
            <w:tcW w:w="730" w:type="dxa"/>
            <w:vAlign w:val="center"/>
          </w:tcPr>
          <w:p w:rsidR="004135F4" w:rsidRPr="008852D1" w:rsidRDefault="004135F4" w:rsidP="008852D1">
            <w:pPr>
              <w:spacing w:after="0" w:line="240" w:lineRule="auto"/>
              <w:jc w:val="center"/>
              <w:rPr>
                <w:rFonts w:ascii="Times New Roman" w:hAnsi="Times New Roman" w:cs="Times New Roman"/>
                <w:sz w:val="28"/>
                <w:szCs w:val="28"/>
              </w:rPr>
            </w:pPr>
            <w:r w:rsidRPr="008852D1">
              <w:rPr>
                <w:rFonts w:ascii="Times New Roman" w:hAnsi="Times New Roman" w:cs="Times New Roman"/>
                <w:sz w:val="28"/>
                <w:szCs w:val="28"/>
              </w:rPr>
              <w:t>дата</w:t>
            </w:r>
          </w:p>
        </w:tc>
        <w:tc>
          <w:tcPr>
            <w:tcW w:w="4085" w:type="dxa"/>
            <w:vAlign w:val="center"/>
          </w:tcPr>
          <w:p w:rsidR="004135F4" w:rsidRPr="003A4767" w:rsidRDefault="004135F4" w:rsidP="008852D1">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Тема</w:t>
            </w:r>
          </w:p>
        </w:tc>
        <w:tc>
          <w:tcPr>
            <w:tcW w:w="5528" w:type="dxa"/>
            <w:vAlign w:val="center"/>
          </w:tcPr>
          <w:p w:rsidR="004135F4" w:rsidRPr="003A4767" w:rsidRDefault="004A23E5" w:rsidP="008852D1">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40A12" w:rsidRPr="003A4767" w:rsidTr="00250FBE">
        <w:trPr>
          <w:trHeight w:val="6837"/>
        </w:trPr>
        <w:tc>
          <w:tcPr>
            <w:tcW w:w="730" w:type="dxa"/>
          </w:tcPr>
          <w:p w:rsidR="004135F4" w:rsidRPr="003A4767" w:rsidRDefault="004135F4" w:rsidP="003C425C">
            <w:pPr>
              <w:spacing w:after="0" w:line="240" w:lineRule="auto"/>
              <w:jc w:val="both"/>
              <w:rPr>
                <w:rFonts w:ascii="Times New Roman" w:hAnsi="Times New Roman" w:cs="Times New Roman"/>
                <w:sz w:val="28"/>
                <w:szCs w:val="28"/>
              </w:rPr>
            </w:pPr>
          </w:p>
        </w:tc>
        <w:tc>
          <w:tcPr>
            <w:tcW w:w="4085" w:type="dxa"/>
          </w:tcPr>
          <w:p w:rsidR="004135F4" w:rsidRPr="003A4767" w:rsidRDefault="00EC49F4" w:rsidP="00412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124F7">
              <w:rPr>
                <w:rFonts w:ascii="Times New Roman" w:hAnsi="Times New Roman" w:cs="Times New Roman"/>
                <w:sz w:val="28"/>
                <w:szCs w:val="28"/>
              </w:rPr>
              <w:t>Сестринский уход за больными с заболеваниями органов дыхания</w:t>
            </w:r>
          </w:p>
        </w:tc>
        <w:tc>
          <w:tcPr>
            <w:tcW w:w="5528" w:type="dxa"/>
          </w:tcPr>
          <w:p w:rsidR="00FA35CC" w:rsidRDefault="00547649"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124F7">
              <w:rPr>
                <w:rFonts w:ascii="Times New Roman" w:hAnsi="Times New Roman" w:cs="Times New Roman"/>
                <w:sz w:val="28"/>
                <w:szCs w:val="28"/>
              </w:rPr>
              <w:t xml:space="preserve">Знакомство со структурой пульмонологического </w:t>
            </w:r>
            <w:proofErr w:type="spellStart"/>
            <w:r w:rsidR="004124F7">
              <w:rPr>
                <w:rFonts w:ascii="Times New Roman" w:hAnsi="Times New Roman" w:cs="Times New Roman"/>
                <w:sz w:val="28"/>
                <w:szCs w:val="28"/>
              </w:rPr>
              <w:t>отделения</w:t>
            </w:r>
            <w:proofErr w:type="gramStart"/>
            <w:r w:rsidR="004124F7">
              <w:rPr>
                <w:rFonts w:ascii="Times New Roman" w:hAnsi="Times New Roman" w:cs="Times New Roman"/>
                <w:sz w:val="28"/>
                <w:szCs w:val="28"/>
              </w:rPr>
              <w:t>,п</w:t>
            </w:r>
            <w:proofErr w:type="gramEnd"/>
            <w:r w:rsidR="004124F7">
              <w:rPr>
                <w:rFonts w:ascii="Times New Roman" w:hAnsi="Times New Roman" w:cs="Times New Roman"/>
                <w:sz w:val="28"/>
                <w:szCs w:val="28"/>
              </w:rPr>
              <w:t>равилами</w:t>
            </w:r>
            <w:proofErr w:type="spellEnd"/>
            <w:r w:rsidR="004124F7">
              <w:rPr>
                <w:rFonts w:ascii="Times New Roman" w:hAnsi="Times New Roman" w:cs="Times New Roman"/>
                <w:sz w:val="28"/>
                <w:szCs w:val="28"/>
              </w:rPr>
              <w:t xml:space="preserve"> внутреннего распорядка</w:t>
            </w:r>
            <w:r w:rsidR="00936A55">
              <w:rPr>
                <w:rFonts w:ascii="Times New Roman" w:hAnsi="Times New Roman" w:cs="Times New Roman"/>
                <w:sz w:val="28"/>
                <w:szCs w:val="28"/>
              </w:rPr>
              <w:t>.</w:t>
            </w:r>
          </w:p>
          <w:p w:rsidR="00936A55" w:rsidRDefault="00936A55"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4124F7">
              <w:rPr>
                <w:rFonts w:ascii="Times New Roman" w:hAnsi="Times New Roman" w:cs="Times New Roman"/>
                <w:sz w:val="28"/>
                <w:szCs w:val="28"/>
              </w:rPr>
              <w:t>Принципы обследования</w:t>
            </w:r>
            <w:r>
              <w:rPr>
                <w:rFonts w:ascii="Times New Roman" w:hAnsi="Times New Roman" w:cs="Times New Roman"/>
                <w:sz w:val="28"/>
                <w:szCs w:val="28"/>
              </w:rPr>
              <w:t xml:space="preserve"> пациентов с заболеваниями органов дыхания</w:t>
            </w:r>
            <w:r w:rsidR="004124F7">
              <w:rPr>
                <w:rFonts w:ascii="Times New Roman" w:hAnsi="Times New Roman" w:cs="Times New Roman"/>
                <w:sz w:val="28"/>
                <w:szCs w:val="28"/>
              </w:rPr>
              <w:t>.</w:t>
            </w:r>
          </w:p>
          <w:p w:rsidR="00936A55" w:rsidRDefault="00936A55" w:rsidP="00936A55">
            <w:pPr>
              <w:spacing w:after="0" w:line="240" w:lineRule="auto"/>
              <w:rPr>
                <w:rFonts w:ascii="Times New Roman" w:hAnsi="Times New Roman" w:cs="Times New Roman"/>
                <w:sz w:val="28"/>
                <w:szCs w:val="28"/>
              </w:rPr>
            </w:pPr>
            <w:r>
              <w:rPr>
                <w:rFonts w:ascii="Times New Roman" w:hAnsi="Times New Roman" w:cs="Times New Roman"/>
                <w:sz w:val="28"/>
                <w:szCs w:val="28"/>
              </w:rPr>
              <w:t>3.Г</w:t>
            </w:r>
            <w:r w:rsidR="00547649">
              <w:rPr>
                <w:rFonts w:ascii="Times New Roman" w:hAnsi="Times New Roman" w:cs="Times New Roman"/>
                <w:sz w:val="28"/>
                <w:szCs w:val="28"/>
              </w:rPr>
              <w:t>игиеническое мытье рук.</w:t>
            </w:r>
          </w:p>
          <w:p w:rsidR="004A23E5" w:rsidRDefault="00936A55" w:rsidP="00936A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Одевание </w:t>
            </w:r>
            <w:r w:rsidR="00547649">
              <w:rPr>
                <w:rFonts w:ascii="Times New Roman" w:hAnsi="Times New Roman" w:cs="Times New Roman"/>
                <w:sz w:val="28"/>
                <w:szCs w:val="28"/>
              </w:rPr>
              <w:t>одежды и перчаток</w:t>
            </w:r>
          </w:p>
          <w:p w:rsidR="004A23E5" w:rsidRDefault="0096732F"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547649">
              <w:rPr>
                <w:rFonts w:ascii="Times New Roman" w:hAnsi="Times New Roman" w:cs="Times New Roman"/>
                <w:sz w:val="28"/>
                <w:szCs w:val="28"/>
              </w:rPr>
              <w:t>. Накрыти</w:t>
            </w:r>
            <w:r w:rsidR="00936A55">
              <w:rPr>
                <w:rFonts w:ascii="Times New Roman" w:hAnsi="Times New Roman" w:cs="Times New Roman"/>
                <w:sz w:val="28"/>
                <w:szCs w:val="28"/>
              </w:rPr>
              <w:t>е манипуляционного</w:t>
            </w:r>
            <w:r w:rsidR="00547649">
              <w:rPr>
                <w:rFonts w:ascii="Times New Roman" w:hAnsi="Times New Roman" w:cs="Times New Roman"/>
                <w:sz w:val="28"/>
                <w:szCs w:val="28"/>
              </w:rPr>
              <w:t xml:space="preserve">  стола</w:t>
            </w:r>
            <w:r w:rsidR="00AF007B">
              <w:rPr>
                <w:rFonts w:ascii="Times New Roman" w:hAnsi="Times New Roman" w:cs="Times New Roman"/>
                <w:sz w:val="28"/>
                <w:szCs w:val="28"/>
              </w:rPr>
              <w:t>.</w:t>
            </w:r>
          </w:p>
          <w:p w:rsidR="0096732F" w:rsidRDefault="0096732F"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AF007B">
              <w:rPr>
                <w:rFonts w:ascii="Times New Roman" w:hAnsi="Times New Roman" w:cs="Times New Roman"/>
                <w:sz w:val="28"/>
                <w:szCs w:val="28"/>
              </w:rPr>
              <w:t>.</w:t>
            </w:r>
            <w:r w:rsidR="00936A55">
              <w:rPr>
                <w:rFonts w:ascii="Times New Roman" w:hAnsi="Times New Roman" w:cs="Times New Roman"/>
                <w:sz w:val="28"/>
                <w:szCs w:val="28"/>
              </w:rPr>
              <w:t>Подготовка лотков</w:t>
            </w:r>
            <w:r>
              <w:rPr>
                <w:rFonts w:ascii="Times New Roman" w:hAnsi="Times New Roman" w:cs="Times New Roman"/>
                <w:sz w:val="28"/>
                <w:szCs w:val="28"/>
              </w:rPr>
              <w:t>,</w:t>
            </w:r>
            <w:r w:rsidR="00936A55">
              <w:rPr>
                <w:rFonts w:ascii="Times New Roman" w:hAnsi="Times New Roman" w:cs="Times New Roman"/>
                <w:sz w:val="28"/>
                <w:szCs w:val="28"/>
              </w:rPr>
              <w:t xml:space="preserve"> пинцетов </w:t>
            </w:r>
            <w:r w:rsidR="00A72737">
              <w:rPr>
                <w:rFonts w:ascii="Times New Roman" w:hAnsi="Times New Roman" w:cs="Times New Roman"/>
                <w:sz w:val="28"/>
                <w:szCs w:val="28"/>
              </w:rPr>
              <w:t xml:space="preserve">спиртовых </w:t>
            </w:r>
            <w:proofErr w:type="spellStart"/>
            <w:r w:rsidR="00A72737">
              <w:rPr>
                <w:rFonts w:ascii="Times New Roman" w:hAnsi="Times New Roman" w:cs="Times New Roman"/>
                <w:sz w:val="28"/>
                <w:szCs w:val="28"/>
              </w:rPr>
              <w:t>со</w:t>
            </w:r>
            <w:r w:rsidR="00936A55">
              <w:rPr>
                <w:rFonts w:ascii="Times New Roman" w:hAnsi="Times New Roman" w:cs="Times New Roman"/>
                <w:sz w:val="28"/>
                <w:szCs w:val="28"/>
              </w:rPr>
              <w:t>лфеток</w:t>
            </w:r>
            <w:proofErr w:type="gramStart"/>
            <w:r w:rsidR="00936A55">
              <w:rPr>
                <w:rFonts w:ascii="Times New Roman" w:hAnsi="Times New Roman" w:cs="Times New Roman"/>
                <w:sz w:val="28"/>
                <w:szCs w:val="28"/>
              </w:rPr>
              <w:t>,ш</w:t>
            </w:r>
            <w:proofErr w:type="gramEnd"/>
            <w:r w:rsidR="00936A55">
              <w:rPr>
                <w:rFonts w:ascii="Times New Roman" w:hAnsi="Times New Roman" w:cs="Times New Roman"/>
                <w:sz w:val="28"/>
                <w:szCs w:val="28"/>
              </w:rPr>
              <w:t>прицев</w:t>
            </w:r>
            <w:proofErr w:type="spellEnd"/>
            <w:r w:rsidR="00936A55">
              <w:rPr>
                <w:rFonts w:ascii="Times New Roman" w:hAnsi="Times New Roman" w:cs="Times New Roman"/>
                <w:sz w:val="28"/>
                <w:szCs w:val="28"/>
              </w:rPr>
              <w:t xml:space="preserve"> для манипуляций</w:t>
            </w:r>
            <w:r w:rsidR="00AF007B">
              <w:rPr>
                <w:rFonts w:ascii="Times New Roman" w:hAnsi="Times New Roman" w:cs="Times New Roman"/>
                <w:sz w:val="28"/>
                <w:szCs w:val="28"/>
              </w:rPr>
              <w:t>.</w:t>
            </w:r>
          </w:p>
          <w:p w:rsidR="004A23E5" w:rsidRDefault="0096732F"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085779">
              <w:rPr>
                <w:rFonts w:ascii="Times New Roman" w:hAnsi="Times New Roman" w:cs="Times New Roman"/>
                <w:sz w:val="28"/>
                <w:szCs w:val="28"/>
              </w:rPr>
              <w:t>Поготовка инструментов</w:t>
            </w:r>
            <w:r>
              <w:rPr>
                <w:rFonts w:ascii="Times New Roman" w:hAnsi="Times New Roman" w:cs="Times New Roman"/>
                <w:sz w:val="28"/>
                <w:szCs w:val="28"/>
              </w:rPr>
              <w:t xml:space="preserve"> для плевральной пункции</w:t>
            </w:r>
            <w:r w:rsidR="00547649">
              <w:rPr>
                <w:rFonts w:ascii="Times New Roman" w:hAnsi="Times New Roman" w:cs="Times New Roman"/>
                <w:sz w:val="28"/>
                <w:szCs w:val="28"/>
              </w:rPr>
              <w:t>.</w:t>
            </w:r>
          </w:p>
          <w:p w:rsidR="00AF007B" w:rsidRDefault="00AF007B"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8.Выполнение всех видов сестринских манипуляций</w:t>
            </w:r>
            <w:r w:rsidR="00A72737">
              <w:rPr>
                <w:rFonts w:ascii="Times New Roman" w:hAnsi="Times New Roman" w:cs="Times New Roman"/>
                <w:sz w:val="28"/>
                <w:szCs w:val="28"/>
              </w:rPr>
              <w:t xml:space="preserve"> (в/в, </w:t>
            </w:r>
            <w:proofErr w:type="gramStart"/>
            <w:r w:rsidR="00A72737">
              <w:rPr>
                <w:rFonts w:ascii="Times New Roman" w:hAnsi="Times New Roman" w:cs="Times New Roman"/>
                <w:sz w:val="28"/>
                <w:szCs w:val="28"/>
              </w:rPr>
              <w:t>п</w:t>
            </w:r>
            <w:proofErr w:type="gramEnd"/>
            <w:r w:rsidR="00A72737">
              <w:rPr>
                <w:rFonts w:ascii="Times New Roman" w:hAnsi="Times New Roman" w:cs="Times New Roman"/>
                <w:sz w:val="28"/>
                <w:szCs w:val="28"/>
              </w:rPr>
              <w:t>/к, в/</w:t>
            </w:r>
            <w:proofErr w:type="spellStart"/>
            <w:r w:rsidR="00A72737">
              <w:rPr>
                <w:rFonts w:ascii="Times New Roman" w:hAnsi="Times New Roman" w:cs="Times New Roman"/>
                <w:sz w:val="28"/>
                <w:szCs w:val="28"/>
              </w:rPr>
              <w:t>м,в</w:t>
            </w:r>
            <w:proofErr w:type="spellEnd"/>
            <w:r w:rsidR="00A72737">
              <w:rPr>
                <w:rFonts w:ascii="Times New Roman" w:hAnsi="Times New Roman" w:cs="Times New Roman"/>
                <w:sz w:val="28"/>
                <w:szCs w:val="28"/>
              </w:rPr>
              <w:t>\</w:t>
            </w:r>
            <w:proofErr w:type="spellStart"/>
            <w:r w:rsidR="00A72737">
              <w:rPr>
                <w:rFonts w:ascii="Times New Roman" w:hAnsi="Times New Roman" w:cs="Times New Roman"/>
                <w:sz w:val="28"/>
                <w:szCs w:val="28"/>
              </w:rPr>
              <w:t>вкапельно</w:t>
            </w:r>
            <w:proofErr w:type="spellEnd"/>
            <w:r w:rsidR="00A72737">
              <w:rPr>
                <w:rFonts w:ascii="Times New Roman" w:hAnsi="Times New Roman" w:cs="Times New Roman"/>
                <w:sz w:val="28"/>
                <w:szCs w:val="28"/>
              </w:rPr>
              <w:t>.</w:t>
            </w:r>
          </w:p>
          <w:p w:rsidR="00A72737" w:rsidRDefault="00A72737"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9.Пров</w:t>
            </w:r>
            <w:r w:rsidR="00430614">
              <w:rPr>
                <w:rFonts w:ascii="Times New Roman" w:hAnsi="Times New Roman" w:cs="Times New Roman"/>
                <w:sz w:val="28"/>
                <w:szCs w:val="28"/>
              </w:rPr>
              <w:t>едение</w:t>
            </w:r>
            <w:r>
              <w:rPr>
                <w:rFonts w:ascii="Times New Roman" w:hAnsi="Times New Roman" w:cs="Times New Roman"/>
                <w:sz w:val="28"/>
                <w:szCs w:val="28"/>
              </w:rPr>
              <w:t xml:space="preserve"> забор</w:t>
            </w:r>
            <w:r w:rsidR="00430614">
              <w:rPr>
                <w:rFonts w:ascii="Times New Roman" w:hAnsi="Times New Roman" w:cs="Times New Roman"/>
                <w:sz w:val="28"/>
                <w:szCs w:val="28"/>
              </w:rPr>
              <w:t>а</w:t>
            </w:r>
            <w:r>
              <w:rPr>
                <w:rFonts w:ascii="Times New Roman" w:hAnsi="Times New Roman" w:cs="Times New Roman"/>
                <w:sz w:val="28"/>
                <w:szCs w:val="28"/>
              </w:rPr>
              <w:t xml:space="preserve"> материала для лабораторного исследования.</w:t>
            </w:r>
          </w:p>
          <w:p w:rsidR="00A72737" w:rsidRDefault="00A72737"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10.Подготовка пациентов к </w:t>
            </w:r>
            <w:proofErr w:type="spellStart"/>
            <w:r>
              <w:rPr>
                <w:rFonts w:ascii="Times New Roman" w:hAnsi="Times New Roman" w:cs="Times New Roman"/>
                <w:sz w:val="28"/>
                <w:szCs w:val="28"/>
              </w:rPr>
              <w:t>обследованиям</w:t>
            </w:r>
            <w:proofErr w:type="gramStart"/>
            <w:r>
              <w:rPr>
                <w:rFonts w:ascii="Times New Roman" w:hAnsi="Times New Roman" w:cs="Times New Roman"/>
                <w:sz w:val="28"/>
                <w:szCs w:val="28"/>
              </w:rPr>
              <w:t>:</w:t>
            </w:r>
            <w:r w:rsidR="00430614">
              <w:rPr>
                <w:rFonts w:ascii="Times New Roman" w:hAnsi="Times New Roman" w:cs="Times New Roman"/>
                <w:sz w:val="28"/>
                <w:szCs w:val="28"/>
              </w:rPr>
              <w:t>р</w:t>
            </w:r>
            <w:proofErr w:type="gramEnd"/>
            <w:r w:rsidR="00430614">
              <w:rPr>
                <w:rFonts w:ascii="Times New Roman" w:hAnsi="Times New Roman" w:cs="Times New Roman"/>
                <w:sz w:val="28"/>
                <w:szCs w:val="28"/>
              </w:rPr>
              <w:t>енгеноскопии,ренгенографии</w:t>
            </w:r>
            <w:proofErr w:type="spellEnd"/>
            <w:r w:rsidR="0037505C">
              <w:rPr>
                <w:rFonts w:ascii="Times New Roman" w:hAnsi="Times New Roman" w:cs="Times New Roman"/>
                <w:sz w:val="28"/>
                <w:szCs w:val="28"/>
              </w:rPr>
              <w:t xml:space="preserve">, </w:t>
            </w:r>
            <w:proofErr w:type="spellStart"/>
            <w:r>
              <w:rPr>
                <w:rFonts w:ascii="Times New Roman" w:hAnsi="Times New Roman" w:cs="Times New Roman"/>
                <w:sz w:val="28"/>
                <w:szCs w:val="28"/>
              </w:rPr>
              <w:t>бронхографии,бронхоскопии</w:t>
            </w:r>
            <w:proofErr w:type="spellEnd"/>
            <w:r>
              <w:rPr>
                <w:rFonts w:ascii="Times New Roman" w:hAnsi="Times New Roman" w:cs="Times New Roman"/>
                <w:sz w:val="28"/>
                <w:szCs w:val="28"/>
              </w:rPr>
              <w:t>.</w:t>
            </w:r>
          </w:p>
          <w:p w:rsidR="00085779" w:rsidRDefault="00085779" w:rsidP="00085779">
            <w:pPr>
              <w:spacing w:after="0" w:line="240" w:lineRule="auto"/>
              <w:rPr>
                <w:rFonts w:ascii="Times New Roman" w:hAnsi="Times New Roman" w:cs="Times New Roman"/>
                <w:sz w:val="28"/>
                <w:szCs w:val="28"/>
              </w:rPr>
            </w:pPr>
            <w:r>
              <w:rPr>
                <w:rFonts w:ascii="Times New Roman" w:hAnsi="Times New Roman" w:cs="Times New Roman"/>
                <w:sz w:val="28"/>
                <w:szCs w:val="28"/>
              </w:rPr>
              <w:t>11.Осуществлять сбор медицинских отходов.</w:t>
            </w:r>
          </w:p>
          <w:p w:rsidR="008A5BC3" w:rsidRDefault="008A5BC3" w:rsidP="000857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12.Измерятьосновные показатели-АД, </w:t>
            </w:r>
            <w:proofErr w:type="spellStart"/>
            <w:r>
              <w:rPr>
                <w:rFonts w:ascii="Times New Roman" w:hAnsi="Times New Roman" w:cs="Times New Roman"/>
                <w:sz w:val="28"/>
                <w:szCs w:val="28"/>
              </w:rPr>
              <w:t>пульс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.д.д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чсс</w:t>
            </w:r>
            <w:proofErr w:type="spellEnd"/>
            <w:r>
              <w:rPr>
                <w:rFonts w:ascii="Times New Roman" w:hAnsi="Times New Roman" w:cs="Times New Roman"/>
                <w:sz w:val="28"/>
                <w:szCs w:val="28"/>
              </w:rPr>
              <w:t>.</w:t>
            </w:r>
          </w:p>
          <w:p w:rsidR="008A5BC3" w:rsidRDefault="008A5BC3" w:rsidP="00085779">
            <w:pPr>
              <w:spacing w:after="0" w:line="240" w:lineRule="auto"/>
              <w:rPr>
                <w:rFonts w:ascii="Times New Roman" w:hAnsi="Times New Roman" w:cs="Times New Roman"/>
                <w:sz w:val="28"/>
                <w:szCs w:val="28"/>
              </w:rPr>
            </w:pPr>
          </w:p>
          <w:p w:rsidR="00085779" w:rsidRDefault="00085779" w:rsidP="0008577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8A5BC3">
              <w:rPr>
                <w:rFonts w:ascii="Times New Roman" w:hAnsi="Times New Roman" w:cs="Times New Roman"/>
                <w:sz w:val="28"/>
                <w:szCs w:val="28"/>
              </w:rPr>
              <w:t>3</w:t>
            </w:r>
            <w:r>
              <w:rPr>
                <w:rFonts w:ascii="Times New Roman" w:hAnsi="Times New Roman" w:cs="Times New Roman"/>
                <w:sz w:val="28"/>
                <w:szCs w:val="28"/>
              </w:rPr>
              <w:t>. Использовать в повседневной</w:t>
            </w:r>
          </w:p>
          <w:p w:rsidR="00085779" w:rsidRDefault="00085779" w:rsidP="000857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деятельности знания приказов МЗ РФ.</w:t>
            </w:r>
          </w:p>
          <w:p w:rsidR="004A23E5" w:rsidRPr="003A4767" w:rsidRDefault="004A23E5" w:rsidP="00250FBE">
            <w:pPr>
              <w:spacing w:after="0" w:line="240" w:lineRule="auto"/>
              <w:rPr>
                <w:rFonts w:ascii="Times New Roman" w:hAnsi="Times New Roman" w:cs="Times New Roman"/>
                <w:sz w:val="28"/>
                <w:szCs w:val="28"/>
              </w:rPr>
            </w:pPr>
          </w:p>
        </w:tc>
      </w:tr>
      <w:tr w:rsidR="00440A12" w:rsidRPr="003A4767" w:rsidTr="004A23E5">
        <w:tc>
          <w:tcPr>
            <w:tcW w:w="730" w:type="dxa"/>
          </w:tcPr>
          <w:p w:rsidR="004135F4" w:rsidRPr="003A4767" w:rsidRDefault="004135F4" w:rsidP="003C425C">
            <w:pPr>
              <w:spacing w:after="0" w:line="240" w:lineRule="auto"/>
              <w:jc w:val="both"/>
              <w:rPr>
                <w:rFonts w:ascii="Times New Roman" w:hAnsi="Times New Roman" w:cs="Times New Roman"/>
                <w:sz w:val="28"/>
                <w:szCs w:val="28"/>
              </w:rPr>
            </w:pPr>
          </w:p>
        </w:tc>
        <w:tc>
          <w:tcPr>
            <w:tcW w:w="4085" w:type="dxa"/>
          </w:tcPr>
          <w:p w:rsidR="004135F4" w:rsidRPr="003A4767" w:rsidRDefault="00EC49F4" w:rsidP="00E831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E831A2">
              <w:rPr>
                <w:rFonts w:ascii="Times New Roman" w:hAnsi="Times New Roman" w:cs="Times New Roman"/>
                <w:sz w:val="28"/>
                <w:szCs w:val="28"/>
              </w:rPr>
              <w:t>Сестринский уход за больными с заболеваниями сердца</w:t>
            </w:r>
          </w:p>
        </w:tc>
        <w:tc>
          <w:tcPr>
            <w:tcW w:w="5528" w:type="dxa"/>
          </w:tcPr>
          <w:p w:rsidR="001F02E9" w:rsidRDefault="00265D92"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1.Знакомство со структурой кардиологического отделения, правилами внутреннего распорядка.</w:t>
            </w:r>
          </w:p>
          <w:p w:rsidR="004135F4" w:rsidRDefault="00265D92"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972D53">
              <w:rPr>
                <w:rFonts w:ascii="Times New Roman" w:hAnsi="Times New Roman" w:cs="Times New Roman"/>
                <w:sz w:val="28"/>
                <w:szCs w:val="28"/>
              </w:rPr>
              <w:t>.</w:t>
            </w:r>
            <w:r w:rsidR="00E831A2">
              <w:rPr>
                <w:rFonts w:ascii="Times New Roman" w:hAnsi="Times New Roman" w:cs="Times New Roman"/>
                <w:sz w:val="28"/>
                <w:szCs w:val="28"/>
              </w:rPr>
              <w:t>Выполнять сестринские манипуляци</w:t>
            </w:r>
            <w:proofErr w:type="gramStart"/>
            <w:r w:rsidR="00E831A2">
              <w:rPr>
                <w:rFonts w:ascii="Times New Roman" w:hAnsi="Times New Roman" w:cs="Times New Roman"/>
                <w:sz w:val="28"/>
                <w:szCs w:val="28"/>
              </w:rPr>
              <w:t>и(</w:t>
            </w:r>
            <w:proofErr w:type="gramEnd"/>
            <w:r w:rsidR="00E831A2">
              <w:rPr>
                <w:rFonts w:ascii="Times New Roman" w:hAnsi="Times New Roman" w:cs="Times New Roman"/>
                <w:sz w:val="28"/>
                <w:szCs w:val="28"/>
              </w:rPr>
              <w:t>в/</w:t>
            </w:r>
            <w:proofErr w:type="spellStart"/>
            <w:r w:rsidR="00E831A2">
              <w:rPr>
                <w:rFonts w:ascii="Times New Roman" w:hAnsi="Times New Roman" w:cs="Times New Roman"/>
                <w:sz w:val="28"/>
                <w:szCs w:val="28"/>
              </w:rPr>
              <w:t>м,в</w:t>
            </w:r>
            <w:proofErr w:type="spellEnd"/>
            <w:r w:rsidR="00E831A2">
              <w:rPr>
                <w:rFonts w:ascii="Times New Roman" w:hAnsi="Times New Roman" w:cs="Times New Roman"/>
                <w:sz w:val="28"/>
                <w:szCs w:val="28"/>
              </w:rPr>
              <w:t>/</w:t>
            </w:r>
            <w:proofErr w:type="spellStart"/>
            <w:r w:rsidR="00E831A2">
              <w:rPr>
                <w:rFonts w:ascii="Times New Roman" w:hAnsi="Times New Roman" w:cs="Times New Roman"/>
                <w:sz w:val="28"/>
                <w:szCs w:val="28"/>
              </w:rPr>
              <w:t>в,п</w:t>
            </w:r>
            <w:proofErr w:type="spellEnd"/>
            <w:r w:rsidR="00E831A2">
              <w:rPr>
                <w:rFonts w:ascii="Times New Roman" w:hAnsi="Times New Roman" w:cs="Times New Roman"/>
                <w:sz w:val="28"/>
                <w:szCs w:val="28"/>
              </w:rPr>
              <w:t>/</w:t>
            </w:r>
            <w:proofErr w:type="spellStart"/>
            <w:r w:rsidR="00E831A2">
              <w:rPr>
                <w:rFonts w:ascii="Times New Roman" w:hAnsi="Times New Roman" w:cs="Times New Roman"/>
                <w:sz w:val="28"/>
                <w:szCs w:val="28"/>
              </w:rPr>
              <w:t>к,в</w:t>
            </w:r>
            <w:proofErr w:type="spellEnd"/>
            <w:r w:rsidR="00E831A2">
              <w:rPr>
                <w:rFonts w:ascii="Times New Roman" w:hAnsi="Times New Roman" w:cs="Times New Roman"/>
                <w:sz w:val="28"/>
                <w:szCs w:val="28"/>
              </w:rPr>
              <w:t>\</w:t>
            </w:r>
            <w:proofErr w:type="spellStart"/>
            <w:r w:rsidR="00E831A2">
              <w:rPr>
                <w:rFonts w:ascii="Times New Roman" w:hAnsi="Times New Roman" w:cs="Times New Roman"/>
                <w:sz w:val="28"/>
                <w:szCs w:val="28"/>
              </w:rPr>
              <w:t>вкапельно</w:t>
            </w:r>
            <w:proofErr w:type="spellEnd"/>
            <w:r w:rsidR="005C59E7">
              <w:rPr>
                <w:rFonts w:ascii="Times New Roman" w:hAnsi="Times New Roman" w:cs="Times New Roman"/>
                <w:sz w:val="28"/>
                <w:szCs w:val="28"/>
              </w:rPr>
              <w:t>).</w:t>
            </w:r>
          </w:p>
          <w:p w:rsidR="004A23E5" w:rsidRDefault="001F02E9"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972D53">
              <w:rPr>
                <w:rFonts w:ascii="Times New Roman" w:hAnsi="Times New Roman" w:cs="Times New Roman"/>
                <w:sz w:val="28"/>
                <w:szCs w:val="28"/>
              </w:rPr>
              <w:t>.</w:t>
            </w:r>
            <w:r w:rsidR="005C59E7">
              <w:rPr>
                <w:rFonts w:ascii="Times New Roman" w:hAnsi="Times New Roman" w:cs="Times New Roman"/>
                <w:sz w:val="28"/>
                <w:szCs w:val="28"/>
              </w:rPr>
              <w:t>Проводить оксигенотерапию</w:t>
            </w:r>
          </w:p>
          <w:p w:rsidR="005C59E7" w:rsidRDefault="001F02E9"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5C59E7">
              <w:rPr>
                <w:rFonts w:ascii="Times New Roman" w:hAnsi="Times New Roman" w:cs="Times New Roman"/>
                <w:sz w:val="28"/>
                <w:szCs w:val="28"/>
              </w:rPr>
              <w:t>.Проводить</w:t>
            </w:r>
            <w:r w:rsidR="00C64987">
              <w:rPr>
                <w:rFonts w:ascii="Times New Roman" w:hAnsi="Times New Roman" w:cs="Times New Roman"/>
                <w:sz w:val="28"/>
                <w:szCs w:val="28"/>
              </w:rPr>
              <w:t xml:space="preserve"> подготовку пациентов и </w:t>
            </w:r>
            <w:r w:rsidR="005C59E7">
              <w:rPr>
                <w:rFonts w:ascii="Times New Roman" w:hAnsi="Times New Roman" w:cs="Times New Roman"/>
                <w:sz w:val="28"/>
                <w:szCs w:val="28"/>
              </w:rPr>
              <w:t xml:space="preserve"> забор материала для лабораторного исследования</w:t>
            </w:r>
            <w:r w:rsidR="002B619F">
              <w:rPr>
                <w:rFonts w:ascii="Times New Roman" w:hAnsi="Times New Roman" w:cs="Times New Roman"/>
                <w:sz w:val="28"/>
                <w:szCs w:val="28"/>
              </w:rPr>
              <w:t>.</w:t>
            </w:r>
          </w:p>
          <w:p w:rsidR="00C64987" w:rsidRDefault="001F02E9"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C64987">
              <w:rPr>
                <w:rFonts w:ascii="Times New Roman" w:hAnsi="Times New Roman" w:cs="Times New Roman"/>
                <w:sz w:val="28"/>
                <w:szCs w:val="28"/>
              </w:rPr>
              <w:t>.Оценивать результаты лабораторных и инструментальных исследований.</w:t>
            </w:r>
          </w:p>
          <w:p w:rsidR="002B619F" w:rsidRDefault="001F02E9"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C64987">
              <w:rPr>
                <w:rFonts w:ascii="Times New Roman" w:hAnsi="Times New Roman" w:cs="Times New Roman"/>
                <w:sz w:val="28"/>
                <w:szCs w:val="28"/>
              </w:rPr>
              <w:t>.</w:t>
            </w:r>
            <w:r w:rsidR="002B619F">
              <w:rPr>
                <w:rFonts w:ascii="Times New Roman" w:hAnsi="Times New Roman" w:cs="Times New Roman"/>
                <w:sz w:val="28"/>
                <w:szCs w:val="28"/>
              </w:rPr>
              <w:t>Участвовать в проведении электрографии.</w:t>
            </w:r>
          </w:p>
          <w:p w:rsidR="00265D92" w:rsidRDefault="001F02E9"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C64987">
              <w:rPr>
                <w:rFonts w:ascii="Times New Roman" w:hAnsi="Times New Roman" w:cs="Times New Roman"/>
                <w:sz w:val="28"/>
                <w:szCs w:val="28"/>
              </w:rPr>
              <w:t>.</w:t>
            </w:r>
            <w:r w:rsidR="002B619F">
              <w:rPr>
                <w:rFonts w:ascii="Times New Roman" w:hAnsi="Times New Roman" w:cs="Times New Roman"/>
                <w:sz w:val="28"/>
                <w:szCs w:val="28"/>
              </w:rPr>
              <w:t xml:space="preserve">Готовить пациентов к </w:t>
            </w:r>
            <w:proofErr w:type="spellStart"/>
            <w:r w:rsidR="002B619F">
              <w:rPr>
                <w:rFonts w:ascii="Times New Roman" w:hAnsi="Times New Roman" w:cs="Times New Roman"/>
                <w:sz w:val="28"/>
                <w:szCs w:val="28"/>
              </w:rPr>
              <w:t>УЗИобследованию</w:t>
            </w:r>
            <w:proofErr w:type="spellEnd"/>
          </w:p>
          <w:p w:rsidR="00E87A7E" w:rsidRDefault="00E87A7E"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8.Измерять основные показатели: Пульс</w:t>
            </w:r>
            <w:r w:rsidR="001255EF">
              <w:rPr>
                <w:rFonts w:ascii="Times New Roman" w:hAnsi="Times New Roman" w:cs="Times New Roman"/>
                <w:sz w:val="28"/>
                <w:szCs w:val="28"/>
              </w:rPr>
              <w:t>,</w:t>
            </w:r>
            <w:r>
              <w:rPr>
                <w:rFonts w:ascii="Times New Roman" w:hAnsi="Times New Roman" w:cs="Times New Roman"/>
                <w:sz w:val="28"/>
                <w:szCs w:val="28"/>
              </w:rPr>
              <w:t xml:space="preserve"> АД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Ч.С.С, Ч,Д,Д</w:t>
            </w:r>
          </w:p>
          <w:p w:rsidR="002B619F" w:rsidRDefault="00E87A7E"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265D92">
              <w:rPr>
                <w:rFonts w:ascii="Times New Roman" w:hAnsi="Times New Roman" w:cs="Times New Roman"/>
                <w:sz w:val="28"/>
                <w:szCs w:val="28"/>
              </w:rPr>
              <w:t>.Осуществлять сбор медицинских отходов</w:t>
            </w:r>
            <w:proofErr w:type="gramStart"/>
            <w:r w:rsidR="00265D92">
              <w:rPr>
                <w:rFonts w:ascii="Times New Roman" w:hAnsi="Times New Roman" w:cs="Times New Roman"/>
                <w:sz w:val="28"/>
                <w:szCs w:val="28"/>
              </w:rPr>
              <w:t>.</w:t>
            </w:r>
            <w:r w:rsidR="002B619F">
              <w:rPr>
                <w:rFonts w:ascii="Times New Roman" w:hAnsi="Times New Roman" w:cs="Times New Roman"/>
                <w:sz w:val="28"/>
                <w:szCs w:val="28"/>
              </w:rPr>
              <w:t>.</w:t>
            </w:r>
            <w:proofErr w:type="gramEnd"/>
          </w:p>
          <w:p w:rsidR="004A23E5" w:rsidRPr="003A4767" w:rsidRDefault="004A23E5" w:rsidP="00250FBE">
            <w:pPr>
              <w:spacing w:after="0" w:line="240" w:lineRule="auto"/>
              <w:rPr>
                <w:rFonts w:ascii="Times New Roman" w:hAnsi="Times New Roman" w:cs="Times New Roman"/>
                <w:sz w:val="28"/>
                <w:szCs w:val="28"/>
              </w:rPr>
            </w:pPr>
          </w:p>
        </w:tc>
      </w:tr>
      <w:tr w:rsidR="00440A12" w:rsidRPr="003A4767" w:rsidTr="004A23E5">
        <w:tc>
          <w:tcPr>
            <w:tcW w:w="730" w:type="dxa"/>
          </w:tcPr>
          <w:p w:rsidR="004135F4" w:rsidRPr="003A4767" w:rsidRDefault="004135F4" w:rsidP="003C425C">
            <w:pPr>
              <w:spacing w:after="0" w:line="240" w:lineRule="auto"/>
              <w:jc w:val="both"/>
              <w:rPr>
                <w:rFonts w:ascii="Times New Roman" w:hAnsi="Times New Roman" w:cs="Times New Roman"/>
                <w:sz w:val="28"/>
                <w:szCs w:val="28"/>
              </w:rPr>
            </w:pPr>
          </w:p>
        </w:tc>
        <w:tc>
          <w:tcPr>
            <w:tcW w:w="4085" w:type="dxa"/>
          </w:tcPr>
          <w:p w:rsidR="004135F4" w:rsidRPr="003A4767" w:rsidRDefault="00EC49F4" w:rsidP="00265D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65D92">
              <w:rPr>
                <w:rFonts w:ascii="Times New Roman" w:hAnsi="Times New Roman" w:cs="Times New Roman"/>
                <w:sz w:val="28"/>
                <w:szCs w:val="28"/>
              </w:rPr>
              <w:t>Сестринский уход за больными при заболеваниях желудочно-</w:t>
            </w:r>
            <w:r w:rsidR="00265D92">
              <w:rPr>
                <w:rFonts w:ascii="Times New Roman" w:hAnsi="Times New Roman" w:cs="Times New Roman"/>
                <w:sz w:val="28"/>
                <w:szCs w:val="28"/>
              </w:rPr>
              <w:lastRenderedPageBreak/>
              <w:t>кишечного тракта.</w:t>
            </w:r>
          </w:p>
        </w:tc>
        <w:tc>
          <w:tcPr>
            <w:tcW w:w="5528" w:type="dxa"/>
          </w:tcPr>
          <w:p w:rsidR="004873B3" w:rsidRDefault="004873B3"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1.Знакомство со структурой отделения гастроэнтерологии, правилами внутреннего распорядка.</w:t>
            </w:r>
          </w:p>
          <w:p w:rsidR="00972D53" w:rsidRDefault="004873B3"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972D53">
              <w:rPr>
                <w:rFonts w:ascii="Times New Roman" w:hAnsi="Times New Roman" w:cs="Times New Roman"/>
                <w:sz w:val="28"/>
                <w:szCs w:val="28"/>
              </w:rPr>
              <w:t xml:space="preserve"> .Обследование </w:t>
            </w:r>
            <w:r>
              <w:rPr>
                <w:rFonts w:ascii="Times New Roman" w:hAnsi="Times New Roman" w:cs="Times New Roman"/>
                <w:sz w:val="28"/>
                <w:szCs w:val="28"/>
              </w:rPr>
              <w:t>больного с заболеванием желудочно-кишечного тракта</w:t>
            </w:r>
          </w:p>
          <w:p w:rsidR="007C300E" w:rsidRDefault="007C300E"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3.Проведение всех видов сестринских манипуляци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парентеральное введение лекарственных средств, проведение взятия желудочного сока, дуоденального </w:t>
            </w:r>
            <w:r>
              <w:rPr>
                <w:rFonts w:ascii="Times New Roman" w:hAnsi="Times New Roman" w:cs="Times New Roman"/>
                <w:sz w:val="28"/>
                <w:szCs w:val="28"/>
              </w:rPr>
              <w:lastRenderedPageBreak/>
              <w:t>зондирования, очистительной, сифонной, гипертонической клизмы постановки газоотводной трубки)</w:t>
            </w:r>
          </w:p>
          <w:p w:rsidR="007C300E" w:rsidRDefault="00EC49F4"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7C300E">
              <w:rPr>
                <w:rFonts w:ascii="Times New Roman" w:hAnsi="Times New Roman" w:cs="Times New Roman"/>
                <w:sz w:val="28"/>
                <w:szCs w:val="28"/>
              </w:rPr>
              <w:t>Подготовка пациентов к лабораторным и инструментальным исследования</w:t>
            </w:r>
            <w:proofErr w:type="gramStart"/>
            <w:r w:rsidR="007C300E">
              <w:rPr>
                <w:rFonts w:ascii="Times New Roman" w:hAnsi="Times New Roman" w:cs="Times New Roman"/>
                <w:sz w:val="28"/>
                <w:szCs w:val="28"/>
              </w:rPr>
              <w:t>м(</w:t>
            </w:r>
            <w:proofErr w:type="gramEnd"/>
            <w:r w:rsidR="007C300E">
              <w:rPr>
                <w:rFonts w:ascii="Times New Roman" w:hAnsi="Times New Roman" w:cs="Times New Roman"/>
                <w:sz w:val="28"/>
                <w:szCs w:val="28"/>
              </w:rPr>
              <w:t>ренгеноскопии,ректероманоскопии,колоноскопииУЗИ,ФГДС).</w:t>
            </w:r>
          </w:p>
          <w:p w:rsidR="00EC49F4" w:rsidRDefault="00EC49F4" w:rsidP="00EC49F4">
            <w:pPr>
              <w:spacing w:after="0" w:line="240" w:lineRule="auto"/>
              <w:rPr>
                <w:rFonts w:ascii="Times New Roman" w:hAnsi="Times New Roman" w:cs="Times New Roman"/>
                <w:sz w:val="28"/>
                <w:szCs w:val="28"/>
              </w:rPr>
            </w:pPr>
            <w:r>
              <w:rPr>
                <w:rFonts w:ascii="Times New Roman" w:hAnsi="Times New Roman" w:cs="Times New Roman"/>
                <w:sz w:val="28"/>
                <w:szCs w:val="28"/>
              </w:rPr>
              <w:t>5.Измерение основных показателе</w:t>
            </w:r>
            <w:proofErr w:type="gramStart"/>
            <w:r>
              <w:rPr>
                <w:rFonts w:ascii="Times New Roman" w:hAnsi="Times New Roman" w:cs="Times New Roman"/>
                <w:sz w:val="28"/>
                <w:szCs w:val="28"/>
              </w:rPr>
              <w:t>й</w:t>
            </w:r>
            <w:r w:rsidR="00973356">
              <w:rPr>
                <w:rFonts w:ascii="Times New Roman" w:hAnsi="Times New Roman" w:cs="Times New Roman"/>
                <w:sz w:val="28"/>
                <w:szCs w:val="28"/>
              </w:rPr>
              <w:t>(</w:t>
            </w:r>
            <w:proofErr w:type="spellStart"/>
            <w:proofErr w:type="gramEnd"/>
            <w:r w:rsidR="00973356">
              <w:rPr>
                <w:rFonts w:ascii="Times New Roman" w:hAnsi="Times New Roman" w:cs="Times New Roman"/>
                <w:sz w:val="28"/>
                <w:szCs w:val="28"/>
              </w:rPr>
              <w:t>пульс,А.Д</w:t>
            </w:r>
            <w:proofErr w:type="spellEnd"/>
            <w:r w:rsidR="00973356">
              <w:rPr>
                <w:rFonts w:ascii="Times New Roman" w:hAnsi="Times New Roman" w:cs="Times New Roman"/>
                <w:sz w:val="28"/>
                <w:szCs w:val="28"/>
              </w:rPr>
              <w:t>,</w:t>
            </w:r>
            <w:r w:rsidR="00155591">
              <w:rPr>
                <w:rFonts w:ascii="Times New Roman" w:hAnsi="Times New Roman" w:cs="Times New Roman"/>
                <w:sz w:val="28"/>
                <w:szCs w:val="28"/>
              </w:rPr>
              <w:t xml:space="preserve"> Ч.</w:t>
            </w:r>
            <w:r w:rsidR="00973356">
              <w:rPr>
                <w:rFonts w:ascii="Times New Roman" w:hAnsi="Times New Roman" w:cs="Times New Roman"/>
                <w:sz w:val="28"/>
                <w:szCs w:val="28"/>
              </w:rPr>
              <w:t xml:space="preserve">С.С, </w:t>
            </w:r>
            <w:r w:rsidR="00155591">
              <w:rPr>
                <w:rFonts w:ascii="Times New Roman" w:hAnsi="Times New Roman" w:cs="Times New Roman"/>
                <w:sz w:val="28"/>
                <w:szCs w:val="28"/>
              </w:rPr>
              <w:t>Ч.Д.Д.</w:t>
            </w:r>
          </w:p>
          <w:p w:rsidR="009522D8" w:rsidRDefault="009522D8" w:rsidP="00EC49F4">
            <w:pPr>
              <w:spacing w:after="0" w:line="240" w:lineRule="auto"/>
              <w:rPr>
                <w:rFonts w:ascii="Times New Roman" w:hAnsi="Times New Roman" w:cs="Times New Roman"/>
                <w:sz w:val="28"/>
                <w:szCs w:val="28"/>
              </w:rPr>
            </w:pPr>
            <w:r>
              <w:rPr>
                <w:rFonts w:ascii="Times New Roman" w:hAnsi="Times New Roman" w:cs="Times New Roman"/>
                <w:sz w:val="28"/>
                <w:szCs w:val="28"/>
              </w:rPr>
              <w:t>6.Осуществлять сбор медицинских отходов.</w:t>
            </w:r>
          </w:p>
          <w:p w:rsidR="004A23E5" w:rsidRDefault="009522D8" w:rsidP="00250FBE">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972D53">
              <w:rPr>
                <w:rFonts w:ascii="Times New Roman" w:hAnsi="Times New Roman" w:cs="Times New Roman"/>
                <w:sz w:val="28"/>
                <w:szCs w:val="28"/>
              </w:rPr>
              <w:t xml:space="preserve">.Решение </w:t>
            </w:r>
            <w:proofErr w:type="spellStart"/>
            <w:r w:rsidR="00972D53">
              <w:rPr>
                <w:rFonts w:ascii="Times New Roman" w:hAnsi="Times New Roman" w:cs="Times New Roman"/>
                <w:sz w:val="28"/>
                <w:szCs w:val="28"/>
              </w:rPr>
              <w:t>кейсового</w:t>
            </w:r>
            <w:proofErr w:type="spellEnd"/>
            <w:r w:rsidR="00972D53">
              <w:rPr>
                <w:rFonts w:ascii="Times New Roman" w:hAnsi="Times New Roman" w:cs="Times New Roman"/>
                <w:sz w:val="28"/>
                <w:szCs w:val="28"/>
              </w:rPr>
              <w:t xml:space="preserve"> задания.</w:t>
            </w:r>
          </w:p>
          <w:p w:rsidR="004A23E5" w:rsidRPr="003A4767" w:rsidRDefault="004A23E5" w:rsidP="003C425C">
            <w:pPr>
              <w:spacing w:after="0" w:line="240" w:lineRule="auto"/>
              <w:jc w:val="center"/>
              <w:rPr>
                <w:rFonts w:ascii="Times New Roman" w:hAnsi="Times New Roman" w:cs="Times New Roman"/>
                <w:sz w:val="28"/>
                <w:szCs w:val="28"/>
              </w:rPr>
            </w:pPr>
          </w:p>
        </w:tc>
      </w:tr>
      <w:tr w:rsidR="00440A12" w:rsidRPr="003A4767" w:rsidTr="00250FBE">
        <w:trPr>
          <w:trHeight w:val="4479"/>
        </w:trPr>
        <w:tc>
          <w:tcPr>
            <w:tcW w:w="730" w:type="dxa"/>
          </w:tcPr>
          <w:p w:rsidR="00D32C39" w:rsidRPr="003A4767" w:rsidRDefault="00D32C39" w:rsidP="00D32C39">
            <w:pPr>
              <w:spacing w:after="0" w:line="240" w:lineRule="auto"/>
              <w:jc w:val="both"/>
              <w:rPr>
                <w:rFonts w:ascii="Times New Roman" w:hAnsi="Times New Roman" w:cs="Times New Roman"/>
                <w:sz w:val="28"/>
                <w:szCs w:val="28"/>
              </w:rPr>
            </w:pPr>
          </w:p>
        </w:tc>
        <w:tc>
          <w:tcPr>
            <w:tcW w:w="4085" w:type="dxa"/>
          </w:tcPr>
          <w:p w:rsidR="003A30E0" w:rsidRDefault="003A30E0" w:rsidP="003A3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4.Сестринский уход за больными при заболеваниях</w:t>
            </w:r>
          </w:p>
          <w:p w:rsidR="00D32C39" w:rsidRPr="00612685" w:rsidRDefault="003A30E0" w:rsidP="003A3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почек </w:t>
            </w:r>
          </w:p>
        </w:tc>
        <w:tc>
          <w:tcPr>
            <w:tcW w:w="5528" w:type="dxa"/>
          </w:tcPr>
          <w:p w:rsidR="00D32C39" w:rsidRDefault="00972D53"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9E3867">
              <w:rPr>
                <w:rFonts w:ascii="Times New Roman" w:hAnsi="Times New Roman" w:cs="Times New Roman"/>
                <w:sz w:val="28"/>
                <w:szCs w:val="28"/>
              </w:rPr>
              <w:t xml:space="preserve">Знакомство со структурой </w:t>
            </w:r>
            <w:proofErr w:type="spellStart"/>
            <w:r w:rsidR="009E3867">
              <w:rPr>
                <w:rFonts w:ascii="Times New Roman" w:hAnsi="Times New Roman" w:cs="Times New Roman"/>
                <w:sz w:val="28"/>
                <w:szCs w:val="28"/>
              </w:rPr>
              <w:t>нефрологическогоотделения</w:t>
            </w:r>
            <w:proofErr w:type="gramStart"/>
            <w:r w:rsidR="009E3867">
              <w:rPr>
                <w:rFonts w:ascii="Times New Roman" w:hAnsi="Times New Roman" w:cs="Times New Roman"/>
                <w:sz w:val="28"/>
                <w:szCs w:val="28"/>
              </w:rPr>
              <w:t>,п</w:t>
            </w:r>
            <w:proofErr w:type="gramEnd"/>
            <w:r w:rsidR="009E3867">
              <w:rPr>
                <w:rFonts w:ascii="Times New Roman" w:hAnsi="Times New Roman" w:cs="Times New Roman"/>
                <w:sz w:val="28"/>
                <w:szCs w:val="28"/>
              </w:rPr>
              <w:t>равилами</w:t>
            </w:r>
            <w:proofErr w:type="spellEnd"/>
            <w:r w:rsidR="009E3867">
              <w:rPr>
                <w:rFonts w:ascii="Times New Roman" w:hAnsi="Times New Roman" w:cs="Times New Roman"/>
                <w:sz w:val="28"/>
                <w:szCs w:val="28"/>
              </w:rPr>
              <w:t xml:space="preserve"> внутреннего распорядка.</w:t>
            </w:r>
          </w:p>
          <w:p w:rsidR="00BD1057" w:rsidRDefault="00BD1057"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2.Подготовка больно</w:t>
            </w:r>
            <w:r w:rsidR="0060298A">
              <w:rPr>
                <w:rFonts w:ascii="Times New Roman" w:hAnsi="Times New Roman" w:cs="Times New Roman"/>
                <w:sz w:val="28"/>
                <w:szCs w:val="28"/>
              </w:rPr>
              <w:t>го к лабораторным и инструмента</w:t>
            </w:r>
            <w:r>
              <w:rPr>
                <w:rFonts w:ascii="Times New Roman" w:hAnsi="Times New Roman" w:cs="Times New Roman"/>
                <w:sz w:val="28"/>
                <w:szCs w:val="28"/>
              </w:rPr>
              <w:t>льным обследования</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сдачи крови на общий и  биохимический анализ, сдачи мочи по </w:t>
            </w:r>
            <w:proofErr w:type="spellStart"/>
            <w:r>
              <w:rPr>
                <w:rFonts w:ascii="Times New Roman" w:hAnsi="Times New Roman" w:cs="Times New Roman"/>
                <w:sz w:val="28"/>
                <w:szCs w:val="28"/>
              </w:rPr>
              <w:t>Зимницкому</w:t>
            </w:r>
            <w:proofErr w:type="spellEnd"/>
            <w:r>
              <w:rPr>
                <w:rFonts w:ascii="Times New Roman" w:hAnsi="Times New Roman" w:cs="Times New Roman"/>
                <w:sz w:val="28"/>
                <w:szCs w:val="28"/>
              </w:rPr>
              <w:t>, по Ничепоренко, подготовка к УЗИ обследованию.</w:t>
            </w:r>
          </w:p>
          <w:p w:rsidR="00D32C39" w:rsidRDefault="00BD1057" w:rsidP="00F133F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133FF">
              <w:rPr>
                <w:rFonts w:ascii="Times New Roman" w:hAnsi="Times New Roman" w:cs="Times New Roman"/>
                <w:sz w:val="28"/>
                <w:szCs w:val="28"/>
              </w:rPr>
              <w:t>Выполнение всех видов сестринских манипуляций(в\</w:t>
            </w:r>
            <w:proofErr w:type="spellStart"/>
            <w:proofErr w:type="gramStart"/>
            <w:r w:rsidR="00F133FF">
              <w:rPr>
                <w:rFonts w:ascii="Times New Roman" w:hAnsi="Times New Roman" w:cs="Times New Roman"/>
                <w:sz w:val="28"/>
                <w:szCs w:val="28"/>
              </w:rPr>
              <w:t>в</w:t>
            </w:r>
            <w:proofErr w:type="gramEnd"/>
            <w:r w:rsidR="00F133FF">
              <w:rPr>
                <w:rFonts w:ascii="Times New Roman" w:hAnsi="Times New Roman" w:cs="Times New Roman"/>
                <w:sz w:val="28"/>
                <w:szCs w:val="28"/>
              </w:rPr>
              <w:t>,в</w:t>
            </w:r>
            <w:proofErr w:type="spellEnd"/>
            <w:r w:rsidR="00F133FF">
              <w:rPr>
                <w:rFonts w:ascii="Times New Roman" w:hAnsi="Times New Roman" w:cs="Times New Roman"/>
                <w:sz w:val="28"/>
                <w:szCs w:val="28"/>
              </w:rPr>
              <w:t>/</w:t>
            </w:r>
            <w:proofErr w:type="spellStart"/>
            <w:r w:rsidR="00F133FF">
              <w:rPr>
                <w:rFonts w:ascii="Times New Roman" w:hAnsi="Times New Roman" w:cs="Times New Roman"/>
                <w:sz w:val="28"/>
                <w:szCs w:val="28"/>
              </w:rPr>
              <w:t>м,п</w:t>
            </w:r>
            <w:proofErr w:type="spellEnd"/>
            <w:r w:rsidR="00F133FF">
              <w:rPr>
                <w:rFonts w:ascii="Times New Roman" w:hAnsi="Times New Roman" w:cs="Times New Roman"/>
                <w:sz w:val="28"/>
                <w:szCs w:val="28"/>
              </w:rPr>
              <w:t>/</w:t>
            </w:r>
            <w:proofErr w:type="spellStart"/>
            <w:r w:rsidR="00F133FF">
              <w:rPr>
                <w:rFonts w:ascii="Times New Roman" w:hAnsi="Times New Roman" w:cs="Times New Roman"/>
                <w:sz w:val="28"/>
                <w:szCs w:val="28"/>
              </w:rPr>
              <w:t>к,в</w:t>
            </w:r>
            <w:proofErr w:type="spellEnd"/>
            <w:r w:rsidR="00F133FF">
              <w:rPr>
                <w:rFonts w:ascii="Times New Roman" w:hAnsi="Times New Roman" w:cs="Times New Roman"/>
                <w:sz w:val="28"/>
                <w:szCs w:val="28"/>
              </w:rPr>
              <w:t>/</w:t>
            </w:r>
            <w:proofErr w:type="spellStart"/>
            <w:r w:rsidR="00F133FF">
              <w:rPr>
                <w:rFonts w:ascii="Times New Roman" w:hAnsi="Times New Roman" w:cs="Times New Roman"/>
                <w:sz w:val="28"/>
                <w:szCs w:val="28"/>
              </w:rPr>
              <w:t>вкап</w:t>
            </w:r>
            <w:proofErr w:type="spellEnd"/>
            <w:r w:rsidR="00F133FF">
              <w:rPr>
                <w:rFonts w:ascii="Times New Roman" w:hAnsi="Times New Roman" w:cs="Times New Roman"/>
                <w:sz w:val="28"/>
                <w:szCs w:val="28"/>
              </w:rPr>
              <w:t>., катетеризация мочевого пузыря)</w:t>
            </w:r>
          </w:p>
          <w:p w:rsidR="00D549F5" w:rsidRDefault="00D549F5" w:rsidP="00F133FF">
            <w:pPr>
              <w:spacing w:after="0" w:line="240" w:lineRule="auto"/>
              <w:rPr>
                <w:rFonts w:ascii="Times New Roman" w:hAnsi="Times New Roman" w:cs="Times New Roman"/>
                <w:sz w:val="28"/>
                <w:szCs w:val="28"/>
              </w:rPr>
            </w:pPr>
            <w:r>
              <w:rPr>
                <w:rFonts w:ascii="Times New Roman" w:hAnsi="Times New Roman" w:cs="Times New Roman"/>
                <w:sz w:val="28"/>
                <w:szCs w:val="28"/>
              </w:rPr>
              <w:t>4.Измерение основных показателе</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температура,А.Д.Пульс,Ч.Д.Д.Ч.С.С</w:t>
            </w:r>
            <w:proofErr w:type="spellEnd"/>
            <w:r>
              <w:rPr>
                <w:rFonts w:ascii="Times New Roman" w:hAnsi="Times New Roman" w:cs="Times New Roman"/>
                <w:sz w:val="28"/>
                <w:szCs w:val="28"/>
              </w:rPr>
              <w:t>.)</w:t>
            </w:r>
          </w:p>
          <w:p w:rsidR="009C1621" w:rsidRDefault="009C1621" w:rsidP="009C1621">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5.Осущетвлять  сбор медицинских отходов.</w:t>
            </w:r>
          </w:p>
          <w:p w:rsidR="0060298A" w:rsidRPr="003A4767" w:rsidRDefault="0060298A" w:rsidP="009C1621">
            <w:pPr>
              <w:tabs>
                <w:tab w:val="left" w:pos="2625"/>
              </w:tabs>
              <w:spacing w:after="0" w:line="240" w:lineRule="auto"/>
              <w:rPr>
                <w:rFonts w:ascii="Times New Roman" w:hAnsi="Times New Roman" w:cs="Times New Roman"/>
                <w:sz w:val="28"/>
                <w:szCs w:val="28"/>
              </w:rPr>
            </w:pPr>
          </w:p>
        </w:tc>
      </w:tr>
      <w:tr w:rsidR="00440A12" w:rsidRPr="003A4767" w:rsidTr="004A23E5">
        <w:tc>
          <w:tcPr>
            <w:tcW w:w="730" w:type="dxa"/>
          </w:tcPr>
          <w:p w:rsidR="00D32C39" w:rsidRPr="003A4767" w:rsidRDefault="00D32C39" w:rsidP="00D32C39">
            <w:pPr>
              <w:spacing w:after="0" w:line="240" w:lineRule="auto"/>
              <w:jc w:val="both"/>
              <w:rPr>
                <w:rFonts w:ascii="Times New Roman" w:hAnsi="Times New Roman" w:cs="Times New Roman"/>
                <w:sz w:val="28"/>
                <w:szCs w:val="28"/>
              </w:rPr>
            </w:pPr>
          </w:p>
        </w:tc>
        <w:tc>
          <w:tcPr>
            <w:tcW w:w="4085" w:type="dxa"/>
          </w:tcPr>
          <w:p w:rsidR="00D32C39" w:rsidRPr="00612685" w:rsidRDefault="00D404EA" w:rsidP="00D21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D21B25">
              <w:rPr>
                <w:rFonts w:ascii="Times New Roman" w:hAnsi="Times New Roman" w:cs="Times New Roman"/>
                <w:sz w:val="28"/>
                <w:szCs w:val="28"/>
              </w:rPr>
              <w:t>.Сестринский уход за больными при заболеваниях  крови</w:t>
            </w:r>
          </w:p>
        </w:tc>
        <w:tc>
          <w:tcPr>
            <w:tcW w:w="5528" w:type="dxa"/>
          </w:tcPr>
          <w:p w:rsidR="00D21B25" w:rsidRDefault="00D21B25" w:rsidP="00D21B25">
            <w:pPr>
              <w:spacing w:after="0" w:line="240" w:lineRule="auto"/>
              <w:rPr>
                <w:rFonts w:ascii="Times New Roman" w:hAnsi="Times New Roman" w:cs="Times New Roman"/>
                <w:sz w:val="28"/>
                <w:szCs w:val="28"/>
              </w:rPr>
            </w:pPr>
            <w:r>
              <w:rPr>
                <w:rFonts w:ascii="Times New Roman" w:hAnsi="Times New Roman" w:cs="Times New Roman"/>
                <w:sz w:val="28"/>
                <w:szCs w:val="28"/>
              </w:rPr>
              <w:t>1.Знакомство со структурой</w:t>
            </w:r>
            <w:r w:rsidR="0060298A">
              <w:rPr>
                <w:rFonts w:ascii="Times New Roman" w:hAnsi="Times New Roman" w:cs="Times New Roman"/>
                <w:sz w:val="28"/>
                <w:szCs w:val="28"/>
              </w:rPr>
              <w:t xml:space="preserve"> о</w:t>
            </w:r>
            <w:r>
              <w:rPr>
                <w:rFonts w:ascii="Times New Roman" w:hAnsi="Times New Roman" w:cs="Times New Roman"/>
                <w:sz w:val="28"/>
                <w:szCs w:val="28"/>
              </w:rPr>
              <w:t xml:space="preserve">тделения </w:t>
            </w:r>
            <w:proofErr w:type="spellStart"/>
            <w:r>
              <w:rPr>
                <w:rFonts w:ascii="Times New Roman" w:hAnsi="Times New Roman" w:cs="Times New Roman"/>
                <w:sz w:val="28"/>
                <w:szCs w:val="28"/>
              </w:rPr>
              <w:t>гематологии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рав</w:t>
            </w:r>
            <w:r w:rsidR="0060298A">
              <w:rPr>
                <w:rFonts w:ascii="Times New Roman" w:hAnsi="Times New Roman" w:cs="Times New Roman"/>
                <w:sz w:val="28"/>
                <w:szCs w:val="28"/>
              </w:rPr>
              <w:t>илами</w:t>
            </w:r>
            <w:proofErr w:type="spellEnd"/>
            <w:r w:rsidR="0060298A">
              <w:rPr>
                <w:rFonts w:ascii="Times New Roman" w:hAnsi="Times New Roman" w:cs="Times New Roman"/>
                <w:sz w:val="28"/>
                <w:szCs w:val="28"/>
              </w:rPr>
              <w:t xml:space="preserve"> внутреннего распорядка.</w:t>
            </w:r>
          </w:p>
          <w:p w:rsidR="0060298A" w:rsidRDefault="0060298A" w:rsidP="00D21B25">
            <w:pPr>
              <w:spacing w:after="0" w:line="240" w:lineRule="auto"/>
              <w:rPr>
                <w:rFonts w:ascii="Times New Roman" w:hAnsi="Times New Roman" w:cs="Times New Roman"/>
                <w:sz w:val="28"/>
                <w:szCs w:val="28"/>
              </w:rPr>
            </w:pPr>
            <w:r>
              <w:rPr>
                <w:rFonts w:ascii="Times New Roman" w:hAnsi="Times New Roman" w:cs="Times New Roman"/>
                <w:sz w:val="28"/>
                <w:szCs w:val="28"/>
              </w:rPr>
              <w:t>2.Выполнение всех видов сестринских манипуляци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в/</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вкап.п</w:t>
            </w:r>
            <w:proofErr w:type="spellEnd"/>
            <w:r>
              <w:rPr>
                <w:rFonts w:ascii="Times New Roman" w:hAnsi="Times New Roman" w:cs="Times New Roman"/>
                <w:sz w:val="28"/>
                <w:szCs w:val="28"/>
              </w:rPr>
              <w:t>/к)</w:t>
            </w:r>
          </w:p>
          <w:p w:rsidR="0060298A" w:rsidRDefault="0060298A" w:rsidP="0060298A">
            <w:pPr>
              <w:spacing w:after="0" w:line="240" w:lineRule="auto"/>
              <w:rPr>
                <w:rFonts w:ascii="Times New Roman" w:hAnsi="Times New Roman" w:cs="Times New Roman"/>
                <w:sz w:val="28"/>
                <w:szCs w:val="28"/>
              </w:rPr>
            </w:pPr>
            <w:r>
              <w:rPr>
                <w:rFonts w:ascii="Times New Roman" w:hAnsi="Times New Roman" w:cs="Times New Roman"/>
                <w:sz w:val="28"/>
                <w:szCs w:val="28"/>
              </w:rPr>
              <w:t>3. Измерение основных показателе</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температура,А.Д.Пульс</w:t>
            </w:r>
            <w:proofErr w:type="spellEnd"/>
            <w:r>
              <w:rPr>
                <w:rFonts w:ascii="Times New Roman" w:hAnsi="Times New Roman" w:cs="Times New Roman"/>
                <w:sz w:val="28"/>
                <w:szCs w:val="28"/>
              </w:rPr>
              <w:t>,</w:t>
            </w:r>
            <w:r w:rsidR="0019478D">
              <w:rPr>
                <w:rFonts w:ascii="Times New Roman" w:hAnsi="Times New Roman" w:cs="Times New Roman"/>
                <w:sz w:val="28"/>
                <w:szCs w:val="28"/>
              </w:rPr>
              <w:t xml:space="preserve"> Ч.Д.Д,</w:t>
            </w:r>
            <w:r>
              <w:rPr>
                <w:rFonts w:ascii="Times New Roman" w:hAnsi="Times New Roman" w:cs="Times New Roman"/>
                <w:sz w:val="28"/>
                <w:szCs w:val="28"/>
              </w:rPr>
              <w:t>Ч.С.С.)</w:t>
            </w:r>
          </w:p>
          <w:p w:rsidR="0060298A" w:rsidRDefault="0060298A" w:rsidP="0060298A">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4.Осущетвлять  сбор медицинских отходов.</w:t>
            </w:r>
          </w:p>
          <w:p w:rsidR="0060298A" w:rsidRDefault="0060298A" w:rsidP="0060298A">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5.Проведение бесед с пациентом по </w:t>
            </w:r>
            <w:r w:rsidR="003B6FDE">
              <w:rPr>
                <w:rFonts w:ascii="Times New Roman" w:hAnsi="Times New Roman" w:cs="Times New Roman"/>
                <w:sz w:val="28"/>
                <w:szCs w:val="28"/>
              </w:rPr>
              <w:t>вопросам правильного питания.</w:t>
            </w:r>
          </w:p>
          <w:p w:rsidR="00D32C39" w:rsidRDefault="003B6FDE" w:rsidP="00250FBE">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6.Решение </w:t>
            </w:r>
            <w:proofErr w:type="spellStart"/>
            <w:r>
              <w:rPr>
                <w:rFonts w:ascii="Times New Roman" w:hAnsi="Times New Roman" w:cs="Times New Roman"/>
                <w:sz w:val="28"/>
                <w:szCs w:val="28"/>
              </w:rPr>
              <w:t>кейсового</w:t>
            </w:r>
            <w:proofErr w:type="spellEnd"/>
            <w:r>
              <w:rPr>
                <w:rFonts w:ascii="Times New Roman" w:hAnsi="Times New Roman" w:cs="Times New Roman"/>
                <w:sz w:val="28"/>
                <w:szCs w:val="28"/>
              </w:rPr>
              <w:t xml:space="preserve"> задания.</w:t>
            </w:r>
          </w:p>
          <w:p w:rsidR="00D32C39" w:rsidRPr="003A4767" w:rsidRDefault="00D32C39" w:rsidP="00D32C39">
            <w:pPr>
              <w:spacing w:after="0" w:line="240" w:lineRule="auto"/>
              <w:jc w:val="center"/>
              <w:rPr>
                <w:rFonts w:ascii="Times New Roman" w:hAnsi="Times New Roman" w:cs="Times New Roman"/>
                <w:sz w:val="28"/>
                <w:szCs w:val="28"/>
              </w:rPr>
            </w:pPr>
          </w:p>
        </w:tc>
      </w:tr>
      <w:tr w:rsidR="00440A12" w:rsidRPr="003A4767" w:rsidTr="004A23E5">
        <w:tc>
          <w:tcPr>
            <w:tcW w:w="730" w:type="dxa"/>
          </w:tcPr>
          <w:p w:rsidR="00D32C39" w:rsidRPr="003A4767" w:rsidRDefault="00D32C39" w:rsidP="00D32C39">
            <w:pPr>
              <w:spacing w:after="0" w:line="240" w:lineRule="auto"/>
              <w:jc w:val="both"/>
              <w:rPr>
                <w:rFonts w:ascii="Times New Roman" w:hAnsi="Times New Roman" w:cs="Times New Roman"/>
                <w:sz w:val="28"/>
                <w:szCs w:val="28"/>
              </w:rPr>
            </w:pPr>
          </w:p>
        </w:tc>
        <w:tc>
          <w:tcPr>
            <w:tcW w:w="4085" w:type="dxa"/>
          </w:tcPr>
          <w:p w:rsidR="00D32C39" w:rsidRPr="00612685" w:rsidRDefault="009E36B3" w:rsidP="009E3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6.Сестринский уход за больными с заболеваниями эндокринной системы</w:t>
            </w:r>
            <w:r w:rsidR="00D404EA">
              <w:rPr>
                <w:rFonts w:ascii="Times New Roman" w:hAnsi="Times New Roman" w:cs="Times New Roman"/>
                <w:sz w:val="28"/>
                <w:szCs w:val="28"/>
              </w:rPr>
              <w:t>.</w:t>
            </w:r>
          </w:p>
        </w:tc>
        <w:tc>
          <w:tcPr>
            <w:tcW w:w="5528" w:type="dxa"/>
          </w:tcPr>
          <w:p w:rsidR="00E85FEE" w:rsidRDefault="00E85FEE" w:rsidP="009E36B3">
            <w:pPr>
              <w:tabs>
                <w:tab w:val="left" w:pos="225"/>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9E36B3">
              <w:rPr>
                <w:rFonts w:ascii="Times New Roman" w:hAnsi="Times New Roman" w:cs="Times New Roman"/>
                <w:sz w:val="28"/>
                <w:szCs w:val="28"/>
              </w:rPr>
              <w:t xml:space="preserve">Знакомство со структурой отделения </w:t>
            </w:r>
            <w:proofErr w:type="spellStart"/>
            <w:r w:rsidR="009E36B3">
              <w:rPr>
                <w:rFonts w:ascii="Times New Roman" w:hAnsi="Times New Roman" w:cs="Times New Roman"/>
                <w:sz w:val="28"/>
                <w:szCs w:val="28"/>
              </w:rPr>
              <w:t>эндокринологии</w:t>
            </w:r>
            <w:proofErr w:type="gramStart"/>
            <w:r w:rsidR="009E36B3">
              <w:rPr>
                <w:rFonts w:ascii="Times New Roman" w:hAnsi="Times New Roman" w:cs="Times New Roman"/>
                <w:sz w:val="28"/>
                <w:szCs w:val="28"/>
              </w:rPr>
              <w:t>,п</w:t>
            </w:r>
            <w:proofErr w:type="gramEnd"/>
            <w:r w:rsidR="009E36B3">
              <w:rPr>
                <w:rFonts w:ascii="Times New Roman" w:hAnsi="Times New Roman" w:cs="Times New Roman"/>
                <w:sz w:val="28"/>
                <w:szCs w:val="28"/>
              </w:rPr>
              <w:t>равилами</w:t>
            </w:r>
            <w:proofErr w:type="spellEnd"/>
            <w:r w:rsidR="009E36B3">
              <w:rPr>
                <w:rFonts w:ascii="Times New Roman" w:hAnsi="Times New Roman" w:cs="Times New Roman"/>
                <w:sz w:val="28"/>
                <w:szCs w:val="28"/>
              </w:rPr>
              <w:t xml:space="preserve"> внутреннего распорядка</w:t>
            </w:r>
            <w:r w:rsidR="00440A12">
              <w:rPr>
                <w:rFonts w:ascii="Times New Roman" w:hAnsi="Times New Roman" w:cs="Times New Roman"/>
                <w:sz w:val="28"/>
                <w:szCs w:val="28"/>
              </w:rPr>
              <w:t>.</w:t>
            </w:r>
          </w:p>
          <w:p w:rsidR="00440A12" w:rsidRDefault="00440A12" w:rsidP="00440A12">
            <w:pPr>
              <w:spacing w:after="0" w:line="240" w:lineRule="auto"/>
              <w:rPr>
                <w:rFonts w:ascii="Times New Roman" w:hAnsi="Times New Roman" w:cs="Times New Roman"/>
                <w:sz w:val="28"/>
                <w:szCs w:val="28"/>
              </w:rPr>
            </w:pPr>
            <w:r>
              <w:rPr>
                <w:rFonts w:ascii="Times New Roman" w:hAnsi="Times New Roman" w:cs="Times New Roman"/>
                <w:sz w:val="28"/>
                <w:szCs w:val="28"/>
              </w:rPr>
              <w:t>2. Выполнение всех видов сестринских манипуляци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в/</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вкап.п</w:t>
            </w:r>
            <w:proofErr w:type="spellEnd"/>
            <w:r>
              <w:rPr>
                <w:rFonts w:ascii="Times New Roman" w:hAnsi="Times New Roman" w:cs="Times New Roman"/>
                <w:sz w:val="28"/>
                <w:szCs w:val="28"/>
              </w:rPr>
              <w:t>/к)</w:t>
            </w:r>
          </w:p>
          <w:p w:rsidR="00440A12" w:rsidRDefault="00440A12" w:rsidP="00440A12">
            <w:pPr>
              <w:spacing w:after="0" w:line="240" w:lineRule="auto"/>
              <w:rPr>
                <w:rFonts w:ascii="Times New Roman" w:hAnsi="Times New Roman" w:cs="Times New Roman"/>
                <w:sz w:val="28"/>
                <w:szCs w:val="28"/>
              </w:rPr>
            </w:pPr>
            <w:r>
              <w:rPr>
                <w:rFonts w:ascii="Times New Roman" w:hAnsi="Times New Roman" w:cs="Times New Roman"/>
                <w:sz w:val="28"/>
                <w:szCs w:val="28"/>
              </w:rPr>
              <w:t>3. Измерение основных показателе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температура, А.Д. Пульс, Ч.Д.Д,Ч.С.С.)</w:t>
            </w:r>
          </w:p>
          <w:p w:rsidR="00440A12" w:rsidRDefault="00440A12" w:rsidP="00440A12">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4.Осущетвлять  сбор медицинских отходов.</w:t>
            </w:r>
          </w:p>
          <w:p w:rsidR="00440A12" w:rsidRDefault="00440A12" w:rsidP="00440A12">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5.Проведение бесед с пациентом по вопросам правильного питания.</w:t>
            </w:r>
          </w:p>
          <w:p w:rsidR="00440A12" w:rsidRDefault="00440A12" w:rsidP="00250FBE">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6.Решение </w:t>
            </w:r>
            <w:proofErr w:type="spellStart"/>
            <w:r>
              <w:rPr>
                <w:rFonts w:ascii="Times New Roman" w:hAnsi="Times New Roman" w:cs="Times New Roman"/>
                <w:sz w:val="28"/>
                <w:szCs w:val="28"/>
              </w:rPr>
              <w:t>кейсового</w:t>
            </w:r>
            <w:proofErr w:type="spellEnd"/>
            <w:r>
              <w:rPr>
                <w:rFonts w:ascii="Times New Roman" w:hAnsi="Times New Roman" w:cs="Times New Roman"/>
                <w:sz w:val="28"/>
                <w:szCs w:val="28"/>
              </w:rPr>
              <w:t xml:space="preserve"> задания.</w:t>
            </w:r>
          </w:p>
          <w:p w:rsidR="00D32C39" w:rsidRDefault="00D32C39" w:rsidP="00D32C39">
            <w:pPr>
              <w:spacing w:after="0" w:line="240" w:lineRule="auto"/>
              <w:jc w:val="center"/>
              <w:rPr>
                <w:rFonts w:ascii="Times New Roman" w:hAnsi="Times New Roman" w:cs="Times New Roman"/>
                <w:sz w:val="28"/>
                <w:szCs w:val="28"/>
              </w:rPr>
            </w:pPr>
          </w:p>
          <w:p w:rsidR="00D32C39" w:rsidRPr="003A4767" w:rsidRDefault="00D32C39" w:rsidP="00250FBE">
            <w:pPr>
              <w:spacing w:after="0" w:line="240" w:lineRule="auto"/>
              <w:rPr>
                <w:rFonts w:ascii="Times New Roman" w:hAnsi="Times New Roman" w:cs="Times New Roman"/>
                <w:sz w:val="28"/>
                <w:szCs w:val="28"/>
              </w:rPr>
            </w:pPr>
          </w:p>
        </w:tc>
      </w:tr>
      <w:tr w:rsidR="00440A12" w:rsidRPr="003A4767" w:rsidTr="004A23E5">
        <w:tc>
          <w:tcPr>
            <w:tcW w:w="730" w:type="dxa"/>
          </w:tcPr>
          <w:p w:rsidR="00D32C39" w:rsidRPr="003A4767" w:rsidRDefault="00D32C39" w:rsidP="00D32C39">
            <w:pPr>
              <w:spacing w:after="0" w:line="240" w:lineRule="auto"/>
              <w:jc w:val="both"/>
              <w:rPr>
                <w:rFonts w:ascii="Times New Roman" w:hAnsi="Times New Roman" w:cs="Times New Roman"/>
                <w:sz w:val="28"/>
                <w:szCs w:val="28"/>
              </w:rPr>
            </w:pPr>
          </w:p>
        </w:tc>
        <w:tc>
          <w:tcPr>
            <w:tcW w:w="4085" w:type="dxa"/>
          </w:tcPr>
          <w:p w:rsidR="00D32C39" w:rsidRPr="00440A12" w:rsidRDefault="00440A12" w:rsidP="00440A12">
            <w:pPr>
              <w:spacing w:after="0" w:line="240" w:lineRule="auto"/>
              <w:jc w:val="both"/>
              <w:rPr>
                <w:rFonts w:ascii="Times New Roman" w:hAnsi="Times New Roman" w:cs="Times New Roman"/>
                <w:sz w:val="28"/>
                <w:szCs w:val="28"/>
              </w:rPr>
            </w:pPr>
            <w:r w:rsidRPr="00440A12">
              <w:rPr>
                <w:rFonts w:ascii="Times New Roman" w:hAnsi="Times New Roman" w:cs="Times New Roman"/>
                <w:sz w:val="28"/>
                <w:szCs w:val="28"/>
              </w:rPr>
              <w:t xml:space="preserve">7.Сестринский уход за больными с </w:t>
            </w:r>
            <w:proofErr w:type="spellStart"/>
            <w:r w:rsidRPr="00440A12">
              <w:rPr>
                <w:rFonts w:ascii="Times New Roman" w:hAnsi="Times New Roman" w:cs="Times New Roman"/>
                <w:sz w:val="28"/>
                <w:szCs w:val="28"/>
              </w:rPr>
              <w:t>аллергозами</w:t>
            </w:r>
            <w:proofErr w:type="spellEnd"/>
          </w:p>
          <w:p w:rsidR="00440A12" w:rsidRDefault="00440A12" w:rsidP="00440A12">
            <w:pPr>
              <w:spacing w:after="0" w:line="240" w:lineRule="auto"/>
              <w:jc w:val="both"/>
              <w:rPr>
                <w:rFonts w:ascii="Times New Roman" w:hAnsi="Times New Roman" w:cs="Times New Roman"/>
                <w:sz w:val="28"/>
                <w:szCs w:val="28"/>
              </w:rPr>
            </w:pPr>
          </w:p>
          <w:p w:rsidR="00440A12" w:rsidRDefault="00440A12" w:rsidP="00440A12">
            <w:pPr>
              <w:spacing w:after="0" w:line="240" w:lineRule="auto"/>
              <w:jc w:val="both"/>
              <w:rPr>
                <w:rFonts w:ascii="Times New Roman" w:hAnsi="Times New Roman" w:cs="Times New Roman"/>
                <w:sz w:val="28"/>
                <w:szCs w:val="28"/>
              </w:rPr>
            </w:pPr>
          </w:p>
          <w:p w:rsidR="00440A12" w:rsidRDefault="00440A12" w:rsidP="00440A12">
            <w:pPr>
              <w:spacing w:after="0" w:line="240" w:lineRule="auto"/>
              <w:jc w:val="both"/>
              <w:rPr>
                <w:rFonts w:ascii="Times New Roman" w:hAnsi="Times New Roman" w:cs="Times New Roman"/>
                <w:sz w:val="28"/>
                <w:szCs w:val="28"/>
              </w:rPr>
            </w:pPr>
          </w:p>
          <w:p w:rsidR="00440A12" w:rsidRDefault="00440A12" w:rsidP="00440A12">
            <w:pPr>
              <w:spacing w:after="0" w:line="240" w:lineRule="auto"/>
              <w:jc w:val="both"/>
              <w:rPr>
                <w:rFonts w:ascii="Times New Roman" w:hAnsi="Times New Roman" w:cs="Times New Roman"/>
                <w:sz w:val="28"/>
                <w:szCs w:val="28"/>
              </w:rPr>
            </w:pPr>
          </w:p>
          <w:p w:rsidR="00440A12" w:rsidRDefault="00440A12" w:rsidP="00440A12">
            <w:pPr>
              <w:spacing w:after="0" w:line="240" w:lineRule="auto"/>
              <w:jc w:val="both"/>
              <w:rPr>
                <w:rFonts w:ascii="Times New Roman" w:hAnsi="Times New Roman" w:cs="Times New Roman"/>
                <w:sz w:val="28"/>
                <w:szCs w:val="28"/>
              </w:rPr>
            </w:pPr>
          </w:p>
          <w:p w:rsidR="00440A12" w:rsidRDefault="00440A12" w:rsidP="00440A12">
            <w:pPr>
              <w:spacing w:after="0" w:line="240" w:lineRule="auto"/>
              <w:jc w:val="both"/>
              <w:rPr>
                <w:rFonts w:ascii="Times New Roman" w:hAnsi="Times New Roman" w:cs="Times New Roman"/>
                <w:sz w:val="28"/>
                <w:szCs w:val="28"/>
              </w:rPr>
            </w:pPr>
          </w:p>
          <w:p w:rsidR="00440A12" w:rsidRDefault="00440A12" w:rsidP="00440A12">
            <w:pPr>
              <w:spacing w:after="0" w:line="240" w:lineRule="auto"/>
              <w:jc w:val="both"/>
              <w:rPr>
                <w:rFonts w:ascii="Times New Roman" w:hAnsi="Times New Roman" w:cs="Times New Roman"/>
                <w:sz w:val="28"/>
                <w:szCs w:val="28"/>
              </w:rPr>
            </w:pPr>
          </w:p>
          <w:p w:rsidR="00440A12" w:rsidRPr="00440A12" w:rsidRDefault="00440A12" w:rsidP="00790724">
            <w:pPr>
              <w:spacing w:after="0" w:line="240" w:lineRule="auto"/>
              <w:rPr>
                <w:rFonts w:ascii="Times New Roman" w:hAnsi="Times New Roman" w:cs="Times New Roman"/>
                <w:sz w:val="28"/>
                <w:szCs w:val="28"/>
              </w:rPr>
            </w:pPr>
            <w:r w:rsidRPr="00440A12">
              <w:rPr>
                <w:rFonts w:ascii="Times New Roman" w:hAnsi="Times New Roman" w:cs="Times New Roman"/>
                <w:sz w:val="28"/>
                <w:szCs w:val="28"/>
              </w:rPr>
              <w:t>Зачет по учебной практике</w:t>
            </w:r>
          </w:p>
          <w:p w:rsidR="00440A12" w:rsidRPr="00440A12" w:rsidRDefault="00440A12" w:rsidP="00440A12">
            <w:pPr>
              <w:spacing w:after="0" w:line="240" w:lineRule="auto"/>
              <w:jc w:val="both"/>
              <w:rPr>
                <w:rFonts w:ascii="Times New Roman" w:hAnsi="Times New Roman" w:cs="Times New Roman"/>
                <w:sz w:val="28"/>
                <w:szCs w:val="28"/>
              </w:rPr>
            </w:pPr>
          </w:p>
          <w:p w:rsidR="00440A12" w:rsidRPr="00440A12" w:rsidRDefault="00440A12" w:rsidP="00440A12">
            <w:pPr>
              <w:pStyle w:val="a3"/>
              <w:spacing w:after="0" w:line="240" w:lineRule="auto"/>
              <w:ind w:left="360"/>
              <w:jc w:val="both"/>
              <w:rPr>
                <w:rFonts w:ascii="Times New Roman" w:hAnsi="Times New Roman" w:cs="Times New Roman"/>
                <w:sz w:val="28"/>
                <w:szCs w:val="28"/>
              </w:rPr>
            </w:pPr>
          </w:p>
        </w:tc>
        <w:tc>
          <w:tcPr>
            <w:tcW w:w="5528" w:type="dxa"/>
          </w:tcPr>
          <w:p w:rsidR="00440A12" w:rsidRDefault="00440A12" w:rsidP="00440A12">
            <w:pPr>
              <w:tabs>
                <w:tab w:val="left" w:pos="225"/>
              </w:tabs>
              <w:spacing w:after="0" w:line="240" w:lineRule="auto"/>
              <w:rPr>
                <w:rFonts w:ascii="Times New Roman" w:hAnsi="Times New Roman" w:cs="Times New Roman"/>
                <w:sz w:val="28"/>
                <w:szCs w:val="28"/>
              </w:rPr>
            </w:pPr>
            <w:r>
              <w:rPr>
                <w:rFonts w:ascii="Times New Roman" w:hAnsi="Times New Roman" w:cs="Times New Roman"/>
                <w:sz w:val="28"/>
                <w:szCs w:val="28"/>
              </w:rPr>
              <w:t>1Знакомство со структурой отделения аллергологии, правилами внутреннего распорядка.</w:t>
            </w:r>
          </w:p>
          <w:p w:rsidR="00440A12" w:rsidRDefault="00440A12" w:rsidP="00440A12">
            <w:pPr>
              <w:spacing w:after="0" w:line="240" w:lineRule="auto"/>
              <w:rPr>
                <w:rFonts w:ascii="Times New Roman" w:hAnsi="Times New Roman" w:cs="Times New Roman"/>
                <w:sz w:val="28"/>
                <w:szCs w:val="28"/>
              </w:rPr>
            </w:pPr>
            <w:r>
              <w:rPr>
                <w:rFonts w:ascii="Times New Roman" w:hAnsi="Times New Roman" w:cs="Times New Roman"/>
                <w:sz w:val="28"/>
                <w:szCs w:val="28"/>
              </w:rPr>
              <w:t>2. Выполнение всех видов сестринских манипуляци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в/</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вкап.п</w:t>
            </w:r>
            <w:proofErr w:type="spellEnd"/>
            <w:r>
              <w:rPr>
                <w:rFonts w:ascii="Times New Roman" w:hAnsi="Times New Roman" w:cs="Times New Roman"/>
                <w:sz w:val="28"/>
                <w:szCs w:val="28"/>
              </w:rPr>
              <w:t>/к)</w:t>
            </w:r>
          </w:p>
          <w:p w:rsidR="00440A12" w:rsidRDefault="00440A12" w:rsidP="00440A12">
            <w:pPr>
              <w:spacing w:after="0" w:line="240" w:lineRule="auto"/>
              <w:rPr>
                <w:rFonts w:ascii="Times New Roman" w:hAnsi="Times New Roman" w:cs="Times New Roman"/>
                <w:sz w:val="28"/>
                <w:szCs w:val="28"/>
              </w:rPr>
            </w:pPr>
            <w:r>
              <w:rPr>
                <w:rFonts w:ascii="Times New Roman" w:hAnsi="Times New Roman" w:cs="Times New Roman"/>
                <w:sz w:val="28"/>
                <w:szCs w:val="28"/>
              </w:rPr>
              <w:t>3. Измерение основных показателе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температура, А.Д. Пульс, Ч.Д.Д,Ч.С.С.)</w:t>
            </w:r>
          </w:p>
          <w:p w:rsidR="00440A12" w:rsidRDefault="00440A12" w:rsidP="00440A12">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4.Осущетвлять  сбор медицинских отходов.</w:t>
            </w:r>
          </w:p>
          <w:p w:rsidR="00440A12" w:rsidRDefault="00440A12" w:rsidP="00440A12">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5.Проведение бесед с пациентом по вопросам правильного питания.</w:t>
            </w:r>
          </w:p>
          <w:p w:rsidR="00440A12" w:rsidRDefault="00440A12" w:rsidP="00440A12">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6.Решение </w:t>
            </w:r>
            <w:proofErr w:type="spellStart"/>
            <w:r>
              <w:rPr>
                <w:rFonts w:ascii="Times New Roman" w:hAnsi="Times New Roman" w:cs="Times New Roman"/>
                <w:sz w:val="28"/>
                <w:szCs w:val="28"/>
              </w:rPr>
              <w:t>кейсового</w:t>
            </w:r>
            <w:proofErr w:type="spellEnd"/>
            <w:r>
              <w:rPr>
                <w:rFonts w:ascii="Times New Roman" w:hAnsi="Times New Roman" w:cs="Times New Roman"/>
                <w:sz w:val="28"/>
                <w:szCs w:val="28"/>
              </w:rPr>
              <w:t xml:space="preserve"> задания.</w:t>
            </w:r>
          </w:p>
          <w:p w:rsidR="00440A12" w:rsidRDefault="00440A12" w:rsidP="00440A12">
            <w:pPr>
              <w:spacing w:after="0" w:line="240" w:lineRule="auto"/>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Pr="003A4767" w:rsidRDefault="00D32C39" w:rsidP="00D32C39">
            <w:pPr>
              <w:spacing w:after="0" w:line="240" w:lineRule="auto"/>
              <w:jc w:val="center"/>
              <w:rPr>
                <w:rFonts w:ascii="Times New Roman" w:hAnsi="Times New Roman" w:cs="Times New Roman"/>
                <w:sz w:val="28"/>
                <w:szCs w:val="28"/>
              </w:rPr>
            </w:pPr>
          </w:p>
        </w:tc>
      </w:tr>
    </w:tbl>
    <w:p w:rsidR="00790724" w:rsidRDefault="00790724"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790724" w:rsidRDefault="00790724">
      <w:pPr>
        <w:rPr>
          <w:rFonts w:ascii="Times New Roman" w:hAnsi="Times New Roman" w:cs="Times New Roman"/>
          <w:b/>
          <w:bCs/>
          <w:sz w:val="28"/>
          <w:szCs w:val="28"/>
        </w:rPr>
      </w:pPr>
      <w:r>
        <w:rPr>
          <w:rFonts w:ascii="Times New Roman" w:hAnsi="Times New Roman" w:cs="Times New Roman"/>
          <w:b/>
          <w:bCs/>
          <w:sz w:val="28"/>
          <w:szCs w:val="28"/>
        </w:rPr>
        <w:br w:type="page"/>
      </w:r>
    </w:p>
    <w:tbl>
      <w:tblPr>
        <w:tblpPr w:leftFromText="180" w:rightFromText="180" w:vertAnchor="text" w:horzAnchor="margin" w:tblpXSpec="center" w:tblpY="236"/>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3C425C" w:rsidRPr="006F2272" w:rsidTr="003C425C">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3C425C" w:rsidRPr="003C425C" w:rsidRDefault="003C425C" w:rsidP="003C425C">
            <w:pPr>
              <w:ind w:left="113" w:right="113"/>
              <w:jc w:val="center"/>
              <w:rPr>
                <w:rFonts w:ascii="Times New Roman" w:hAnsi="Times New Roman" w:cs="Times New Roman"/>
                <w:b/>
                <w:sz w:val="28"/>
              </w:rPr>
            </w:pPr>
            <w:r w:rsidRPr="003C425C">
              <w:rPr>
                <w:rFonts w:ascii="Times New Roman" w:hAnsi="Times New Roman" w:cs="Times New Roman"/>
                <w:b/>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3C425C" w:rsidRPr="003C425C" w:rsidRDefault="003C425C" w:rsidP="003C425C">
            <w:pPr>
              <w:jc w:val="center"/>
              <w:rPr>
                <w:rFonts w:ascii="Times New Roman" w:hAnsi="Times New Roman" w:cs="Times New Roman"/>
                <w:sz w:val="28"/>
                <w:szCs w:val="28"/>
              </w:rPr>
            </w:pPr>
          </w:p>
          <w:p w:rsidR="003C425C" w:rsidRPr="003C425C" w:rsidRDefault="003C425C" w:rsidP="003C425C">
            <w:pPr>
              <w:pStyle w:val="9"/>
              <w:jc w:val="center"/>
              <w:rPr>
                <w:rFonts w:ascii="Times New Roman" w:hAnsi="Times New Roman" w:cs="Times New Roman"/>
                <w:b/>
                <w:sz w:val="28"/>
                <w:szCs w:val="28"/>
              </w:rPr>
            </w:pPr>
            <w:r w:rsidRPr="003C425C">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3C425C" w:rsidRPr="003C425C" w:rsidRDefault="003C425C" w:rsidP="003C425C">
            <w:pPr>
              <w:ind w:left="113" w:right="113"/>
              <w:jc w:val="center"/>
              <w:rPr>
                <w:rFonts w:ascii="Times New Roman" w:hAnsi="Times New Roman" w:cs="Times New Roman"/>
                <w:b/>
                <w:sz w:val="28"/>
              </w:rPr>
            </w:pPr>
            <w:r w:rsidRPr="003C425C">
              <w:rPr>
                <w:rFonts w:ascii="Times New Roman" w:hAnsi="Times New Roman" w:cs="Times New Roman"/>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3C425C" w:rsidRPr="003C425C" w:rsidRDefault="003C425C" w:rsidP="003C425C">
            <w:pPr>
              <w:ind w:left="113" w:right="113"/>
              <w:jc w:val="center"/>
              <w:rPr>
                <w:rFonts w:ascii="Times New Roman" w:hAnsi="Times New Roman" w:cs="Times New Roman"/>
                <w:b/>
                <w:sz w:val="28"/>
              </w:rPr>
            </w:pPr>
            <w:r w:rsidRPr="003C425C">
              <w:rPr>
                <w:rFonts w:ascii="Times New Roman" w:hAnsi="Times New Roman" w:cs="Times New Roman"/>
                <w:b/>
                <w:sz w:val="28"/>
              </w:rPr>
              <w:t>Подпись</w:t>
            </w:r>
          </w:p>
        </w:tc>
      </w:tr>
      <w:tr w:rsidR="003C425C" w:rsidRPr="006F2272" w:rsidTr="003C425C">
        <w:trPr>
          <w:trHeight w:val="12482"/>
        </w:trPr>
        <w:tc>
          <w:tcPr>
            <w:tcW w:w="720" w:type="dxa"/>
            <w:tcBorders>
              <w:top w:val="single" w:sz="4" w:space="0" w:color="auto"/>
              <w:left w:val="single" w:sz="4" w:space="0" w:color="auto"/>
              <w:bottom w:val="single" w:sz="4" w:space="0" w:color="auto"/>
              <w:right w:val="single" w:sz="4" w:space="0" w:color="auto"/>
            </w:tcBorders>
          </w:tcPr>
          <w:p w:rsidR="003C425C" w:rsidRPr="003C425C" w:rsidRDefault="00D4723B" w:rsidP="003C425C">
            <w:pPr>
              <w:rPr>
                <w:rFonts w:ascii="Times New Roman" w:hAnsi="Times New Roman" w:cs="Times New Roman"/>
                <w:b/>
                <w:sz w:val="28"/>
              </w:rPr>
            </w:pPr>
            <w:r>
              <w:rPr>
                <w:rFonts w:ascii="Times New Roman" w:hAnsi="Times New Roman" w:cs="Times New Roman"/>
                <w:b/>
                <w:sz w:val="28"/>
              </w:rPr>
              <w:t>09.11</w:t>
            </w:r>
            <w:r w:rsidR="003C425C" w:rsidRPr="003C425C">
              <w:rPr>
                <w:rFonts w:ascii="Times New Roman" w:hAnsi="Times New Roman" w:cs="Times New Roman"/>
                <w:b/>
                <w:sz w:val="28"/>
              </w:rPr>
              <w:t>.2020г.</w:t>
            </w:r>
          </w:p>
        </w:tc>
        <w:tc>
          <w:tcPr>
            <w:tcW w:w="7879" w:type="dxa"/>
            <w:tcBorders>
              <w:top w:val="single" w:sz="4" w:space="0" w:color="auto"/>
              <w:left w:val="single" w:sz="4" w:space="0" w:color="auto"/>
              <w:bottom w:val="single" w:sz="4" w:space="0" w:color="auto"/>
              <w:right w:val="single" w:sz="4" w:space="0" w:color="auto"/>
            </w:tcBorders>
          </w:tcPr>
          <w:p w:rsidR="003C425C" w:rsidRPr="003C425C" w:rsidRDefault="003C425C" w:rsidP="003C425C">
            <w:pPr>
              <w:rPr>
                <w:rFonts w:ascii="Times New Roman" w:hAnsi="Times New Roman" w:cs="Times New Roman"/>
                <w:b/>
                <w:sz w:val="28"/>
                <w:szCs w:val="28"/>
              </w:rPr>
            </w:pPr>
          </w:p>
          <w:p w:rsidR="003C425C" w:rsidRPr="00A41A04" w:rsidRDefault="007B636B" w:rsidP="00A41A04">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1633220</wp:posOffset>
                      </wp:positionH>
                      <wp:positionV relativeFrom="paragraph">
                        <wp:posOffset>226695</wp:posOffset>
                      </wp:positionV>
                      <wp:extent cx="3162300" cy="635"/>
                      <wp:effectExtent l="6350" t="9525" r="12700" b="8890"/>
                      <wp:wrapNone/>
                      <wp:docPr id="2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128.6pt;margin-top:17.85pt;width:24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" strokeweight="1pt"/>
                  </w:pict>
                </mc:Fallback>
              </mc:AlternateContent>
            </w:r>
            <w:r w:rsidR="003C425C" w:rsidRPr="00A41A04">
              <w:rPr>
                <w:rFonts w:ascii="Times New Roman" w:hAnsi="Times New Roman" w:cs="Times New Roman"/>
                <w:sz w:val="28"/>
                <w:szCs w:val="28"/>
              </w:rPr>
              <w:t xml:space="preserve">Общий руководитель  </w:t>
            </w:r>
            <w:proofErr w:type="spellStart"/>
            <w:r w:rsidR="003C425C" w:rsidRPr="00A41A04">
              <w:rPr>
                <w:rFonts w:ascii="Times New Roman" w:hAnsi="Times New Roman" w:cs="Times New Roman"/>
                <w:sz w:val="28"/>
                <w:szCs w:val="28"/>
              </w:rPr>
              <w:t>Стародубец</w:t>
            </w:r>
            <w:proofErr w:type="spellEnd"/>
            <w:r w:rsidR="003C425C" w:rsidRPr="00A41A04">
              <w:rPr>
                <w:rFonts w:ascii="Times New Roman" w:hAnsi="Times New Roman" w:cs="Times New Roman"/>
                <w:sz w:val="28"/>
                <w:szCs w:val="28"/>
              </w:rPr>
              <w:t xml:space="preserve"> Ирина Ивановна</w:t>
            </w:r>
          </w:p>
          <w:p w:rsidR="003C425C" w:rsidRPr="00A41A04" w:rsidRDefault="007B636B" w:rsidP="00A41A04">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2566670</wp:posOffset>
                      </wp:positionH>
                      <wp:positionV relativeFrom="paragraph">
                        <wp:posOffset>144780</wp:posOffset>
                      </wp:positionV>
                      <wp:extent cx="2305050" cy="9525"/>
                      <wp:effectExtent l="6350" t="14605" r="12700" b="13970"/>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02.1pt;margin-top:11.4pt;width:181.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" strokeweight="1pt"/>
                  </w:pict>
                </mc:Fallback>
              </mc:AlternateContent>
            </w:r>
            <w:r w:rsidR="003C425C" w:rsidRPr="00A41A04">
              <w:rPr>
                <w:rFonts w:ascii="Times New Roman" w:hAnsi="Times New Roman" w:cs="Times New Roman"/>
                <w:sz w:val="28"/>
                <w:szCs w:val="28"/>
              </w:rPr>
              <w:t xml:space="preserve">Непосредственный руководитель </w:t>
            </w:r>
          </w:p>
          <w:p w:rsidR="00D4723B" w:rsidRPr="00D4723B" w:rsidRDefault="00D4723B" w:rsidP="00D4723B">
            <w:pPr>
              <w:spacing w:line="240" w:lineRule="auto"/>
              <w:ind w:left="36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Учебная практика № 1</w:t>
            </w:r>
          </w:p>
          <w:p w:rsidR="00D4723B" w:rsidRPr="00D4723B" w:rsidRDefault="00D4723B" w:rsidP="00D4723B">
            <w:pPr>
              <w:spacing w:line="240" w:lineRule="auto"/>
              <w:ind w:left="360"/>
              <w:jc w:val="both"/>
              <w:rPr>
                <w:rFonts w:ascii="Times New Roman" w:hAnsi="Times New Roman" w:cs="Times New Roman"/>
                <w:b/>
                <w:color w:val="000000" w:themeColor="text1"/>
                <w:sz w:val="28"/>
                <w:szCs w:val="28"/>
              </w:rPr>
            </w:pPr>
            <w:r w:rsidRPr="00D4723B">
              <w:rPr>
                <w:rFonts w:ascii="Times New Roman" w:hAnsi="Times New Roman" w:cs="Times New Roman"/>
                <w:b/>
                <w:color w:val="000000" w:themeColor="text1"/>
                <w:sz w:val="28"/>
                <w:szCs w:val="28"/>
              </w:rPr>
              <w:t>СЕСТРИНСКИЙ УХОД ПРИ ЗАБОЛЕВАНИЯХ ОРГАНОВ ДЫХАНИЯ</w:t>
            </w:r>
          </w:p>
          <w:p w:rsidR="00D4723B" w:rsidRPr="00D4723B" w:rsidRDefault="00D4723B" w:rsidP="00D4723B">
            <w:pPr>
              <w:spacing w:line="240" w:lineRule="auto"/>
              <w:ind w:left="360"/>
              <w:jc w:val="both"/>
              <w:rPr>
                <w:rFonts w:ascii="Times New Roman" w:hAnsi="Times New Roman" w:cs="Times New Roman"/>
                <w:b/>
                <w:color w:val="000000" w:themeColor="text1"/>
                <w:sz w:val="28"/>
                <w:szCs w:val="28"/>
                <w:u w:val="single"/>
              </w:rPr>
            </w:pPr>
            <w:r w:rsidRPr="00D4723B">
              <w:rPr>
                <w:rFonts w:ascii="Times New Roman" w:hAnsi="Times New Roman" w:cs="Times New Roman"/>
                <w:b/>
                <w:color w:val="000000" w:themeColor="text1"/>
                <w:sz w:val="28"/>
                <w:szCs w:val="28"/>
                <w:u w:val="single"/>
              </w:rPr>
              <w:t>1.СЕСТРИНСКИЙ УХОД ПРИ ПНЕВМАНИИ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1. Обеспечивать организацию и контроль над соблюдением лечебно-охранительного режима. Провести беседу с пациентом и /или родственниками о заболевании и профилактике осложнений; объяснить пациенту и/или родственникам о необходимости соблюдения режима; приподнять головной конец кровати: проведение постурального дренажа 2-3 раза в день.. </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2.Обеспечивать организацию и контроль над питанием. Проведение беседы с пациентом о питании; рекомендовать употребление продуктов с большим содержанием углеводов, фрукты, овощи.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3. Организация досуга. Рекомендовать родственникам принести любимые книги, газеты и др.</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4. Создание комфортных условий в палате. Контролировать проведение влажной уборки и регулярного проветривания; регулярность смены постельного белья; соблюдение тишины в палате</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5. Оказание помощи в проведении гигиенических мероприятий и приеме пищи. Провести беседу о необходимости соблюдения гигиены; рекомендовать принести зубную пасту, расческу, чистое сменное белье.</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6. Выполнять назначения врача</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Зависимые вмешательства: Введение антибиотиков, обеспечение приема лекарственных препаратов: проведение </w:t>
            </w:r>
            <w:proofErr w:type="spellStart"/>
            <w:r w:rsidRPr="00D4723B">
              <w:rPr>
                <w:rFonts w:ascii="Times New Roman" w:hAnsi="Times New Roman" w:cs="Times New Roman"/>
                <w:color w:val="000000" w:themeColor="text1"/>
                <w:sz w:val="28"/>
                <w:szCs w:val="28"/>
              </w:rPr>
              <w:t>инфузионной</w:t>
            </w:r>
            <w:proofErr w:type="spellEnd"/>
            <w:r w:rsidRPr="00D4723B">
              <w:rPr>
                <w:rFonts w:ascii="Times New Roman" w:hAnsi="Times New Roman" w:cs="Times New Roman"/>
                <w:color w:val="000000" w:themeColor="text1"/>
                <w:sz w:val="28"/>
                <w:szCs w:val="28"/>
              </w:rPr>
              <w:t xml:space="preserve"> терапии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Независимые вмешательства: Объяснить пациенту про необходимость введения антибиотиков, прием других </w:t>
            </w:r>
            <w:r w:rsidRPr="00D4723B">
              <w:rPr>
                <w:rFonts w:ascii="Times New Roman" w:hAnsi="Times New Roman" w:cs="Times New Roman"/>
                <w:color w:val="000000" w:themeColor="text1"/>
                <w:sz w:val="28"/>
                <w:szCs w:val="28"/>
              </w:rPr>
              <w:lastRenderedPageBreak/>
              <w:t>лекарственных препаратов; провести беседу с пациентом о возможных побочных эффектах терапии; сопровождать на физиотерапевтические процедуры.</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7. Обеспечивать динамическое наблюдение за реакцией пациента на лечение. Опрос о самочувствии, жалобах, регистрация характера кашля; измерение температуры тела утром и вечером; ЧД. ЧСС. При ухудшении общего состояния срочно сообщить врачу.</w:t>
            </w:r>
            <w:r w:rsidRPr="00D4723B">
              <w:rPr>
                <w:rFonts w:ascii="Times New Roman" w:hAnsi="Times New Roman" w:cs="Times New Roman"/>
                <w:color w:val="000000" w:themeColor="text1"/>
                <w:sz w:val="28"/>
                <w:szCs w:val="28"/>
              </w:rPr>
              <w:br/>
              <w:t>5 этап. Оценка эффективности ухода</w:t>
            </w:r>
          </w:p>
          <w:p w:rsidR="00D4723B" w:rsidRPr="00D4723B" w:rsidRDefault="00D4723B" w:rsidP="00D4723B">
            <w:pPr>
              <w:spacing w:line="240" w:lineRule="auto"/>
              <w:ind w:left="360"/>
              <w:jc w:val="both"/>
              <w:rPr>
                <w:rFonts w:ascii="Times New Roman" w:hAnsi="Times New Roman" w:cs="Times New Roman"/>
                <w:b/>
                <w:color w:val="000000" w:themeColor="text1"/>
                <w:sz w:val="28"/>
                <w:szCs w:val="28"/>
                <w:u w:val="single"/>
              </w:rPr>
            </w:pPr>
          </w:p>
          <w:p w:rsidR="00D4723B" w:rsidRPr="00D4723B" w:rsidRDefault="00D4723B" w:rsidP="00D4723B">
            <w:pPr>
              <w:spacing w:line="240" w:lineRule="auto"/>
              <w:ind w:left="360"/>
              <w:jc w:val="both"/>
              <w:rPr>
                <w:rFonts w:ascii="Times New Roman" w:hAnsi="Times New Roman" w:cs="Times New Roman"/>
                <w:b/>
                <w:color w:val="000000" w:themeColor="text1"/>
                <w:sz w:val="28"/>
                <w:szCs w:val="28"/>
                <w:u w:val="single"/>
              </w:rPr>
            </w:pPr>
            <w:r w:rsidRPr="00D4723B">
              <w:rPr>
                <w:rFonts w:ascii="Times New Roman" w:hAnsi="Times New Roman" w:cs="Times New Roman"/>
                <w:b/>
                <w:color w:val="000000" w:themeColor="text1"/>
                <w:sz w:val="28"/>
                <w:szCs w:val="28"/>
                <w:u w:val="single"/>
              </w:rPr>
              <w:t>СЕСТРИНСКИЙ УХОД ПРИ ХОБЛ</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u w:val="single"/>
              </w:rPr>
              <w:t>Зависимое сестринские вмешательства</w:t>
            </w:r>
            <w:proofErr w:type="gramStart"/>
            <w:r w:rsidRPr="00D4723B">
              <w:rPr>
                <w:rFonts w:ascii="Times New Roman" w:hAnsi="Times New Roman" w:cs="Times New Roman"/>
                <w:color w:val="000000" w:themeColor="text1"/>
                <w:sz w:val="28"/>
                <w:szCs w:val="28"/>
                <w:u w:val="single"/>
              </w:rPr>
              <w:t xml:space="preserve"> </w:t>
            </w:r>
            <w:r w:rsidRPr="00D4723B">
              <w:rPr>
                <w:rFonts w:ascii="Times New Roman" w:hAnsi="Times New Roman" w:cs="Times New Roman"/>
                <w:color w:val="000000" w:themeColor="text1"/>
                <w:sz w:val="28"/>
                <w:szCs w:val="28"/>
              </w:rPr>
              <w:t>.</w:t>
            </w:r>
            <w:proofErr w:type="gramEnd"/>
            <w:r w:rsidRPr="00D4723B">
              <w:rPr>
                <w:rFonts w:ascii="Times New Roman" w:hAnsi="Times New Roman" w:cs="Times New Roman"/>
                <w:color w:val="000000" w:themeColor="text1"/>
                <w:sz w:val="28"/>
                <w:szCs w:val="28"/>
              </w:rPr>
              <w:t xml:space="preserve"> Выполнение назначений врача по проведению лекарственной терапии, физиотерапевтических процедур. </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Сестринский процесс подразумевает: соблюдение схемы лечения, назначенной врачом; контроль изменений в состоянии больного в результате приема препаратов, предупреждение возникновения побочных эффектов. Особенности средств, применяемых при хронической </w:t>
            </w:r>
            <w:proofErr w:type="spellStart"/>
            <w:r w:rsidRPr="00D4723B">
              <w:rPr>
                <w:rFonts w:ascii="Times New Roman" w:hAnsi="Times New Roman" w:cs="Times New Roman"/>
                <w:color w:val="000000" w:themeColor="text1"/>
                <w:sz w:val="28"/>
                <w:szCs w:val="28"/>
              </w:rPr>
              <w:t>обструктивной</w:t>
            </w:r>
            <w:proofErr w:type="spellEnd"/>
            <w:r w:rsidRPr="00D4723B">
              <w:rPr>
                <w:rFonts w:ascii="Times New Roman" w:hAnsi="Times New Roman" w:cs="Times New Roman"/>
                <w:color w:val="000000" w:themeColor="text1"/>
                <w:sz w:val="28"/>
                <w:szCs w:val="28"/>
              </w:rPr>
              <w:t xml:space="preserve"> болезни легких: Препараты, расширяющие бронхи (</w:t>
            </w:r>
            <w:proofErr w:type="spellStart"/>
            <w:r w:rsidRPr="00D4723B">
              <w:rPr>
                <w:rFonts w:ascii="Times New Roman" w:hAnsi="Times New Roman" w:cs="Times New Roman"/>
                <w:color w:val="000000" w:themeColor="text1"/>
                <w:sz w:val="28"/>
                <w:szCs w:val="28"/>
              </w:rPr>
              <w:t>антихолинэнергики</w:t>
            </w:r>
            <w:proofErr w:type="spellEnd"/>
            <w:r w:rsidRPr="00D4723B">
              <w:rPr>
                <w:rFonts w:ascii="Times New Roman" w:hAnsi="Times New Roman" w:cs="Times New Roman"/>
                <w:color w:val="000000" w:themeColor="text1"/>
                <w:sz w:val="28"/>
                <w:szCs w:val="28"/>
              </w:rPr>
              <w:t>) — уменьшают влияние блуждающего нерва, вызывающего спазм гладкой мускулатуры. Нужно контролировать возможные побочные эффекты: появление запоров и сухости во рту, нарушение мочеиспускания и зрения. Бета-агонисты (стимуляторы бета-</w:t>
            </w:r>
            <w:proofErr w:type="spellStart"/>
            <w:r w:rsidRPr="00D4723B">
              <w:rPr>
                <w:rFonts w:ascii="Times New Roman" w:hAnsi="Times New Roman" w:cs="Times New Roman"/>
                <w:color w:val="000000" w:themeColor="text1"/>
                <w:sz w:val="28"/>
                <w:szCs w:val="28"/>
              </w:rPr>
              <w:t>адренорецепторов</w:t>
            </w:r>
            <w:proofErr w:type="spellEnd"/>
            <w:r w:rsidRPr="00D4723B">
              <w:rPr>
                <w:rFonts w:ascii="Times New Roman" w:hAnsi="Times New Roman" w:cs="Times New Roman"/>
                <w:color w:val="000000" w:themeColor="text1"/>
                <w:sz w:val="28"/>
                <w:szCs w:val="28"/>
              </w:rPr>
              <w:t xml:space="preserve">), расслабляющие мускулатуру бронхов. Может наблюдаться повышение артериального давления, сердцебиение, тревожность. Кортикостероиды — гормоны, уменьшающие воспалительный процесс и блокирующие иммунные реакции. Требуют мониторинга изменений основных функций организма (сердечной деятельности, давления, состава крови). </w:t>
            </w:r>
            <w:proofErr w:type="spellStart"/>
            <w:r w:rsidRPr="00D4723B">
              <w:rPr>
                <w:rFonts w:ascii="Times New Roman" w:hAnsi="Times New Roman" w:cs="Times New Roman"/>
                <w:color w:val="000000" w:themeColor="text1"/>
                <w:sz w:val="28"/>
                <w:szCs w:val="28"/>
              </w:rPr>
              <w:t>Муколитики</w:t>
            </w:r>
            <w:proofErr w:type="spellEnd"/>
            <w:r w:rsidRPr="00D4723B">
              <w:rPr>
                <w:rFonts w:ascii="Times New Roman" w:hAnsi="Times New Roman" w:cs="Times New Roman"/>
                <w:color w:val="000000" w:themeColor="text1"/>
                <w:sz w:val="28"/>
                <w:szCs w:val="28"/>
              </w:rPr>
              <w:t xml:space="preserve"> разжижают экссудат бронхов и ускоряют его выведение (</w:t>
            </w:r>
            <w:proofErr w:type="spellStart"/>
            <w:r w:rsidRPr="00D4723B">
              <w:rPr>
                <w:rFonts w:ascii="Times New Roman" w:hAnsi="Times New Roman" w:cs="Times New Roman"/>
                <w:color w:val="000000" w:themeColor="text1"/>
                <w:sz w:val="28"/>
                <w:szCs w:val="28"/>
              </w:rPr>
              <w:t>карбоцистеин</w:t>
            </w:r>
            <w:proofErr w:type="spellEnd"/>
            <w:r w:rsidRPr="00D4723B">
              <w:rPr>
                <w:rFonts w:ascii="Times New Roman" w:hAnsi="Times New Roman" w:cs="Times New Roman"/>
                <w:color w:val="000000" w:themeColor="text1"/>
                <w:sz w:val="28"/>
                <w:szCs w:val="28"/>
              </w:rPr>
              <w:t xml:space="preserve">, </w:t>
            </w:r>
            <w:proofErr w:type="spellStart"/>
            <w:r w:rsidRPr="00D4723B">
              <w:rPr>
                <w:rFonts w:ascii="Times New Roman" w:hAnsi="Times New Roman" w:cs="Times New Roman"/>
                <w:color w:val="000000" w:themeColor="text1"/>
                <w:sz w:val="28"/>
                <w:szCs w:val="28"/>
              </w:rPr>
              <w:t>амброксан</w:t>
            </w:r>
            <w:proofErr w:type="spellEnd"/>
            <w:r w:rsidRPr="00D4723B">
              <w:rPr>
                <w:rFonts w:ascii="Times New Roman" w:hAnsi="Times New Roman" w:cs="Times New Roman"/>
                <w:color w:val="000000" w:themeColor="text1"/>
                <w:sz w:val="28"/>
                <w:szCs w:val="28"/>
              </w:rPr>
              <w:t xml:space="preserve">, </w:t>
            </w:r>
            <w:proofErr w:type="spellStart"/>
            <w:r w:rsidRPr="00D4723B">
              <w:rPr>
                <w:rFonts w:ascii="Times New Roman" w:hAnsi="Times New Roman" w:cs="Times New Roman"/>
                <w:color w:val="000000" w:themeColor="text1"/>
                <w:sz w:val="28"/>
                <w:szCs w:val="28"/>
              </w:rPr>
              <w:t>ацетилцистеин</w:t>
            </w:r>
            <w:proofErr w:type="spellEnd"/>
            <w:r w:rsidRPr="00D4723B">
              <w:rPr>
                <w:rFonts w:ascii="Times New Roman" w:hAnsi="Times New Roman" w:cs="Times New Roman"/>
                <w:color w:val="000000" w:themeColor="text1"/>
                <w:sz w:val="28"/>
                <w:szCs w:val="28"/>
              </w:rPr>
              <w:t xml:space="preserve">, </w:t>
            </w:r>
            <w:proofErr w:type="spellStart"/>
            <w:r w:rsidRPr="00D4723B">
              <w:rPr>
                <w:rFonts w:ascii="Times New Roman" w:hAnsi="Times New Roman" w:cs="Times New Roman"/>
                <w:color w:val="000000" w:themeColor="text1"/>
                <w:sz w:val="28"/>
                <w:szCs w:val="28"/>
              </w:rPr>
              <w:t>амбробене</w:t>
            </w:r>
            <w:proofErr w:type="spellEnd"/>
            <w:r w:rsidRPr="00D4723B">
              <w:rPr>
                <w:rFonts w:ascii="Times New Roman" w:hAnsi="Times New Roman" w:cs="Times New Roman"/>
                <w:color w:val="000000" w:themeColor="text1"/>
                <w:sz w:val="28"/>
                <w:szCs w:val="28"/>
              </w:rPr>
              <w:t xml:space="preserve">). Растительные препараты, облегчающие отхаркивание (солодка, термопсис, девясил, чабрец). Курс антибиотиков назначается врачом при повышении температуры, признаках интоксикации, слабости, выраженной утомляемости. Оксигенотерапия при нарушении дыхательной деятельности. В условиях лечебного учреждения проводится газовой смесью с увеличенным содержанием кислорода, пропущенной через аппарат Боброва для увлажнения. Способы оксигенотерапии: через </w:t>
            </w:r>
            <w:r w:rsidRPr="00D4723B">
              <w:rPr>
                <w:rFonts w:ascii="Times New Roman" w:hAnsi="Times New Roman" w:cs="Times New Roman"/>
                <w:color w:val="000000" w:themeColor="text1"/>
                <w:sz w:val="28"/>
                <w:szCs w:val="28"/>
              </w:rPr>
              <w:lastRenderedPageBreak/>
              <w:t xml:space="preserve">носовые катетеры (канюли); с помощью масок; через </w:t>
            </w:r>
            <w:proofErr w:type="spellStart"/>
            <w:r w:rsidRPr="00D4723B">
              <w:rPr>
                <w:rFonts w:ascii="Times New Roman" w:hAnsi="Times New Roman" w:cs="Times New Roman"/>
                <w:color w:val="000000" w:themeColor="text1"/>
                <w:sz w:val="28"/>
                <w:szCs w:val="28"/>
              </w:rPr>
              <w:t>трахеостомические</w:t>
            </w:r>
            <w:proofErr w:type="spellEnd"/>
            <w:r w:rsidRPr="00D4723B">
              <w:rPr>
                <w:rFonts w:ascii="Times New Roman" w:hAnsi="Times New Roman" w:cs="Times New Roman"/>
                <w:color w:val="000000" w:themeColor="text1"/>
                <w:sz w:val="28"/>
                <w:szCs w:val="28"/>
              </w:rPr>
              <w:t xml:space="preserve"> и </w:t>
            </w:r>
            <w:proofErr w:type="spellStart"/>
            <w:r w:rsidRPr="00D4723B">
              <w:rPr>
                <w:rFonts w:ascii="Times New Roman" w:hAnsi="Times New Roman" w:cs="Times New Roman"/>
                <w:color w:val="000000" w:themeColor="text1"/>
                <w:sz w:val="28"/>
                <w:szCs w:val="28"/>
              </w:rPr>
              <w:t>интубационные</w:t>
            </w:r>
            <w:proofErr w:type="spellEnd"/>
            <w:r w:rsidRPr="00D4723B">
              <w:rPr>
                <w:rFonts w:ascii="Times New Roman" w:hAnsi="Times New Roman" w:cs="Times New Roman"/>
                <w:color w:val="000000" w:themeColor="text1"/>
                <w:sz w:val="28"/>
                <w:szCs w:val="28"/>
              </w:rPr>
              <w:t xml:space="preserve"> трубки; в кислородных палатках. Ингаляции. Используются: баллонные спреи (ДАИ — дозирующие аэрозольные ингаляторы); </w:t>
            </w:r>
            <w:proofErr w:type="spellStart"/>
            <w:r w:rsidRPr="00D4723B">
              <w:rPr>
                <w:rFonts w:ascii="Times New Roman" w:hAnsi="Times New Roman" w:cs="Times New Roman"/>
                <w:color w:val="000000" w:themeColor="text1"/>
                <w:sz w:val="28"/>
                <w:szCs w:val="28"/>
              </w:rPr>
              <w:t>спейсеры</w:t>
            </w:r>
            <w:proofErr w:type="spellEnd"/>
            <w:r w:rsidRPr="00D4723B">
              <w:rPr>
                <w:rFonts w:ascii="Times New Roman" w:hAnsi="Times New Roman" w:cs="Times New Roman"/>
                <w:color w:val="000000" w:themeColor="text1"/>
                <w:sz w:val="28"/>
                <w:szCs w:val="28"/>
              </w:rPr>
              <w:t xml:space="preserve"> — вспомогательные устройства для облегчения применения ДАИ; маски — предназначены для тяжелобольных; </w:t>
            </w:r>
            <w:proofErr w:type="spellStart"/>
            <w:r w:rsidRPr="00D4723B">
              <w:rPr>
                <w:rFonts w:ascii="Times New Roman" w:hAnsi="Times New Roman" w:cs="Times New Roman"/>
                <w:color w:val="000000" w:themeColor="text1"/>
                <w:sz w:val="28"/>
                <w:szCs w:val="28"/>
              </w:rPr>
              <w:t>небулайзеры</w:t>
            </w:r>
            <w:proofErr w:type="spellEnd"/>
            <w:r w:rsidRPr="00D4723B">
              <w:rPr>
                <w:rFonts w:ascii="Times New Roman" w:hAnsi="Times New Roman" w:cs="Times New Roman"/>
                <w:color w:val="000000" w:themeColor="text1"/>
                <w:sz w:val="28"/>
                <w:szCs w:val="28"/>
              </w:rPr>
              <w:t xml:space="preserve"> — приспособления для создания аэрозоля с нужной величиной частиц. </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proofErr w:type="gramStart"/>
            <w:r w:rsidRPr="00D4723B">
              <w:rPr>
                <w:rFonts w:ascii="Times New Roman" w:hAnsi="Times New Roman" w:cs="Times New Roman"/>
                <w:color w:val="000000" w:themeColor="text1"/>
                <w:sz w:val="28"/>
                <w:szCs w:val="28"/>
                <w:u w:val="single"/>
              </w:rPr>
              <w:t>Независимое</w:t>
            </w:r>
            <w:proofErr w:type="gramEnd"/>
            <w:r w:rsidRPr="00D4723B">
              <w:rPr>
                <w:rFonts w:ascii="Times New Roman" w:hAnsi="Times New Roman" w:cs="Times New Roman"/>
                <w:color w:val="000000" w:themeColor="text1"/>
                <w:sz w:val="28"/>
                <w:szCs w:val="28"/>
                <w:u w:val="single"/>
              </w:rPr>
              <w:t xml:space="preserve"> сестринские вмешательства. </w:t>
            </w:r>
            <w:r w:rsidRPr="00D4723B">
              <w:rPr>
                <w:rFonts w:ascii="Times New Roman" w:hAnsi="Times New Roman" w:cs="Times New Roman"/>
                <w:color w:val="000000" w:themeColor="text1"/>
                <w:sz w:val="28"/>
                <w:szCs w:val="28"/>
              </w:rPr>
              <w:t xml:space="preserve"> Доврачебная помощь, наблюдение за реакцией на лечение, обеспечение гигиенических мероприятий, консультирование, профилактика, обучение новым приемам, организация досуга. Медицинская сестра разъясняет характер и причины заболевания, способы его лечения и профилактики, необходимость избавления от вредных привычек, профессиональных и бытовых влияний, подбирает оптимальный режим двигательной активности, обучает специальным дыхательным упражнениям, рекомендует диету, инструктирует по применению ингаляторов, </w:t>
            </w:r>
            <w:proofErr w:type="spellStart"/>
            <w:r w:rsidRPr="00D4723B">
              <w:rPr>
                <w:rFonts w:ascii="Times New Roman" w:hAnsi="Times New Roman" w:cs="Times New Roman"/>
                <w:color w:val="000000" w:themeColor="text1"/>
                <w:sz w:val="28"/>
                <w:szCs w:val="28"/>
              </w:rPr>
              <w:t>спейсеров</w:t>
            </w:r>
            <w:proofErr w:type="spellEnd"/>
            <w:r w:rsidRPr="00D4723B">
              <w:rPr>
                <w:rFonts w:ascii="Times New Roman" w:hAnsi="Times New Roman" w:cs="Times New Roman"/>
                <w:color w:val="000000" w:themeColor="text1"/>
                <w:sz w:val="28"/>
                <w:szCs w:val="28"/>
              </w:rPr>
              <w:t xml:space="preserve"> и </w:t>
            </w:r>
            <w:proofErr w:type="spellStart"/>
            <w:r w:rsidRPr="00D4723B">
              <w:rPr>
                <w:rFonts w:ascii="Times New Roman" w:hAnsi="Times New Roman" w:cs="Times New Roman"/>
                <w:color w:val="000000" w:themeColor="text1"/>
                <w:sz w:val="28"/>
                <w:szCs w:val="28"/>
              </w:rPr>
              <w:t>небулайзеров</w:t>
            </w:r>
            <w:proofErr w:type="spellEnd"/>
            <w:r w:rsidRPr="00D4723B">
              <w:rPr>
                <w:rFonts w:ascii="Times New Roman" w:hAnsi="Times New Roman" w:cs="Times New Roman"/>
                <w:color w:val="000000" w:themeColor="text1"/>
                <w:sz w:val="28"/>
                <w:szCs w:val="28"/>
              </w:rPr>
              <w:t xml:space="preserve">. Необходимая информация предоставляется родственникам больного. </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u w:val="single"/>
              </w:rPr>
              <w:t>Для облегчения кашля</w:t>
            </w:r>
            <w:r w:rsidRPr="00D4723B">
              <w:rPr>
                <w:rFonts w:ascii="Times New Roman" w:hAnsi="Times New Roman" w:cs="Times New Roman"/>
                <w:color w:val="000000" w:themeColor="text1"/>
                <w:sz w:val="28"/>
                <w:szCs w:val="28"/>
              </w:rPr>
              <w:t xml:space="preserve"> рекомендованы банки, горчичники, горячее молоко с «Боржоми» или 1 ч. л. соды, щелочной морс. Объем потребляемой жидкости — не менее 3,5 л. </w:t>
            </w:r>
            <w:r w:rsidRPr="00D4723B">
              <w:rPr>
                <w:rFonts w:ascii="Times New Roman" w:hAnsi="Times New Roman" w:cs="Times New Roman"/>
                <w:color w:val="000000" w:themeColor="text1"/>
                <w:sz w:val="28"/>
                <w:szCs w:val="28"/>
                <w:u w:val="single"/>
              </w:rPr>
              <w:t>Демонстрируется техника продуктивного кашля:</w:t>
            </w:r>
            <w:r w:rsidRPr="00D4723B">
              <w:rPr>
                <w:rFonts w:ascii="Times New Roman" w:hAnsi="Times New Roman" w:cs="Times New Roman"/>
                <w:color w:val="000000" w:themeColor="text1"/>
                <w:sz w:val="28"/>
                <w:szCs w:val="28"/>
              </w:rPr>
              <w:t xml:space="preserve"> Первый прием — два форсированных выдоха подряд после обычного вдоха, второй — медленный глубокий забор воздуха, задержка дыхания, три кашлевых толчка. Найти дренажное положение, при котором бронхи освобождаются эффективно, и выдерживать его до получаса в день. </w:t>
            </w:r>
            <w:r w:rsidRPr="00D4723B">
              <w:rPr>
                <w:rFonts w:ascii="Times New Roman" w:hAnsi="Times New Roman" w:cs="Times New Roman"/>
                <w:color w:val="000000" w:themeColor="text1"/>
                <w:sz w:val="28"/>
                <w:szCs w:val="28"/>
                <w:u w:val="single"/>
              </w:rPr>
              <w:t>При одышке человеку придают</w:t>
            </w:r>
            <w:r w:rsidRPr="00D4723B">
              <w:rPr>
                <w:rFonts w:ascii="Times New Roman" w:hAnsi="Times New Roman" w:cs="Times New Roman"/>
                <w:color w:val="000000" w:themeColor="text1"/>
                <w:sz w:val="28"/>
                <w:szCs w:val="28"/>
              </w:rPr>
              <w:t xml:space="preserve"> </w:t>
            </w:r>
            <w:proofErr w:type="spellStart"/>
            <w:r w:rsidRPr="00D4723B">
              <w:rPr>
                <w:rFonts w:ascii="Times New Roman" w:hAnsi="Times New Roman" w:cs="Times New Roman"/>
                <w:color w:val="000000" w:themeColor="text1"/>
                <w:sz w:val="28"/>
                <w:szCs w:val="28"/>
              </w:rPr>
              <w:t>полусидячее</w:t>
            </w:r>
            <w:proofErr w:type="spellEnd"/>
            <w:r w:rsidRPr="00D4723B">
              <w:rPr>
                <w:rFonts w:ascii="Times New Roman" w:hAnsi="Times New Roman" w:cs="Times New Roman"/>
                <w:color w:val="000000" w:themeColor="text1"/>
                <w:sz w:val="28"/>
                <w:szCs w:val="28"/>
              </w:rPr>
              <w:t xml:space="preserve"> положение, активизируют проветривание. При дыхательной недостаточности проводят оксигенотерапию. Ингаляции с лекарственными средствами, </w:t>
            </w:r>
            <w:proofErr w:type="spellStart"/>
            <w:r w:rsidRPr="00D4723B">
              <w:rPr>
                <w:rFonts w:ascii="Times New Roman" w:hAnsi="Times New Roman" w:cs="Times New Roman"/>
                <w:color w:val="000000" w:themeColor="text1"/>
                <w:sz w:val="28"/>
                <w:szCs w:val="28"/>
              </w:rPr>
              <w:t>физраствором</w:t>
            </w:r>
            <w:proofErr w:type="spellEnd"/>
            <w:r w:rsidRPr="00D4723B">
              <w:rPr>
                <w:rFonts w:ascii="Times New Roman" w:hAnsi="Times New Roman" w:cs="Times New Roman"/>
                <w:color w:val="000000" w:themeColor="text1"/>
                <w:sz w:val="28"/>
                <w:szCs w:val="28"/>
              </w:rPr>
              <w:t xml:space="preserve">, минеральной водой, раствором </w:t>
            </w:r>
            <w:proofErr w:type="spellStart"/>
            <w:r w:rsidRPr="00D4723B">
              <w:rPr>
                <w:rFonts w:ascii="Times New Roman" w:hAnsi="Times New Roman" w:cs="Times New Roman"/>
                <w:color w:val="000000" w:themeColor="text1"/>
                <w:sz w:val="28"/>
                <w:szCs w:val="28"/>
              </w:rPr>
              <w:t>Рингера</w:t>
            </w:r>
            <w:proofErr w:type="spellEnd"/>
            <w:r w:rsidRPr="00D4723B">
              <w:rPr>
                <w:rFonts w:ascii="Times New Roman" w:hAnsi="Times New Roman" w:cs="Times New Roman"/>
                <w:color w:val="000000" w:themeColor="text1"/>
                <w:sz w:val="28"/>
                <w:szCs w:val="28"/>
              </w:rPr>
              <w:t xml:space="preserve"> до 3 раз в сутки на протяжении недели. Ознакомление с комплексами дыхательной гимнастики. Надувание воздушных шаров. Разъяснение необходимости функционального положения в постели. </w:t>
            </w:r>
            <w:r w:rsidRPr="00D4723B">
              <w:rPr>
                <w:rFonts w:ascii="Times New Roman" w:hAnsi="Times New Roman" w:cs="Times New Roman"/>
                <w:color w:val="000000" w:themeColor="text1"/>
                <w:sz w:val="28"/>
                <w:szCs w:val="28"/>
                <w:u w:val="single"/>
              </w:rPr>
              <w:t>Массаж грудной клетки.</w:t>
            </w:r>
            <w:r w:rsidRPr="00D4723B">
              <w:rPr>
                <w:rFonts w:ascii="Times New Roman" w:hAnsi="Times New Roman" w:cs="Times New Roman"/>
                <w:color w:val="000000" w:themeColor="text1"/>
                <w:sz w:val="28"/>
                <w:szCs w:val="28"/>
              </w:rPr>
              <w:t xml:space="preserve"> Регулярное проветривание помещения. Отсутствие в палате резких запахов, чтобы не провоцировать приступы кашля.</w:t>
            </w:r>
            <w:r w:rsidRPr="00D4723B">
              <w:rPr>
                <w:rFonts w:ascii="Times New Roman" w:hAnsi="Times New Roman" w:cs="Times New Roman"/>
                <w:color w:val="000000" w:themeColor="text1"/>
                <w:sz w:val="28"/>
                <w:szCs w:val="28"/>
              </w:rPr>
              <w:br/>
            </w:r>
          </w:p>
          <w:p w:rsidR="00D4723B" w:rsidRPr="00D4723B" w:rsidRDefault="00D4723B" w:rsidP="00D4723B">
            <w:pPr>
              <w:spacing w:line="240" w:lineRule="auto"/>
              <w:ind w:left="360"/>
              <w:jc w:val="both"/>
              <w:rPr>
                <w:rFonts w:ascii="Times New Roman" w:hAnsi="Times New Roman" w:cs="Times New Roman"/>
                <w:b/>
                <w:color w:val="000000" w:themeColor="text1"/>
                <w:sz w:val="28"/>
                <w:szCs w:val="28"/>
                <w:u w:val="single"/>
              </w:rPr>
            </w:pPr>
            <w:r w:rsidRPr="00D4723B">
              <w:rPr>
                <w:rFonts w:ascii="Times New Roman" w:hAnsi="Times New Roman" w:cs="Times New Roman"/>
                <w:b/>
                <w:color w:val="000000" w:themeColor="text1"/>
                <w:sz w:val="28"/>
                <w:szCs w:val="28"/>
                <w:u w:val="single"/>
              </w:rPr>
              <w:t xml:space="preserve">СЕСТРИНСКИЙ УХОД ЗА БОЛЬНЫМ ПЛЕВРИТОМ </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Сестринский уход при плеврите направлен на улучшение </w:t>
            </w:r>
            <w:r w:rsidRPr="00D4723B">
              <w:rPr>
                <w:rFonts w:ascii="Times New Roman" w:hAnsi="Times New Roman" w:cs="Times New Roman"/>
                <w:color w:val="000000" w:themeColor="text1"/>
                <w:sz w:val="28"/>
                <w:szCs w:val="28"/>
              </w:rPr>
              <w:lastRenderedPageBreak/>
              <w:t>общего состояния больного, наступление ремиссии, а также недопущение развития осложнений.</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Особенностью процесса при данной болезни является значительная роль среднего медицинского персонала в установлении причин обострения болезни, нарушений предписаний и потребностей пациента.</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Сестринский процесс при плеврите включает в себя:</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1.Обеспечить пациенту дробное питание и обильное питье;</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2.Следить за соблюдением пациентом постельного режима;</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3.Обеспечить больного общим уходом в полном объеме;</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4.Выбрать вместе с пациентом </w:t>
            </w:r>
            <w:proofErr w:type="gramStart"/>
            <w:r w:rsidRPr="00D4723B">
              <w:rPr>
                <w:rFonts w:ascii="Times New Roman" w:hAnsi="Times New Roman" w:cs="Times New Roman"/>
                <w:color w:val="000000" w:themeColor="text1"/>
                <w:sz w:val="28"/>
                <w:szCs w:val="28"/>
              </w:rPr>
              <w:t>удобное</w:t>
            </w:r>
            <w:proofErr w:type="gramEnd"/>
            <w:r w:rsidRPr="00D4723B">
              <w:rPr>
                <w:rFonts w:ascii="Times New Roman" w:hAnsi="Times New Roman" w:cs="Times New Roman"/>
                <w:color w:val="000000" w:themeColor="text1"/>
                <w:sz w:val="28"/>
                <w:szCs w:val="28"/>
              </w:rPr>
              <w:t xml:space="preserve"> положения в кровати (при котором интенсивность болей наименьшая) с приподнятым головным концом;</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5.Провести беседу с пациентом и его родственниками о необходимости соблюдать диету назначенную врачом;</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6.Обеспечивать пациента свежим воздухом;</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7.Выполнять назначения врача;</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8.При болях - по назначению врача проводить </w:t>
            </w:r>
            <w:proofErr w:type="gramStart"/>
            <w:r w:rsidRPr="00D4723B">
              <w:rPr>
                <w:rFonts w:ascii="Times New Roman" w:hAnsi="Times New Roman" w:cs="Times New Roman"/>
                <w:color w:val="000000" w:themeColor="text1"/>
                <w:sz w:val="28"/>
                <w:szCs w:val="28"/>
              </w:rPr>
              <w:t>обезболивающую</w:t>
            </w:r>
            <w:proofErr w:type="gramEnd"/>
            <w:r w:rsidRPr="00D4723B">
              <w:rPr>
                <w:rFonts w:ascii="Times New Roman" w:hAnsi="Times New Roman" w:cs="Times New Roman"/>
                <w:color w:val="000000" w:themeColor="text1"/>
                <w:sz w:val="28"/>
                <w:szCs w:val="28"/>
              </w:rPr>
              <w:t xml:space="preserve"> терапии;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9.При повышенной температуре - ухаживать как за лихорадящим больным;</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10.Во время обильного потоотделения необходимо проводить смену нательного и постельного белья;</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11.Проводить </w:t>
            </w:r>
            <w:proofErr w:type="gramStart"/>
            <w:r w:rsidRPr="00D4723B">
              <w:rPr>
                <w:rFonts w:ascii="Times New Roman" w:hAnsi="Times New Roman" w:cs="Times New Roman"/>
                <w:color w:val="000000" w:themeColor="text1"/>
                <w:sz w:val="28"/>
                <w:szCs w:val="28"/>
              </w:rPr>
              <w:t>контроль за</w:t>
            </w:r>
            <w:proofErr w:type="gramEnd"/>
            <w:r w:rsidRPr="00D4723B">
              <w:rPr>
                <w:rFonts w:ascii="Times New Roman" w:hAnsi="Times New Roman" w:cs="Times New Roman"/>
                <w:color w:val="000000" w:themeColor="text1"/>
                <w:sz w:val="28"/>
                <w:szCs w:val="28"/>
              </w:rPr>
              <w:t xml:space="preserve"> дыханием, пульсом и артериальным давлением.</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b/>
                <w:bCs/>
                <w:color w:val="000000" w:themeColor="text1"/>
                <w:sz w:val="28"/>
                <w:szCs w:val="28"/>
              </w:rPr>
              <w:t xml:space="preserve"> Особенности лечения плеврита</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Лечение больных с плевритом проводится в стационаре. Оно должно быть комплексным и </w:t>
            </w:r>
            <w:proofErr w:type="gramStart"/>
            <w:r w:rsidRPr="00D4723B">
              <w:rPr>
                <w:rFonts w:ascii="Times New Roman" w:hAnsi="Times New Roman" w:cs="Times New Roman"/>
                <w:color w:val="000000" w:themeColor="text1"/>
                <w:sz w:val="28"/>
                <w:szCs w:val="28"/>
              </w:rPr>
              <w:t>направлено</w:t>
            </w:r>
            <w:proofErr w:type="gramEnd"/>
            <w:r w:rsidRPr="00D4723B">
              <w:rPr>
                <w:rFonts w:ascii="Times New Roman" w:hAnsi="Times New Roman" w:cs="Times New Roman"/>
                <w:color w:val="000000" w:themeColor="text1"/>
                <w:sz w:val="28"/>
                <w:szCs w:val="28"/>
              </w:rPr>
              <w:t xml:space="preserve"> прежде всего на ликвидацию основного процесса, приведшего к его развитию.</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Больным назначается:</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Постельный режим;</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Диетотерапия;</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Медикаментозная терапия;</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Оксигенотерапия</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lastRenderedPageBreak/>
              <w:t>· Физиотерапия;</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ЛФК.</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Симптоматическое лечение имеет целью обезболить и ускорить рассасывание фибрина, предупредить образование обширных шварт и сращений в плевральной полости.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Медицинская сестра обеспечивает своевременное и четкое выполнение назначений врача, проведение контроля за передачами родственников, контроль переносимости лекарственных средств, контроль АД</w:t>
            </w:r>
            <w:proofErr w:type="gramStart"/>
            <w:r w:rsidRPr="00D4723B">
              <w:rPr>
                <w:rFonts w:ascii="Times New Roman" w:hAnsi="Times New Roman" w:cs="Times New Roman"/>
                <w:color w:val="000000" w:themeColor="text1"/>
                <w:sz w:val="28"/>
                <w:szCs w:val="28"/>
              </w:rPr>
              <w:t>,Ч</w:t>
            </w:r>
            <w:proofErr w:type="gramEnd"/>
            <w:r w:rsidRPr="00D4723B">
              <w:rPr>
                <w:rFonts w:ascii="Times New Roman" w:hAnsi="Times New Roman" w:cs="Times New Roman"/>
                <w:color w:val="000000" w:themeColor="text1"/>
                <w:sz w:val="28"/>
                <w:szCs w:val="28"/>
              </w:rPr>
              <w:t xml:space="preserve">ДД, пульса, массы тела и величины диуреза, проведение </w:t>
            </w:r>
            <w:proofErr w:type="spellStart"/>
            <w:r w:rsidRPr="00D4723B">
              <w:rPr>
                <w:rFonts w:ascii="Times New Roman" w:hAnsi="Times New Roman" w:cs="Times New Roman"/>
                <w:color w:val="000000" w:themeColor="text1"/>
                <w:sz w:val="28"/>
                <w:szCs w:val="28"/>
              </w:rPr>
              <w:t>кислородотерапии</w:t>
            </w:r>
            <w:proofErr w:type="spellEnd"/>
            <w:r w:rsidRPr="00D4723B">
              <w:rPr>
                <w:rFonts w:ascii="Times New Roman" w:hAnsi="Times New Roman" w:cs="Times New Roman"/>
                <w:color w:val="000000" w:themeColor="text1"/>
                <w:sz w:val="28"/>
                <w:szCs w:val="28"/>
              </w:rPr>
              <w:t>, ЛФК, подготовка пациента к плевральной пункции и всего необходимого для ее проведения, а также к другим лабораторным и инструментальным исследованиям.</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Также медицинская сестра проводит беседы о правилах соблюдения гигиенического режима, о проведении ЛФК при плевритах; осуществляет обучения больных приемам ЛФК.</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Медицинская сестра осуществляет смазывание грудной клетки в виде сетки с настойкой йода, ассистирует врачу при проведении плевральной пункции.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b/>
                <w:bCs/>
                <w:color w:val="000000" w:themeColor="text1"/>
                <w:sz w:val="28"/>
                <w:szCs w:val="28"/>
              </w:rPr>
              <w:t>Лечение сухого плеврита:</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Симптоматическое лечение заключается в проведении противоболевых мероприятий:</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покой</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фиксация грудной клетки повязкой, пластырем;</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новокаиновая блокада;</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противоболевая терапия (кодеин, дионин);</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 противовоспалительные препараты (амидопирин, аспирин, </w:t>
            </w:r>
            <w:proofErr w:type="spellStart"/>
            <w:r w:rsidRPr="00D4723B">
              <w:rPr>
                <w:rFonts w:ascii="Times New Roman" w:hAnsi="Times New Roman" w:cs="Times New Roman"/>
                <w:color w:val="000000" w:themeColor="text1"/>
                <w:sz w:val="28"/>
                <w:szCs w:val="28"/>
              </w:rPr>
              <w:t>бутадион</w:t>
            </w:r>
            <w:proofErr w:type="spellEnd"/>
            <w:r w:rsidRPr="00D4723B">
              <w:rPr>
                <w:rFonts w:ascii="Times New Roman" w:hAnsi="Times New Roman" w:cs="Times New Roman"/>
                <w:color w:val="000000" w:themeColor="text1"/>
                <w:sz w:val="28"/>
                <w:szCs w:val="28"/>
              </w:rPr>
              <w:t>).</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b/>
                <w:bCs/>
                <w:color w:val="000000" w:themeColor="text1"/>
                <w:sz w:val="28"/>
                <w:szCs w:val="28"/>
              </w:rPr>
              <w:t>Лечение экссудативного плеврита:</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Лечение больного с экссудативным плевритом должно включать:</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соблюдение постельного режима;</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высококалорийное питание с достаточным содержанием в пище белков и витаминов;</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при болях - обезболивающие препараты.</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Как только уточнено основное заболевание (туберкулез, </w:t>
            </w:r>
            <w:r w:rsidRPr="00D4723B">
              <w:rPr>
                <w:rFonts w:ascii="Times New Roman" w:hAnsi="Times New Roman" w:cs="Times New Roman"/>
                <w:color w:val="000000" w:themeColor="text1"/>
                <w:sz w:val="28"/>
                <w:szCs w:val="28"/>
              </w:rPr>
              <w:lastRenderedPageBreak/>
              <w:t>пневмония, диффузные болезни соединительной ткани), осложнившиеся плевритом, назначают лекарственные средства, показанные при этом заболевании.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Важным лечебным мероприятием является плевральная пункция - извлечение экссудата из плевральной полости</w:t>
            </w:r>
            <w:proofErr w:type="gramStart"/>
            <w:r w:rsidRPr="00D4723B">
              <w:rPr>
                <w:rFonts w:ascii="Times New Roman" w:hAnsi="Times New Roman" w:cs="Times New Roman"/>
                <w:color w:val="000000" w:themeColor="text1"/>
                <w:sz w:val="28"/>
                <w:szCs w:val="28"/>
              </w:rPr>
              <w:t xml:space="preserve"> .</w:t>
            </w:r>
            <w:proofErr w:type="gramEnd"/>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Нередко после удаления жидкости из полости плевры, а также в процессе течения сухого плеврита между париетальным и висцеральным листками плевры образуются спайки. Они существенно ограничивают подвижность легких, что затрудняет полноценный акт дыхания, а это сказывается на снабжении организма кислородом.</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Предотвратить развитие спаечного процесса помогут методики </w:t>
            </w:r>
            <w:proofErr w:type="spellStart"/>
            <w:r w:rsidRPr="00D4723B">
              <w:rPr>
                <w:rFonts w:ascii="Times New Roman" w:hAnsi="Times New Roman" w:cs="Times New Roman"/>
                <w:color w:val="000000" w:themeColor="text1"/>
                <w:sz w:val="28"/>
                <w:szCs w:val="28"/>
              </w:rPr>
              <w:t>физиолечения</w:t>
            </w:r>
            <w:proofErr w:type="spellEnd"/>
            <w:r w:rsidRPr="00D4723B">
              <w:rPr>
                <w:rFonts w:ascii="Times New Roman" w:hAnsi="Times New Roman" w:cs="Times New Roman"/>
                <w:color w:val="000000" w:themeColor="text1"/>
                <w:sz w:val="28"/>
                <w:szCs w:val="28"/>
              </w:rPr>
              <w:t>, вибрационный и ручной массаж грудной клетки, а также дыхательная гимнастика. Методы физиотерапии, кроме того, способствуют уменьшению воспалительного процесса, ускоряют рассасывание экссудата, расширяют сосуды, улучшая кровоснабжение плевры.</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Перед началом </w:t>
            </w:r>
            <w:proofErr w:type="spellStart"/>
            <w:r w:rsidRPr="00D4723B">
              <w:rPr>
                <w:rFonts w:ascii="Times New Roman" w:hAnsi="Times New Roman" w:cs="Times New Roman"/>
                <w:color w:val="000000" w:themeColor="text1"/>
                <w:sz w:val="28"/>
                <w:szCs w:val="28"/>
              </w:rPr>
              <w:t>физиолечения</w:t>
            </w:r>
            <w:proofErr w:type="spellEnd"/>
            <w:r w:rsidRPr="00D4723B">
              <w:rPr>
                <w:rFonts w:ascii="Times New Roman" w:hAnsi="Times New Roman" w:cs="Times New Roman"/>
                <w:color w:val="000000" w:themeColor="text1"/>
                <w:sz w:val="28"/>
                <w:szCs w:val="28"/>
              </w:rPr>
              <w:t xml:space="preserve"> врач должен убедиться в том, что причиной плеврита является не онкологическое заболевание. Новообразования любой локализации - противопоказание к физиотерапии.</w:t>
            </w:r>
          </w:p>
          <w:p w:rsidR="00D4723B" w:rsidRPr="00D4723B" w:rsidRDefault="00D4723B" w:rsidP="00D4723B">
            <w:pPr>
              <w:spacing w:line="240" w:lineRule="auto"/>
              <w:ind w:left="360"/>
              <w:jc w:val="both"/>
              <w:rPr>
                <w:rFonts w:ascii="Times New Roman" w:hAnsi="Times New Roman" w:cs="Times New Roman"/>
                <w:b/>
                <w:color w:val="000000" w:themeColor="text1"/>
                <w:sz w:val="28"/>
                <w:szCs w:val="28"/>
              </w:rPr>
            </w:pPr>
            <w:r w:rsidRPr="00D4723B">
              <w:rPr>
                <w:rFonts w:ascii="Times New Roman" w:hAnsi="Times New Roman" w:cs="Times New Roman"/>
                <w:b/>
                <w:color w:val="000000" w:themeColor="text1"/>
                <w:sz w:val="28"/>
                <w:szCs w:val="28"/>
              </w:rPr>
              <w:t>АЛГОРИТМ ДЛЯ РАЗВЕДЕНИЯ И В/М ВВЕДЕНИЯ АНТИБИОТИКОВ</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bCs/>
                <w:color w:val="000000" w:themeColor="text1"/>
                <w:sz w:val="28"/>
                <w:szCs w:val="28"/>
              </w:rPr>
              <w:t>1. </w:t>
            </w:r>
            <w:r w:rsidRPr="00D4723B">
              <w:rPr>
                <w:rFonts w:ascii="Times New Roman" w:hAnsi="Times New Roman" w:cs="Times New Roman"/>
                <w:bCs/>
                <w:color w:val="000000" w:themeColor="text1"/>
                <w:sz w:val="28"/>
                <w:szCs w:val="28"/>
                <w:u w:val="single"/>
              </w:rPr>
              <w:t>Подготовка к манипуляции</w:t>
            </w:r>
            <w:r w:rsidRPr="00D4723B">
              <w:rPr>
                <w:rFonts w:ascii="Times New Roman" w:hAnsi="Times New Roman" w:cs="Times New Roman"/>
                <w:bCs/>
                <w:color w:val="000000" w:themeColor="text1"/>
                <w:sz w:val="28"/>
                <w:szCs w:val="28"/>
              </w:rPr>
              <w:t>:</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 Вымыть руки, осушить, одеть перчатки, маску</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2) Объяснить ребенку старшего возраста или матери ход предстоящей процедуры</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3) Приготовить все необходимое для манипуляции.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bCs/>
                <w:color w:val="000000" w:themeColor="text1"/>
                <w:sz w:val="28"/>
                <w:szCs w:val="28"/>
              </w:rPr>
              <w:t>2. </w:t>
            </w:r>
            <w:r w:rsidRPr="00D4723B">
              <w:rPr>
                <w:rFonts w:ascii="Times New Roman" w:hAnsi="Times New Roman" w:cs="Times New Roman"/>
                <w:bCs/>
                <w:color w:val="000000" w:themeColor="text1"/>
                <w:sz w:val="28"/>
                <w:szCs w:val="28"/>
                <w:u w:val="single"/>
              </w:rPr>
              <w:t>Выполнение манипуляции</w:t>
            </w:r>
            <w:r w:rsidRPr="00D4723B">
              <w:rPr>
                <w:rFonts w:ascii="Times New Roman" w:hAnsi="Times New Roman" w:cs="Times New Roman"/>
                <w:bCs/>
                <w:color w:val="000000" w:themeColor="text1"/>
                <w:sz w:val="28"/>
                <w:szCs w:val="28"/>
              </w:rPr>
              <w:t>:</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 Прочитать надпись на флаконе (наименование, доза, срок годности).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2) Вскрыть алюминиевую крышку в центре флакона с антибиотиком не стерильным пинцетом.</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3) Обработать спиртом резиновую пробку</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4) Набрать в шприц нужное количество растворителя</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u w:val="single"/>
              </w:rPr>
            </w:pPr>
            <w:r w:rsidRPr="00D4723B">
              <w:rPr>
                <w:rFonts w:ascii="Times New Roman" w:hAnsi="Times New Roman" w:cs="Times New Roman"/>
                <w:color w:val="000000" w:themeColor="text1"/>
                <w:sz w:val="28"/>
                <w:szCs w:val="28"/>
              </w:rPr>
              <w:t xml:space="preserve">5) Для обеспечения назначенной дозы антибиотик </w:t>
            </w:r>
            <w:r w:rsidRPr="00D4723B">
              <w:rPr>
                <w:rFonts w:ascii="Times New Roman" w:hAnsi="Times New Roman" w:cs="Times New Roman"/>
                <w:color w:val="000000" w:themeColor="text1"/>
                <w:sz w:val="28"/>
                <w:szCs w:val="28"/>
              </w:rPr>
              <w:lastRenderedPageBreak/>
              <w:t xml:space="preserve">разводится классическим способом: на 100.000 </w:t>
            </w:r>
            <w:proofErr w:type="gramStart"/>
            <w:r w:rsidRPr="00D4723B">
              <w:rPr>
                <w:rFonts w:ascii="Times New Roman" w:hAnsi="Times New Roman" w:cs="Times New Roman"/>
                <w:color w:val="000000" w:themeColor="text1"/>
                <w:sz w:val="28"/>
                <w:szCs w:val="28"/>
              </w:rPr>
              <w:t>ЕД</w:t>
            </w:r>
            <w:proofErr w:type="gramEnd"/>
            <w:r w:rsidRPr="00D4723B">
              <w:rPr>
                <w:rFonts w:ascii="Times New Roman" w:hAnsi="Times New Roman" w:cs="Times New Roman"/>
                <w:color w:val="000000" w:themeColor="text1"/>
                <w:sz w:val="28"/>
                <w:szCs w:val="28"/>
              </w:rPr>
              <w:t xml:space="preserve"> антибиотика берется 1мл растворителя. Для этого дозу, указанную на флаконе антибиотика разделить на 100.000, полученное число указывает количество мл растворителя, которые необходимо ввести во флакон (разведение 1:1), </w:t>
            </w:r>
            <w:proofErr w:type="spellStart"/>
            <w:r w:rsidRPr="00D4723B">
              <w:rPr>
                <w:rFonts w:ascii="Times New Roman" w:hAnsi="Times New Roman" w:cs="Times New Roman"/>
                <w:color w:val="000000" w:themeColor="text1"/>
                <w:sz w:val="28"/>
                <w:szCs w:val="28"/>
                <w:u w:val="single"/>
              </w:rPr>
              <w:t>т</w:t>
            </w:r>
            <w:proofErr w:type="gramStart"/>
            <w:r w:rsidRPr="00D4723B">
              <w:rPr>
                <w:rFonts w:ascii="Times New Roman" w:hAnsi="Times New Roman" w:cs="Times New Roman"/>
                <w:color w:val="000000" w:themeColor="text1"/>
                <w:sz w:val="28"/>
                <w:szCs w:val="28"/>
                <w:u w:val="single"/>
              </w:rPr>
              <w:t>.е</w:t>
            </w:r>
            <w:proofErr w:type="spellEnd"/>
            <w:proofErr w:type="gramEnd"/>
            <w:r w:rsidRPr="00D4723B">
              <w:rPr>
                <w:rFonts w:ascii="Times New Roman" w:hAnsi="Times New Roman" w:cs="Times New Roman"/>
                <w:color w:val="000000" w:themeColor="text1"/>
                <w:sz w:val="28"/>
                <w:szCs w:val="28"/>
                <w:u w:val="single"/>
              </w:rPr>
              <w:t xml:space="preserve"> 1г разводим на 10 мл , набираем 5 мл.</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6) Ввести растворитель во флакон</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7) Снять флакон вместе с иглой с </w:t>
            </w:r>
            <w:proofErr w:type="spellStart"/>
            <w:r w:rsidRPr="00D4723B">
              <w:rPr>
                <w:rFonts w:ascii="Times New Roman" w:hAnsi="Times New Roman" w:cs="Times New Roman"/>
                <w:color w:val="000000" w:themeColor="text1"/>
                <w:sz w:val="28"/>
                <w:szCs w:val="28"/>
              </w:rPr>
              <w:t>подигольного</w:t>
            </w:r>
            <w:proofErr w:type="spellEnd"/>
            <w:r w:rsidRPr="00D4723B">
              <w:rPr>
                <w:rFonts w:ascii="Times New Roman" w:hAnsi="Times New Roman" w:cs="Times New Roman"/>
                <w:color w:val="000000" w:themeColor="text1"/>
                <w:sz w:val="28"/>
                <w:szCs w:val="28"/>
              </w:rPr>
              <w:t xml:space="preserve"> конуса и встряхнуть флакон, добиться полного растворения порошка</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8) Надеть иглу с флаконом на </w:t>
            </w:r>
            <w:proofErr w:type="spellStart"/>
            <w:r w:rsidRPr="00D4723B">
              <w:rPr>
                <w:rFonts w:ascii="Times New Roman" w:hAnsi="Times New Roman" w:cs="Times New Roman"/>
                <w:color w:val="000000" w:themeColor="text1"/>
                <w:sz w:val="28"/>
                <w:szCs w:val="28"/>
              </w:rPr>
              <w:t>подыгольный</w:t>
            </w:r>
            <w:proofErr w:type="spellEnd"/>
            <w:r w:rsidRPr="00D4723B">
              <w:rPr>
                <w:rFonts w:ascii="Times New Roman" w:hAnsi="Times New Roman" w:cs="Times New Roman"/>
                <w:color w:val="000000" w:themeColor="text1"/>
                <w:sz w:val="28"/>
                <w:szCs w:val="28"/>
              </w:rPr>
              <w:t xml:space="preserve"> конус</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9) Поднять флакон вверх дном и набрать заданную дозу из флакона в шприц</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10) Снять флакон вместе с иглой с </w:t>
            </w:r>
            <w:proofErr w:type="spellStart"/>
            <w:r w:rsidRPr="00D4723B">
              <w:rPr>
                <w:rFonts w:ascii="Times New Roman" w:hAnsi="Times New Roman" w:cs="Times New Roman"/>
                <w:color w:val="000000" w:themeColor="text1"/>
                <w:sz w:val="28"/>
                <w:szCs w:val="28"/>
              </w:rPr>
              <w:t>подыгольного</w:t>
            </w:r>
            <w:proofErr w:type="spellEnd"/>
            <w:r w:rsidRPr="00D4723B">
              <w:rPr>
                <w:rFonts w:ascii="Times New Roman" w:hAnsi="Times New Roman" w:cs="Times New Roman"/>
                <w:color w:val="000000" w:themeColor="text1"/>
                <w:sz w:val="28"/>
                <w:szCs w:val="28"/>
              </w:rPr>
              <w:t xml:space="preserve"> конуса</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11) Надеть и закрепить на </w:t>
            </w:r>
            <w:proofErr w:type="spellStart"/>
            <w:r w:rsidRPr="00D4723B">
              <w:rPr>
                <w:rFonts w:ascii="Times New Roman" w:hAnsi="Times New Roman" w:cs="Times New Roman"/>
                <w:color w:val="000000" w:themeColor="text1"/>
                <w:sz w:val="28"/>
                <w:szCs w:val="28"/>
              </w:rPr>
              <w:t>подыгольном</w:t>
            </w:r>
            <w:proofErr w:type="spellEnd"/>
            <w:r w:rsidRPr="00D4723B">
              <w:rPr>
                <w:rFonts w:ascii="Times New Roman" w:hAnsi="Times New Roman" w:cs="Times New Roman"/>
                <w:color w:val="000000" w:themeColor="text1"/>
                <w:sz w:val="28"/>
                <w:szCs w:val="28"/>
              </w:rPr>
              <w:t xml:space="preserve"> конусе иглу для внутримышечной инъекции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12) Проверить проходимость этой иглы, пропустив немного раствора через иглу</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13) Уложить пациента на живот, чтобы ягодичные мышцы были расслаблены</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14) Определить место инъекции, мысленно провести вертикальную линию, проходящую через седалищный бугор, а горизонтальную, пересекающую большой вертел бедренной кости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15) Обработать ватным шариком (смоченным в 70</w:t>
            </w:r>
            <w:r w:rsidRPr="00D4723B">
              <w:rPr>
                <w:rFonts w:ascii="Times New Roman" w:hAnsi="Times New Roman" w:cs="Times New Roman"/>
                <w:color w:val="000000" w:themeColor="text1"/>
                <w:sz w:val="28"/>
                <w:szCs w:val="28"/>
                <w:vertAlign w:val="superscript"/>
              </w:rPr>
              <w:t>0</w:t>
            </w:r>
            <w:r w:rsidRPr="00D4723B">
              <w:rPr>
                <w:rFonts w:ascii="Times New Roman" w:hAnsi="Times New Roman" w:cs="Times New Roman"/>
                <w:color w:val="000000" w:themeColor="text1"/>
                <w:sz w:val="28"/>
                <w:szCs w:val="28"/>
              </w:rPr>
              <w:t> спирте) кожу в месте инъекции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16) Кожу в месте инъекции прижать и несколько натянуть между пальцами левой руки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17) Быстрым толчкообразным движением ввести иглу под углом 90</w:t>
            </w:r>
            <w:r w:rsidRPr="00D4723B">
              <w:rPr>
                <w:rFonts w:ascii="Times New Roman" w:hAnsi="Times New Roman" w:cs="Times New Roman"/>
                <w:color w:val="000000" w:themeColor="text1"/>
                <w:sz w:val="28"/>
                <w:szCs w:val="28"/>
                <w:vertAlign w:val="superscript"/>
              </w:rPr>
              <w:t>0</w:t>
            </w:r>
            <w:r w:rsidRPr="00D4723B">
              <w:rPr>
                <w:rFonts w:ascii="Times New Roman" w:hAnsi="Times New Roman" w:cs="Times New Roman"/>
                <w:color w:val="000000" w:themeColor="text1"/>
                <w:sz w:val="28"/>
                <w:szCs w:val="28"/>
              </w:rPr>
              <w:t> к коже в ягодичную мышцу на глубину 2-3 см</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18) Немного оттянуть поршень назад, чтобы убедится, не попала ли игла в сосуд (если кровь в шприце – смените место инъекции)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19) Если кровь не показалась, ввести медленно раствор, не создавая высокого давления в тканях, что сопровождается болевыми ощущениями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20) Извлечь иглу</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21) Место инъекции обработать и слегка массировать ватным шариком, смоченным в спирте</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bCs/>
                <w:color w:val="000000" w:themeColor="text1"/>
                <w:sz w:val="28"/>
                <w:szCs w:val="28"/>
              </w:rPr>
              <w:lastRenderedPageBreak/>
              <w:t>3. </w:t>
            </w:r>
            <w:r w:rsidRPr="00D4723B">
              <w:rPr>
                <w:rFonts w:ascii="Times New Roman" w:hAnsi="Times New Roman" w:cs="Times New Roman"/>
                <w:bCs/>
                <w:color w:val="000000" w:themeColor="text1"/>
                <w:sz w:val="28"/>
                <w:szCs w:val="28"/>
                <w:u w:val="single"/>
              </w:rPr>
              <w:t>Окончание манипуляции</w:t>
            </w:r>
            <w:r w:rsidRPr="00D4723B">
              <w:rPr>
                <w:rFonts w:ascii="Times New Roman" w:hAnsi="Times New Roman" w:cs="Times New Roman"/>
                <w:bCs/>
                <w:color w:val="000000" w:themeColor="text1"/>
                <w:sz w:val="28"/>
                <w:szCs w:val="28"/>
              </w:rPr>
              <w:t>:</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 Вымыть руки, снять перчатки, маску</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2) Спросить ребенка о самочувствии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3) Шприцы, иглы, перчатки поместить в </w:t>
            </w:r>
            <w:proofErr w:type="spellStart"/>
            <w:r w:rsidRPr="00D4723B">
              <w:rPr>
                <w:rFonts w:ascii="Times New Roman" w:hAnsi="Times New Roman" w:cs="Times New Roman"/>
                <w:color w:val="000000" w:themeColor="text1"/>
                <w:sz w:val="28"/>
                <w:szCs w:val="28"/>
              </w:rPr>
              <w:t>дезраствор</w:t>
            </w:r>
            <w:proofErr w:type="spellEnd"/>
            <w:r w:rsidRPr="00D4723B">
              <w:rPr>
                <w:rFonts w:ascii="Times New Roman" w:hAnsi="Times New Roman" w:cs="Times New Roman"/>
                <w:color w:val="000000" w:themeColor="text1"/>
                <w:sz w:val="28"/>
                <w:szCs w:val="28"/>
              </w:rPr>
              <w:t>.</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bCs/>
                <w:color w:val="000000" w:themeColor="text1"/>
                <w:sz w:val="28"/>
                <w:szCs w:val="28"/>
                <w:u w:val="single"/>
              </w:rPr>
              <w:t>Примечание</w:t>
            </w:r>
            <w:r w:rsidRPr="00D4723B">
              <w:rPr>
                <w:rFonts w:ascii="Times New Roman" w:hAnsi="Times New Roman" w:cs="Times New Roman"/>
                <w:bCs/>
                <w:color w:val="000000" w:themeColor="text1"/>
                <w:sz w:val="28"/>
                <w:szCs w:val="28"/>
              </w:rPr>
              <w:t>:</w:t>
            </w:r>
            <w:r w:rsidRPr="00D4723B">
              <w:rPr>
                <w:rFonts w:ascii="Times New Roman" w:hAnsi="Times New Roman" w:cs="Times New Roman"/>
                <w:color w:val="000000" w:themeColor="text1"/>
                <w:sz w:val="28"/>
                <w:szCs w:val="28"/>
              </w:rPr>
              <w:t>1. Наиболее удобные места для внутримышечных инъекций – верхненаружный квадрат ягодицы и передненаружная область бедра.</w:t>
            </w:r>
          </w:p>
          <w:p w:rsidR="00D4723B" w:rsidRPr="00D4723B" w:rsidRDefault="00D4723B" w:rsidP="00D4723B">
            <w:pPr>
              <w:spacing w:line="240" w:lineRule="auto"/>
              <w:ind w:left="360"/>
              <w:jc w:val="both"/>
              <w:rPr>
                <w:rFonts w:ascii="Times New Roman" w:hAnsi="Times New Roman" w:cs="Times New Roman"/>
                <w:b/>
                <w:color w:val="000000" w:themeColor="text1"/>
                <w:sz w:val="28"/>
                <w:szCs w:val="28"/>
              </w:rPr>
            </w:pPr>
            <w:r w:rsidRPr="00D4723B">
              <w:rPr>
                <w:rFonts w:ascii="Times New Roman" w:hAnsi="Times New Roman" w:cs="Times New Roman"/>
                <w:b/>
                <w:color w:val="000000" w:themeColor="text1"/>
                <w:sz w:val="28"/>
                <w:szCs w:val="28"/>
              </w:rPr>
              <w:t>АЛГОРИТМ СМЕНЫ ПОСТЕЛЬНОГО БЕЛЬЯ.</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b/>
                <w:bCs/>
                <w:color w:val="000000" w:themeColor="text1"/>
                <w:sz w:val="28"/>
                <w:szCs w:val="28"/>
              </w:rPr>
              <w:t xml:space="preserve">Продольный способ. </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bCs/>
                <w:color w:val="000000" w:themeColor="text1"/>
                <w:sz w:val="28"/>
                <w:szCs w:val="28"/>
                <w:u w:val="single"/>
              </w:rPr>
              <w:t>Цель</w:t>
            </w:r>
            <w:r w:rsidRPr="00D4723B">
              <w:rPr>
                <w:rFonts w:ascii="Times New Roman" w:hAnsi="Times New Roman" w:cs="Times New Roman"/>
                <w:i/>
                <w:iCs/>
                <w:color w:val="000000" w:themeColor="text1"/>
                <w:sz w:val="28"/>
                <w:szCs w:val="28"/>
                <w:u w:val="single"/>
              </w:rPr>
              <w:t>:</w:t>
            </w:r>
            <w:r w:rsidRPr="00D4723B">
              <w:rPr>
                <w:rFonts w:ascii="Times New Roman" w:hAnsi="Times New Roman" w:cs="Times New Roman"/>
                <w:i/>
                <w:iCs/>
                <w:color w:val="000000" w:themeColor="text1"/>
                <w:sz w:val="28"/>
                <w:szCs w:val="28"/>
              </w:rPr>
              <w:t> </w:t>
            </w:r>
            <w:r w:rsidRPr="00D4723B">
              <w:rPr>
                <w:rFonts w:ascii="Times New Roman" w:hAnsi="Times New Roman" w:cs="Times New Roman"/>
                <w:color w:val="000000" w:themeColor="text1"/>
                <w:sz w:val="28"/>
                <w:szCs w:val="28"/>
              </w:rPr>
              <w:t>соблюдение личной гигиены пациента, создание комфортного состояния</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bCs/>
                <w:color w:val="000000" w:themeColor="text1"/>
                <w:sz w:val="28"/>
                <w:szCs w:val="28"/>
                <w:u w:val="single"/>
              </w:rPr>
              <w:t>Показания:</w:t>
            </w:r>
            <w:r w:rsidRPr="00D4723B">
              <w:rPr>
                <w:rFonts w:ascii="Times New Roman" w:hAnsi="Times New Roman" w:cs="Times New Roman"/>
                <w:color w:val="000000" w:themeColor="text1"/>
                <w:sz w:val="28"/>
                <w:szCs w:val="28"/>
                <w:u w:val="single"/>
              </w:rPr>
              <w:t> </w:t>
            </w:r>
            <w:r w:rsidRPr="00D4723B">
              <w:rPr>
                <w:rFonts w:ascii="Times New Roman" w:hAnsi="Times New Roman" w:cs="Times New Roman"/>
                <w:color w:val="000000" w:themeColor="text1"/>
                <w:sz w:val="28"/>
                <w:szCs w:val="28"/>
              </w:rPr>
              <w:t>загрязнение белья. Применяется для больных способных повер</w:t>
            </w:r>
            <w:r w:rsidRPr="00D4723B">
              <w:rPr>
                <w:rFonts w:ascii="Times New Roman" w:hAnsi="Times New Roman" w:cs="Times New Roman"/>
                <w:color w:val="000000" w:themeColor="text1"/>
                <w:sz w:val="28"/>
                <w:szCs w:val="28"/>
              </w:rPr>
              <w:softHyphen/>
              <w:t>нуться на бок, но находящихся на постельном режиме</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bCs/>
                <w:color w:val="000000" w:themeColor="text1"/>
                <w:sz w:val="28"/>
                <w:szCs w:val="28"/>
                <w:u w:val="single"/>
              </w:rPr>
              <w:t>Противопоказания</w:t>
            </w:r>
            <w:r w:rsidRPr="00D4723B">
              <w:rPr>
                <w:rFonts w:ascii="Times New Roman" w:hAnsi="Times New Roman" w:cs="Times New Roman"/>
                <w:color w:val="000000" w:themeColor="text1"/>
                <w:sz w:val="28"/>
                <w:szCs w:val="28"/>
                <w:u w:val="single"/>
              </w:rPr>
              <w:t>:</w:t>
            </w:r>
            <w:r w:rsidRPr="00D4723B">
              <w:rPr>
                <w:rFonts w:ascii="Times New Roman" w:hAnsi="Times New Roman" w:cs="Times New Roman"/>
                <w:color w:val="000000" w:themeColor="text1"/>
                <w:sz w:val="28"/>
                <w:szCs w:val="28"/>
              </w:rPr>
              <w:t xml:space="preserve"> определяет врач</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u w:val="single"/>
              </w:rPr>
            </w:pPr>
            <w:r w:rsidRPr="00D4723B">
              <w:rPr>
                <w:rFonts w:ascii="Times New Roman" w:hAnsi="Times New Roman" w:cs="Times New Roman"/>
                <w:bCs/>
                <w:color w:val="000000" w:themeColor="text1"/>
                <w:sz w:val="28"/>
                <w:szCs w:val="28"/>
                <w:u w:val="single"/>
              </w:rPr>
              <w:t>Подготовка к манипуляции</w:t>
            </w:r>
            <w:r w:rsidRPr="00D4723B">
              <w:rPr>
                <w:rFonts w:ascii="Times New Roman" w:hAnsi="Times New Roman" w:cs="Times New Roman"/>
                <w:color w:val="000000" w:themeColor="text1"/>
                <w:sz w:val="28"/>
                <w:szCs w:val="28"/>
                <w:u w:val="single"/>
              </w:rPr>
              <w:t>:</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Представиться пациенту, получить у пациента информированное согласие, объяснить ход и цель процедуры. Помыть руки двукратно с мылом. Обработать руки гигиеническим способом, осушить</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bCs/>
                <w:color w:val="000000" w:themeColor="text1"/>
                <w:sz w:val="28"/>
                <w:szCs w:val="28"/>
                <w:u w:val="single"/>
              </w:rPr>
              <w:t xml:space="preserve">Приготовьте </w:t>
            </w:r>
            <w:proofErr w:type="spellStart"/>
            <w:r w:rsidRPr="00D4723B">
              <w:rPr>
                <w:rFonts w:ascii="Times New Roman" w:hAnsi="Times New Roman" w:cs="Times New Roman"/>
                <w:bCs/>
                <w:color w:val="000000" w:themeColor="text1"/>
                <w:sz w:val="28"/>
                <w:szCs w:val="28"/>
                <w:u w:val="single"/>
              </w:rPr>
              <w:t>оснащение</w:t>
            </w:r>
            <w:proofErr w:type="gramStart"/>
            <w:r w:rsidRPr="00D4723B">
              <w:rPr>
                <w:rFonts w:ascii="Times New Roman" w:hAnsi="Times New Roman" w:cs="Times New Roman"/>
                <w:bCs/>
                <w:color w:val="000000" w:themeColor="text1"/>
                <w:sz w:val="28"/>
                <w:szCs w:val="28"/>
                <w:u w:val="single"/>
              </w:rPr>
              <w:t>:</w:t>
            </w:r>
            <w:r w:rsidRPr="00D4723B">
              <w:rPr>
                <w:rFonts w:ascii="Times New Roman" w:hAnsi="Times New Roman" w:cs="Times New Roman"/>
                <w:color w:val="000000" w:themeColor="text1"/>
                <w:sz w:val="28"/>
                <w:szCs w:val="28"/>
              </w:rPr>
              <w:t>п</w:t>
            </w:r>
            <w:proofErr w:type="gramEnd"/>
            <w:r w:rsidRPr="00D4723B">
              <w:rPr>
                <w:rFonts w:ascii="Times New Roman" w:hAnsi="Times New Roman" w:cs="Times New Roman"/>
                <w:color w:val="000000" w:themeColor="text1"/>
                <w:sz w:val="28"/>
                <w:szCs w:val="28"/>
              </w:rPr>
              <w:t>ерчатки</w:t>
            </w:r>
            <w:proofErr w:type="spellEnd"/>
            <w:r w:rsidRPr="00D4723B">
              <w:rPr>
                <w:rFonts w:ascii="Times New Roman" w:hAnsi="Times New Roman" w:cs="Times New Roman"/>
                <w:color w:val="000000" w:themeColor="text1"/>
                <w:sz w:val="28"/>
                <w:szCs w:val="28"/>
              </w:rPr>
              <w:t>, комплект чистого белья, мешок для грязного белья.</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u w:val="single"/>
              </w:rPr>
            </w:pPr>
            <w:r w:rsidRPr="00D4723B">
              <w:rPr>
                <w:rFonts w:ascii="Times New Roman" w:hAnsi="Times New Roman" w:cs="Times New Roman"/>
                <w:bCs/>
                <w:color w:val="000000" w:themeColor="text1"/>
                <w:sz w:val="28"/>
                <w:szCs w:val="28"/>
                <w:u w:val="single"/>
              </w:rPr>
              <w:t>Выполнение манипуляции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 Наденьте перчатки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2. Оцените положение и состояние пациента</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3. Снять пододеяльник, убрать одеяло и накрыть пациента пододеяльником на время смены белья</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4. Чистую простыню скатайте по длине до половины</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5. Поднимите голову пациента и уберите </w:t>
            </w:r>
            <w:proofErr w:type="gramStart"/>
            <w:r w:rsidRPr="00D4723B">
              <w:rPr>
                <w:rFonts w:ascii="Times New Roman" w:hAnsi="Times New Roman" w:cs="Times New Roman"/>
                <w:color w:val="000000" w:themeColor="text1"/>
                <w:sz w:val="28"/>
                <w:szCs w:val="28"/>
              </w:rPr>
              <w:t>из</w:t>
            </w:r>
            <w:proofErr w:type="gramEnd"/>
            <w:r w:rsidRPr="00D4723B">
              <w:rPr>
                <w:rFonts w:ascii="Times New Roman" w:hAnsi="Times New Roman" w:cs="Times New Roman"/>
                <w:color w:val="000000" w:themeColor="text1"/>
                <w:sz w:val="28"/>
                <w:szCs w:val="28"/>
              </w:rPr>
              <w:t xml:space="preserve"> под нее подушку</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6. Подвиньте пациента к краю кровати, повернув его на бок</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7. Грязную простыню скатайте по всей длине по направлению к пациенту</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8. На освободившейся части постели расстелите чистую простыню</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lastRenderedPageBreak/>
              <w:t>9. Поверните пациента на спину, а затем на другой бок, чтобы он оказался на чис</w:t>
            </w:r>
            <w:r w:rsidRPr="00D4723B">
              <w:rPr>
                <w:rFonts w:ascii="Times New Roman" w:hAnsi="Times New Roman" w:cs="Times New Roman"/>
                <w:color w:val="000000" w:themeColor="text1"/>
                <w:sz w:val="28"/>
                <w:szCs w:val="28"/>
              </w:rPr>
              <w:softHyphen/>
              <w:t>той простыне</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10. Уберите грязную простыню в мешок и расправьте чистую.</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11. Осторожно положите подушку под голову</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12. Края простыни подверните под матрац</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13. Надеть чистый пододеяльник. Укрыть пациента</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u w:val="single"/>
              </w:rPr>
            </w:pPr>
            <w:r w:rsidRPr="00D4723B">
              <w:rPr>
                <w:rFonts w:ascii="Times New Roman" w:hAnsi="Times New Roman" w:cs="Times New Roman"/>
                <w:bCs/>
                <w:color w:val="000000" w:themeColor="text1"/>
                <w:sz w:val="28"/>
                <w:szCs w:val="28"/>
                <w:u w:val="single"/>
              </w:rPr>
              <w:t>Окончание манипуляции</w:t>
            </w:r>
            <w:r w:rsidRPr="00D4723B">
              <w:rPr>
                <w:rFonts w:ascii="Times New Roman" w:hAnsi="Times New Roman" w:cs="Times New Roman"/>
                <w:color w:val="000000" w:themeColor="text1"/>
                <w:sz w:val="28"/>
                <w:szCs w:val="28"/>
                <w:u w:val="single"/>
              </w:rPr>
              <w:t>.</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1. Поместите грязный пододеяльник в мешок для белья</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2. Спросите пациента, удобно ли ему лежать.</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3. Снимите перчатки, погрузите в </w:t>
            </w:r>
            <w:proofErr w:type="spellStart"/>
            <w:r w:rsidRPr="00D4723B">
              <w:rPr>
                <w:rFonts w:ascii="Times New Roman" w:hAnsi="Times New Roman" w:cs="Times New Roman"/>
                <w:color w:val="000000" w:themeColor="text1"/>
                <w:sz w:val="28"/>
                <w:szCs w:val="28"/>
              </w:rPr>
              <w:t>дезраствор</w:t>
            </w:r>
            <w:proofErr w:type="spellEnd"/>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4. Вымойте руки.</w:t>
            </w:r>
          </w:p>
          <w:p w:rsidR="00D4723B" w:rsidRPr="00D4723B" w:rsidRDefault="00D4723B" w:rsidP="00D4723B">
            <w:pPr>
              <w:spacing w:line="240" w:lineRule="auto"/>
              <w:ind w:left="360"/>
              <w:jc w:val="both"/>
              <w:rPr>
                <w:rFonts w:ascii="Times New Roman" w:hAnsi="Times New Roman" w:cs="Times New Roman"/>
                <w:b/>
                <w:color w:val="000000" w:themeColor="text1"/>
                <w:sz w:val="28"/>
                <w:szCs w:val="28"/>
                <w:u w:val="single"/>
              </w:rPr>
            </w:pPr>
            <w:r w:rsidRPr="00D4723B">
              <w:rPr>
                <w:rFonts w:ascii="Times New Roman" w:hAnsi="Times New Roman" w:cs="Times New Roman"/>
                <w:b/>
                <w:bCs/>
                <w:color w:val="000000" w:themeColor="text1"/>
                <w:sz w:val="28"/>
                <w:szCs w:val="28"/>
                <w:u w:val="single"/>
              </w:rPr>
              <w:t xml:space="preserve">Поперечный способ </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bCs/>
                <w:color w:val="000000" w:themeColor="text1"/>
                <w:sz w:val="28"/>
                <w:szCs w:val="28"/>
                <w:u w:val="single"/>
              </w:rPr>
              <w:t>Цель</w:t>
            </w:r>
            <w:r w:rsidRPr="00D4723B">
              <w:rPr>
                <w:rFonts w:ascii="Times New Roman" w:hAnsi="Times New Roman" w:cs="Times New Roman"/>
                <w:iCs/>
                <w:color w:val="000000" w:themeColor="text1"/>
                <w:sz w:val="28"/>
                <w:szCs w:val="28"/>
                <w:u w:val="single"/>
              </w:rPr>
              <w:t>:</w:t>
            </w:r>
            <w:r w:rsidRPr="00D4723B">
              <w:rPr>
                <w:rFonts w:ascii="Times New Roman" w:hAnsi="Times New Roman" w:cs="Times New Roman"/>
                <w:i/>
                <w:iCs/>
                <w:color w:val="000000" w:themeColor="text1"/>
                <w:sz w:val="28"/>
                <w:szCs w:val="28"/>
              </w:rPr>
              <w:t> </w:t>
            </w:r>
            <w:r w:rsidRPr="00D4723B">
              <w:rPr>
                <w:rFonts w:ascii="Times New Roman" w:hAnsi="Times New Roman" w:cs="Times New Roman"/>
                <w:color w:val="000000" w:themeColor="text1"/>
                <w:sz w:val="28"/>
                <w:szCs w:val="28"/>
              </w:rPr>
              <w:t>соблюдение личной гигиены пациента, создание комфортного состояния</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bCs/>
                <w:color w:val="000000" w:themeColor="text1"/>
                <w:sz w:val="28"/>
                <w:szCs w:val="28"/>
                <w:u w:val="single"/>
              </w:rPr>
              <w:t>Показания</w:t>
            </w:r>
            <w:r w:rsidRPr="00D4723B">
              <w:rPr>
                <w:rFonts w:ascii="Times New Roman" w:hAnsi="Times New Roman" w:cs="Times New Roman"/>
                <w:color w:val="000000" w:themeColor="text1"/>
                <w:sz w:val="28"/>
                <w:szCs w:val="28"/>
                <w:u w:val="single"/>
              </w:rPr>
              <w:t>:</w:t>
            </w:r>
            <w:r w:rsidRPr="00D4723B">
              <w:rPr>
                <w:rFonts w:ascii="Times New Roman" w:hAnsi="Times New Roman" w:cs="Times New Roman"/>
                <w:color w:val="000000" w:themeColor="text1"/>
                <w:sz w:val="28"/>
                <w:szCs w:val="28"/>
              </w:rPr>
              <w:t xml:space="preserve"> загрязнение белья. Применяется для больных не способных повер</w:t>
            </w:r>
            <w:r w:rsidRPr="00D4723B">
              <w:rPr>
                <w:rFonts w:ascii="Times New Roman" w:hAnsi="Times New Roman" w:cs="Times New Roman"/>
                <w:color w:val="000000" w:themeColor="text1"/>
                <w:sz w:val="28"/>
                <w:szCs w:val="28"/>
              </w:rPr>
              <w:softHyphen/>
              <w:t>нуться на бок, находящихся на строгом постельном режиме.</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u w:val="single"/>
              </w:rPr>
            </w:pPr>
            <w:r w:rsidRPr="00D4723B">
              <w:rPr>
                <w:rFonts w:ascii="Times New Roman" w:hAnsi="Times New Roman" w:cs="Times New Roman"/>
                <w:bCs/>
                <w:color w:val="000000" w:themeColor="text1"/>
                <w:sz w:val="28"/>
                <w:szCs w:val="28"/>
                <w:u w:val="single"/>
              </w:rPr>
              <w:t>Подготовка к манипуляции: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Представиться пациенту, получить у пациента информированное согласие, объяснить ход и цель процедуры. Помыть руки двукратно с мылом. Обработать руки гигиеническим способом, осушить</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u w:val="single"/>
              </w:rPr>
            </w:pPr>
            <w:r w:rsidRPr="00D4723B">
              <w:rPr>
                <w:rFonts w:ascii="Times New Roman" w:hAnsi="Times New Roman" w:cs="Times New Roman"/>
                <w:bCs/>
                <w:color w:val="000000" w:themeColor="text1"/>
                <w:sz w:val="28"/>
                <w:szCs w:val="28"/>
                <w:u w:val="single"/>
              </w:rPr>
              <w:t>Оснащение:</w:t>
            </w:r>
          </w:p>
          <w:p w:rsidR="00D4723B" w:rsidRPr="00D4723B" w:rsidRDefault="00D4723B" w:rsidP="007E580E">
            <w:pPr>
              <w:numPr>
                <w:ilvl w:val="0"/>
                <w:numId w:val="5"/>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Перчатки</w:t>
            </w:r>
          </w:p>
          <w:p w:rsidR="00D4723B" w:rsidRPr="00D4723B" w:rsidRDefault="00D4723B" w:rsidP="007E580E">
            <w:pPr>
              <w:numPr>
                <w:ilvl w:val="0"/>
                <w:numId w:val="5"/>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Комплект чистого белья</w:t>
            </w:r>
          </w:p>
          <w:p w:rsidR="00D4723B" w:rsidRPr="00D4723B" w:rsidRDefault="00D4723B" w:rsidP="007E580E">
            <w:pPr>
              <w:numPr>
                <w:ilvl w:val="0"/>
                <w:numId w:val="5"/>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Мешок для грязного белья</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u w:val="single"/>
              </w:rPr>
            </w:pPr>
            <w:r w:rsidRPr="00D4723B">
              <w:rPr>
                <w:rFonts w:ascii="Times New Roman" w:hAnsi="Times New Roman" w:cs="Times New Roman"/>
                <w:bCs/>
                <w:color w:val="000000" w:themeColor="text1"/>
                <w:sz w:val="28"/>
                <w:szCs w:val="28"/>
                <w:u w:val="single"/>
              </w:rPr>
              <w:t>Выполнение манипуляции</w:t>
            </w:r>
          </w:p>
          <w:p w:rsidR="00D4723B" w:rsidRPr="00D4723B" w:rsidRDefault="00D4723B" w:rsidP="007E580E">
            <w:pPr>
              <w:numPr>
                <w:ilvl w:val="0"/>
                <w:numId w:val="6"/>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Наденьте перчатки.</w:t>
            </w:r>
          </w:p>
          <w:p w:rsidR="00D4723B" w:rsidRPr="00D4723B" w:rsidRDefault="00D4723B" w:rsidP="007E580E">
            <w:pPr>
              <w:numPr>
                <w:ilvl w:val="0"/>
                <w:numId w:val="6"/>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Чистую простыню полностью скатайте, как бинт, в поперечном направлении</w:t>
            </w:r>
          </w:p>
          <w:p w:rsidR="00D4723B" w:rsidRPr="00D4723B" w:rsidRDefault="00D4723B" w:rsidP="007E580E">
            <w:pPr>
              <w:numPr>
                <w:ilvl w:val="0"/>
                <w:numId w:val="6"/>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Осторожно приподнимите верхнюю часть туловища пациента, уберите подушки</w:t>
            </w:r>
          </w:p>
          <w:p w:rsidR="00D4723B" w:rsidRPr="00D4723B" w:rsidRDefault="00D4723B" w:rsidP="007E580E">
            <w:pPr>
              <w:numPr>
                <w:ilvl w:val="0"/>
                <w:numId w:val="6"/>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Быстро скатайте грязную простынь со стороны изголовья </w:t>
            </w:r>
            <w:r w:rsidRPr="00D4723B">
              <w:rPr>
                <w:rFonts w:ascii="Times New Roman" w:hAnsi="Times New Roman" w:cs="Times New Roman"/>
                <w:color w:val="000000" w:themeColor="text1"/>
                <w:sz w:val="28"/>
                <w:szCs w:val="28"/>
              </w:rPr>
              <w:lastRenderedPageBreak/>
              <w:t>кровати, до поясницы положив на освободившуюся часть кровати чистую простыню</w:t>
            </w:r>
          </w:p>
          <w:p w:rsidR="00D4723B" w:rsidRPr="00D4723B" w:rsidRDefault="00D4723B" w:rsidP="007E580E">
            <w:pPr>
              <w:numPr>
                <w:ilvl w:val="0"/>
                <w:numId w:val="6"/>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На чистую простыню положите подушку и опустите на нее голову пациента</w:t>
            </w:r>
          </w:p>
          <w:p w:rsidR="00D4723B" w:rsidRPr="00D4723B" w:rsidRDefault="00D4723B" w:rsidP="007E580E">
            <w:pPr>
              <w:numPr>
                <w:ilvl w:val="0"/>
                <w:numId w:val="6"/>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Приподнимая таз, а затем ноги пациента, сдвиньте грязную простыню, продолжая расправлять чистую.</w:t>
            </w:r>
          </w:p>
          <w:p w:rsidR="00D4723B" w:rsidRPr="00D4723B" w:rsidRDefault="00D4723B" w:rsidP="007E580E">
            <w:pPr>
              <w:numPr>
                <w:ilvl w:val="0"/>
                <w:numId w:val="6"/>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Опустите таз и ноги пациента, заправьте края простыни под матрац.</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u w:val="single"/>
              </w:rPr>
            </w:pPr>
            <w:r w:rsidRPr="00D4723B">
              <w:rPr>
                <w:rFonts w:ascii="Times New Roman" w:hAnsi="Times New Roman" w:cs="Times New Roman"/>
                <w:bCs/>
                <w:color w:val="000000" w:themeColor="text1"/>
                <w:sz w:val="28"/>
                <w:szCs w:val="28"/>
                <w:u w:val="single"/>
              </w:rPr>
              <w:t>Окончание манипуляции</w:t>
            </w:r>
            <w:r w:rsidRPr="00D4723B">
              <w:rPr>
                <w:rFonts w:ascii="Times New Roman" w:hAnsi="Times New Roman" w:cs="Times New Roman"/>
                <w:color w:val="000000" w:themeColor="text1"/>
                <w:sz w:val="28"/>
                <w:szCs w:val="28"/>
                <w:u w:val="single"/>
              </w:rPr>
              <w:t>.</w:t>
            </w:r>
          </w:p>
          <w:p w:rsidR="00D4723B" w:rsidRPr="00D4723B" w:rsidRDefault="00D4723B" w:rsidP="007E580E">
            <w:pPr>
              <w:numPr>
                <w:ilvl w:val="0"/>
                <w:numId w:val="7"/>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Спросите пациента, удобно ли ему лежать</w:t>
            </w:r>
          </w:p>
          <w:p w:rsidR="00D4723B" w:rsidRPr="00D4723B" w:rsidRDefault="00D4723B" w:rsidP="007E580E">
            <w:pPr>
              <w:numPr>
                <w:ilvl w:val="0"/>
                <w:numId w:val="7"/>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Уберите грязную простыню в мешок.</w:t>
            </w:r>
          </w:p>
          <w:p w:rsidR="00D4723B" w:rsidRPr="00D4723B" w:rsidRDefault="00D4723B" w:rsidP="007E580E">
            <w:pPr>
              <w:numPr>
                <w:ilvl w:val="0"/>
                <w:numId w:val="7"/>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Снимите перчатки, опустите в </w:t>
            </w:r>
            <w:proofErr w:type="spellStart"/>
            <w:r w:rsidRPr="00D4723B">
              <w:rPr>
                <w:rFonts w:ascii="Times New Roman" w:hAnsi="Times New Roman" w:cs="Times New Roman"/>
                <w:color w:val="000000" w:themeColor="text1"/>
                <w:sz w:val="28"/>
                <w:szCs w:val="28"/>
              </w:rPr>
              <w:t>дезраствор</w:t>
            </w:r>
            <w:proofErr w:type="spellEnd"/>
          </w:p>
          <w:p w:rsidR="00D4723B" w:rsidRPr="00D4723B" w:rsidRDefault="00D4723B" w:rsidP="007E580E">
            <w:pPr>
              <w:numPr>
                <w:ilvl w:val="0"/>
                <w:numId w:val="7"/>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Вымойте руки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p>
          <w:p w:rsidR="00D4723B" w:rsidRPr="00D4723B" w:rsidRDefault="00D4723B" w:rsidP="00D4723B">
            <w:pPr>
              <w:spacing w:line="240" w:lineRule="auto"/>
              <w:ind w:left="360"/>
              <w:jc w:val="both"/>
              <w:rPr>
                <w:rFonts w:ascii="Times New Roman" w:hAnsi="Times New Roman" w:cs="Times New Roman"/>
                <w:b/>
                <w:color w:val="000000" w:themeColor="text1"/>
                <w:sz w:val="28"/>
                <w:szCs w:val="28"/>
              </w:rPr>
            </w:pPr>
            <w:r w:rsidRPr="00D4723B">
              <w:rPr>
                <w:rFonts w:ascii="Times New Roman" w:hAnsi="Times New Roman" w:cs="Times New Roman"/>
                <w:b/>
                <w:color w:val="000000" w:themeColor="text1"/>
                <w:sz w:val="28"/>
                <w:szCs w:val="28"/>
              </w:rPr>
              <w:t>Задача № 3</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 Пациентка Г., 1935 г.р. доставлена в терапевтическое отделение машиной скорой помощи с диагнозом "</w:t>
            </w:r>
            <w:proofErr w:type="spellStart"/>
            <w:r w:rsidRPr="00D4723B">
              <w:rPr>
                <w:rFonts w:ascii="Times New Roman" w:hAnsi="Times New Roman" w:cs="Times New Roman"/>
                <w:color w:val="000000" w:themeColor="text1"/>
                <w:sz w:val="28"/>
                <w:szCs w:val="28"/>
              </w:rPr>
              <w:t>Эксудативный</w:t>
            </w:r>
            <w:proofErr w:type="spellEnd"/>
            <w:r w:rsidRPr="00D4723B">
              <w:rPr>
                <w:rFonts w:ascii="Times New Roman" w:hAnsi="Times New Roman" w:cs="Times New Roman"/>
                <w:color w:val="000000" w:themeColor="text1"/>
                <w:sz w:val="28"/>
                <w:szCs w:val="28"/>
              </w:rPr>
              <w:t xml:space="preserve"> плеврит слева". При сестринском обследовании медицинская сестра выявила жалобы на слабость, сухой приступообразный кашель, одышку при небольшой физической нагрузке, фебрильную лихорадку, тупые боли в левой половине грудной клетки, усиливающиеся во время кашля. Объективно: сознание ясное, больная контактна, состояние средней тяжести, положение активное, кожные покровы и видимые слизистые бледные, лимфоузлы не увеличены. Температура 37,8 град., грудная клетка </w:t>
            </w:r>
            <w:proofErr w:type="spellStart"/>
            <w:r w:rsidRPr="00D4723B">
              <w:rPr>
                <w:rFonts w:ascii="Times New Roman" w:hAnsi="Times New Roman" w:cs="Times New Roman"/>
                <w:color w:val="000000" w:themeColor="text1"/>
                <w:sz w:val="28"/>
                <w:szCs w:val="28"/>
              </w:rPr>
              <w:t>ассимегрична</w:t>
            </w:r>
            <w:proofErr w:type="spellEnd"/>
            <w:r w:rsidRPr="00D4723B">
              <w:rPr>
                <w:rFonts w:ascii="Times New Roman" w:hAnsi="Times New Roman" w:cs="Times New Roman"/>
                <w:color w:val="000000" w:themeColor="text1"/>
                <w:sz w:val="28"/>
                <w:szCs w:val="28"/>
              </w:rPr>
              <w:t xml:space="preserve">, отмечается сглаженность межреберных промежутков слева, левая половина резко отстает в акте 6 дыхания. ЧДД - 24 в минуту, пульс 96 в минуту, удовлетворительных качеств, АД 130/80 мм </w:t>
            </w:r>
            <w:proofErr w:type="spellStart"/>
            <w:r w:rsidRPr="00D4723B">
              <w:rPr>
                <w:rFonts w:ascii="Times New Roman" w:hAnsi="Times New Roman" w:cs="Times New Roman"/>
                <w:color w:val="000000" w:themeColor="text1"/>
                <w:sz w:val="28"/>
                <w:szCs w:val="28"/>
              </w:rPr>
              <w:t>рт.ст</w:t>
            </w:r>
            <w:proofErr w:type="spellEnd"/>
            <w:r w:rsidRPr="00D4723B">
              <w:rPr>
                <w:rFonts w:ascii="Times New Roman" w:hAnsi="Times New Roman" w:cs="Times New Roman"/>
                <w:color w:val="000000" w:themeColor="text1"/>
                <w:sz w:val="28"/>
                <w:szCs w:val="28"/>
              </w:rPr>
              <w:t xml:space="preserve">. Пациентке назначено 1.Общий анализ мокроты. 2.Анализ мокроты на флору и чувствительность к антибиотикам. 3. Плевральная пункция </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u w:val="single"/>
              </w:rPr>
            </w:pPr>
            <w:r w:rsidRPr="00D4723B">
              <w:rPr>
                <w:rFonts w:ascii="Times New Roman" w:hAnsi="Times New Roman" w:cs="Times New Roman"/>
                <w:color w:val="000000" w:themeColor="text1"/>
                <w:sz w:val="28"/>
                <w:szCs w:val="28"/>
                <w:u w:val="single"/>
              </w:rPr>
              <w:t xml:space="preserve">Задания: </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u w:val="single"/>
              </w:rPr>
              <w:t>1</w:t>
            </w:r>
            <w:r w:rsidRPr="00D4723B">
              <w:rPr>
                <w:rFonts w:ascii="Times New Roman" w:hAnsi="Times New Roman" w:cs="Times New Roman"/>
                <w:color w:val="000000" w:themeColor="text1"/>
                <w:sz w:val="28"/>
                <w:szCs w:val="28"/>
              </w:rPr>
              <w:t xml:space="preserve">. Определите, </w:t>
            </w:r>
            <w:proofErr w:type="gramStart"/>
            <w:r w:rsidRPr="00D4723B">
              <w:rPr>
                <w:rFonts w:ascii="Times New Roman" w:hAnsi="Times New Roman" w:cs="Times New Roman"/>
                <w:color w:val="000000" w:themeColor="text1"/>
                <w:sz w:val="28"/>
                <w:szCs w:val="28"/>
              </w:rPr>
              <w:t>удовлетворение</w:t>
            </w:r>
            <w:proofErr w:type="gramEnd"/>
            <w:r w:rsidRPr="00D4723B">
              <w:rPr>
                <w:rFonts w:ascii="Times New Roman" w:hAnsi="Times New Roman" w:cs="Times New Roman"/>
                <w:color w:val="000000" w:themeColor="text1"/>
                <w:sz w:val="28"/>
                <w:szCs w:val="28"/>
              </w:rPr>
              <w:t xml:space="preserve"> каких потребностей нарушено у пациентки и выявите проблемы. </w:t>
            </w:r>
            <w:r w:rsidRPr="00D4723B">
              <w:rPr>
                <w:rFonts w:ascii="Times New Roman" w:hAnsi="Times New Roman" w:cs="Times New Roman"/>
                <w:color w:val="000000" w:themeColor="text1"/>
                <w:sz w:val="28"/>
                <w:szCs w:val="28"/>
                <w:u w:val="single"/>
              </w:rPr>
              <w:t>2</w:t>
            </w:r>
            <w:r w:rsidRPr="00D4723B">
              <w:rPr>
                <w:rFonts w:ascii="Times New Roman" w:hAnsi="Times New Roman" w:cs="Times New Roman"/>
                <w:color w:val="000000" w:themeColor="text1"/>
                <w:sz w:val="28"/>
                <w:szCs w:val="28"/>
              </w:rPr>
              <w:t>.Выявите приоритетные проблемы, поставьте цели и составьте план сестринских вмешательств</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u w:val="single"/>
              </w:rPr>
            </w:pPr>
            <w:r w:rsidRPr="00D4723B">
              <w:rPr>
                <w:rFonts w:ascii="Times New Roman" w:hAnsi="Times New Roman" w:cs="Times New Roman"/>
                <w:color w:val="000000" w:themeColor="text1"/>
                <w:sz w:val="28"/>
                <w:szCs w:val="28"/>
                <w:u w:val="single"/>
              </w:rPr>
              <w:t>Ответы:</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lastRenderedPageBreak/>
              <w:t>1.У пациентки нарушено удовлетворение потребностей: дышать, быть здоровым, поддерживать нормальную температуру тела, работать, избегать опасности.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Проблемы настоящие: слабость, сухой кашель, одышка, лихорадка, боль в грудной клетке. Потенциальные: высокий риск развития эмпиемы плевры и дыхательной недостаточности.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 xml:space="preserve">2.Приоритетная проблема: кашель сухой. </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u w:val="single"/>
              </w:rPr>
              <w:t>Цель краткосрочная</w:t>
            </w:r>
            <w:r w:rsidRPr="00D4723B">
              <w:rPr>
                <w:rFonts w:ascii="Times New Roman" w:hAnsi="Times New Roman" w:cs="Times New Roman"/>
                <w:color w:val="000000" w:themeColor="text1"/>
                <w:sz w:val="28"/>
                <w:szCs w:val="28"/>
              </w:rPr>
              <w:t xml:space="preserve"> - у пациентки уменьшится частота и длительность кашля к концу недели </w:t>
            </w:r>
            <w:r w:rsidRPr="00D4723B">
              <w:rPr>
                <w:rFonts w:ascii="Times New Roman" w:hAnsi="Times New Roman" w:cs="Times New Roman"/>
                <w:color w:val="000000" w:themeColor="text1"/>
                <w:sz w:val="28"/>
                <w:szCs w:val="28"/>
                <w:u w:val="single"/>
              </w:rPr>
              <w:t>долгосрочная цель:</w:t>
            </w:r>
            <w:r w:rsidRPr="00D4723B">
              <w:rPr>
                <w:rFonts w:ascii="Times New Roman" w:hAnsi="Times New Roman" w:cs="Times New Roman"/>
                <w:color w:val="000000" w:themeColor="text1"/>
                <w:sz w:val="28"/>
                <w:szCs w:val="28"/>
              </w:rPr>
              <w:t xml:space="preserve"> отсутствие кашля к моменту выписки</w:t>
            </w:r>
          </w:p>
          <w:p w:rsidR="00D4723B" w:rsidRPr="00D4723B" w:rsidRDefault="00D4723B" w:rsidP="00D4723B">
            <w:pPr>
              <w:spacing w:line="240" w:lineRule="auto"/>
              <w:ind w:left="360"/>
              <w:jc w:val="both"/>
              <w:rPr>
                <w:rFonts w:ascii="Times New Roman" w:hAnsi="Times New Roman" w:cs="Times New Roman"/>
                <w:color w:val="000000" w:themeColor="text1"/>
                <w:sz w:val="28"/>
                <w:szCs w:val="28"/>
                <w:u w:val="single"/>
              </w:rPr>
            </w:pPr>
            <w:r w:rsidRPr="00D4723B">
              <w:rPr>
                <w:rFonts w:ascii="Times New Roman" w:hAnsi="Times New Roman" w:cs="Times New Roman"/>
                <w:color w:val="000000" w:themeColor="text1"/>
                <w:sz w:val="28"/>
                <w:szCs w:val="28"/>
                <w:u w:val="single"/>
              </w:rPr>
              <w:t>План сестринских вмешательств:</w:t>
            </w:r>
          </w:p>
          <w:p w:rsidR="00D4723B" w:rsidRPr="00D4723B" w:rsidRDefault="00D4723B" w:rsidP="007E580E">
            <w:pPr>
              <w:numPr>
                <w:ilvl w:val="0"/>
                <w:numId w:val="8"/>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М/</w:t>
            </w:r>
            <w:proofErr w:type="gramStart"/>
            <w:r w:rsidRPr="00D4723B">
              <w:rPr>
                <w:rFonts w:ascii="Times New Roman" w:hAnsi="Times New Roman" w:cs="Times New Roman"/>
                <w:color w:val="000000" w:themeColor="text1"/>
                <w:sz w:val="28"/>
                <w:szCs w:val="28"/>
              </w:rPr>
              <w:t>с обеспечит</w:t>
            </w:r>
            <w:proofErr w:type="gramEnd"/>
            <w:r w:rsidRPr="00D4723B">
              <w:rPr>
                <w:rFonts w:ascii="Times New Roman" w:hAnsi="Times New Roman" w:cs="Times New Roman"/>
                <w:color w:val="000000" w:themeColor="text1"/>
                <w:sz w:val="28"/>
                <w:szCs w:val="28"/>
              </w:rPr>
              <w:t xml:space="preserve"> сан–</w:t>
            </w:r>
            <w:proofErr w:type="spellStart"/>
            <w:r w:rsidRPr="00D4723B">
              <w:rPr>
                <w:rFonts w:ascii="Times New Roman" w:hAnsi="Times New Roman" w:cs="Times New Roman"/>
                <w:color w:val="000000" w:themeColor="text1"/>
                <w:sz w:val="28"/>
                <w:szCs w:val="28"/>
              </w:rPr>
              <w:t>эпид</w:t>
            </w:r>
            <w:proofErr w:type="spellEnd"/>
            <w:r w:rsidRPr="00D4723B">
              <w:rPr>
                <w:rFonts w:ascii="Times New Roman" w:hAnsi="Times New Roman" w:cs="Times New Roman"/>
                <w:color w:val="000000" w:themeColor="text1"/>
                <w:sz w:val="28"/>
                <w:szCs w:val="28"/>
              </w:rPr>
              <w:t xml:space="preserve"> режим.</w:t>
            </w:r>
          </w:p>
          <w:p w:rsidR="00D4723B" w:rsidRPr="00D4723B" w:rsidRDefault="00D4723B" w:rsidP="007E580E">
            <w:pPr>
              <w:numPr>
                <w:ilvl w:val="0"/>
                <w:numId w:val="8"/>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М/</w:t>
            </w:r>
            <w:proofErr w:type="gramStart"/>
            <w:r w:rsidRPr="00D4723B">
              <w:rPr>
                <w:rFonts w:ascii="Times New Roman" w:hAnsi="Times New Roman" w:cs="Times New Roman"/>
                <w:color w:val="000000" w:themeColor="text1"/>
                <w:sz w:val="28"/>
                <w:szCs w:val="28"/>
              </w:rPr>
              <w:t>с обеспечит</w:t>
            </w:r>
            <w:proofErr w:type="gramEnd"/>
            <w:r w:rsidRPr="00D4723B">
              <w:rPr>
                <w:rFonts w:ascii="Times New Roman" w:hAnsi="Times New Roman" w:cs="Times New Roman"/>
                <w:color w:val="000000" w:themeColor="text1"/>
                <w:sz w:val="28"/>
                <w:szCs w:val="28"/>
              </w:rPr>
              <w:t xml:space="preserve"> контроль за состоянием пациентки (температура, пульс, ЧДД, АД, цвет кожных покровов).</w:t>
            </w:r>
          </w:p>
          <w:p w:rsidR="00D4723B" w:rsidRPr="00D4723B" w:rsidRDefault="00D4723B" w:rsidP="007E580E">
            <w:pPr>
              <w:numPr>
                <w:ilvl w:val="0"/>
                <w:numId w:val="8"/>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М/</w:t>
            </w:r>
            <w:proofErr w:type="gramStart"/>
            <w:r w:rsidRPr="00D4723B">
              <w:rPr>
                <w:rFonts w:ascii="Times New Roman" w:hAnsi="Times New Roman" w:cs="Times New Roman"/>
                <w:color w:val="000000" w:themeColor="text1"/>
                <w:sz w:val="28"/>
                <w:szCs w:val="28"/>
              </w:rPr>
              <w:t>с обеспечит</w:t>
            </w:r>
            <w:proofErr w:type="gramEnd"/>
            <w:r w:rsidRPr="00D4723B">
              <w:rPr>
                <w:rFonts w:ascii="Times New Roman" w:hAnsi="Times New Roman" w:cs="Times New Roman"/>
                <w:color w:val="000000" w:themeColor="text1"/>
                <w:sz w:val="28"/>
                <w:szCs w:val="28"/>
              </w:rPr>
              <w:t xml:space="preserve"> пациентку теплым питьем.</w:t>
            </w:r>
          </w:p>
          <w:p w:rsidR="00D4723B" w:rsidRPr="00D4723B" w:rsidRDefault="00D4723B" w:rsidP="007E580E">
            <w:pPr>
              <w:numPr>
                <w:ilvl w:val="0"/>
                <w:numId w:val="8"/>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М/</w:t>
            </w:r>
            <w:proofErr w:type="gramStart"/>
            <w:r w:rsidRPr="00D4723B">
              <w:rPr>
                <w:rFonts w:ascii="Times New Roman" w:hAnsi="Times New Roman" w:cs="Times New Roman"/>
                <w:color w:val="000000" w:themeColor="text1"/>
                <w:sz w:val="28"/>
                <w:szCs w:val="28"/>
              </w:rPr>
              <w:t>с обеспечит</w:t>
            </w:r>
            <w:proofErr w:type="gramEnd"/>
            <w:r w:rsidRPr="00D4723B">
              <w:rPr>
                <w:rFonts w:ascii="Times New Roman" w:hAnsi="Times New Roman" w:cs="Times New Roman"/>
                <w:color w:val="000000" w:themeColor="text1"/>
                <w:sz w:val="28"/>
                <w:szCs w:val="28"/>
              </w:rPr>
              <w:t xml:space="preserve"> выполнение простейших </w:t>
            </w:r>
            <w:proofErr w:type="spellStart"/>
            <w:r w:rsidRPr="00D4723B">
              <w:rPr>
                <w:rFonts w:ascii="Times New Roman" w:hAnsi="Times New Roman" w:cs="Times New Roman"/>
                <w:color w:val="000000" w:themeColor="text1"/>
                <w:sz w:val="28"/>
                <w:szCs w:val="28"/>
              </w:rPr>
              <w:t>физиопроцедур</w:t>
            </w:r>
            <w:proofErr w:type="spellEnd"/>
            <w:r w:rsidRPr="00D4723B">
              <w:rPr>
                <w:rFonts w:ascii="Times New Roman" w:hAnsi="Times New Roman" w:cs="Times New Roman"/>
                <w:color w:val="000000" w:themeColor="text1"/>
                <w:sz w:val="28"/>
                <w:szCs w:val="28"/>
              </w:rPr>
              <w:t xml:space="preserve"> по назначению врача, если не будет лихорадки.</w:t>
            </w:r>
          </w:p>
          <w:p w:rsidR="00D4723B" w:rsidRPr="00D4723B" w:rsidRDefault="00D4723B" w:rsidP="007E580E">
            <w:pPr>
              <w:numPr>
                <w:ilvl w:val="0"/>
                <w:numId w:val="8"/>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М/с обеспечит пациентке проведение ингаляций (масляные, эвкалиптовые</w:t>
            </w:r>
            <w:proofErr w:type="gramStart"/>
            <w:r w:rsidRPr="00D4723B">
              <w:rPr>
                <w:rFonts w:ascii="Times New Roman" w:hAnsi="Times New Roman" w:cs="Times New Roman"/>
                <w:color w:val="000000" w:themeColor="text1"/>
                <w:sz w:val="28"/>
                <w:szCs w:val="28"/>
              </w:rPr>
              <w:t>)и</w:t>
            </w:r>
            <w:proofErr w:type="gramEnd"/>
            <w:r w:rsidRPr="00D4723B">
              <w:rPr>
                <w:rFonts w:ascii="Times New Roman" w:hAnsi="Times New Roman" w:cs="Times New Roman"/>
                <w:color w:val="000000" w:themeColor="text1"/>
                <w:sz w:val="28"/>
                <w:szCs w:val="28"/>
              </w:rPr>
              <w:t xml:space="preserve"> обучит пациентку самостоятельному проведению ингаляций.</w:t>
            </w:r>
          </w:p>
          <w:p w:rsidR="00D4723B" w:rsidRPr="00D4723B" w:rsidRDefault="00D4723B" w:rsidP="007E580E">
            <w:pPr>
              <w:numPr>
                <w:ilvl w:val="0"/>
                <w:numId w:val="8"/>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М/</w:t>
            </w:r>
            <w:proofErr w:type="gramStart"/>
            <w:r w:rsidRPr="00D4723B">
              <w:rPr>
                <w:rFonts w:ascii="Times New Roman" w:hAnsi="Times New Roman" w:cs="Times New Roman"/>
                <w:color w:val="000000" w:themeColor="text1"/>
                <w:sz w:val="28"/>
                <w:szCs w:val="28"/>
              </w:rPr>
              <w:t>с обеспечит</w:t>
            </w:r>
            <w:proofErr w:type="gramEnd"/>
            <w:r w:rsidRPr="00D4723B">
              <w:rPr>
                <w:rFonts w:ascii="Times New Roman" w:hAnsi="Times New Roman" w:cs="Times New Roman"/>
                <w:color w:val="000000" w:themeColor="text1"/>
                <w:sz w:val="28"/>
                <w:szCs w:val="28"/>
              </w:rPr>
              <w:t xml:space="preserve"> прием противокашлевых средств по назначению врача.</w:t>
            </w:r>
          </w:p>
          <w:p w:rsidR="00D4723B" w:rsidRPr="00D4723B" w:rsidRDefault="00D4723B" w:rsidP="007E580E">
            <w:pPr>
              <w:numPr>
                <w:ilvl w:val="0"/>
                <w:numId w:val="8"/>
              </w:numPr>
              <w:spacing w:line="240" w:lineRule="auto"/>
              <w:jc w:val="both"/>
              <w:rPr>
                <w:rFonts w:ascii="Times New Roman" w:hAnsi="Times New Roman" w:cs="Times New Roman"/>
                <w:color w:val="000000" w:themeColor="text1"/>
                <w:sz w:val="28"/>
                <w:szCs w:val="28"/>
              </w:rPr>
            </w:pPr>
            <w:r w:rsidRPr="00D4723B">
              <w:rPr>
                <w:rFonts w:ascii="Times New Roman" w:hAnsi="Times New Roman" w:cs="Times New Roman"/>
                <w:color w:val="000000" w:themeColor="text1"/>
                <w:sz w:val="28"/>
                <w:szCs w:val="28"/>
              </w:rPr>
              <w:t>М/</w:t>
            </w:r>
            <w:proofErr w:type="gramStart"/>
            <w:r w:rsidRPr="00D4723B">
              <w:rPr>
                <w:rFonts w:ascii="Times New Roman" w:hAnsi="Times New Roman" w:cs="Times New Roman"/>
                <w:color w:val="000000" w:themeColor="text1"/>
                <w:sz w:val="28"/>
                <w:szCs w:val="28"/>
              </w:rPr>
              <w:t>с подготовит</w:t>
            </w:r>
            <w:proofErr w:type="gramEnd"/>
            <w:r w:rsidRPr="00D4723B">
              <w:rPr>
                <w:rFonts w:ascii="Times New Roman" w:hAnsi="Times New Roman" w:cs="Times New Roman"/>
                <w:color w:val="000000" w:themeColor="text1"/>
                <w:sz w:val="28"/>
                <w:szCs w:val="28"/>
              </w:rPr>
              <w:t xml:space="preserve"> пациентку и инструментарий к проведению плевральной пункции по назначению врача.</w:t>
            </w:r>
          </w:p>
          <w:p w:rsidR="003C425C" w:rsidRPr="00A41A04" w:rsidRDefault="003C425C" w:rsidP="00A41A04">
            <w:pPr>
              <w:spacing w:line="240" w:lineRule="auto"/>
              <w:ind w:left="360"/>
              <w:jc w:val="both"/>
              <w:rPr>
                <w:rFonts w:ascii="Times New Roman" w:hAnsi="Times New Roman" w:cs="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3C425C" w:rsidRPr="003C425C" w:rsidRDefault="003C425C" w:rsidP="003C425C">
            <w:pPr>
              <w:rPr>
                <w:rFonts w:ascii="Times New Roman" w:hAnsi="Times New Roman" w:cs="Times New Roman"/>
                <w:sz w:val="28"/>
              </w:rPr>
            </w:pPr>
          </w:p>
        </w:tc>
        <w:tc>
          <w:tcPr>
            <w:tcW w:w="708" w:type="dxa"/>
            <w:tcBorders>
              <w:top w:val="single" w:sz="4" w:space="0" w:color="auto"/>
              <w:left w:val="single" w:sz="4" w:space="0" w:color="auto"/>
              <w:bottom w:val="single" w:sz="4" w:space="0" w:color="auto"/>
              <w:right w:val="single" w:sz="4" w:space="0" w:color="auto"/>
            </w:tcBorders>
          </w:tcPr>
          <w:p w:rsidR="003C425C" w:rsidRPr="003C425C" w:rsidRDefault="003C425C" w:rsidP="003C425C">
            <w:pPr>
              <w:rPr>
                <w:rFonts w:ascii="Times New Roman" w:hAnsi="Times New Roman" w:cs="Times New Roman"/>
                <w:sz w:val="28"/>
              </w:rPr>
            </w:pPr>
          </w:p>
        </w:tc>
      </w:tr>
    </w:tbl>
    <w:p w:rsidR="003C425C" w:rsidRPr="006F2272" w:rsidRDefault="003C425C" w:rsidP="003C425C">
      <w:pPr>
        <w:rPr>
          <w:b/>
          <w:i/>
        </w:rPr>
      </w:pPr>
    </w:p>
    <w:p w:rsidR="003C425C" w:rsidRPr="006F2272" w:rsidRDefault="003C425C" w:rsidP="003C425C">
      <w:pPr>
        <w:rPr>
          <w:b/>
          <w:i/>
        </w:rPr>
      </w:pPr>
    </w:p>
    <w:p w:rsidR="003C425C" w:rsidRPr="006F2272" w:rsidRDefault="003C425C" w:rsidP="003C425C">
      <w:pPr>
        <w:rPr>
          <w:b/>
          <w:i/>
        </w:rPr>
      </w:pPr>
    </w:p>
    <w:p w:rsidR="003C425C" w:rsidRPr="006F2272" w:rsidRDefault="003C425C" w:rsidP="003C425C">
      <w:pPr>
        <w:rPr>
          <w:b/>
          <w:i/>
        </w:rPr>
      </w:pPr>
    </w:p>
    <w:tbl>
      <w:tblPr>
        <w:tblpPr w:leftFromText="180" w:rightFromText="180" w:vertAnchor="text" w:horzAnchor="margin" w:tblpXSpec="center" w:tblpY="236"/>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A41A04" w:rsidRPr="00A41A04" w:rsidTr="00A41A0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A41A04" w:rsidRPr="00A41A04" w:rsidRDefault="00A41A04" w:rsidP="00A41A04">
            <w:pPr>
              <w:ind w:left="113" w:right="113"/>
              <w:jc w:val="center"/>
              <w:rPr>
                <w:rFonts w:ascii="Times New Roman" w:hAnsi="Times New Roman" w:cs="Times New Roman"/>
                <w:b/>
                <w:sz w:val="28"/>
                <w:szCs w:val="28"/>
              </w:rPr>
            </w:pPr>
            <w:r w:rsidRPr="00A41A04">
              <w:rPr>
                <w:rFonts w:ascii="Times New Roman" w:hAnsi="Times New Roman" w:cs="Times New Roman"/>
                <w:b/>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jc w:val="center"/>
              <w:rPr>
                <w:rFonts w:ascii="Times New Roman" w:hAnsi="Times New Roman" w:cs="Times New Roman"/>
                <w:sz w:val="28"/>
                <w:szCs w:val="28"/>
              </w:rPr>
            </w:pPr>
          </w:p>
          <w:p w:rsidR="00A41A04" w:rsidRPr="00A41A04" w:rsidRDefault="00A41A04" w:rsidP="00A41A04">
            <w:pPr>
              <w:pStyle w:val="9"/>
              <w:jc w:val="center"/>
              <w:rPr>
                <w:rFonts w:ascii="Times New Roman" w:hAnsi="Times New Roman" w:cs="Times New Roman"/>
                <w:b/>
                <w:sz w:val="28"/>
                <w:szCs w:val="28"/>
              </w:rPr>
            </w:pPr>
            <w:r w:rsidRPr="00A41A04">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A41A04" w:rsidRPr="00A41A04" w:rsidRDefault="00A41A04" w:rsidP="00A41A04">
            <w:pPr>
              <w:ind w:left="113" w:right="113"/>
              <w:jc w:val="center"/>
              <w:rPr>
                <w:rFonts w:ascii="Times New Roman" w:hAnsi="Times New Roman" w:cs="Times New Roman"/>
                <w:b/>
                <w:sz w:val="28"/>
                <w:szCs w:val="28"/>
              </w:rPr>
            </w:pPr>
            <w:r w:rsidRPr="00A41A04">
              <w:rPr>
                <w:rFonts w:ascii="Times New Roman" w:hAnsi="Times New Roman" w:cs="Times New Roman"/>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A41A04" w:rsidRPr="00A41A04" w:rsidRDefault="00A41A04" w:rsidP="00A41A04">
            <w:pPr>
              <w:ind w:left="113" w:right="113"/>
              <w:jc w:val="center"/>
              <w:rPr>
                <w:rFonts w:ascii="Times New Roman" w:hAnsi="Times New Roman" w:cs="Times New Roman"/>
                <w:b/>
                <w:sz w:val="28"/>
                <w:szCs w:val="28"/>
              </w:rPr>
            </w:pPr>
            <w:r w:rsidRPr="00A41A04">
              <w:rPr>
                <w:rFonts w:ascii="Times New Roman" w:hAnsi="Times New Roman" w:cs="Times New Roman"/>
                <w:b/>
                <w:sz w:val="28"/>
                <w:szCs w:val="28"/>
              </w:rPr>
              <w:t>Подпись</w:t>
            </w:r>
          </w:p>
        </w:tc>
      </w:tr>
      <w:tr w:rsidR="00A41A04" w:rsidRPr="00A41A04" w:rsidTr="00A41A04">
        <w:trPr>
          <w:trHeight w:val="12482"/>
        </w:trPr>
        <w:tc>
          <w:tcPr>
            <w:tcW w:w="720" w:type="dxa"/>
            <w:tcBorders>
              <w:top w:val="single" w:sz="4" w:space="0" w:color="auto"/>
              <w:left w:val="single" w:sz="4" w:space="0" w:color="auto"/>
              <w:bottom w:val="single" w:sz="4" w:space="0" w:color="auto"/>
              <w:right w:val="single" w:sz="4" w:space="0" w:color="auto"/>
            </w:tcBorders>
          </w:tcPr>
          <w:p w:rsidR="00A41A04" w:rsidRPr="00A41A04" w:rsidRDefault="00D4723B" w:rsidP="00A41A04">
            <w:pPr>
              <w:rPr>
                <w:rFonts w:ascii="Times New Roman" w:hAnsi="Times New Roman" w:cs="Times New Roman"/>
                <w:b/>
                <w:sz w:val="28"/>
                <w:szCs w:val="28"/>
              </w:rPr>
            </w:pPr>
            <w:r>
              <w:rPr>
                <w:rFonts w:ascii="Times New Roman" w:hAnsi="Times New Roman" w:cs="Times New Roman"/>
                <w:b/>
                <w:sz w:val="28"/>
                <w:szCs w:val="28"/>
              </w:rPr>
              <w:t>10.11</w:t>
            </w:r>
            <w:r w:rsidR="00A41A04" w:rsidRPr="00A41A04">
              <w:rPr>
                <w:rFonts w:ascii="Times New Roman" w:hAnsi="Times New Roman" w:cs="Times New Roman"/>
                <w:b/>
                <w:sz w:val="28"/>
                <w:szCs w:val="28"/>
              </w:rPr>
              <w:t>.2020г.</w:t>
            </w:r>
          </w:p>
        </w:tc>
        <w:tc>
          <w:tcPr>
            <w:tcW w:w="7879"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rPr>
                <w:rFonts w:ascii="Times New Roman" w:hAnsi="Times New Roman" w:cs="Times New Roman"/>
                <w:b/>
                <w:sz w:val="28"/>
                <w:szCs w:val="28"/>
              </w:rPr>
            </w:pPr>
          </w:p>
          <w:p w:rsidR="00A41A04" w:rsidRPr="00A41A04" w:rsidRDefault="007B636B" w:rsidP="00A41A04">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1590040</wp:posOffset>
                      </wp:positionH>
                      <wp:positionV relativeFrom="paragraph">
                        <wp:posOffset>210820</wp:posOffset>
                      </wp:positionV>
                      <wp:extent cx="3162300" cy="635"/>
                      <wp:effectExtent l="10795" t="12700" r="8255" b="1524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25.2pt;margin-top:16.6pt;width:249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" strokeweight="1pt"/>
                  </w:pict>
                </mc:Fallback>
              </mc:AlternateContent>
            </w:r>
            <w:r w:rsidR="00A41A04" w:rsidRPr="00A41A04">
              <w:rPr>
                <w:rFonts w:ascii="Times New Roman" w:hAnsi="Times New Roman" w:cs="Times New Roman"/>
                <w:sz w:val="28"/>
                <w:szCs w:val="28"/>
              </w:rPr>
              <w:t xml:space="preserve">Общий руководитель  </w:t>
            </w:r>
            <w:proofErr w:type="spellStart"/>
            <w:r w:rsidR="00A41A04" w:rsidRPr="00A41A04">
              <w:rPr>
                <w:rFonts w:ascii="Times New Roman" w:hAnsi="Times New Roman" w:cs="Times New Roman"/>
                <w:sz w:val="28"/>
                <w:szCs w:val="28"/>
              </w:rPr>
              <w:t>Стародубец</w:t>
            </w:r>
            <w:proofErr w:type="spellEnd"/>
            <w:r w:rsidR="00A41A04" w:rsidRPr="00A41A04">
              <w:rPr>
                <w:rFonts w:ascii="Times New Roman" w:hAnsi="Times New Roman" w:cs="Times New Roman"/>
                <w:sz w:val="28"/>
                <w:szCs w:val="28"/>
              </w:rPr>
              <w:t xml:space="preserve"> Ирина Ивановна</w:t>
            </w:r>
          </w:p>
          <w:p w:rsidR="00A41A04" w:rsidRPr="00A41A04" w:rsidRDefault="007B636B" w:rsidP="00A41A04">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2566670</wp:posOffset>
                      </wp:positionH>
                      <wp:positionV relativeFrom="paragraph">
                        <wp:posOffset>144780</wp:posOffset>
                      </wp:positionV>
                      <wp:extent cx="2305050" cy="9525"/>
                      <wp:effectExtent l="6350" t="14605" r="12700" b="13970"/>
                      <wp:wrapNone/>
                      <wp:docPr id="2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02.1pt;margin-top:11.4pt;width:181.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" strokeweight="1pt"/>
                  </w:pict>
                </mc:Fallback>
              </mc:AlternateContent>
            </w:r>
            <w:r w:rsidR="00A41A04" w:rsidRPr="00A41A04">
              <w:rPr>
                <w:rFonts w:ascii="Times New Roman" w:hAnsi="Times New Roman" w:cs="Times New Roman"/>
                <w:sz w:val="28"/>
                <w:szCs w:val="28"/>
              </w:rPr>
              <w:t xml:space="preserve">Непосредственный руководитель </w:t>
            </w:r>
          </w:p>
          <w:p w:rsidR="00D4723B" w:rsidRPr="00D4723B" w:rsidRDefault="00D4723B" w:rsidP="00D4723B">
            <w:pPr>
              <w:spacing w:line="240" w:lineRule="auto"/>
              <w:jc w:val="both"/>
              <w:rPr>
                <w:rFonts w:ascii="Times New Roman" w:hAnsi="Times New Roman" w:cs="Times New Roman"/>
                <w:b/>
                <w:sz w:val="28"/>
                <w:szCs w:val="28"/>
              </w:rPr>
            </w:pPr>
            <w:r w:rsidRPr="00D4723B">
              <w:rPr>
                <w:rFonts w:ascii="Times New Roman" w:hAnsi="Times New Roman" w:cs="Times New Roman"/>
                <w:b/>
                <w:sz w:val="28"/>
                <w:szCs w:val="28"/>
              </w:rPr>
              <w:t>Учебная практика №2</w:t>
            </w:r>
          </w:p>
          <w:p w:rsidR="00D4723B" w:rsidRPr="00D4723B" w:rsidRDefault="00D4723B" w:rsidP="00D4723B">
            <w:pPr>
              <w:spacing w:line="240" w:lineRule="auto"/>
              <w:jc w:val="both"/>
              <w:rPr>
                <w:rFonts w:ascii="Times New Roman" w:hAnsi="Times New Roman" w:cs="Times New Roman"/>
                <w:b/>
                <w:sz w:val="28"/>
                <w:szCs w:val="28"/>
                <w:u w:val="single"/>
              </w:rPr>
            </w:pPr>
            <w:r w:rsidRPr="00D4723B">
              <w:rPr>
                <w:rFonts w:ascii="Times New Roman" w:hAnsi="Times New Roman" w:cs="Times New Roman"/>
                <w:b/>
                <w:sz w:val="28"/>
                <w:szCs w:val="28"/>
              </w:rPr>
              <w:t>Сестринский уход за больными с заболеваниями органов дыхания.</w:t>
            </w:r>
          </w:p>
          <w:p w:rsidR="00D4723B" w:rsidRPr="00D4723B" w:rsidRDefault="00D4723B" w:rsidP="00D4723B">
            <w:pPr>
              <w:spacing w:line="240" w:lineRule="auto"/>
              <w:jc w:val="both"/>
              <w:rPr>
                <w:rFonts w:ascii="Times New Roman" w:hAnsi="Times New Roman" w:cs="Times New Roman"/>
                <w:sz w:val="28"/>
                <w:szCs w:val="28"/>
                <w:u w:val="single"/>
              </w:rPr>
            </w:pPr>
            <w:r w:rsidRPr="00D4723B">
              <w:rPr>
                <w:rFonts w:ascii="Times New Roman" w:hAnsi="Times New Roman" w:cs="Times New Roman"/>
                <w:sz w:val="28"/>
                <w:szCs w:val="28"/>
                <w:u w:val="single"/>
              </w:rPr>
              <w:t>1.Сестринская помощь при приступе бронхиальной астмы.</w:t>
            </w:r>
          </w:p>
          <w:p w:rsidR="00D4723B" w:rsidRPr="00D4723B" w:rsidRDefault="00D4723B" w:rsidP="007E580E">
            <w:pPr>
              <w:numPr>
                <w:ilvl w:val="0"/>
                <w:numId w:val="9"/>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При возможности - исключить конта</w:t>
            </w:r>
            <w:proofErr w:type="gramStart"/>
            <w:r w:rsidRPr="00D4723B">
              <w:rPr>
                <w:rFonts w:ascii="Times New Roman" w:hAnsi="Times New Roman" w:cs="Times New Roman"/>
                <w:sz w:val="28"/>
                <w:szCs w:val="28"/>
              </w:rPr>
              <w:t xml:space="preserve">кт с </w:t>
            </w:r>
            <w:proofErr w:type="spellStart"/>
            <w:r w:rsidRPr="00D4723B">
              <w:rPr>
                <w:rFonts w:ascii="Times New Roman" w:hAnsi="Times New Roman" w:cs="Times New Roman"/>
                <w:sz w:val="28"/>
                <w:szCs w:val="28"/>
              </w:rPr>
              <w:t>пр</w:t>
            </w:r>
            <w:proofErr w:type="gramEnd"/>
            <w:r w:rsidRPr="00D4723B">
              <w:rPr>
                <w:rFonts w:ascii="Times New Roman" w:hAnsi="Times New Roman" w:cs="Times New Roman"/>
                <w:sz w:val="28"/>
                <w:szCs w:val="28"/>
              </w:rPr>
              <w:t>ичинно</w:t>
            </w:r>
            <w:proofErr w:type="spellEnd"/>
            <w:r w:rsidRPr="00D4723B">
              <w:rPr>
                <w:rFonts w:ascii="Times New Roman" w:hAnsi="Times New Roman" w:cs="Times New Roman"/>
                <w:sz w:val="28"/>
                <w:szCs w:val="28"/>
              </w:rPr>
              <w:t xml:space="preserve"> значимым аллергеном. Для предупреждения прогрессирования приступа удушья</w:t>
            </w:r>
          </w:p>
          <w:p w:rsidR="00D4723B" w:rsidRPr="00D4723B" w:rsidRDefault="00D4723B" w:rsidP="007E580E">
            <w:pPr>
              <w:numPr>
                <w:ilvl w:val="0"/>
                <w:numId w:val="9"/>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Придать пациенту удобное положение - сидя с упором на руки. Для облегчения дыхания.</w:t>
            </w:r>
          </w:p>
          <w:p w:rsidR="00D4723B" w:rsidRPr="00D4723B" w:rsidRDefault="00D4723B" w:rsidP="007E580E">
            <w:pPr>
              <w:numPr>
                <w:ilvl w:val="0"/>
                <w:numId w:val="9"/>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Расстегнуть стесняющую одежду. Для облегчения дыхания.</w:t>
            </w:r>
          </w:p>
          <w:p w:rsidR="00D4723B" w:rsidRPr="00D4723B" w:rsidRDefault="00D4723B" w:rsidP="007E580E">
            <w:pPr>
              <w:numPr>
                <w:ilvl w:val="0"/>
                <w:numId w:val="9"/>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Обеспечить доступ свежего воздуха. Уменьшение гипоксии.</w:t>
            </w:r>
          </w:p>
          <w:p w:rsidR="00D4723B" w:rsidRPr="00D4723B" w:rsidRDefault="00D4723B" w:rsidP="007E580E">
            <w:pPr>
              <w:numPr>
                <w:ilvl w:val="0"/>
                <w:numId w:val="9"/>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Срочно вызвать врача через третье лицо. Для оказания квалифицированной помощи.</w:t>
            </w:r>
          </w:p>
          <w:p w:rsidR="00D4723B" w:rsidRPr="00D4723B" w:rsidRDefault="00D4723B" w:rsidP="007E580E">
            <w:pPr>
              <w:numPr>
                <w:ilvl w:val="0"/>
                <w:numId w:val="9"/>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Обеспечить теплым питьем. Для разжижения мокроты и лучшего ее отхождения.</w:t>
            </w:r>
          </w:p>
          <w:p w:rsidR="00D4723B" w:rsidRPr="00D4723B" w:rsidRDefault="00D4723B" w:rsidP="007E580E">
            <w:pPr>
              <w:numPr>
                <w:ilvl w:val="0"/>
                <w:numId w:val="9"/>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Применить ДАИ с </w:t>
            </w:r>
            <w:proofErr w:type="spellStart"/>
            <w:r w:rsidRPr="00D4723B">
              <w:rPr>
                <w:rFonts w:ascii="Times New Roman" w:hAnsi="Times New Roman" w:cs="Times New Roman"/>
                <w:sz w:val="28"/>
                <w:szCs w:val="28"/>
              </w:rPr>
              <w:t>бронхолитиком</w:t>
            </w:r>
            <w:proofErr w:type="spellEnd"/>
            <w:r w:rsidRPr="00D4723B">
              <w:rPr>
                <w:rFonts w:ascii="Times New Roman" w:hAnsi="Times New Roman" w:cs="Times New Roman"/>
                <w:sz w:val="28"/>
                <w:szCs w:val="28"/>
              </w:rPr>
              <w:t xml:space="preserve"> (</w:t>
            </w:r>
            <w:proofErr w:type="spellStart"/>
            <w:r w:rsidRPr="00D4723B">
              <w:rPr>
                <w:rFonts w:ascii="Times New Roman" w:hAnsi="Times New Roman" w:cs="Times New Roman"/>
                <w:sz w:val="28"/>
                <w:szCs w:val="28"/>
              </w:rPr>
              <w:t>беротек</w:t>
            </w:r>
            <w:proofErr w:type="spellEnd"/>
            <w:r w:rsidRPr="00D4723B">
              <w:rPr>
                <w:rFonts w:ascii="Times New Roman" w:hAnsi="Times New Roman" w:cs="Times New Roman"/>
                <w:sz w:val="28"/>
                <w:szCs w:val="28"/>
              </w:rPr>
              <w:t xml:space="preserve">, </w:t>
            </w:r>
            <w:proofErr w:type="spellStart"/>
            <w:r w:rsidRPr="00D4723B">
              <w:rPr>
                <w:rFonts w:ascii="Times New Roman" w:hAnsi="Times New Roman" w:cs="Times New Roman"/>
                <w:sz w:val="28"/>
                <w:szCs w:val="28"/>
              </w:rPr>
              <w:t>сальбутамол</w:t>
            </w:r>
            <w:proofErr w:type="spellEnd"/>
            <w:r w:rsidRPr="00D4723B">
              <w:rPr>
                <w:rFonts w:ascii="Times New Roman" w:hAnsi="Times New Roman" w:cs="Times New Roman"/>
                <w:sz w:val="28"/>
                <w:szCs w:val="28"/>
              </w:rPr>
              <w:t xml:space="preserve">) или ингаляцию через </w:t>
            </w:r>
            <w:proofErr w:type="spellStart"/>
            <w:r w:rsidRPr="00D4723B">
              <w:rPr>
                <w:rFonts w:ascii="Times New Roman" w:hAnsi="Times New Roman" w:cs="Times New Roman"/>
                <w:sz w:val="28"/>
                <w:szCs w:val="28"/>
              </w:rPr>
              <w:t>небулайзер</w:t>
            </w:r>
            <w:proofErr w:type="spellEnd"/>
            <w:r w:rsidRPr="00D4723B">
              <w:rPr>
                <w:rFonts w:ascii="Times New Roman" w:hAnsi="Times New Roman" w:cs="Times New Roman"/>
                <w:sz w:val="28"/>
                <w:szCs w:val="28"/>
              </w:rPr>
              <w:t xml:space="preserve">. Для снятия спазма гладкой мускулатуры бронхов. </w:t>
            </w:r>
          </w:p>
          <w:p w:rsidR="00D4723B" w:rsidRPr="00D4723B" w:rsidRDefault="00D4723B" w:rsidP="007E580E">
            <w:pPr>
              <w:numPr>
                <w:ilvl w:val="0"/>
                <w:numId w:val="9"/>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Приготовить лекарственные препараты: </w:t>
            </w:r>
            <w:proofErr w:type="spellStart"/>
            <w:r w:rsidRPr="00D4723B">
              <w:rPr>
                <w:rFonts w:ascii="Times New Roman" w:hAnsi="Times New Roman" w:cs="Times New Roman"/>
                <w:sz w:val="28"/>
                <w:szCs w:val="28"/>
              </w:rPr>
              <w:t>бронхолитики</w:t>
            </w:r>
            <w:proofErr w:type="spellEnd"/>
            <w:r w:rsidRPr="00D4723B">
              <w:rPr>
                <w:rFonts w:ascii="Times New Roman" w:hAnsi="Times New Roman" w:cs="Times New Roman"/>
                <w:sz w:val="28"/>
                <w:szCs w:val="28"/>
              </w:rPr>
              <w:t xml:space="preserve">: </w:t>
            </w:r>
            <w:proofErr w:type="spellStart"/>
            <w:r w:rsidRPr="00D4723B">
              <w:rPr>
                <w:rFonts w:ascii="Times New Roman" w:hAnsi="Times New Roman" w:cs="Times New Roman"/>
                <w:sz w:val="28"/>
                <w:szCs w:val="28"/>
              </w:rPr>
              <w:t>сальбутамол</w:t>
            </w:r>
            <w:proofErr w:type="spellEnd"/>
            <w:r w:rsidRPr="00D4723B">
              <w:rPr>
                <w:rFonts w:ascii="Times New Roman" w:hAnsi="Times New Roman" w:cs="Times New Roman"/>
                <w:sz w:val="28"/>
                <w:szCs w:val="28"/>
              </w:rPr>
              <w:t xml:space="preserve">, </w:t>
            </w:r>
            <w:proofErr w:type="spellStart"/>
            <w:r w:rsidRPr="00D4723B">
              <w:rPr>
                <w:rFonts w:ascii="Times New Roman" w:hAnsi="Times New Roman" w:cs="Times New Roman"/>
                <w:sz w:val="28"/>
                <w:szCs w:val="28"/>
              </w:rPr>
              <w:t>тербуталин</w:t>
            </w:r>
            <w:proofErr w:type="spellEnd"/>
            <w:r w:rsidRPr="00D4723B">
              <w:rPr>
                <w:rFonts w:ascii="Times New Roman" w:hAnsi="Times New Roman" w:cs="Times New Roman"/>
                <w:sz w:val="28"/>
                <w:szCs w:val="28"/>
              </w:rPr>
              <w:t xml:space="preserve">, </w:t>
            </w:r>
            <w:proofErr w:type="spellStart"/>
            <w:r w:rsidRPr="00D4723B">
              <w:rPr>
                <w:rFonts w:ascii="Times New Roman" w:hAnsi="Times New Roman" w:cs="Times New Roman"/>
                <w:sz w:val="28"/>
                <w:szCs w:val="28"/>
              </w:rPr>
              <w:t>беродуал</w:t>
            </w:r>
            <w:proofErr w:type="spellEnd"/>
            <w:r w:rsidRPr="00D4723B">
              <w:rPr>
                <w:rFonts w:ascii="Times New Roman" w:hAnsi="Times New Roman" w:cs="Times New Roman"/>
                <w:sz w:val="28"/>
                <w:szCs w:val="28"/>
              </w:rPr>
              <w:t xml:space="preserve">, </w:t>
            </w:r>
            <w:proofErr w:type="spellStart"/>
            <w:r w:rsidRPr="00D4723B">
              <w:rPr>
                <w:rFonts w:ascii="Times New Roman" w:hAnsi="Times New Roman" w:cs="Times New Roman"/>
                <w:sz w:val="28"/>
                <w:szCs w:val="28"/>
              </w:rPr>
              <w:t>атровент</w:t>
            </w:r>
            <w:proofErr w:type="spellEnd"/>
            <w:r w:rsidRPr="00D4723B">
              <w:rPr>
                <w:rFonts w:ascii="Times New Roman" w:hAnsi="Times New Roman" w:cs="Times New Roman"/>
                <w:sz w:val="28"/>
                <w:szCs w:val="28"/>
              </w:rPr>
              <w:t>, эуфиллин. ГКС: преднизолон, гидрокортизон и др. Для оказания квалифицированной помощи.</w:t>
            </w:r>
          </w:p>
          <w:p w:rsidR="00D4723B" w:rsidRPr="00D4723B" w:rsidRDefault="00D4723B" w:rsidP="007E580E">
            <w:pPr>
              <w:numPr>
                <w:ilvl w:val="0"/>
                <w:numId w:val="9"/>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Постоянно контролировать состояние пациента, пульс, АД, ЧДД, характер мокроты. Для контроля эффективности оказываемой помощи и своевременного выявления осложнений.</w:t>
            </w:r>
          </w:p>
          <w:p w:rsidR="00D4723B" w:rsidRPr="00D4723B" w:rsidRDefault="00D4723B" w:rsidP="00D4723B">
            <w:pPr>
              <w:spacing w:line="240" w:lineRule="auto"/>
              <w:jc w:val="both"/>
              <w:rPr>
                <w:rFonts w:ascii="Times New Roman" w:hAnsi="Times New Roman" w:cs="Times New Roman"/>
                <w:sz w:val="28"/>
                <w:szCs w:val="28"/>
                <w:u w:val="single"/>
              </w:rPr>
            </w:pPr>
            <w:r w:rsidRPr="00D4723B">
              <w:rPr>
                <w:rFonts w:ascii="Times New Roman" w:hAnsi="Times New Roman" w:cs="Times New Roman"/>
                <w:sz w:val="28"/>
                <w:szCs w:val="28"/>
                <w:u w:val="single"/>
              </w:rPr>
              <w:t xml:space="preserve">2.Что такое </w:t>
            </w:r>
            <w:proofErr w:type="spellStart"/>
            <w:r w:rsidRPr="00D4723B">
              <w:rPr>
                <w:rFonts w:ascii="Times New Roman" w:hAnsi="Times New Roman" w:cs="Times New Roman"/>
                <w:sz w:val="28"/>
                <w:szCs w:val="28"/>
                <w:u w:val="single"/>
              </w:rPr>
              <w:t>пикфлуометрия</w:t>
            </w:r>
            <w:proofErr w:type="gramStart"/>
            <w:r w:rsidRPr="00D4723B">
              <w:rPr>
                <w:rFonts w:ascii="Times New Roman" w:hAnsi="Times New Roman" w:cs="Times New Roman"/>
                <w:sz w:val="28"/>
                <w:szCs w:val="28"/>
                <w:u w:val="single"/>
              </w:rPr>
              <w:t>,с</w:t>
            </w:r>
            <w:proofErr w:type="spellEnd"/>
            <w:proofErr w:type="gramEnd"/>
            <w:r w:rsidRPr="00D4723B">
              <w:rPr>
                <w:rFonts w:ascii="Times New Roman" w:hAnsi="Times New Roman" w:cs="Times New Roman"/>
                <w:sz w:val="28"/>
                <w:szCs w:val="28"/>
                <w:u w:val="single"/>
              </w:rPr>
              <w:t xml:space="preserve"> какой целью она проводится.</w:t>
            </w:r>
          </w:p>
          <w:p w:rsidR="00D4723B" w:rsidRPr="00D4723B" w:rsidRDefault="00D4723B" w:rsidP="00D4723B">
            <w:pPr>
              <w:spacing w:line="240" w:lineRule="auto"/>
              <w:jc w:val="both"/>
              <w:rPr>
                <w:rFonts w:ascii="Times New Roman" w:hAnsi="Times New Roman" w:cs="Times New Roman"/>
                <w:sz w:val="28"/>
                <w:szCs w:val="28"/>
              </w:rPr>
            </w:pPr>
            <w:proofErr w:type="spellStart"/>
            <w:r w:rsidRPr="00D4723B">
              <w:rPr>
                <w:rFonts w:ascii="Times New Roman" w:hAnsi="Times New Roman" w:cs="Times New Roman"/>
                <w:i/>
                <w:sz w:val="28"/>
                <w:szCs w:val="28"/>
              </w:rPr>
              <w:t>Пикфлоуметрия</w:t>
            </w:r>
            <w:proofErr w:type="spellEnd"/>
            <w:r w:rsidRPr="00D4723B">
              <w:rPr>
                <w:rFonts w:ascii="Times New Roman" w:hAnsi="Times New Roman" w:cs="Times New Roman"/>
                <w:sz w:val="28"/>
                <w:szCs w:val="28"/>
              </w:rPr>
              <w:t xml:space="preserve"> – одна из популярных и доступных методик </w:t>
            </w:r>
            <w:r w:rsidRPr="00D4723B">
              <w:rPr>
                <w:rFonts w:ascii="Times New Roman" w:hAnsi="Times New Roman" w:cs="Times New Roman"/>
                <w:sz w:val="28"/>
                <w:szCs w:val="28"/>
              </w:rPr>
              <w:lastRenderedPageBreak/>
              <w:t>для диагностики функциональных характеристик бронхолегочной системы человека. Процедура позволяет устанавливать значение пиковой скорости выдоха (ПСВ) – показателя, который отображает наличие или отсутствие спазма дыхательных путей.</w:t>
            </w:r>
          </w:p>
          <w:p w:rsidR="00D4723B" w:rsidRPr="00D4723B" w:rsidRDefault="00D4723B" w:rsidP="00D4723B">
            <w:pPr>
              <w:spacing w:line="240" w:lineRule="auto"/>
              <w:jc w:val="both"/>
              <w:rPr>
                <w:rFonts w:ascii="Times New Roman" w:hAnsi="Times New Roman" w:cs="Times New Roman"/>
                <w:i/>
                <w:sz w:val="28"/>
                <w:szCs w:val="28"/>
              </w:rPr>
            </w:pPr>
            <w:proofErr w:type="spellStart"/>
            <w:r w:rsidRPr="00D4723B">
              <w:rPr>
                <w:rFonts w:ascii="Times New Roman" w:hAnsi="Times New Roman" w:cs="Times New Roman"/>
                <w:i/>
                <w:sz w:val="28"/>
                <w:szCs w:val="28"/>
              </w:rPr>
              <w:t>Пикфлоуметрия</w:t>
            </w:r>
            <w:proofErr w:type="spellEnd"/>
            <w:r w:rsidRPr="00D4723B">
              <w:rPr>
                <w:rFonts w:ascii="Times New Roman" w:hAnsi="Times New Roman" w:cs="Times New Roman"/>
                <w:i/>
                <w:sz w:val="28"/>
                <w:szCs w:val="28"/>
              </w:rPr>
              <w:t xml:space="preserve"> используется для достижения следующих ключевых целей:</w:t>
            </w:r>
          </w:p>
          <w:p w:rsidR="00D4723B" w:rsidRPr="00D4723B" w:rsidRDefault="00D4723B" w:rsidP="007E580E">
            <w:pPr>
              <w:numPr>
                <w:ilvl w:val="0"/>
                <w:numId w:val="1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Измерить ПСВ и установить, обратима ли обструкция (спазм) респираторных путей;</w:t>
            </w:r>
          </w:p>
          <w:p w:rsidR="00D4723B" w:rsidRPr="00D4723B" w:rsidRDefault="00D4723B" w:rsidP="007E580E">
            <w:pPr>
              <w:numPr>
                <w:ilvl w:val="0"/>
                <w:numId w:val="1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Выявить и определить степень нарушения функции бронхов, вызванной их гиперреактивностью (нарастание воспаления с прогрессированием спазма);</w:t>
            </w:r>
          </w:p>
          <w:p w:rsidR="00D4723B" w:rsidRPr="00D4723B" w:rsidRDefault="00D4723B" w:rsidP="007E580E">
            <w:pPr>
              <w:numPr>
                <w:ilvl w:val="0"/>
                <w:numId w:val="1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Выявить пациентов, склонных к астме;</w:t>
            </w:r>
          </w:p>
          <w:p w:rsidR="00D4723B" w:rsidRPr="00D4723B" w:rsidRDefault="00D4723B" w:rsidP="007E580E">
            <w:pPr>
              <w:numPr>
                <w:ilvl w:val="0"/>
                <w:numId w:val="1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Установить возможные причины </w:t>
            </w:r>
            <w:proofErr w:type="spellStart"/>
            <w:r w:rsidRPr="00D4723B">
              <w:rPr>
                <w:rFonts w:ascii="Times New Roman" w:hAnsi="Times New Roman" w:cs="Times New Roman"/>
                <w:sz w:val="28"/>
                <w:szCs w:val="28"/>
              </w:rPr>
              <w:t>бронхоспазма</w:t>
            </w:r>
            <w:proofErr w:type="spellEnd"/>
            <w:r w:rsidRPr="00D4723B">
              <w:rPr>
                <w:rFonts w:ascii="Times New Roman" w:hAnsi="Times New Roman" w:cs="Times New Roman"/>
                <w:sz w:val="28"/>
                <w:szCs w:val="28"/>
              </w:rPr>
              <w:t xml:space="preserve">. Проведение </w:t>
            </w:r>
            <w:proofErr w:type="spellStart"/>
            <w:r w:rsidRPr="00D4723B">
              <w:rPr>
                <w:rFonts w:ascii="Times New Roman" w:hAnsi="Times New Roman" w:cs="Times New Roman"/>
                <w:sz w:val="28"/>
                <w:szCs w:val="28"/>
              </w:rPr>
              <w:t>пикфлоуметрии</w:t>
            </w:r>
            <w:proofErr w:type="spellEnd"/>
            <w:r w:rsidRPr="00D4723B">
              <w:rPr>
                <w:rFonts w:ascii="Times New Roman" w:hAnsi="Times New Roman" w:cs="Times New Roman"/>
                <w:sz w:val="28"/>
                <w:szCs w:val="28"/>
              </w:rPr>
              <w:t xml:space="preserve"> после влияния определенных факторов (пыльца, химикаты, запыленный воздух) с ухудшением функции дыхания – достоверное доказательство взаимосвязи конкретного триггера с прогрессированием заболевания;</w:t>
            </w:r>
          </w:p>
          <w:p w:rsidR="00D4723B" w:rsidRPr="00D4723B" w:rsidRDefault="00D4723B" w:rsidP="007E580E">
            <w:pPr>
              <w:numPr>
                <w:ilvl w:val="0"/>
                <w:numId w:val="1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Выявить наличие профессиональной астмы – болезни, вызванной влиянием факторов, присутствующих только на рабочем месте пациента;</w:t>
            </w:r>
          </w:p>
          <w:p w:rsidR="00D4723B" w:rsidRPr="00D4723B" w:rsidRDefault="00D4723B" w:rsidP="007E580E">
            <w:pPr>
              <w:numPr>
                <w:ilvl w:val="0"/>
                <w:numId w:val="1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Подобрать оптимальную комбинацию медикаментозных препаратов для улучшения самочувствия больного;</w:t>
            </w:r>
          </w:p>
          <w:p w:rsidR="00D4723B" w:rsidRPr="00D4723B" w:rsidRDefault="00D4723B" w:rsidP="007E580E">
            <w:pPr>
              <w:numPr>
                <w:ilvl w:val="0"/>
                <w:numId w:val="1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Провести при необходимости коррекцию используемой терапевтической программы.</w:t>
            </w:r>
          </w:p>
          <w:p w:rsidR="00D4723B" w:rsidRPr="00D4723B" w:rsidRDefault="00D4723B" w:rsidP="00D4723B">
            <w:pPr>
              <w:spacing w:line="240" w:lineRule="auto"/>
              <w:jc w:val="both"/>
              <w:rPr>
                <w:rFonts w:ascii="Times New Roman" w:hAnsi="Times New Roman" w:cs="Times New Roman"/>
                <w:sz w:val="28"/>
                <w:szCs w:val="28"/>
                <w:u w:val="single"/>
              </w:rPr>
            </w:pPr>
            <w:r w:rsidRPr="00D4723B">
              <w:rPr>
                <w:rFonts w:ascii="Times New Roman" w:hAnsi="Times New Roman" w:cs="Times New Roman"/>
                <w:sz w:val="28"/>
                <w:szCs w:val="28"/>
                <w:u w:val="single"/>
              </w:rPr>
              <w:t>3.Алгоритм пользования карманным ингалятором.</w:t>
            </w:r>
          </w:p>
          <w:p w:rsidR="00D4723B" w:rsidRPr="00D4723B" w:rsidRDefault="00D4723B" w:rsidP="00D4723B">
            <w:pPr>
              <w:spacing w:line="240" w:lineRule="auto"/>
              <w:jc w:val="both"/>
              <w:rPr>
                <w:rFonts w:ascii="Times New Roman" w:hAnsi="Times New Roman" w:cs="Times New Roman"/>
                <w:sz w:val="28"/>
                <w:szCs w:val="28"/>
              </w:rPr>
            </w:pPr>
            <w:r w:rsidRPr="00D4723B">
              <w:rPr>
                <w:rFonts w:ascii="Times New Roman" w:hAnsi="Times New Roman" w:cs="Times New Roman"/>
                <w:i/>
                <w:sz w:val="28"/>
                <w:szCs w:val="28"/>
              </w:rPr>
              <w:t>Показания:</w:t>
            </w:r>
            <w:r w:rsidRPr="00D4723B">
              <w:rPr>
                <w:rFonts w:ascii="Times New Roman" w:hAnsi="Times New Roman" w:cs="Times New Roman"/>
                <w:sz w:val="28"/>
                <w:szCs w:val="28"/>
              </w:rPr>
              <w:t xml:space="preserve"> приступ бронхиальной астмы.</w:t>
            </w:r>
          </w:p>
          <w:p w:rsidR="00D4723B" w:rsidRPr="00D4723B" w:rsidRDefault="00D4723B" w:rsidP="00D4723B">
            <w:pPr>
              <w:spacing w:line="240" w:lineRule="auto"/>
              <w:jc w:val="both"/>
              <w:rPr>
                <w:rFonts w:ascii="Times New Roman" w:hAnsi="Times New Roman" w:cs="Times New Roman"/>
                <w:i/>
                <w:sz w:val="28"/>
                <w:szCs w:val="28"/>
              </w:rPr>
            </w:pPr>
            <w:r w:rsidRPr="00D4723B">
              <w:rPr>
                <w:rFonts w:ascii="Times New Roman" w:hAnsi="Times New Roman" w:cs="Times New Roman"/>
                <w:i/>
                <w:sz w:val="28"/>
                <w:szCs w:val="28"/>
              </w:rPr>
              <w:t>Последовательность действий:</w:t>
            </w:r>
          </w:p>
          <w:p w:rsidR="00D4723B" w:rsidRPr="00D4723B" w:rsidRDefault="00D4723B" w:rsidP="007E580E">
            <w:pPr>
              <w:numPr>
                <w:ilvl w:val="0"/>
                <w:numId w:val="11"/>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снять с баллончика защитный колпачок, повернув баллончик вверх дном;</w:t>
            </w:r>
          </w:p>
          <w:p w:rsidR="00D4723B" w:rsidRPr="00D4723B" w:rsidRDefault="00D4723B" w:rsidP="007E580E">
            <w:pPr>
              <w:numPr>
                <w:ilvl w:val="0"/>
                <w:numId w:val="11"/>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баллончик хорошо встрянуть;</w:t>
            </w:r>
          </w:p>
          <w:p w:rsidR="00D4723B" w:rsidRPr="00D4723B" w:rsidRDefault="00D4723B" w:rsidP="007E580E">
            <w:pPr>
              <w:numPr>
                <w:ilvl w:val="0"/>
                <w:numId w:val="11"/>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сделать глубокий выдох;</w:t>
            </w:r>
          </w:p>
          <w:p w:rsidR="00D4723B" w:rsidRPr="00D4723B" w:rsidRDefault="00D4723B" w:rsidP="007E580E">
            <w:pPr>
              <w:numPr>
                <w:ilvl w:val="0"/>
                <w:numId w:val="11"/>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баллончик с аэрозолем взять в руку и обхватить губами мундштук;</w:t>
            </w:r>
          </w:p>
          <w:p w:rsidR="00D4723B" w:rsidRPr="00D4723B" w:rsidRDefault="00D4723B" w:rsidP="007E580E">
            <w:pPr>
              <w:numPr>
                <w:ilvl w:val="0"/>
                <w:numId w:val="11"/>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сделать глубокий вдох и одновременно сильно нажать на дно баллончика: в этот момент выдается доза аэрозоля;</w:t>
            </w:r>
          </w:p>
          <w:p w:rsidR="00D4723B" w:rsidRPr="00D4723B" w:rsidRDefault="00D4723B" w:rsidP="007E580E">
            <w:pPr>
              <w:numPr>
                <w:ilvl w:val="0"/>
                <w:numId w:val="11"/>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lastRenderedPageBreak/>
              <w:t xml:space="preserve">задержать дыхание на несколько секунд, затем вынуть мундштук изо рта и сделать медленный выдох (если глубокий вдох в результате тяжести состояния больного невозможен, то первая доза аэрозоля распыляется в полости рта); </w:t>
            </w:r>
          </w:p>
          <w:p w:rsidR="00D4723B" w:rsidRPr="00D4723B" w:rsidRDefault="00D4723B" w:rsidP="007E580E">
            <w:pPr>
              <w:numPr>
                <w:ilvl w:val="0"/>
                <w:numId w:val="11"/>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после ингаляции надеть на баллончик защитный колпачок.</w:t>
            </w:r>
          </w:p>
          <w:p w:rsidR="00D4723B" w:rsidRPr="00D4723B" w:rsidRDefault="00D4723B" w:rsidP="00D4723B">
            <w:p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Количество доз аэрозоля определяет врач. После вдыхания </w:t>
            </w:r>
            <w:proofErr w:type="spellStart"/>
            <w:r w:rsidRPr="00D4723B">
              <w:rPr>
                <w:rFonts w:ascii="Times New Roman" w:hAnsi="Times New Roman" w:cs="Times New Roman"/>
                <w:sz w:val="28"/>
                <w:szCs w:val="28"/>
              </w:rPr>
              <w:t>глюкокортикоидов</w:t>
            </w:r>
            <w:proofErr w:type="spellEnd"/>
            <w:r w:rsidRPr="00D4723B">
              <w:rPr>
                <w:rFonts w:ascii="Times New Roman" w:hAnsi="Times New Roman" w:cs="Times New Roman"/>
                <w:sz w:val="28"/>
                <w:szCs w:val="28"/>
              </w:rPr>
              <w:t xml:space="preserve"> больной должен прополоскать рот водой для профилактики развития кандидоза полости рта.</w:t>
            </w:r>
          </w:p>
          <w:p w:rsidR="00D4723B" w:rsidRPr="00D4723B" w:rsidRDefault="00D4723B" w:rsidP="00D4723B">
            <w:pPr>
              <w:spacing w:line="240" w:lineRule="auto"/>
              <w:jc w:val="both"/>
              <w:rPr>
                <w:rFonts w:ascii="Times New Roman" w:hAnsi="Times New Roman" w:cs="Times New Roman"/>
                <w:sz w:val="28"/>
                <w:szCs w:val="28"/>
                <w:u w:val="single"/>
              </w:rPr>
            </w:pPr>
            <w:r w:rsidRPr="00D4723B">
              <w:rPr>
                <w:rFonts w:ascii="Times New Roman" w:hAnsi="Times New Roman" w:cs="Times New Roman"/>
                <w:sz w:val="28"/>
                <w:szCs w:val="28"/>
                <w:u w:val="single"/>
              </w:rPr>
              <w:t xml:space="preserve">4.Что такое </w:t>
            </w:r>
            <w:proofErr w:type="spellStart"/>
            <w:r w:rsidRPr="00D4723B">
              <w:rPr>
                <w:rFonts w:ascii="Times New Roman" w:hAnsi="Times New Roman" w:cs="Times New Roman"/>
                <w:sz w:val="28"/>
                <w:szCs w:val="28"/>
                <w:u w:val="single"/>
              </w:rPr>
              <w:t>спирография</w:t>
            </w:r>
            <w:proofErr w:type="gramStart"/>
            <w:r w:rsidRPr="00D4723B">
              <w:rPr>
                <w:rFonts w:ascii="Times New Roman" w:hAnsi="Times New Roman" w:cs="Times New Roman"/>
                <w:sz w:val="28"/>
                <w:szCs w:val="28"/>
                <w:u w:val="single"/>
              </w:rPr>
              <w:t>,с</w:t>
            </w:r>
            <w:proofErr w:type="spellEnd"/>
            <w:proofErr w:type="gramEnd"/>
            <w:r w:rsidRPr="00D4723B">
              <w:rPr>
                <w:rFonts w:ascii="Times New Roman" w:hAnsi="Times New Roman" w:cs="Times New Roman"/>
                <w:sz w:val="28"/>
                <w:szCs w:val="28"/>
                <w:u w:val="single"/>
              </w:rPr>
              <w:t xml:space="preserve"> какой целью она проводится.</w:t>
            </w:r>
          </w:p>
          <w:p w:rsidR="00D4723B" w:rsidRPr="00D4723B" w:rsidRDefault="00D4723B" w:rsidP="00D4723B">
            <w:pPr>
              <w:spacing w:line="240" w:lineRule="auto"/>
              <w:jc w:val="both"/>
              <w:rPr>
                <w:rFonts w:ascii="Times New Roman" w:hAnsi="Times New Roman" w:cs="Times New Roman"/>
                <w:sz w:val="28"/>
                <w:szCs w:val="28"/>
              </w:rPr>
            </w:pPr>
            <w:r w:rsidRPr="00D4723B">
              <w:rPr>
                <w:rFonts w:ascii="Times New Roman" w:hAnsi="Times New Roman" w:cs="Times New Roman"/>
                <w:i/>
                <w:sz w:val="28"/>
                <w:szCs w:val="28"/>
              </w:rPr>
              <w:t>Спирография</w:t>
            </w:r>
            <w:r w:rsidRPr="00D4723B">
              <w:rPr>
                <w:rFonts w:ascii="Times New Roman" w:hAnsi="Times New Roman" w:cs="Times New Roman"/>
                <w:sz w:val="28"/>
                <w:szCs w:val="28"/>
              </w:rPr>
              <w:t xml:space="preserve"> – это специальная процедура, направленная на выявление заболеваний бронхо-легочной системы и оценки ее состояния с отображением полученных результатов обследования в графическом документе – спирограмме.</w:t>
            </w:r>
          </w:p>
          <w:p w:rsidR="00D4723B" w:rsidRPr="00D4723B" w:rsidRDefault="00D4723B" w:rsidP="00D4723B">
            <w:p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Суть спирографии заключается в определении изменений объема легких при нормальном и усиленном дыхании, а также других показателей их работы. Она является обязательным методом обследования при различных бронхо-легочных патологиях, например при обнаружении симптомов бронхиальной астмы. Также с помощью спирометрического обследования устанавливается эффективность применяемого лечения, особенно при астме, проводятся </w:t>
            </w:r>
            <w:proofErr w:type="spellStart"/>
            <w:r w:rsidRPr="00D4723B">
              <w:rPr>
                <w:rFonts w:ascii="Times New Roman" w:hAnsi="Times New Roman" w:cs="Times New Roman"/>
                <w:sz w:val="28"/>
                <w:szCs w:val="28"/>
              </w:rPr>
              <w:t>профосмотры</w:t>
            </w:r>
            <w:proofErr w:type="spellEnd"/>
            <w:r w:rsidRPr="00D4723B">
              <w:rPr>
                <w:rFonts w:ascii="Times New Roman" w:hAnsi="Times New Roman" w:cs="Times New Roman"/>
                <w:sz w:val="28"/>
                <w:szCs w:val="28"/>
              </w:rPr>
              <w:t xml:space="preserve"> спортсменов, работников вредных производств, курильщиков с многолетним стажем, лиц с наследственной предрасположенностью к аллергиям или болезням дыхательной системы.</w:t>
            </w:r>
          </w:p>
          <w:p w:rsidR="00D4723B" w:rsidRPr="00D4723B" w:rsidRDefault="00D4723B" w:rsidP="00D4723B">
            <w:pPr>
              <w:spacing w:line="240" w:lineRule="auto"/>
              <w:jc w:val="both"/>
              <w:rPr>
                <w:rFonts w:ascii="Times New Roman" w:hAnsi="Times New Roman" w:cs="Times New Roman"/>
                <w:sz w:val="28"/>
                <w:szCs w:val="28"/>
                <w:u w:val="single"/>
              </w:rPr>
            </w:pPr>
            <w:r w:rsidRPr="00D4723B">
              <w:rPr>
                <w:rFonts w:ascii="Times New Roman" w:hAnsi="Times New Roman" w:cs="Times New Roman"/>
                <w:sz w:val="28"/>
                <w:szCs w:val="28"/>
                <w:u w:val="single"/>
              </w:rPr>
              <w:t xml:space="preserve">5.Алгоритм в/в введения эуфиллина 2.4% раствора 10 мл. на 10мл. </w:t>
            </w:r>
            <w:proofErr w:type="spellStart"/>
            <w:r w:rsidRPr="00D4723B">
              <w:rPr>
                <w:rFonts w:ascii="Times New Roman" w:hAnsi="Times New Roman" w:cs="Times New Roman"/>
                <w:sz w:val="28"/>
                <w:szCs w:val="28"/>
                <w:u w:val="single"/>
              </w:rPr>
              <w:t>физ</w:t>
            </w:r>
            <w:proofErr w:type="gramStart"/>
            <w:r w:rsidRPr="00D4723B">
              <w:rPr>
                <w:rFonts w:ascii="Times New Roman" w:hAnsi="Times New Roman" w:cs="Times New Roman"/>
                <w:sz w:val="28"/>
                <w:szCs w:val="28"/>
                <w:u w:val="single"/>
              </w:rPr>
              <w:t>.р</w:t>
            </w:r>
            <w:proofErr w:type="gramEnd"/>
            <w:r w:rsidRPr="00D4723B">
              <w:rPr>
                <w:rFonts w:ascii="Times New Roman" w:hAnsi="Times New Roman" w:cs="Times New Roman"/>
                <w:sz w:val="28"/>
                <w:szCs w:val="28"/>
                <w:u w:val="single"/>
              </w:rPr>
              <w:t>-ра</w:t>
            </w:r>
            <w:proofErr w:type="spellEnd"/>
            <w:r w:rsidRPr="00D4723B">
              <w:rPr>
                <w:rFonts w:ascii="Times New Roman" w:hAnsi="Times New Roman" w:cs="Times New Roman"/>
                <w:sz w:val="28"/>
                <w:szCs w:val="28"/>
                <w:u w:val="single"/>
              </w:rPr>
              <w:t>.</w:t>
            </w:r>
          </w:p>
          <w:p w:rsidR="00D4723B" w:rsidRPr="00D4723B" w:rsidRDefault="00D4723B" w:rsidP="007E580E">
            <w:pPr>
              <w:numPr>
                <w:ilvl w:val="0"/>
                <w:numId w:val="12"/>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Объяснить пациенту цель и последовательность проведения предстоящей процедуры. Получить согласие пациента на процедуру. Вымыть и осушить руки. </w:t>
            </w:r>
          </w:p>
          <w:p w:rsidR="00D4723B" w:rsidRPr="00D4723B" w:rsidRDefault="00D4723B" w:rsidP="007E580E">
            <w:pPr>
              <w:numPr>
                <w:ilvl w:val="0"/>
                <w:numId w:val="12"/>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Помочь пациенту занять </w:t>
            </w:r>
            <w:proofErr w:type="gramStart"/>
            <w:r w:rsidRPr="00D4723B">
              <w:rPr>
                <w:rFonts w:ascii="Times New Roman" w:hAnsi="Times New Roman" w:cs="Times New Roman"/>
                <w:sz w:val="28"/>
                <w:szCs w:val="28"/>
              </w:rPr>
              <w:t>положение</w:t>
            </w:r>
            <w:proofErr w:type="gramEnd"/>
            <w:r w:rsidRPr="00D4723B">
              <w:rPr>
                <w:rFonts w:ascii="Times New Roman" w:hAnsi="Times New Roman" w:cs="Times New Roman"/>
                <w:sz w:val="28"/>
                <w:szCs w:val="28"/>
              </w:rPr>
              <w:t xml:space="preserve"> лежа на спине или сидя, при котором хорошо доступна предполагаемая область инъекции. Попросить пациента освободить ее от одежды. </w:t>
            </w:r>
          </w:p>
          <w:p w:rsidR="00D4723B" w:rsidRPr="00D4723B" w:rsidRDefault="00D4723B" w:rsidP="007E580E">
            <w:pPr>
              <w:numPr>
                <w:ilvl w:val="0"/>
                <w:numId w:val="12"/>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Путем осмотра и пальпации определить непосредственное место инъекции. Подложить под локоть пациента клеенчатую подушку. Надеть перчатки (если они уже надеты, обработать их ватным шариком, смоченным спиртом) и маску. </w:t>
            </w:r>
          </w:p>
          <w:p w:rsidR="00D4723B" w:rsidRPr="00D4723B" w:rsidRDefault="00D4723B" w:rsidP="007E580E">
            <w:pPr>
              <w:numPr>
                <w:ilvl w:val="0"/>
                <w:numId w:val="12"/>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lastRenderedPageBreak/>
              <w:t xml:space="preserve">Наложить жгут в средней трети плеча (на рубашку или салфетку) так, чтобы его свободные концы были направлены вверх, а петля — вниз (пульс на лучевой артерии не изменяется!). Попросить больного несколько раз сжать и разжать кулак, а затем зажать его. </w:t>
            </w:r>
            <w:proofErr w:type="spellStart"/>
            <w:r w:rsidRPr="00D4723B">
              <w:rPr>
                <w:rFonts w:ascii="Times New Roman" w:hAnsi="Times New Roman" w:cs="Times New Roman"/>
                <w:sz w:val="28"/>
                <w:szCs w:val="28"/>
              </w:rPr>
              <w:t>Пропальпировать</w:t>
            </w:r>
            <w:proofErr w:type="spellEnd"/>
            <w:r w:rsidRPr="00D4723B">
              <w:rPr>
                <w:rFonts w:ascii="Times New Roman" w:hAnsi="Times New Roman" w:cs="Times New Roman"/>
                <w:sz w:val="28"/>
                <w:szCs w:val="28"/>
              </w:rPr>
              <w:t xml:space="preserve"> вену, определяя ее ширину, глубину залегания, направление, подвижность, наличие уплотнений стенки. </w:t>
            </w:r>
          </w:p>
          <w:p w:rsidR="00D4723B" w:rsidRPr="00D4723B" w:rsidRDefault="00D4723B" w:rsidP="007E580E">
            <w:pPr>
              <w:numPr>
                <w:ilvl w:val="0"/>
                <w:numId w:val="12"/>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Обработать область локтевого сгиба ватными шариками, смоченными спиртом. Движение шариков осуществлять в одном направлении. Первым шариком обрабатывать площадь локтевого сгиба, вторым — непосредственно место инъекции. </w:t>
            </w:r>
          </w:p>
          <w:p w:rsidR="00D4723B" w:rsidRPr="00D4723B" w:rsidRDefault="00D4723B" w:rsidP="007E580E">
            <w:pPr>
              <w:numPr>
                <w:ilvl w:val="0"/>
                <w:numId w:val="12"/>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Взять шприц в правую руку: указательный палец фиксирует канюлю иглы, остальные обхватывают цилиндр шприца. </w:t>
            </w:r>
          </w:p>
          <w:p w:rsidR="00D4723B" w:rsidRPr="00D4723B" w:rsidRDefault="00D4723B" w:rsidP="007E580E">
            <w:pPr>
              <w:numPr>
                <w:ilvl w:val="0"/>
                <w:numId w:val="12"/>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Натянуть кожу по ходу выбранной вены большим пальцем левой руки к периферии и прижать ее. Не меняя положения шприца в руке, держа иглу срезом вверх под углом до 30°, пунктировать кожу и ввести иглу на 1/3 длины параллельно вене. </w:t>
            </w:r>
          </w:p>
          <w:p w:rsidR="00D4723B" w:rsidRPr="00D4723B" w:rsidRDefault="00D4723B" w:rsidP="007E580E">
            <w:pPr>
              <w:numPr>
                <w:ilvl w:val="0"/>
                <w:numId w:val="12"/>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Продолжая левой рукой фиксировать вену, слегка изменить направление иглы и осторожно пунктировать вену до возникновения ощущения «попадания в пустоту». Зафиксировать правую руку со шприцем в данном положении. Убедиться, что игла в вене (необходимо перенести левую руку на поршень и потянуть его на себя — в шприце должна появиться кровь). </w:t>
            </w:r>
          </w:p>
          <w:p w:rsidR="00D4723B" w:rsidRPr="00D4723B" w:rsidRDefault="00D4723B" w:rsidP="007E580E">
            <w:pPr>
              <w:numPr>
                <w:ilvl w:val="0"/>
                <w:numId w:val="12"/>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Развязать жгут левой рукой, потянув за один из свободных концов. Попросить больного разжать кулак. Проверить, не вышла ли игла из вены. </w:t>
            </w:r>
          </w:p>
          <w:p w:rsidR="00D4723B" w:rsidRPr="00D4723B" w:rsidRDefault="00D4723B" w:rsidP="007E580E">
            <w:pPr>
              <w:numPr>
                <w:ilvl w:val="0"/>
                <w:numId w:val="12"/>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Не меняя положения шприца, опять перенести левую руку на поршень. Нажимая на него, медленно ввести лекарственный раствор, оставив в шприце 1—2 мл. Во время давления левой рукой на поршень положение правой руки должно быть жестко зафиксировано. </w:t>
            </w:r>
          </w:p>
          <w:p w:rsidR="00D4723B" w:rsidRPr="00D4723B" w:rsidRDefault="00D4723B" w:rsidP="007E580E">
            <w:pPr>
              <w:numPr>
                <w:ilvl w:val="0"/>
                <w:numId w:val="12"/>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Прижать к месту инъекции шарик, смоченный спиртом, извлечь иглу и согнуть руку больного в локтевом суставе. Попросить больного держать руку согнутой не менее 5 мин. Положить шприц в лоток. Провести дезинфекцию и утилизацию перевязочного материала и </w:t>
            </w:r>
            <w:r w:rsidRPr="00D4723B">
              <w:rPr>
                <w:rFonts w:ascii="Times New Roman" w:hAnsi="Times New Roman" w:cs="Times New Roman"/>
                <w:sz w:val="28"/>
                <w:szCs w:val="28"/>
              </w:rPr>
              <w:lastRenderedPageBreak/>
              <w:t xml:space="preserve">одноразового инструментария. Вымыть и осушить руки. Сделать запись в медицинских документах о проведении процедуры и реакции пациента. </w:t>
            </w:r>
          </w:p>
          <w:p w:rsidR="00D4723B" w:rsidRPr="00D4723B" w:rsidRDefault="00D4723B" w:rsidP="00D4723B">
            <w:pPr>
              <w:spacing w:line="240" w:lineRule="auto"/>
              <w:jc w:val="both"/>
              <w:rPr>
                <w:rFonts w:ascii="Times New Roman" w:hAnsi="Times New Roman" w:cs="Times New Roman"/>
                <w:sz w:val="28"/>
                <w:szCs w:val="28"/>
                <w:u w:val="single"/>
              </w:rPr>
            </w:pPr>
            <w:r w:rsidRPr="00D4723B">
              <w:rPr>
                <w:rFonts w:ascii="Times New Roman" w:hAnsi="Times New Roman" w:cs="Times New Roman"/>
                <w:sz w:val="28"/>
                <w:szCs w:val="28"/>
                <w:u w:val="single"/>
              </w:rPr>
              <w:t>6.Сестринская помощь при кровохарканье у больного с абсцессом легкого.</w:t>
            </w:r>
          </w:p>
          <w:p w:rsidR="00D4723B" w:rsidRPr="00D4723B" w:rsidRDefault="00D4723B" w:rsidP="007E580E">
            <w:pPr>
              <w:numPr>
                <w:ilvl w:val="0"/>
                <w:numId w:val="13"/>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Успокоить пациента;</w:t>
            </w:r>
          </w:p>
          <w:p w:rsidR="00D4723B" w:rsidRPr="00D4723B" w:rsidRDefault="00D4723B" w:rsidP="007E580E">
            <w:pPr>
              <w:numPr>
                <w:ilvl w:val="0"/>
                <w:numId w:val="13"/>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Вызвать врача;</w:t>
            </w:r>
          </w:p>
          <w:p w:rsidR="00D4723B" w:rsidRPr="00D4723B" w:rsidRDefault="00D4723B" w:rsidP="007E580E">
            <w:pPr>
              <w:numPr>
                <w:ilvl w:val="0"/>
                <w:numId w:val="13"/>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Обеспечить и объяснить пациенту необходимость щадящего физического, речевого режима, оказать психологическую поддержку;</w:t>
            </w:r>
          </w:p>
          <w:p w:rsidR="00D4723B" w:rsidRPr="00D4723B" w:rsidRDefault="00D4723B" w:rsidP="007E580E">
            <w:pPr>
              <w:numPr>
                <w:ilvl w:val="0"/>
                <w:numId w:val="13"/>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Придать </w:t>
            </w:r>
            <w:proofErr w:type="gramStart"/>
            <w:r w:rsidRPr="00D4723B">
              <w:rPr>
                <w:rFonts w:ascii="Times New Roman" w:hAnsi="Times New Roman" w:cs="Times New Roman"/>
                <w:sz w:val="28"/>
                <w:szCs w:val="28"/>
              </w:rPr>
              <w:t>положение</w:t>
            </w:r>
            <w:proofErr w:type="gramEnd"/>
            <w:r w:rsidRPr="00D4723B">
              <w:rPr>
                <w:rFonts w:ascii="Times New Roman" w:hAnsi="Times New Roman" w:cs="Times New Roman"/>
                <w:sz w:val="28"/>
                <w:szCs w:val="28"/>
              </w:rPr>
              <w:t xml:space="preserve"> полусидя с наклоном в пораженную сторону во избежание попадания крови в здоровое легкое;</w:t>
            </w:r>
          </w:p>
          <w:p w:rsidR="00D4723B" w:rsidRPr="00D4723B" w:rsidRDefault="00D4723B" w:rsidP="007E580E">
            <w:pPr>
              <w:numPr>
                <w:ilvl w:val="0"/>
                <w:numId w:val="13"/>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Исключить тепловые процедуры;</w:t>
            </w:r>
          </w:p>
          <w:p w:rsidR="00D4723B" w:rsidRPr="00D4723B" w:rsidRDefault="00D4723B" w:rsidP="007E580E">
            <w:pPr>
              <w:numPr>
                <w:ilvl w:val="0"/>
                <w:numId w:val="13"/>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Положить на больную половину грудной клетки пузырь со льдом;</w:t>
            </w:r>
          </w:p>
          <w:p w:rsidR="00D4723B" w:rsidRPr="00D4723B" w:rsidRDefault="00D4723B" w:rsidP="007E580E">
            <w:pPr>
              <w:numPr>
                <w:ilvl w:val="0"/>
                <w:numId w:val="13"/>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Дать пациенту проглатывать кусочки льда – вызывает рефлекторный спазм сосудов и уменьшение кровенаполнения легких;</w:t>
            </w:r>
          </w:p>
          <w:p w:rsidR="00D4723B" w:rsidRPr="00D4723B" w:rsidRDefault="00D4723B" w:rsidP="007E580E">
            <w:pPr>
              <w:numPr>
                <w:ilvl w:val="0"/>
                <w:numId w:val="13"/>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Обеспечить парентеральное введение кровоостанавливающих средств по назначению врача (12,5% </w:t>
            </w:r>
            <w:proofErr w:type="spellStart"/>
            <w:r w:rsidRPr="00D4723B">
              <w:rPr>
                <w:rFonts w:ascii="Times New Roman" w:hAnsi="Times New Roman" w:cs="Times New Roman"/>
                <w:sz w:val="28"/>
                <w:szCs w:val="28"/>
              </w:rPr>
              <w:t>дицинон</w:t>
            </w:r>
            <w:proofErr w:type="spellEnd"/>
            <w:r w:rsidRPr="00D4723B">
              <w:rPr>
                <w:rFonts w:ascii="Times New Roman" w:hAnsi="Times New Roman" w:cs="Times New Roman"/>
                <w:sz w:val="28"/>
                <w:szCs w:val="28"/>
              </w:rPr>
              <w:t>, аминокапроновая кислота, 10% хлористый натрий, 10% хлористый кальций и др.);</w:t>
            </w:r>
          </w:p>
          <w:p w:rsidR="00D4723B" w:rsidRPr="00D4723B" w:rsidRDefault="00D4723B" w:rsidP="007E580E">
            <w:pPr>
              <w:numPr>
                <w:ilvl w:val="0"/>
                <w:numId w:val="13"/>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При сильном кашле, усиливающем кровотечение, необходимо использовать противокашлевые средства;</w:t>
            </w:r>
          </w:p>
          <w:p w:rsidR="00D4723B" w:rsidRPr="00D4723B" w:rsidRDefault="00D4723B" w:rsidP="007E580E">
            <w:pPr>
              <w:numPr>
                <w:ilvl w:val="0"/>
                <w:numId w:val="13"/>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Обеспечить сбор мокроты с кровью на исследование;</w:t>
            </w:r>
          </w:p>
          <w:p w:rsidR="00D4723B" w:rsidRPr="00D4723B" w:rsidRDefault="00D4723B" w:rsidP="007E580E">
            <w:pPr>
              <w:numPr>
                <w:ilvl w:val="0"/>
                <w:numId w:val="13"/>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Обеспечить постоянное наблюдение за состоянием пациента и характером выделяемой мокроты;</w:t>
            </w:r>
          </w:p>
          <w:p w:rsidR="00D4723B" w:rsidRPr="00D4723B" w:rsidRDefault="00D4723B" w:rsidP="007E580E">
            <w:pPr>
              <w:numPr>
                <w:ilvl w:val="0"/>
                <w:numId w:val="13"/>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Обеспечить кормление пациента охлажденной полужидкой пищей и приемом охлажденной жидкости (при сложностях кормления – голод);</w:t>
            </w:r>
          </w:p>
          <w:p w:rsidR="00D4723B" w:rsidRPr="00D4723B" w:rsidRDefault="00D4723B" w:rsidP="007E580E">
            <w:pPr>
              <w:numPr>
                <w:ilvl w:val="0"/>
                <w:numId w:val="13"/>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Обеспечить пациента индивидуальной плевательницей.</w:t>
            </w:r>
          </w:p>
          <w:p w:rsidR="00D4723B" w:rsidRPr="00D4723B" w:rsidRDefault="00D4723B" w:rsidP="00D4723B">
            <w:pPr>
              <w:spacing w:line="240" w:lineRule="auto"/>
              <w:jc w:val="both"/>
              <w:rPr>
                <w:rFonts w:ascii="Times New Roman" w:hAnsi="Times New Roman" w:cs="Times New Roman"/>
                <w:sz w:val="28"/>
                <w:szCs w:val="28"/>
                <w:u w:val="single"/>
              </w:rPr>
            </w:pPr>
            <w:r w:rsidRPr="00D4723B">
              <w:rPr>
                <w:rFonts w:ascii="Times New Roman" w:hAnsi="Times New Roman" w:cs="Times New Roman"/>
                <w:sz w:val="28"/>
                <w:szCs w:val="28"/>
                <w:u w:val="single"/>
              </w:rPr>
              <w:t>7.Алгоритм в/в кап</w:t>
            </w:r>
            <w:proofErr w:type="gramStart"/>
            <w:r w:rsidRPr="00D4723B">
              <w:rPr>
                <w:rFonts w:ascii="Times New Roman" w:hAnsi="Times New Roman" w:cs="Times New Roman"/>
                <w:sz w:val="28"/>
                <w:szCs w:val="28"/>
                <w:u w:val="single"/>
              </w:rPr>
              <w:t>.</w:t>
            </w:r>
            <w:proofErr w:type="gramEnd"/>
            <w:r w:rsidRPr="00D4723B">
              <w:rPr>
                <w:rFonts w:ascii="Times New Roman" w:hAnsi="Times New Roman" w:cs="Times New Roman"/>
                <w:sz w:val="28"/>
                <w:szCs w:val="28"/>
                <w:u w:val="single"/>
              </w:rPr>
              <w:t xml:space="preserve"> </w:t>
            </w:r>
            <w:proofErr w:type="gramStart"/>
            <w:r w:rsidRPr="00D4723B">
              <w:rPr>
                <w:rFonts w:ascii="Times New Roman" w:hAnsi="Times New Roman" w:cs="Times New Roman"/>
                <w:sz w:val="28"/>
                <w:szCs w:val="28"/>
                <w:u w:val="single"/>
              </w:rPr>
              <w:t>в</w:t>
            </w:r>
            <w:proofErr w:type="gramEnd"/>
            <w:r w:rsidRPr="00D4723B">
              <w:rPr>
                <w:rFonts w:ascii="Times New Roman" w:hAnsi="Times New Roman" w:cs="Times New Roman"/>
                <w:sz w:val="28"/>
                <w:szCs w:val="28"/>
                <w:u w:val="single"/>
              </w:rPr>
              <w:t>ведения аминокапроновой кислоты 100мл.</w:t>
            </w:r>
          </w:p>
          <w:p w:rsidR="00D4723B" w:rsidRPr="00D4723B" w:rsidRDefault="00D4723B" w:rsidP="00D4723B">
            <w:pPr>
              <w:spacing w:line="240" w:lineRule="auto"/>
              <w:jc w:val="both"/>
              <w:rPr>
                <w:rFonts w:ascii="Times New Roman" w:hAnsi="Times New Roman" w:cs="Times New Roman"/>
                <w:i/>
                <w:sz w:val="28"/>
                <w:szCs w:val="28"/>
              </w:rPr>
            </w:pPr>
            <w:r w:rsidRPr="00D4723B">
              <w:rPr>
                <w:rFonts w:ascii="Times New Roman" w:hAnsi="Times New Roman" w:cs="Times New Roman"/>
                <w:i/>
                <w:sz w:val="28"/>
                <w:szCs w:val="28"/>
              </w:rPr>
              <w:t>I. Подготовка к процедуре.</w:t>
            </w:r>
          </w:p>
          <w:p w:rsidR="00D4723B" w:rsidRPr="00D4723B" w:rsidRDefault="00D4723B" w:rsidP="007E580E">
            <w:pPr>
              <w:numPr>
                <w:ilvl w:val="0"/>
                <w:numId w:val="14"/>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Убедиться в наличии у пациента информированного согласия на предстоящую процедуру введения </w:t>
            </w:r>
            <w:r w:rsidRPr="00D4723B">
              <w:rPr>
                <w:rFonts w:ascii="Times New Roman" w:hAnsi="Times New Roman" w:cs="Times New Roman"/>
                <w:sz w:val="28"/>
                <w:szCs w:val="28"/>
              </w:rPr>
              <w:lastRenderedPageBreak/>
              <w:t>лекарственного препарата. В случае его отсутствия уточнить дальнейшие действия у врача.</w:t>
            </w:r>
          </w:p>
          <w:p w:rsidR="00D4723B" w:rsidRPr="00D4723B" w:rsidRDefault="00D4723B" w:rsidP="007E580E">
            <w:pPr>
              <w:numPr>
                <w:ilvl w:val="0"/>
                <w:numId w:val="14"/>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Предложить пациенту опорожнить мочевой пузырь, учитывая длительность процедуры.</w:t>
            </w:r>
          </w:p>
          <w:p w:rsidR="00D4723B" w:rsidRPr="00D4723B" w:rsidRDefault="00D4723B" w:rsidP="007E580E">
            <w:pPr>
              <w:numPr>
                <w:ilvl w:val="0"/>
                <w:numId w:val="14"/>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Вымыть руки жидким мылом, осушить индивидуальным тканевым полотенцем или одноразовой бумажной салфеткой.</w:t>
            </w:r>
          </w:p>
          <w:p w:rsidR="00D4723B" w:rsidRPr="00D4723B" w:rsidRDefault="00D4723B" w:rsidP="007E580E">
            <w:pPr>
              <w:numPr>
                <w:ilvl w:val="0"/>
                <w:numId w:val="14"/>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Приготовить лекарственное средство. Убедиться в его соответствии назначению врача, в целостности емкости и отсутствии признаков его негодности. Нестерильным пинцетом вскрыть металлическую крышку флакона.</w:t>
            </w:r>
          </w:p>
          <w:p w:rsidR="00D4723B" w:rsidRPr="00D4723B" w:rsidRDefault="00D4723B" w:rsidP="007E580E">
            <w:pPr>
              <w:numPr>
                <w:ilvl w:val="0"/>
                <w:numId w:val="14"/>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Приготовить систему для капельного введения растворов. Убедиться в целостности упаковки и отсутствии признаков негодности. Вскрыть упаковку нестерильными ножницами.</w:t>
            </w:r>
          </w:p>
          <w:p w:rsidR="00D4723B" w:rsidRPr="00D4723B" w:rsidRDefault="00D4723B" w:rsidP="007E580E">
            <w:pPr>
              <w:numPr>
                <w:ilvl w:val="0"/>
                <w:numId w:val="14"/>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Надеть маску.</w:t>
            </w:r>
          </w:p>
          <w:p w:rsidR="00D4723B" w:rsidRPr="00D4723B" w:rsidRDefault="00D4723B" w:rsidP="007E580E">
            <w:pPr>
              <w:numPr>
                <w:ilvl w:val="0"/>
                <w:numId w:val="14"/>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Тщательно вымыть руки с мылом тёплой проточной водой. Осушить индивидуальным полотенцем, предпочтительно одноразовым. Хорошо протереть руки спиртом или другим кожным антисептиком, обращая особое внимание на обработку кончиков пальцев, кожи вокруг ногтей, между пальцами и выдерживая рекомендуемое время обработки.</w:t>
            </w:r>
          </w:p>
          <w:p w:rsidR="00D4723B" w:rsidRPr="00D4723B" w:rsidRDefault="00D4723B" w:rsidP="007E580E">
            <w:pPr>
              <w:numPr>
                <w:ilvl w:val="0"/>
                <w:numId w:val="14"/>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Взять со стерильного стола или упаковки со стерильным материалом стерильный лоток и стерильный пинцет, стерильным пинцетом взять из </w:t>
            </w:r>
            <w:proofErr w:type="spellStart"/>
            <w:r w:rsidRPr="00D4723B">
              <w:rPr>
                <w:rFonts w:ascii="Times New Roman" w:hAnsi="Times New Roman" w:cs="Times New Roman"/>
                <w:sz w:val="28"/>
                <w:szCs w:val="28"/>
              </w:rPr>
              <w:t>крафт</w:t>
            </w:r>
            <w:proofErr w:type="spellEnd"/>
            <w:r w:rsidRPr="00D4723B">
              <w:rPr>
                <w:rFonts w:ascii="Times New Roman" w:hAnsi="Times New Roman" w:cs="Times New Roman"/>
                <w:sz w:val="28"/>
                <w:szCs w:val="28"/>
              </w:rPr>
              <w:t xml:space="preserve"> – пакета или бязевой упаковки стерильные марлевые шарики (4 шарика) и стерильную салфетку. Над лотком полить шарики 70° спиртом или другим антисептиком, положить в лоток.</w:t>
            </w:r>
          </w:p>
          <w:p w:rsidR="00D4723B" w:rsidRPr="00D4723B" w:rsidRDefault="00D4723B" w:rsidP="007E580E">
            <w:pPr>
              <w:numPr>
                <w:ilvl w:val="0"/>
                <w:numId w:val="14"/>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Стерильным влажным шариком протереть резиновую пробку флакона.</w:t>
            </w:r>
          </w:p>
          <w:p w:rsidR="00D4723B" w:rsidRPr="00D4723B" w:rsidRDefault="00D4723B" w:rsidP="007E580E">
            <w:pPr>
              <w:numPr>
                <w:ilvl w:val="0"/>
                <w:numId w:val="14"/>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Заполнить капельную систему: правой рукой из упаковки достать систему, закрыть зажим. Снять колпачок с капельницы, ввести ее до упора во флакон. Открыть воздуховод. Перевернуть флакон и закрепить его на штативе. Заполнить капельницу, нажав на стенки, </w:t>
            </w:r>
            <w:proofErr w:type="gramStart"/>
            <w:r w:rsidRPr="00D4723B">
              <w:rPr>
                <w:rFonts w:ascii="Times New Roman" w:hAnsi="Times New Roman" w:cs="Times New Roman"/>
                <w:sz w:val="28"/>
                <w:szCs w:val="28"/>
              </w:rPr>
              <w:t>на</w:t>
            </w:r>
            <w:proofErr w:type="gramEnd"/>
            <w:r w:rsidRPr="00D4723B">
              <w:rPr>
                <w:rFonts w:ascii="Times New Roman" w:hAnsi="Times New Roman" w:cs="Times New Roman"/>
                <w:sz w:val="28"/>
                <w:szCs w:val="28"/>
              </w:rPr>
              <w:t xml:space="preserve"> ½ объема. Снять иглу с колпачком, не нарушая стерильность. Открыть зажим. Заполнить систему до полного вытеснения воздуха и появления жидкости из </w:t>
            </w:r>
            <w:proofErr w:type="spellStart"/>
            <w:r w:rsidRPr="00D4723B">
              <w:rPr>
                <w:rFonts w:ascii="Times New Roman" w:hAnsi="Times New Roman" w:cs="Times New Roman"/>
                <w:sz w:val="28"/>
                <w:szCs w:val="28"/>
              </w:rPr>
              <w:t>подигольного</w:t>
            </w:r>
            <w:proofErr w:type="spellEnd"/>
            <w:r w:rsidRPr="00D4723B">
              <w:rPr>
                <w:rFonts w:ascii="Times New Roman" w:hAnsi="Times New Roman" w:cs="Times New Roman"/>
                <w:sz w:val="28"/>
                <w:szCs w:val="28"/>
              </w:rPr>
              <w:t xml:space="preserve"> конуса. Надеть иглу, притереть ее. </w:t>
            </w:r>
            <w:r w:rsidRPr="00D4723B">
              <w:rPr>
                <w:rFonts w:ascii="Times New Roman" w:hAnsi="Times New Roman" w:cs="Times New Roman"/>
                <w:sz w:val="28"/>
                <w:szCs w:val="28"/>
              </w:rPr>
              <w:lastRenderedPageBreak/>
              <w:t>Проверить проходимость иглы, открыв зажим и выпустив несколько капель жидкости в колпачок. Расположить систему на штатив.</w:t>
            </w:r>
          </w:p>
          <w:p w:rsidR="00D4723B" w:rsidRPr="00D4723B" w:rsidRDefault="00D4723B" w:rsidP="007E580E">
            <w:pPr>
              <w:numPr>
                <w:ilvl w:val="0"/>
                <w:numId w:val="14"/>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Доставить в палату манипуляционный столик с размещенным на нем необходимым оснащением (пластырь, стерильный лоток с шариками и стерильной салфеткой) и штатив для </w:t>
            </w:r>
            <w:proofErr w:type="spellStart"/>
            <w:r w:rsidRPr="00D4723B">
              <w:rPr>
                <w:rFonts w:ascii="Times New Roman" w:hAnsi="Times New Roman" w:cs="Times New Roman"/>
                <w:sz w:val="28"/>
                <w:szCs w:val="28"/>
              </w:rPr>
              <w:t>инфузионных</w:t>
            </w:r>
            <w:proofErr w:type="spellEnd"/>
            <w:r w:rsidRPr="00D4723B">
              <w:rPr>
                <w:rFonts w:ascii="Times New Roman" w:hAnsi="Times New Roman" w:cs="Times New Roman"/>
                <w:sz w:val="28"/>
                <w:szCs w:val="28"/>
              </w:rPr>
              <w:t xml:space="preserve"> вливаний.</w:t>
            </w:r>
          </w:p>
          <w:p w:rsidR="00D4723B" w:rsidRPr="00D4723B" w:rsidRDefault="00D4723B" w:rsidP="007E580E">
            <w:pPr>
              <w:numPr>
                <w:ilvl w:val="0"/>
                <w:numId w:val="14"/>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Предложить /помочь пациенту занять удобное положение (выбор положения зависит от состояния пациента и вводимого препарата).</w:t>
            </w:r>
          </w:p>
          <w:p w:rsidR="00D4723B" w:rsidRPr="00D4723B" w:rsidRDefault="00D4723B" w:rsidP="007E580E">
            <w:pPr>
              <w:numPr>
                <w:ilvl w:val="0"/>
                <w:numId w:val="14"/>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Надеть перчатки.</w:t>
            </w:r>
          </w:p>
          <w:p w:rsidR="00D4723B" w:rsidRPr="00D4723B" w:rsidRDefault="00D4723B" w:rsidP="007E580E">
            <w:pPr>
              <w:numPr>
                <w:ilvl w:val="0"/>
                <w:numId w:val="14"/>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Выбрать и осмотреть/</w:t>
            </w:r>
            <w:proofErr w:type="spellStart"/>
            <w:r w:rsidRPr="00D4723B">
              <w:rPr>
                <w:rFonts w:ascii="Times New Roman" w:hAnsi="Times New Roman" w:cs="Times New Roman"/>
                <w:sz w:val="28"/>
                <w:szCs w:val="28"/>
              </w:rPr>
              <w:t>пропальпировать</w:t>
            </w:r>
            <w:proofErr w:type="spellEnd"/>
            <w:r w:rsidRPr="00D4723B">
              <w:rPr>
                <w:rFonts w:ascii="Times New Roman" w:hAnsi="Times New Roman" w:cs="Times New Roman"/>
                <w:sz w:val="28"/>
                <w:szCs w:val="28"/>
              </w:rPr>
              <w:t xml:space="preserve"> область предполагаемой венепункции для избегания возможных осложнений. Предложить пациенту максимально разогнуть руку в локтевом суставе, для чего положить под руку клеенчатую подушечку или валик.</w:t>
            </w:r>
          </w:p>
          <w:p w:rsidR="00D4723B" w:rsidRPr="00D4723B" w:rsidRDefault="00D4723B" w:rsidP="007E580E">
            <w:pPr>
              <w:numPr>
                <w:ilvl w:val="0"/>
                <w:numId w:val="14"/>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Наложить жгут в средней трети плеча (на рубашку или пеленку) так, чтобы пальпировался пульс на лучевой артерии. Попросить пациента несколько раз сжать и разжать кулак. Оставить кулак зажатым.</w:t>
            </w:r>
          </w:p>
          <w:p w:rsidR="00D4723B" w:rsidRPr="00D4723B" w:rsidRDefault="00D4723B" w:rsidP="00D4723B">
            <w:pPr>
              <w:spacing w:line="240" w:lineRule="auto"/>
              <w:jc w:val="both"/>
              <w:rPr>
                <w:rFonts w:ascii="Times New Roman" w:hAnsi="Times New Roman" w:cs="Times New Roman"/>
                <w:i/>
                <w:sz w:val="28"/>
                <w:szCs w:val="28"/>
              </w:rPr>
            </w:pPr>
            <w:r w:rsidRPr="00D4723B">
              <w:rPr>
                <w:rFonts w:ascii="Times New Roman" w:hAnsi="Times New Roman" w:cs="Times New Roman"/>
                <w:i/>
                <w:sz w:val="28"/>
                <w:szCs w:val="28"/>
              </w:rPr>
              <w:t>II. Выполнение процедуры.</w:t>
            </w:r>
          </w:p>
          <w:p w:rsidR="00D4723B" w:rsidRPr="00D4723B" w:rsidRDefault="00D4723B" w:rsidP="007E580E">
            <w:pPr>
              <w:numPr>
                <w:ilvl w:val="0"/>
                <w:numId w:val="15"/>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Обработать область венепункции марлевым шариком, смоченным антисептиком, или салфеткой движениями в одном направлении, определяя более наполненную вену. Затем другим шариком непосредственно место инъекции. Если рука пациента сильно загрязнена, использовать столько шариков, сколько нужно. Все использованные ватные шарики положить в рабочий лоток или непромокаемый пакет.</w:t>
            </w:r>
          </w:p>
          <w:p w:rsidR="00D4723B" w:rsidRPr="00D4723B" w:rsidRDefault="00D4723B" w:rsidP="007E580E">
            <w:pPr>
              <w:numPr>
                <w:ilvl w:val="0"/>
                <w:numId w:val="15"/>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Повторно проверить проходимость иглы.</w:t>
            </w:r>
          </w:p>
          <w:p w:rsidR="00D4723B" w:rsidRPr="00D4723B" w:rsidRDefault="00D4723B" w:rsidP="007E580E">
            <w:pPr>
              <w:numPr>
                <w:ilvl w:val="0"/>
                <w:numId w:val="15"/>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Натянуть кожу в области венепункции, фиксируя вену (кончиками пальцев левой руки оттянуть кожу локтевого сгиба в сторону предплечья примерно на 5 см ниже места инъекции).</w:t>
            </w:r>
          </w:p>
          <w:p w:rsidR="00D4723B" w:rsidRPr="00D4723B" w:rsidRDefault="00D4723B" w:rsidP="007E580E">
            <w:pPr>
              <w:numPr>
                <w:ilvl w:val="0"/>
                <w:numId w:val="15"/>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Пунктировать вену иглой с подсоединенной к ней системой на слабом токе жидкости. При появлении крови в канюле попросить пациента разжать кулак. Развязать/ослабить жгут.</w:t>
            </w:r>
          </w:p>
          <w:p w:rsidR="00D4723B" w:rsidRPr="00D4723B" w:rsidRDefault="00D4723B" w:rsidP="007E580E">
            <w:pPr>
              <w:numPr>
                <w:ilvl w:val="0"/>
                <w:numId w:val="15"/>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Открыть винтовой зажим. Отрегулировать скорость поступления раствора (согласно назначению врача).</w:t>
            </w:r>
          </w:p>
          <w:p w:rsidR="00D4723B" w:rsidRPr="00D4723B" w:rsidRDefault="00D4723B" w:rsidP="007E580E">
            <w:pPr>
              <w:numPr>
                <w:ilvl w:val="0"/>
                <w:numId w:val="15"/>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lastRenderedPageBreak/>
              <w:t>Закрепить иглу и систему лейкопластырем выше соединительной трубки. Прикрыть иглу стерильной салфеткой.</w:t>
            </w:r>
          </w:p>
          <w:p w:rsidR="00D4723B" w:rsidRPr="00D4723B" w:rsidRDefault="00D4723B" w:rsidP="007E580E">
            <w:pPr>
              <w:numPr>
                <w:ilvl w:val="0"/>
                <w:numId w:val="15"/>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Наблюдать в течение нескольких минут, не появятся ли вокруг вены припухлость и болезненность. Припухлость тканей, образующаяся вокруг места инъекции, свидетельствует о попадании в них вводимой жидкости. В этом случае следует немедленно прекратить </w:t>
            </w:r>
            <w:proofErr w:type="spellStart"/>
            <w:r w:rsidRPr="00D4723B">
              <w:rPr>
                <w:rFonts w:ascii="Times New Roman" w:hAnsi="Times New Roman" w:cs="Times New Roman"/>
                <w:sz w:val="28"/>
                <w:szCs w:val="28"/>
              </w:rPr>
              <w:t>инфузию</w:t>
            </w:r>
            <w:proofErr w:type="spellEnd"/>
            <w:r w:rsidRPr="00D4723B">
              <w:rPr>
                <w:rFonts w:ascii="Times New Roman" w:hAnsi="Times New Roman" w:cs="Times New Roman"/>
                <w:sz w:val="28"/>
                <w:szCs w:val="28"/>
              </w:rPr>
              <w:t xml:space="preserve"> и начать внутривенное вливание в другую вену, используя новую стерильную иглу.</w:t>
            </w:r>
          </w:p>
          <w:p w:rsidR="00D4723B" w:rsidRPr="00D4723B" w:rsidRDefault="00D4723B" w:rsidP="007E580E">
            <w:pPr>
              <w:numPr>
                <w:ilvl w:val="0"/>
                <w:numId w:val="15"/>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Снять перчатки, положить их в непромокаемый пакет или рабочий лоток.</w:t>
            </w:r>
          </w:p>
          <w:p w:rsidR="00D4723B" w:rsidRPr="00D4723B" w:rsidRDefault="00D4723B" w:rsidP="007E580E">
            <w:pPr>
              <w:numPr>
                <w:ilvl w:val="0"/>
                <w:numId w:val="15"/>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Обработать руки антисептиком.</w:t>
            </w:r>
          </w:p>
          <w:p w:rsidR="00D4723B" w:rsidRPr="00D4723B" w:rsidRDefault="00D4723B" w:rsidP="007E580E">
            <w:pPr>
              <w:numPr>
                <w:ilvl w:val="0"/>
                <w:numId w:val="15"/>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Наблюдать за пациентом на протяжении всей процедуры.</w:t>
            </w:r>
          </w:p>
          <w:p w:rsidR="00D4723B" w:rsidRPr="00D4723B" w:rsidRDefault="00D4723B" w:rsidP="00D4723B">
            <w:pPr>
              <w:spacing w:line="240" w:lineRule="auto"/>
              <w:jc w:val="both"/>
              <w:rPr>
                <w:rFonts w:ascii="Times New Roman" w:hAnsi="Times New Roman" w:cs="Times New Roman"/>
                <w:i/>
                <w:sz w:val="28"/>
                <w:szCs w:val="28"/>
              </w:rPr>
            </w:pPr>
            <w:r w:rsidRPr="00D4723B">
              <w:rPr>
                <w:rFonts w:ascii="Times New Roman" w:hAnsi="Times New Roman" w:cs="Times New Roman"/>
                <w:i/>
                <w:sz w:val="28"/>
                <w:szCs w:val="28"/>
              </w:rPr>
              <w:t>III. Окончание процедуры.</w:t>
            </w:r>
          </w:p>
          <w:p w:rsidR="00D4723B" w:rsidRPr="00D4723B" w:rsidRDefault="00D4723B" w:rsidP="007E580E">
            <w:pPr>
              <w:numPr>
                <w:ilvl w:val="0"/>
                <w:numId w:val="16"/>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Вымыть и осушить руки (с использованием мыла или антисептика), надеть перчатки.</w:t>
            </w:r>
          </w:p>
          <w:p w:rsidR="00D4723B" w:rsidRPr="00D4723B" w:rsidRDefault="00D4723B" w:rsidP="007E580E">
            <w:pPr>
              <w:numPr>
                <w:ilvl w:val="0"/>
                <w:numId w:val="16"/>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Закрыть винтовой зажим. Прижать к месту инъекции стерильный шарик с кожным антисептиком. Извлечь иглу. Руку пациента согнуть в локтевом суставе на несколько минут до полной остановки кровотечения.</w:t>
            </w:r>
          </w:p>
          <w:p w:rsidR="00D4723B" w:rsidRPr="00D4723B" w:rsidRDefault="00D4723B" w:rsidP="007E580E">
            <w:pPr>
              <w:numPr>
                <w:ilvl w:val="0"/>
                <w:numId w:val="16"/>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Убедиться, что наружного кровотечения в области венепункции нет.</w:t>
            </w:r>
          </w:p>
          <w:p w:rsidR="00D4723B" w:rsidRPr="00D4723B" w:rsidRDefault="00D4723B" w:rsidP="007E580E">
            <w:pPr>
              <w:numPr>
                <w:ilvl w:val="0"/>
                <w:numId w:val="16"/>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Сложить использованные капельную систему, салфетку, иглы в лоток, затем в емкости для дезинфекции; использованные ватные шарики поместить в ёмкость с дезинфицирующим раствором. Утилизировать использованный материал согласно </w:t>
            </w:r>
            <w:proofErr w:type="spellStart"/>
            <w:r w:rsidRPr="00D4723B">
              <w:rPr>
                <w:rFonts w:ascii="Times New Roman" w:hAnsi="Times New Roman" w:cs="Times New Roman"/>
                <w:sz w:val="28"/>
                <w:szCs w:val="28"/>
              </w:rPr>
              <w:t>СанПин</w:t>
            </w:r>
            <w:proofErr w:type="spellEnd"/>
            <w:r w:rsidRPr="00D4723B">
              <w:rPr>
                <w:rFonts w:ascii="Times New Roman" w:hAnsi="Times New Roman" w:cs="Times New Roman"/>
                <w:sz w:val="28"/>
                <w:szCs w:val="28"/>
              </w:rPr>
              <w:t>.</w:t>
            </w:r>
          </w:p>
          <w:p w:rsidR="00D4723B" w:rsidRPr="00D4723B" w:rsidRDefault="00D4723B" w:rsidP="007E580E">
            <w:pPr>
              <w:numPr>
                <w:ilvl w:val="0"/>
                <w:numId w:val="16"/>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Снять перчатки, поместить их в емкость для дезинфекции.</w:t>
            </w:r>
          </w:p>
          <w:p w:rsidR="00D4723B" w:rsidRPr="00D4723B" w:rsidRDefault="00D4723B" w:rsidP="007E580E">
            <w:pPr>
              <w:numPr>
                <w:ilvl w:val="0"/>
                <w:numId w:val="16"/>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Вымыть и осушить руки (с использованием мыла или антисептика).</w:t>
            </w:r>
          </w:p>
          <w:p w:rsidR="00D4723B" w:rsidRPr="00D4723B" w:rsidRDefault="00D4723B" w:rsidP="007E580E">
            <w:pPr>
              <w:numPr>
                <w:ilvl w:val="0"/>
                <w:numId w:val="16"/>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Сделать соответствующую запись о результатах выполнения в медицинскую документацию.</w:t>
            </w:r>
          </w:p>
          <w:p w:rsidR="00D4723B" w:rsidRPr="00D4723B" w:rsidRDefault="00D4723B" w:rsidP="007E580E">
            <w:pPr>
              <w:numPr>
                <w:ilvl w:val="0"/>
                <w:numId w:val="16"/>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Осмотреть место инъекции через 20-25 минут, выяснить состояние пациента.</w:t>
            </w:r>
          </w:p>
          <w:p w:rsidR="00D4723B" w:rsidRPr="00D4723B" w:rsidRDefault="00D4723B" w:rsidP="00D4723B">
            <w:pPr>
              <w:spacing w:line="240" w:lineRule="auto"/>
              <w:jc w:val="both"/>
              <w:rPr>
                <w:rFonts w:ascii="Times New Roman" w:hAnsi="Times New Roman" w:cs="Times New Roman"/>
                <w:sz w:val="28"/>
                <w:szCs w:val="28"/>
                <w:u w:val="single"/>
              </w:rPr>
            </w:pPr>
            <w:r w:rsidRPr="00D4723B">
              <w:rPr>
                <w:rFonts w:ascii="Times New Roman" w:hAnsi="Times New Roman" w:cs="Times New Roman"/>
                <w:sz w:val="28"/>
                <w:szCs w:val="28"/>
                <w:u w:val="single"/>
              </w:rPr>
              <w:t>8.Алгоритм обработки плевательницы.</w:t>
            </w:r>
          </w:p>
          <w:p w:rsidR="00D4723B" w:rsidRPr="00D4723B" w:rsidRDefault="00D4723B" w:rsidP="007E580E">
            <w:pPr>
              <w:numPr>
                <w:ilvl w:val="0"/>
                <w:numId w:val="17"/>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Необходимо объяснить пациенту правила пользования </w:t>
            </w:r>
            <w:r w:rsidRPr="00D4723B">
              <w:rPr>
                <w:rFonts w:ascii="Times New Roman" w:hAnsi="Times New Roman" w:cs="Times New Roman"/>
                <w:sz w:val="28"/>
                <w:szCs w:val="28"/>
              </w:rPr>
              <w:lastRenderedPageBreak/>
              <w:t>плевательницей.</w:t>
            </w:r>
          </w:p>
          <w:p w:rsidR="00D4723B" w:rsidRPr="00D4723B" w:rsidRDefault="00D4723B" w:rsidP="007E580E">
            <w:pPr>
              <w:numPr>
                <w:ilvl w:val="0"/>
                <w:numId w:val="17"/>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Следует выдать ему сухую чистую плевательницу с плотной крышкой.</w:t>
            </w:r>
          </w:p>
          <w:p w:rsidR="00D4723B" w:rsidRPr="00D4723B" w:rsidRDefault="00D4723B" w:rsidP="007E580E">
            <w:pPr>
              <w:numPr>
                <w:ilvl w:val="0"/>
                <w:numId w:val="17"/>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Заполнить мокроту на 1/4 объема 3-ным раствором хлорамина, при туберкулезной патологии - 5-ным раствором хлорамина.</w:t>
            </w:r>
          </w:p>
          <w:p w:rsidR="00D4723B" w:rsidRPr="00D4723B" w:rsidRDefault="00D4723B" w:rsidP="007E580E">
            <w:pPr>
              <w:numPr>
                <w:ilvl w:val="0"/>
                <w:numId w:val="17"/>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После дезинфекции мокроту слить в канализацию, а мокроту от туберкулезных больных сжечь с опилками в специальной печи.</w:t>
            </w:r>
          </w:p>
          <w:p w:rsidR="00D4723B" w:rsidRPr="00D4723B" w:rsidRDefault="00D4723B" w:rsidP="007E580E">
            <w:pPr>
              <w:numPr>
                <w:ilvl w:val="0"/>
                <w:numId w:val="17"/>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Использованные плевательницы дезинфицировать в 3-ном растворе хлорамина в течение 1 ч. Если плевательницей пользовался туберкулезный пациент, то обработка проводится 5-ным раствором хлорамина в течение 4 ч.</w:t>
            </w:r>
          </w:p>
          <w:p w:rsidR="00D4723B" w:rsidRPr="00D4723B" w:rsidRDefault="00D4723B" w:rsidP="007E580E">
            <w:pPr>
              <w:numPr>
                <w:ilvl w:val="0"/>
                <w:numId w:val="17"/>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Затем плевательницу следует промыть проточной водой. Хранить в чистом сухом виде в специально отведенном месте.</w:t>
            </w:r>
          </w:p>
          <w:p w:rsidR="00D4723B" w:rsidRPr="00D4723B" w:rsidRDefault="00D4723B" w:rsidP="00D4723B">
            <w:pPr>
              <w:spacing w:line="240" w:lineRule="auto"/>
              <w:jc w:val="both"/>
              <w:rPr>
                <w:rFonts w:ascii="Times New Roman" w:hAnsi="Times New Roman" w:cs="Times New Roman"/>
                <w:sz w:val="28"/>
                <w:szCs w:val="28"/>
                <w:u w:val="single"/>
              </w:rPr>
            </w:pPr>
            <w:r w:rsidRPr="00D4723B">
              <w:rPr>
                <w:rFonts w:ascii="Times New Roman" w:hAnsi="Times New Roman" w:cs="Times New Roman"/>
                <w:sz w:val="28"/>
                <w:szCs w:val="28"/>
                <w:u w:val="single"/>
              </w:rPr>
              <w:t>9.Задача №1.</w:t>
            </w:r>
          </w:p>
          <w:p w:rsidR="00D4723B" w:rsidRPr="00D4723B" w:rsidRDefault="00D4723B" w:rsidP="00D4723B">
            <w:p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терапевтическое отделение госпитализирован больной 38 лет. Предъявляет жалобы на повышение температуры до 40˚ с ознобом, головную боль, слабость, сильный кашель с небольшим количеством </w:t>
            </w:r>
            <w:proofErr w:type="spellStart"/>
            <w:r w:rsidRPr="00D4723B">
              <w:rPr>
                <w:rFonts w:ascii="Times New Roman" w:hAnsi="Times New Roman" w:cs="Times New Roman"/>
                <w:sz w:val="28"/>
                <w:szCs w:val="28"/>
              </w:rPr>
              <w:t>слизисто</w:t>
            </w:r>
            <w:proofErr w:type="spellEnd"/>
            <w:r w:rsidRPr="00D4723B">
              <w:rPr>
                <w:rFonts w:ascii="Times New Roman" w:hAnsi="Times New Roman" w:cs="Times New Roman"/>
                <w:sz w:val="28"/>
                <w:szCs w:val="28"/>
              </w:rPr>
              <w:t xml:space="preserve">-гнойной мокроты, боли в правой половине грудной клетки при кашле и глубоком вдохе, одышку. </w:t>
            </w:r>
          </w:p>
          <w:p w:rsidR="00D4723B" w:rsidRPr="00D4723B" w:rsidRDefault="00D4723B" w:rsidP="00D4723B">
            <w:p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Врачебный диагноз: внебольничная пневмония с локализацией в нижней доле. </w:t>
            </w:r>
          </w:p>
          <w:p w:rsidR="00D4723B" w:rsidRPr="00D4723B" w:rsidRDefault="00D4723B" w:rsidP="00D4723B">
            <w:p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Объективно: состояние тяжелое, температура 39,50С. Лицо гиперемировано, на губах герпес. ЧДД 32 в мин. Правая половина грудной клетки отстает в акте дыхания, голосовое дрожание в нижних отделах правого легкого усилено, при перкуссии там же притупление, а при аускультации  влажные мелко и </w:t>
            </w:r>
            <w:proofErr w:type="spellStart"/>
            <w:r w:rsidRPr="00D4723B">
              <w:rPr>
                <w:rFonts w:ascii="Times New Roman" w:hAnsi="Times New Roman" w:cs="Times New Roman"/>
                <w:sz w:val="28"/>
                <w:szCs w:val="28"/>
              </w:rPr>
              <w:t>среднепузырчатые</w:t>
            </w:r>
            <w:proofErr w:type="spellEnd"/>
            <w:r w:rsidRPr="00D4723B">
              <w:rPr>
                <w:rFonts w:ascii="Times New Roman" w:hAnsi="Times New Roman" w:cs="Times New Roman"/>
                <w:sz w:val="28"/>
                <w:szCs w:val="28"/>
              </w:rPr>
              <w:t xml:space="preserve"> хрипы. Пульс 110 уд</w:t>
            </w:r>
            <w:proofErr w:type="gramStart"/>
            <w:r w:rsidRPr="00D4723B">
              <w:rPr>
                <w:rFonts w:ascii="Times New Roman" w:hAnsi="Times New Roman" w:cs="Times New Roman"/>
                <w:sz w:val="28"/>
                <w:szCs w:val="28"/>
              </w:rPr>
              <w:t>.</w:t>
            </w:r>
            <w:proofErr w:type="gramEnd"/>
            <w:r w:rsidRPr="00D4723B">
              <w:rPr>
                <w:rFonts w:ascii="Times New Roman" w:hAnsi="Times New Roman" w:cs="Times New Roman"/>
                <w:sz w:val="28"/>
                <w:szCs w:val="28"/>
              </w:rPr>
              <w:t>/</w:t>
            </w:r>
            <w:proofErr w:type="gramStart"/>
            <w:r w:rsidRPr="00D4723B">
              <w:rPr>
                <w:rFonts w:ascii="Times New Roman" w:hAnsi="Times New Roman" w:cs="Times New Roman"/>
                <w:sz w:val="28"/>
                <w:szCs w:val="28"/>
              </w:rPr>
              <w:t>м</w:t>
            </w:r>
            <w:proofErr w:type="gramEnd"/>
            <w:r w:rsidRPr="00D4723B">
              <w:rPr>
                <w:rFonts w:ascii="Times New Roman" w:hAnsi="Times New Roman" w:cs="Times New Roman"/>
                <w:sz w:val="28"/>
                <w:szCs w:val="28"/>
              </w:rPr>
              <w:t xml:space="preserve">ин., ритмичный, слабого наполнения. АД 130/80 мм </w:t>
            </w:r>
            <w:proofErr w:type="spellStart"/>
            <w:r w:rsidRPr="00D4723B">
              <w:rPr>
                <w:rFonts w:ascii="Times New Roman" w:hAnsi="Times New Roman" w:cs="Times New Roman"/>
                <w:sz w:val="28"/>
                <w:szCs w:val="28"/>
              </w:rPr>
              <w:t>рт</w:t>
            </w:r>
            <w:proofErr w:type="gramStart"/>
            <w:r w:rsidRPr="00D4723B">
              <w:rPr>
                <w:rFonts w:ascii="Times New Roman" w:hAnsi="Times New Roman" w:cs="Times New Roman"/>
                <w:sz w:val="28"/>
                <w:szCs w:val="28"/>
              </w:rPr>
              <w:t>.с</w:t>
            </w:r>
            <w:proofErr w:type="gramEnd"/>
            <w:r w:rsidRPr="00D4723B">
              <w:rPr>
                <w:rFonts w:ascii="Times New Roman" w:hAnsi="Times New Roman" w:cs="Times New Roman"/>
                <w:sz w:val="28"/>
                <w:szCs w:val="28"/>
              </w:rPr>
              <w:t>т</w:t>
            </w:r>
            <w:proofErr w:type="spellEnd"/>
            <w:r w:rsidRPr="00D4723B">
              <w:rPr>
                <w:rFonts w:ascii="Times New Roman" w:hAnsi="Times New Roman" w:cs="Times New Roman"/>
                <w:sz w:val="28"/>
                <w:szCs w:val="28"/>
              </w:rPr>
              <w:t xml:space="preserve">, тоны сердца приглушены. </w:t>
            </w:r>
          </w:p>
          <w:p w:rsidR="00D4723B" w:rsidRPr="00D4723B" w:rsidRDefault="00D4723B" w:rsidP="00D4723B">
            <w:p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Задания </w:t>
            </w:r>
          </w:p>
          <w:p w:rsidR="00D4723B" w:rsidRPr="00D4723B" w:rsidRDefault="00D4723B" w:rsidP="007E580E">
            <w:pPr>
              <w:numPr>
                <w:ilvl w:val="0"/>
                <w:numId w:val="18"/>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Определите проблемы пациента, сформулируйте цели сестринского вмешательства. </w:t>
            </w:r>
          </w:p>
          <w:p w:rsidR="00D4723B" w:rsidRPr="00D4723B" w:rsidRDefault="00D4723B" w:rsidP="007E580E">
            <w:pPr>
              <w:numPr>
                <w:ilvl w:val="0"/>
                <w:numId w:val="18"/>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Составьте план сестринского ухода по приоритетной проблеме с мотивацией каждого сестринского вмешательства.</w:t>
            </w:r>
          </w:p>
          <w:p w:rsidR="00D4723B" w:rsidRPr="00D4723B" w:rsidRDefault="00D4723B" w:rsidP="00D4723B">
            <w:p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lastRenderedPageBreak/>
              <w:t>Ответ:</w:t>
            </w:r>
          </w:p>
          <w:p w:rsidR="00D4723B" w:rsidRPr="00D4723B" w:rsidRDefault="00D4723B" w:rsidP="00D4723B">
            <w:p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1. </w:t>
            </w:r>
            <w:r w:rsidRPr="00D4723B">
              <w:rPr>
                <w:rFonts w:ascii="Times New Roman" w:hAnsi="Times New Roman" w:cs="Times New Roman"/>
                <w:sz w:val="28"/>
                <w:szCs w:val="28"/>
                <w:u w:val="single"/>
              </w:rPr>
              <w:t>Настоящие проблемы</w:t>
            </w:r>
            <w:r w:rsidRPr="00D4723B">
              <w:rPr>
                <w:rFonts w:ascii="Times New Roman" w:hAnsi="Times New Roman" w:cs="Times New Roman"/>
                <w:sz w:val="28"/>
                <w:szCs w:val="28"/>
              </w:rPr>
              <w:t xml:space="preserve">: повышение температуры до 40˚ с ознобом, головную боль, слабость, сильный кашель с небольшим количеством </w:t>
            </w:r>
            <w:proofErr w:type="spellStart"/>
            <w:r w:rsidRPr="00D4723B">
              <w:rPr>
                <w:rFonts w:ascii="Times New Roman" w:hAnsi="Times New Roman" w:cs="Times New Roman"/>
                <w:sz w:val="28"/>
                <w:szCs w:val="28"/>
              </w:rPr>
              <w:t>слизисто</w:t>
            </w:r>
            <w:proofErr w:type="spellEnd"/>
            <w:r w:rsidRPr="00D4723B">
              <w:rPr>
                <w:rFonts w:ascii="Times New Roman" w:hAnsi="Times New Roman" w:cs="Times New Roman"/>
                <w:sz w:val="28"/>
                <w:szCs w:val="28"/>
              </w:rPr>
              <w:t>-гнойной мокроты, боли в правой половине грудной клетки при кашле и глубоком вдохе, одышку.</w:t>
            </w:r>
          </w:p>
          <w:p w:rsidR="00D4723B" w:rsidRPr="00D4723B" w:rsidRDefault="00D4723B" w:rsidP="00D4723B">
            <w:pPr>
              <w:spacing w:line="240" w:lineRule="auto"/>
              <w:jc w:val="both"/>
              <w:rPr>
                <w:rFonts w:ascii="Times New Roman" w:hAnsi="Times New Roman" w:cs="Times New Roman"/>
                <w:sz w:val="28"/>
                <w:szCs w:val="28"/>
              </w:rPr>
            </w:pPr>
            <w:r w:rsidRPr="00D4723B">
              <w:rPr>
                <w:rFonts w:ascii="Times New Roman" w:hAnsi="Times New Roman" w:cs="Times New Roman"/>
                <w:sz w:val="28"/>
                <w:szCs w:val="28"/>
                <w:u w:val="single"/>
              </w:rPr>
              <w:t>Приоритетная проблема:</w:t>
            </w:r>
            <w:r w:rsidRPr="00D4723B">
              <w:rPr>
                <w:rFonts w:ascii="Times New Roman" w:hAnsi="Times New Roman" w:cs="Times New Roman"/>
                <w:sz w:val="28"/>
                <w:szCs w:val="28"/>
              </w:rPr>
              <w:t xml:space="preserve"> повышение температуры до 40˚ с ознобом, боли в правой половине грудной клетки при кашле и глубоком вдохе, одышка.</w:t>
            </w:r>
          </w:p>
          <w:p w:rsidR="00D4723B" w:rsidRPr="00D4723B" w:rsidRDefault="00D4723B" w:rsidP="00D4723B">
            <w:pPr>
              <w:spacing w:line="240" w:lineRule="auto"/>
              <w:jc w:val="both"/>
              <w:rPr>
                <w:rFonts w:ascii="Times New Roman" w:hAnsi="Times New Roman" w:cs="Times New Roman"/>
                <w:sz w:val="28"/>
                <w:szCs w:val="28"/>
              </w:rPr>
            </w:pPr>
            <w:r w:rsidRPr="00D4723B">
              <w:rPr>
                <w:rFonts w:ascii="Times New Roman" w:hAnsi="Times New Roman" w:cs="Times New Roman"/>
                <w:sz w:val="28"/>
                <w:szCs w:val="28"/>
                <w:u w:val="single"/>
              </w:rPr>
              <w:t>Потенциальная проблема:</w:t>
            </w:r>
            <w:r w:rsidRPr="00D4723B">
              <w:rPr>
                <w:rFonts w:ascii="Times New Roman" w:hAnsi="Times New Roman" w:cs="Times New Roman"/>
                <w:sz w:val="28"/>
                <w:szCs w:val="28"/>
              </w:rPr>
              <w:t xml:space="preserve"> </w:t>
            </w:r>
            <w:proofErr w:type="spellStart"/>
            <w:r w:rsidRPr="00D4723B">
              <w:rPr>
                <w:rFonts w:ascii="Times New Roman" w:hAnsi="Times New Roman" w:cs="Times New Roman"/>
                <w:sz w:val="28"/>
                <w:szCs w:val="28"/>
              </w:rPr>
              <w:t>бронхообструктивный</w:t>
            </w:r>
            <w:proofErr w:type="spellEnd"/>
            <w:r w:rsidRPr="00D4723B">
              <w:rPr>
                <w:rFonts w:ascii="Times New Roman" w:hAnsi="Times New Roman" w:cs="Times New Roman"/>
                <w:sz w:val="28"/>
                <w:szCs w:val="28"/>
              </w:rPr>
              <w:t xml:space="preserve"> синдром, ателектазы, </w:t>
            </w:r>
            <w:proofErr w:type="spellStart"/>
            <w:r w:rsidRPr="00D4723B">
              <w:rPr>
                <w:rFonts w:ascii="Times New Roman" w:hAnsi="Times New Roman" w:cs="Times New Roman"/>
                <w:sz w:val="28"/>
                <w:szCs w:val="28"/>
              </w:rPr>
              <w:t>абсцедирование</w:t>
            </w:r>
            <w:proofErr w:type="spellEnd"/>
            <w:r w:rsidRPr="00D4723B">
              <w:rPr>
                <w:rFonts w:ascii="Times New Roman" w:hAnsi="Times New Roman" w:cs="Times New Roman"/>
                <w:sz w:val="28"/>
                <w:szCs w:val="28"/>
              </w:rPr>
              <w:t>, пневмосклероз, переход в хроническую форму.</w:t>
            </w:r>
          </w:p>
          <w:p w:rsidR="00D4723B" w:rsidRPr="00D4723B" w:rsidRDefault="00D4723B" w:rsidP="00D4723B">
            <w:pPr>
              <w:spacing w:line="240" w:lineRule="auto"/>
              <w:jc w:val="both"/>
              <w:rPr>
                <w:rFonts w:ascii="Times New Roman" w:hAnsi="Times New Roman" w:cs="Times New Roman"/>
                <w:sz w:val="28"/>
                <w:szCs w:val="28"/>
              </w:rPr>
            </w:pPr>
            <w:r w:rsidRPr="00D4723B">
              <w:rPr>
                <w:rFonts w:ascii="Times New Roman" w:hAnsi="Times New Roman" w:cs="Times New Roman"/>
                <w:sz w:val="28"/>
                <w:szCs w:val="28"/>
                <w:u w:val="single"/>
              </w:rPr>
              <w:t>Краткосрочная цель:</w:t>
            </w:r>
            <w:r w:rsidRPr="00D4723B">
              <w:rPr>
                <w:rFonts w:ascii="Times New Roman" w:hAnsi="Times New Roman" w:cs="Times New Roman"/>
                <w:sz w:val="28"/>
                <w:szCs w:val="28"/>
              </w:rPr>
              <w:t xml:space="preserve"> уменьшение проявления отдышки и купирования болевого синдрома, для восстановления нормального дыхания.</w:t>
            </w:r>
          </w:p>
          <w:p w:rsidR="00D4723B" w:rsidRPr="00D4723B" w:rsidRDefault="00D4723B" w:rsidP="00D4723B">
            <w:pPr>
              <w:spacing w:line="240" w:lineRule="auto"/>
              <w:jc w:val="both"/>
              <w:rPr>
                <w:rFonts w:ascii="Times New Roman" w:hAnsi="Times New Roman" w:cs="Times New Roman"/>
                <w:sz w:val="28"/>
                <w:szCs w:val="28"/>
              </w:rPr>
            </w:pPr>
            <w:r w:rsidRPr="00D4723B">
              <w:rPr>
                <w:rFonts w:ascii="Times New Roman" w:hAnsi="Times New Roman" w:cs="Times New Roman"/>
                <w:sz w:val="28"/>
                <w:szCs w:val="28"/>
                <w:u w:val="single"/>
              </w:rPr>
              <w:t>Долгосрочная цель:</w:t>
            </w:r>
            <w:r w:rsidRPr="00D4723B">
              <w:rPr>
                <w:rFonts w:ascii="Times New Roman" w:hAnsi="Times New Roman" w:cs="Times New Roman"/>
                <w:sz w:val="28"/>
                <w:szCs w:val="28"/>
              </w:rPr>
              <w:t xml:space="preserve"> улучшение состояния пациента</w:t>
            </w:r>
          </w:p>
          <w:p w:rsidR="00D4723B" w:rsidRPr="00D4723B" w:rsidRDefault="00D4723B" w:rsidP="00D4723B">
            <w:pPr>
              <w:spacing w:line="240" w:lineRule="auto"/>
              <w:jc w:val="both"/>
              <w:rPr>
                <w:rFonts w:ascii="Times New Roman" w:hAnsi="Times New Roman" w:cs="Times New Roman"/>
                <w:sz w:val="28"/>
                <w:szCs w:val="28"/>
                <w:u w:val="single"/>
              </w:rPr>
            </w:pPr>
            <w:r w:rsidRPr="00D4723B">
              <w:rPr>
                <w:rFonts w:ascii="Times New Roman" w:hAnsi="Times New Roman" w:cs="Times New Roman"/>
                <w:sz w:val="28"/>
                <w:szCs w:val="28"/>
                <w:u w:val="single"/>
              </w:rPr>
              <w:t xml:space="preserve">2. План сестринского вмешательства </w:t>
            </w:r>
          </w:p>
          <w:p w:rsidR="00D4723B" w:rsidRPr="00D4723B" w:rsidRDefault="00D4723B" w:rsidP="007E580E">
            <w:pPr>
              <w:numPr>
                <w:ilvl w:val="0"/>
                <w:numId w:val="19"/>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Постуральный дренаж. Придать пациенту дренажное положение, уложив его на правый бок. Для купирования болевого синдрома и уменьшение уровня отдышки. Чтобы улучшить отхождение мокроты в лёгких.</w:t>
            </w:r>
          </w:p>
          <w:p w:rsidR="00D4723B" w:rsidRPr="00D4723B" w:rsidRDefault="00D4723B" w:rsidP="007E580E">
            <w:pPr>
              <w:numPr>
                <w:ilvl w:val="0"/>
                <w:numId w:val="19"/>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Проветривать палату ежедневно. Для поступления большего количества кислорода в палату, и повышение насыщения крови кислородом.</w:t>
            </w:r>
          </w:p>
          <w:p w:rsidR="00D4723B" w:rsidRPr="00D4723B" w:rsidRDefault="00D4723B" w:rsidP="007E580E">
            <w:pPr>
              <w:numPr>
                <w:ilvl w:val="0"/>
                <w:numId w:val="19"/>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Укрыть пациента тёплым одеялом. Для улучшения </w:t>
            </w:r>
            <w:proofErr w:type="gramStart"/>
            <w:r w:rsidRPr="00D4723B">
              <w:rPr>
                <w:rFonts w:ascii="Times New Roman" w:hAnsi="Times New Roman" w:cs="Times New Roman"/>
                <w:sz w:val="28"/>
                <w:szCs w:val="28"/>
              </w:rPr>
              <w:t>сердечно-сосудистой</w:t>
            </w:r>
            <w:proofErr w:type="gramEnd"/>
            <w:r w:rsidRPr="00D4723B">
              <w:rPr>
                <w:rFonts w:ascii="Times New Roman" w:hAnsi="Times New Roman" w:cs="Times New Roman"/>
                <w:sz w:val="28"/>
                <w:szCs w:val="28"/>
              </w:rPr>
              <w:t xml:space="preserve"> деятельности, а также предотвращения сердечных осложнений.</w:t>
            </w:r>
          </w:p>
          <w:p w:rsidR="00D4723B" w:rsidRPr="00D4723B" w:rsidRDefault="00D4723B" w:rsidP="007E580E">
            <w:pPr>
              <w:numPr>
                <w:ilvl w:val="0"/>
                <w:numId w:val="19"/>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Обучить пациента дыхательной гимнастике. Способствует к уменьшению вероятности возникновения дыхательной недостаточности. Улучшение оттока (дренажа) мокроты. Для восстановления правильного дыхания.</w:t>
            </w:r>
          </w:p>
          <w:p w:rsidR="00D4723B" w:rsidRPr="00D4723B" w:rsidRDefault="00D4723B" w:rsidP="007E580E">
            <w:pPr>
              <w:numPr>
                <w:ilvl w:val="0"/>
                <w:numId w:val="19"/>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Своевременное выполнение назначений врача (Постановка препаратов, оксигенотерапия </w:t>
            </w:r>
            <w:proofErr w:type="spellStart"/>
            <w:r w:rsidRPr="00D4723B">
              <w:rPr>
                <w:rFonts w:ascii="Times New Roman" w:hAnsi="Times New Roman" w:cs="Times New Roman"/>
                <w:sz w:val="28"/>
                <w:szCs w:val="28"/>
              </w:rPr>
              <w:t>и.т.д</w:t>
            </w:r>
            <w:proofErr w:type="spellEnd"/>
            <w:r w:rsidRPr="00D4723B">
              <w:rPr>
                <w:rFonts w:ascii="Times New Roman" w:hAnsi="Times New Roman" w:cs="Times New Roman"/>
                <w:sz w:val="28"/>
                <w:szCs w:val="28"/>
              </w:rPr>
              <w:t>). Для организации скорейшего выздоровления пациента. Для купирования болевого синдрома и уменьшения отдышки в лёгких.</w:t>
            </w:r>
          </w:p>
          <w:p w:rsidR="00D4723B" w:rsidRPr="00D4723B" w:rsidRDefault="00D4723B" w:rsidP="007E580E">
            <w:pPr>
              <w:numPr>
                <w:ilvl w:val="0"/>
                <w:numId w:val="19"/>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Следить за показателями АД, ЧДД, ЧСС, температуры, SpO2. Для предупреждения острых состояний у пациента.</w:t>
            </w:r>
          </w:p>
          <w:p w:rsidR="00D4723B" w:rsidRPr="00D4723B" w:rsidRDefault="00D4723B" w:rsidP="00D4723B">
            <w:pPr>
              <w:spacing w:line="240" w:lineRule="auto"/>
              <w:jc w:val="both"/>
              <w:rPr>
                <w:rFonts w:ascii="Times New Roman" w:hAnsi="Times New Roman" w:cs="Times New Roman"/>
                <w:sz w:val="28"/>
                <w:szCs w:val="28"/>
                <w:u w:val="single"/>
              </w:rPr>
            </w:pPr>
            <w:r w:rsidRPr="00D4723B">
              <w:rPr>
                <w:rFonts w:ascii="Times New Roman" w:hAnsi="Times New Roman" w:cs="Times New Roman"/>
                <w:sz w:val="28"/>
                <w:szCs w:val="28"/>
                <w:u w:val="single"/>
              </w:rPr>
              <w:lastRenderedPageBreak/>
              <w:t>10.Ответить на тестовые задания (есть на сайте) в разделе "Сестринский уход в пульмонологии" с</w:t>
            </w:r>
            <w:proofErr w:type="gramStart"/>
            <w:r w:rsidRPr="00D4723B">
              <w:rPr>
                <w:rFonts w:ascii="Times New Roman" w:hAnsi="Times New Roman" w:cs="Times New Roman"/>
                <w:sz w:val="28"/>
                <w:szCs w:val="28"/>
                <w:u w:val="single"/>
              </w:rPr>
              <w:t>1</w:t>
            </w:r>
            <w:proofErr w:type="gramEnd"/>
            <w:r w:rsidRPr="00D4723B">
              <w:rPr>
                <w:rFonts w:ascii="Times New Roman" w:hAnsi="Times New Roman" w:cs="Times New Roman"/>
                <w:sz w:val="28"/>
                <w:szCs w:val="28"/>
                <w:u w:val="single"/>
              </w:rPr>
              <w:t xml:space="preserve"> по 100 вопросы.</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lastRenderedPageBreak/>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lastRenderedPageBreak/>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lastRenderedPageBreak/>
              <w:t xml:space="preserve">в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r w:rsidRPr="00D4723B">
              <w:rPr>
                <w:rFonts w:ascii="Times New Roman" w:hAnsi="Times New Roman" w:cs="Times New Roman"/>
                <w:sz w:val="28"/>
                <w:szCs w:val="28"/>
              </w:rPr>
              <w:t xml:space="preserve">а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б</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7E580E">
            <w:pPr>
              <w:numPr>
                <w:ilvl w:val="0"/>
                <w:numId w:val="20"/>
              </w:numPr>
              <w:spacing w:line="240" w:lineRule="auto"/>
              <w:jc w:val="both"/>
              <w:rPr>
                <w:rFonts w:ascii="Times New Roman" w:hAnsi="Times New Roman" w:cs="Times New Roman"/>
                <w:sz w:val="28"/>
                <w:szCs w:val="28"/>
              </w:rPr>
            </w:pPr>
            <w:proofErr w:type="gramStart"/>
            <w:r w:rsidRPr="00D4723B">
              <w:rPr>
                <w:rFonts w:ascii="Times New Roman" w:hAnsi="Times New Roman" w:cs="Times New Roman"/>
                <w:sz w:val="28"/>
                <w:szCs w:val="28"/>
              </w:rPr>
              <w:t>г</w:t>
            </w:r>
            <w:proofErr w:type="gramEnd"/>
            <w:r w:rsidRPr="00D4723B">
              <w:rPr>
                <w:rFonts w:ascii="Times New Roman" w:hAnsi="Times New Roman" w:cs="Times New Roman"/>
                <w:sz w:val="28"/>
                <w:szCs w:val="28"/>
              </w:rPr>
              <w:t xml:space="preserve">   </w:t>
            </w:r>
          </w:p>
          <w:p w:rsidR="00D4723B" w:rsidRPr="00D4723B" w:rsidRDefault="00D4723B" w:rsidP="00D4723B">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100.</w:t>
            </w:r>
            <w:r w:rsidRPr="00D4723B">
              <w:rPr>
                <w:rFonts w:ascii="Times New Roman" w:hAnsi="Times New Roman" w:cs="Times New Roman"/>
                <w:sz w:val="28"/>
                <w:szCs w:val="28"/>
              </w:rPr>
              <w:t>б</w:t>
            </w:r>
          </w:p>
          <w:p w:rsidR="00A41A04" w:rsidRPr="00A41A04" w:rsidRDefault="00A41A04" w:rsidP="00D4723B">
            <w:pPr>
              <w:spacing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rPr>
                <w:rFonts w:ascii="Times New Roman" w:hAnsi="Times New Roman" w:cs="Times New Roman"/>
                <w:sz w:val="28"/>
                <w:szCs w:val="28"/>
              </w:rPr>
            </w:pPr>
          </w:p>
        </w:tc>
      </w:tr>
    </w:tbl>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pStyle w:val="af"/>
        <w:ind w:left="0"/>
        <w:rPr>
          <w:b w:val="0"/>
          <w:sz w:val="22"/>
          <w:szCs w:val="22"/>
        </w:rPr>
      </w:pPr>
    </w:p>
    <w:p w:rsidR="00A41A04" w:rsidRPr="006F2272" w:rsidRDefault="00A41A04" w:rsidP="00A41A04">
      <w:pPr>
        <w:pStyle w:val="af"/>
        <w:rPr>
          <w:b w:val="0"/>
          <w:sz w:val="22"/>
          <w:szCs w:val="22"/>
        </w:rPr>
      </w:pPr>
    </w:p>
    <w:tbl>
      <w:tblPr>
        <w:tblpPr w:leftFromText="180" w:rightFromText="180" w:vertAnchor="text" w:horzAnchor="margin" w:tblpXSpec="center" w:tblpY="236"/>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A41A04" w:rsidRPr="00A41A04" w:rsidTr="00A41A0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A41A04" w:rsidRPr="00A41A04" w:rsidRDefault="00A41A04" w:rsidP="00A41A04">
            <w:pPr>
              <w:ind w:left="113" w:right="113"/>
              <w:jc w:val="center"/>
              <w:rPr>
                <w:rFonts w:ascii="Times New Roman" w:hAnsi="Times New Roman" w:cs="Times New Roman"/>
                <w:b/>
                <w:sz w:val="28"/>
                <w:szCs w:val="28"/>
              </w:rPr>
            </w:pPr>
            <w:r w:rsidRPr="00A41A04">
              <w:rPr>
                <w:rFonts w:ascii="Times New Roman" w:hAnsi="Times New Roman" w:cs="Times New Roman"/>
                <w:b/>
                <w:sz w:val="28"/>
                <w:szCs w:val="28"/>
              </w:rPr>
              <w:t>Дата</w:t>
            </w:r>
          </w:p>
        </w:tc>
        <w:tc>
          <w:tcPr>
            <w:tcW w:w="7879"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jc w:val="center"/>
              <w:rPr>
                <w:rFonts w:ascii="Times New Roman" w:hAnsi="Times New Roman" w:cs="Times New Roman"/>
                <w:sz w:val="28"/>
                <w:szCs w:val="28"/>
              </w:rPr>
            </w:pPr>
          </w:p>
          <w:p w:rsidR="00A41A04" w:rsidRPr="00A41A04" w:rsidRDefault="00A41A04" w:rsidP="00A41A04">
            <w:pPr>
              <w:pStyle w:val="9"/>
              <w:jc w:val="center"/>
              <w:rPr>
                <w:rFonts w:ascii="Times New Roman" w:hAnsi="Times New Roman" w:cs="Times New Roman"/>
                <w:b/>
                <w:sz w:val="28"/>
                <w:szCs w:val="28"/>
              </w:rPr>
            </w:pPr>
            <w:r w:rsidRPr="00A41A04">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A41A04" w:rsidRPr="00A41A04" w:rsidRDefault="00A41A04" w:rsidP="00A41A04">
            <w:pPr>
              <w:ind w:left="113" w:right="113"/>
              <w:jc w:val="center"/>
              <w:rPr>
                <w:rFonts w:ascii="Times New Roman" w:hAnsi="Times New Roman" w:cs="Times New Roman"/>
                <w:b/>
                <w:sz w:val="28"/>
                <w:szCs w:val="28"/>
              </w:rPr>
            </w:pPr>
            <w:r w:rsidRPr="00A41A04">
              <w:rPr>
                <w:rFonts w:ascii="Times New Roman" w:hAnsi="Times New Roman" w:cs="Times New Roman"/>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A41A04" w:rsidRPr="00A41A04" w:rsidRDefault="00A41A04" w:rsidP="00A41A04">
            <w:pPr>
              <w:ind w:left="113" w:right="113"/>
              <w:jc w:val="center"/>
              <w:rPr>
                <w:rFonts w:ascii="Times New Roman" w:hAnsi="Times New Roman" w:cs="Times New Roman"/>
                <w:b/>
                <w:sz w:val="28"/>
                <w:szCs w:val="28"/>
              </w:rPr>
            </w:pPr>
            <w:r w:rsidRPr="00A41A04">
              <w:rPr>
                <w:rFonts w:ascii="Times New Roman" w:hAnsi="Times New Roman" w:cs="Times New Roman"/>
                <w:b/>
                <w:sz w:val="28"/>
                <w:szCs w:val="28"/>
              </w:rPr>
              <w:t>Подпись</w:t>
            </w:r>
          </w:p>
        </w:tc>
      </w:tr>
      <w:tr w:rsidR="00A41A04" w:rsidRPr="00A41A04" w:rsidTr="00A41A04">
        <w:trPr>
          <w:trHeight w:val="12482"/>
        </w:trPr>
        <w:tc>
          <w:tcPr>
            <w:tcW w:w="720"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rPr>
                <w:rFonts w:ascii="Times New Roman" w:hAnsi="Times New Roman" w:cs="Times New Roman"/>
                <w:b/>
                <w:sz w:val="28"/>
                <w:szCs w:val="28"/>
              </w:rPr>
            </w:pPr>
            <w:r w:rsidRPr="00A41A04">
              <w:rPr>
                <w:rFonts w:ascii="Times New Roman" w:hAnsi="Times New Roman" w:cs="Times New Roman"/>
                <w:b/>
                <w:sz w:val="28"/>
                <w:szCs w:val="28"/>
              </w:rPr>
              <w:t>1</w:t>
            </w:r>
            <w:r w:rsidR="006A43BE">
              <w:rPr>
                <w:rFonts w:ascii="Times New Roman" w:hAnsi="Times New Roman" w:cs="Times New Roman"/>
                <w:b/>
                <w:sz w:val="28"/>
                <w:szCs w:val="28"/>
              </w:rPr>
              <w:t>1.11</w:t>
            </w:r>
            <w:r w:rsidRPr="00A41A04">
              <w:rPr>
                <w:rFonts w:ascii="Times New Roman" w:hAnsi="Times New Roman" w:cs="Times New Roman"/>
                <w:b/>
                <w:sz w:val="28"/>
                <w:szCs w:val="28"/>
              </w:rPr>
              <w:t>.2020г.</w:t>
            </w:r>
          </w:p>
        </w:tc>
        <w:tc>
          <w:tcPr>
            <w:tcW w:w="7879"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rPr>
                <w:rFonts w:ascii="Times New Roman" w:hAnsi="Times New Roman" w:cs="Times New Roman"/>
                <w:b/>
                <w:sz w:val="28"/>
                <w:szCs w:val="28"/>
              </w:rPr>
            </w:pPr>
          </w:p>
          <w:p w:rsidR="00A41A04" w:rsidRPr="00A41A04" w:rsidRDefault="007B636B" w:rsidP="00A41A04">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1633220</wp:posOffset>
                      </wp:positionH>
                      <wp:positionV relativeFrom="paragraph">
                        <wp:posOffset>238125</wp:posOffset>
                      </wp:positionV>
                      <wp:extent cx="3162300" cy="635"/>
                      <wp:effectExtent l="6350" t="8890" r="12700" b="95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28.6pt;margin-top:18.75pt;width:249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" strokeweight="1pt"/>
                  </w:pict>
                </mc:Fallback>
              </mc:AlternateContent>
            </w:r>
            <w:r w:rsidR="00A41A04" w:rsidRPr="00A41A04">
              <w:rPr>
                <w:rFonts w:ascii="Times New Roman" w:hAnsi="Times New Roman" w:cs="Times New Roman"/>
                <w:sz w:val="28"/>
                <w:szCs w:val="28"/>
              </w:rPr>
              <w:t xml:space="preserve">Общий руководитель  </w:t>
            </w:r>
            <w:proofErr w:type="spellStart"/>
            <w:r w:rsidR="00A41A04" w:rsidRPr="00A41A04">
              <w:rPr>
                <w:rFonts w:ascii="Times New Roman" w:hAnsi="Times New Roman" w:cs="Times New Roman"/>
                <w:sz w:val="28"/>
                <w:szCs w:val="28"/>
              </w:rPr>
              <w:t>Стародубец</w:t>
            </w:r>
            <w:proofErr w:type="spellEnd"/>
            <w:r w:rsidR="00A41A04" w:rsidRPr="00A41A04">
              <w:rPr>
                <w:rFonts w:ascii="Times New Roman" w:hAnsi="Times New Roman" w:cs="Times New Roman"/>
                <w:sz w:val="28"/>
                <w:szCs w:val="28"/>
              </w:rPr>
              <w:t xml:space="preserve"> Ирина Ивановна</w:t>
            </w:r>
          </w:p>
          <w:p w:rsidR="00A41A04" w:rsidRPr="00A41A04" w:rsidRDefault="007B636B" w:rsidP="00A41A04">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2566670</wp:posOffset>
                      </wp:positionH>
                      <wp:positionV relativeFrom="paragraph">
                        <wp:posOffset>144780</wp:posOffset>
                      </wp:positionV>
                      <wp:extent cx="2305050" cy="9525"/>
                      <wp:effectExtent l="6350" t="12065" r="12700" b="6985"/>
                      <wp:wrapNone/>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02.1pt;margin-top:11.4pt;width:181.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" strokeweight="1pt"/>
                  </w:pict>
                </mc:Fallback>
              </mc:AlternateContent>
            </w:r>
            <w:r w:rsidR="00A41A04" w:rsidRPr="00A41A04">
              <w:rPr>
                <w:rFonts w:ascii="Times New Roman" w:hAnsi="Times New Roman" w:cs="Times New Roman"/>
                <w:sz w:val="28"/>
                <w:szCs w:val="28"/>
              </w:rPr>
              <w:t xml:space="preserve">Непосредственный руководитель </w:t>
            </w:r>
          </w:p>
          <w:p w:rsidR="00A41A04" w:rsidRPr="00A41A04" w:rsidRDefault="00A41A04" w:rsidP="006A43BE">
            <w:pPr>
              <w:spacing w:line="240" w:lineRule="auto"/>
              <w:jc w:val="both"/>
              <w:rPr>
                <w:rFonts w:ascii="Times New Roman" w:hAnsi="Times New Roman" w:cs="Times New Roman"/>
                <w:b/>
                <w:sz w:val="28"/>
                <w:szCs w:val="28"/>
              </w:rPr>
            </w:pPr>
            <w:r w:rsidRPr="00A41A04">
              <w:rPr>
                <w:rFonts w:ascii="Times New Roman" w:hAnsi="Times New Roman" w:cs="Times New Roman"/>
                <w:b/>
                <w:sz w:val="28"/>
                <w:szCs w:val="28"/>
              </w:rPr>
              <w:t>Учебная практика №3</w:t>
            </w:r>
          </w:p>
          <w:p w:rsidR="006A43BE" w:rsidRPr="006A43BE" w:rsidRDefault="006A43BE" w:rsidP="006A43BE">
            <w:pPr>
              <w:jc w:val="both"/>
              <w:rPr>
                <w:rFonts w:ascii="Times New Roman" w:hAnsi="Times New Roman" w:cs="Times New Roman"/>
                <w:b/>
                <w:sz w:val="28"/>
                <w:szCs w:val="28"/>
                <w:u w:val="single"/>
              </w:rPr>
            </w:pPr>
            <w:r w:rsidRPr="006A43BE">
              <w:rPr>
                <w:rFonts w:ascii="Times New Roman" w:hAnsi="Times New Roman" w:cs="Times New Roman"/>
                <w:b/>
                <w:sz w:val="28"/>
                <w:szCs w:val="28"/>
                <w:u w:val="single"/>
              </w:rPr>
              <w:t>Сестринский уход за больными при заболеваниях сердца.</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1.Алгоритм исследования пульса.</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Подготовка к процедуре</w:t>
            </w:r>
          </w:p>
          <w:p w:rsidR="006A43BE" w:rsidRPr="006A43BE" w:rsidRDefault="006A43BE" w:rsidP="007E580E">
            <w:pPr>
              <w:numPr>
                <w:ilvl w:val="0"/>
                <w:numId w:val="21"/>
              </w:numPr>
              <w:jc w:val="both"/>
              <w:rPr>
                <w:rFonts w:ascii="Times New Roman" w:hAnsi="Times New Roman" w:cs="Times New Roman"/>
                <w:sz w:val="28"/>
                <w:szCs w:val="28"/>
              </w:rPr>
            </w:pPr>
            <w:r w:rsidRPr="006A43BE">
              <w:rPr>
                <w:rFonts w:ascii="Times New Roman" w:hAnsi="Times New Roman" w:cs="Times New Roman"/>
                <w:sz w:val="28"/>
                <w:szCs w:val="28"/>
              </w:rPr>
              <w:t>Представиться пациенту, объяснить ход и цель процедуры по исследованию пульса. Получить согласие пациента на процедуру.</w:t>
            </w:r>
          </w:p>
          <w:p w:rsidR="006A43BE" w:rsidRPr="006A43BE" w:rsidRDefault="006A43BE" w:rsidP="007E580E">
            <w:pPr>
              <w:numPr>
                <w:ilvl w:val="0"/>
                <w:numId w:val="21"/>
              </w:numPr>
              <w:jc w:val="both"/>
              <w:rPr>
                <w:rFonts w:ascii="Times New Roman" w:hAnsi="Times New Roman" w:cs="Times New Roman"/>
                <w:sz w:val="28"/>
                <w:szCs w:val="28"/>
              </w:rPr>
            </w:pPr>
            <w:r w:rsidRPr="006A43BE">
              <w:rPr>
                <w:rFonts w:ascii="Times New Roman" w:hAnsi="Times New Roman" w:cs="Times New Roman"/>
                <w:sz w:val="28"/>
                <w:szCs w:val="28"/>
              </w:rPr>
              <w:t>Обработать руки гигиеническим способом, осушить.</w:t>
            </w:r>
          </w:p>
          <w:p w:rsidR="006A43BE" w:rsidRPr="006A43BE" w:rsidRDefault="006A43BE" w:rsidP="007E580E">
            <w:pPr>
              <w:numPr>
                <w:ilvl w:val="0"/>
                <w:numId w:val="21"/>
              </w:numPr>
              <w:jc w:val="both"/>
              <w:rPr>
                <w:rFonts w:ascii="Times New Roman" w:hAnsi="Times New Roman" w:cs="Times New Roman"/>
                <w:sz w:val="28"/>
                <w:szCs w:val="28"/>
              </w:rPr>
            </w:pPr>
            <w:r w:rsidRPr="006A43BE">
              <w:rPr>
                <w:rFonts w:ascii="Times New Roman" w:hAnsi="Times New Roman" w:cs="Times New Roman"/>
                <w:sz w:val="28"/>
                <w:szCs w:val="28"/>
              </w:rPr>
              <w:t>Предложить пациенту или придать ему удобное положение.</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Выполнение процедуры</w:t>
            </w:r>
          </w:p>
          <w:p w:rsidR="006A43BE" w:rsidRPr="006A43BE" w:rsidRDefault="006A43BE" w:rsidP="007E580E">
            <w:pPr>
              <w:numPr>
                <w:ilvl w:val="0"/>
                <w:numId w:val="22"/>
              </w:numPr>
              <w:jc w:val="both"/>
              <w:rPr>
                <w:rFonts w:ascii="Times New Roman" w:hAnsi="Times New Roman" w:cs="Times New Roman"/>
                <w:sz w:val="28"/>
                <w:szCs w:val="28"/>
              </w:rPr>
            </w:pPr>
            <w:r w:rsidRPr="006A43BE">
              <w:rPr>
                <w:rFonts w:ascii="Times New Roman" w:hAnsi="Times New Roman" w:cs="Times New Roman"/>
                <w:sz w:val="28"/>
                <w:szCs w:val="28"/>
              </w:rPr>
              <w:t>Положить первый палец руки на тыльную сторону выше кисти пациента, а второй, третий и четвертый пальцы — по ходу лучевой артерии, начиная с основания первого пальца пациента.</w:t>
            </w:r>
          </w:p>
          <w:p w:rsidR="006A43BE" w:rsidRPr="006A43BE" w:rsidRDefault="006A43BE" w:rsidP="007E580E">
            <w:pPr>
              <w:numPr>
                <w:ilvl w:val="0"/>
                <w:numId w:val="22"/>
              </w:numPr>
              <w:jc w:val="both"/>
              <w:rPr>
                <w:rFonts w:ascii="Times New Roman" w:hAnsi="Times New Roman" w:cs="Times New Roman"/>
                <w:sz w:val="28"/>
                <w:szCs w:val="28"/>
              </w:rPr>
            </w:pPr>
            <w:r w:rsidRPr="006A43BE">
              <w:rPr>
                <w:rFonts w:ascii="Times New Roman" w:hAnsi="Times New Roman" w:cs="Times New Roman"/>
                <w:sz w:val="28"/>
                <w:szCs w:val="28"/>
              </w:rPr>
              <w:t>Прижать слегка артерию к лучевой кости и почувствовать её пульсацию.</w:t>
            </w:r>
          </w:p>
          <w:p w:rsidR="006A43BE" w:rsidRPr="006A43BE" w:rsidRDefault="006A43BE" w:rsidP="007E580E">
            <w:pPr>
              <w:numPr>
                <w:ilvl w:val="0"/>
                <w:numId w:val="22"/>
              </w:numPr>
              <w:jc w:val="both"/>
              <w:rPr>
                <w:rFonts w:ascii="Times New Roman" w:hAnsi="Times New Roman" w:cs="Times New Roman"/>
                <w:sz w:val="28"/>
                <w:szCs w:val="28"/>
              </w:rPr>
            </w:pPr>
            <w:r w:rsidRPr="006A43BE">
              <w:rPr>
                <w:rFonts w:ascii="Times New Roman" w:hAnsi="Times New Roman" w:cs="Times New Roman"/>
                <w:sz w:val="28"/>
                <w:szCs w:val="28"/>
              </w:rPr>
              <w:t>Взять часы с секундомером.</w:t>
            </w:r>
          </w:p>
          <w:p w:rsidR="006A43BE" w:rsidRPr="006A43BE" w:rsidRDefault="006A43BE" w:rsidP="007E580E">
            <w:pPr>
              <w:numPr>
                <w:ilvl w:val="0"/>
                <w:numId w:val="22"/>
              </w:numPr>
              <w:jc w:val="both"/>
              <w:rPr>
                <w:rFonts w:ascii="Times New Roman" w:hAnsi="Times New Roman" w:cs="Times New Roman"/>
                <w:sz w:val="28"/>
                <w:szCs w:val="28"/>
              </w:rPr>
            </w:pPr>
            <w:r w:rsidRPr="006A43BE">
              <w:rPr>
                <w:rFonts w:ascii="Times New Roman" w:hAnsi="Times New Roman" w:cs="Times New Roman"/>
                <w:sz w:val="28"/>
                <w:szCs w:val="28"/>
              </w:rPr>
              <w:t>Провести подсчет пульсовых волн на артерии в течение 1 мин.</w:t>
            </w:r>
          </w:p>
          <w:p w:rsidR="006A43BE" w:rsidRPr="006A43BE" w:rsidRDefault="006A43BE" w:rsidP="007E580E">
            <w:pPr>
              <w:numPr>
                <w:ilvl w:val="0"/>
                <w:numId w:val="22"/>
              </w:numPr>
              <w:jc w:val="both"/>
              <w:rPr>
                <w:rFonts w:ascii="Times New Roman" w:hAnsi="Times New Roman" w:cs="Times New Roman"/>
                <w:sz w:val="28"/>
                <w:szCs w:val="28"/>
              </w:rPr>
            </w:pPr>
            <w:r w:rsidRPr="006A43BE">
              <w:rPr>
                <w:rFonts w:ascii="Times New Roman" w:hAnsi="Times New Roman" w:cs="Times New Roman"/>
                <w:sz w:val="28"/>
                <w:szCs w:val="28"/>
              </w:rPr>
              <w:t>Определить интервалы между пульсовыми волнами (ритм пульса).</w:t>
            </w:r>
          </w:p>
          <w:p w:rsidR="006A43BE" w:rsidRPr="006A43BE" w:rsidRDefault="006A43BE" w:rsidP="007E580E">
            <w:pPr>
              <w:numPr>
                <w:ilvl w:val="0"/>
                <w:numId w:val="22"/>
              </w:numPr>
              <w:jc w:val="both"/>
              <w:rPr>
                <w:rFonts w:ascii="Times New Roman" w:hAnsi="Times New Roman" w:cs="Times New Roman"/>
                <w:sz w:val="28"/>
                <w:szCs w:val="28"/>
              </w:rPr>
            </w:pPr>
            <w:r w:rsidRPr="006A43BE">
              <w:rPr>
                <w:rFonts w:ascii="Times New Roman" w:hAnsi="Times New Roman" w:cs="Times New Roman"/>
                <w:sz w:val="28"/>
                <w:szCs w:val="28"/>
              </w:rPr>
              <w:t>Определить наполнение пульса (объем артериальной крови, образующей пульсовую волну).</w:t>
            </w:r>
          </w:p>
          <w:p w:rsidR="006A43BE" w:rsidRPr="006A43BE" w:rsidRDefault="006A43BE" w:rsidP="007E580E">
            <w:pPr>
              <w:numPr>
                <w:ilvl w:val="0"/>
                <w:numId w:val="22"/>
              </w:numPr>
              <w:jc w:val="both"/>
              <w:rPr>
                <w:rFonts w:ascii="Times New Roman" w:hAnsi="Times New Roman" w:cs="Times New Roman"/>
                <w:sz w:val="28"/>
                <w:szCs w:val="28"/>
              </w:rPr>
            </w:pPr>
            <w:r w:rsidRPr="006A43BE">
              <w:rPr>
                <w:rFonts w:ascii="Times New Roman" w:hAnsi="Times New Roman" w:cs="Times New Roman"/>
                <w:sz w:val="28"/>
                <w:szCs w:val="28"/>
              </w:rPr>
              <w:t>Сдавить лучевую артерию и оценить напряжение пульса.</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lastRenderedPageBreak/>
              <w:t>Окончание процедуры</w:t>
            </w:r>
          </w:p>
          <w:p w:rsidR="006A43BE" w:rsidRPr="006A43BE" w:rsidRDefault="006A43BE" w:rsidP="007E580E">
            <w:pPr>
              <w:numPr>
                <w:ilvl w:val="0"/>
                <w:numId w:val="23"/>
              </w:numPr>
              <w:jc w:val="both"/>
              <w:rPr>
                <w:rFonts w:ascii="Times New Roman" w:hAnsi="Times New Roman" w:cs="Times New Roman"/>
                <w:sz w:val="28"/>
                <w:szCs w:val="28"/>
              </w:rPr>
            </w:pPr>
            <w:r w:rsidRPr="006A43BE">
              <w:rPr>
                <w:rFonts w:ascii="Times New Roman" w:hAnsi="Times New Roman" w:cs="Times New Roman"/>
                <w:sz w:val="28"/>
                <w:szCs w:val="28"/>
              </w:rPr>
              <w:t>Провести регистрацию частоты пульса в температурном листе графическим способом, а в листе наблюдения - цифровым способом.</w:t>
            </w:r>
          </w:p>
          <w:p w:rsidR="006A43BE" w:rsidRPr="006A43BE" w:rsidRDefault="006A43BE" w:rsidP="007E580E">
            <w:pPr>
              <w:numPr>
                <w:ilvl w:val="0"/>
                <w:numId w:val="23"/>
              </w:numPr>
              <w:jc w:val="both"/>
              <w:rPr>
                <w:rFonts w:ascii="Times New Roman" w:hAnsi="Times New Roman" w:cs="Times New Roman"/>
                <w:sz w:val="28"/>
                <w:szCs w:val="28"/>
              </w:rPr>
            </w:pPr>
            <w:r w:rsidRPr="006A43BE">
              <w:rPr>
                <w:rFonts w:ascii="Times New Roman" w:hAnsi="Times New Roman" w:cs="Times New Roman"/>
                <w:sz w:val="28"/>
                <w:szCs w:val="28"/>
              </w:rPr>
              <w:t>Сообщить пациенту результаты исследования.</w:t>
            </w:r>
          </w:p>
          <w:p w:rsidR="006A43BE" w:rsidRPr="006A43BE" w:rsidRDefault="006A43BE" w:rsidP="007E580E">
            <w:pPr>
              <w:numPr>
                <w:ilvl w:val="0"/>
                <w:numId w:val="23"/>
              </w:numPr>
              <w:jc w:val="both"/>
              <w:rPr>
                <w:rFonts w:ascii="Times New Roman" w:hAnsi="Times New Roman" w:cs="Times New Roman"/>
                <w:sz w:val="28"/>
                <w:szCs w:val="28"/>
              </w:rPr>
            </w:pPr>
            <w:r w:rsidRPr="006A43BE">
              <w:rPr>
                <w:rFonts w:ascii="Times New Roman" w:hAnsi="Times New Roman" w:cs="Times New Roman"/>
                <w:sz w:val="28"/>
                <w:szCs w:val="28"/>
              </w:rPr>
              <w:t>Вымыть и осушить руки.</w:t>
            </w:r>
          </w:p>
          <w:p w:rsidR="006A43BE" w:rsidRPr="006A43BE" w:rsidRDefault="006A43BE" w:rsidP="007E580E">
            <w:pPr>
              <w:numPr>
                <w:ilvl w:val="0"/>
                <w:numId w:val="23"/>
              </w:numPr>
              <w:jc w:val="both"/>
              <w:rPr>
                <w:rFonts w:ascii="Times New Roman" w:hAnsi="Times New Roman" w:cs="Times New Roman"/>
                <w:sz w:val="28"/>
                <w:szCs w:val="28"/>
              </w:rPr>
            </w:pPr>
            <w:r w:rsidRPr="006A43BE">
              <w:rPr>
                <w:rFonts w:ascii="Times New Roman" w:hAnsi="Times New Roman" w:cs="Times New Roman"/>
                <w:sz w:val="28"/>
                <w:szCs w:val="28"/>
              </w:rPr>
              <w:t>Руки обработать антисептическим средством.</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 Подсчет пульса необходимо проводить утром, лежа в постели, затем стоя (ортостатическая проба)</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2.Алгоритм исследования артериального давления.</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 xml:space="preserve"> Подготовка к процедуре:</w:t>
            </w:r>
          </w:p>
          <w:p w:rsidR="006A43BE" w:rsidRPr="006A43BE" w:rsidRDefault="006A43BE" w:rsidP="007E580E">
            <w:pPr>
              <w:numPr>
                <w:ilvl w:val="0"/>
                <w:numId w:val="24"/>
              </w:numPr>
              <w:jc w:val="both"/>
              <w:rPr>
                <w:rFonts w:ascii="Times New Roman" w:hAnsi="Times New Roman" w:cs="Times New Roman"/>
                <w:sz w:val="28"/>
                <w:szCs w:val="28"/>
              </w:rPr>
            </w:pPr>
            <w:r w:rsidRPr="006A43BE">
              <w:rPr>
                <w:rFonts w:ascii="Times New Roman" w:hAnsi="Times New Roman" w:cs="Times New Roman"/>
                <w:sz w:val="28"/>
                <w:szCs w:val="28"/>
              </w:rPr>
              <w:t>Представиться пациенту, объяснить цель и ход процедуры.</w:t>
            </w:r>
          </w:p>
          <w:p w:rsidR="006A43BE" w:rsidRPr="006A43BE" w:rsidRDefault="006A43BE" w:rsidP="007E580E">
            <w:pPr>
              <w:numPr>
                <w:ilvl w:val="0"/>
                <w:numId w:val="24"/>
              </w:numPr>
              <w:jc w:val="both"/>
              <w:rPr>
                <w:rFonts w:ascii="Times New Roman" w:hAnsi="Times New Roman" w:cs="Times New Roman"/>
                <w:sz w:val="28"/>
                <w:szCs w:val="28"/>
              </w:rPr>
            </w:pPr>
            <w:r w:rsidRPr="006A43BE">
              <w:rPr>
                <w:rFonts w:ascii="Times New Roman" w:hAnsi="Times New Roman" w:cs="Times New Roman"/>
                <w:sz w:val="28"/>
                <w:szCs w:val="28"/>
              </w:rPr>
              <w:t>Обработать руки гигиеническим способом, осушить.</w:t>
            </w:r>
          </w:p>
          <w:p w:rsidR="006A43BE" w:rsidRPr="006A43BE" w:rsidRDefault="006A43BE" w:rsidP="007E580E">
            <w:pPr>
              <w:numPr>
                <w:ilvl w:val="0"/>
                <w:numId w:val="24"/>
              </w:numPr>
              <w:jc w:val="both"/>
              <w:rPr>
                <w:rFonts w:ascii="Times New Roman" w:hAnsi="Times New Roman" w:cs="Times New Roman"/>
                <w:sz w:val="28"/>
                <w:szCs w:val="28"/>
              </w:rPr>
            </w:pPr>
            <w:r w:rsidRPr="006A43BE">
              <w:rPr>
                <w:rFonts w:ascii="Times New Roman" w:hAnsi="Times New Roman" w:cs="Times New Roman"/>
                <w:sz w:val="28"/>
                <w:szCs w:val="28"/>
              </w:rPr>
              <w:t>Придать пациенту удобное положение, усадить или уложить его.</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Выполнение процедуры:</w:t>
            </w:r>
          </w:p>
          <w:p w:rsidR="006A43BE" w:rsidRPr="006A43BE" w:rsidRDefault="006A43BE" w:rsidP="007E580E">
            <w:pPr>
              <w:numPr>
                <w:ilvl w:val="0"/>
                <w:numId w:val="25"/>
              </w:numPr>
              <w:jc w:val="both"/>
              <w:rPr>
                <w:rFonts w:ascii="Times New Roman" w:hAnsi="Times New Roman" w:cs="Times New Roman"/>
                <w:sz w:val="28"/>
                <w:szCs w:val="28"/>
              </w:rPr>
            </w:pPr>
            <w:r w:rsidRPr="006A43BE">
              <w:rPr>
                <w:rFonts w:ascii="Times New Roman" w:hAnsi="Times New Roman" w:cs="Times New Roman"/>
                <w:sz w:val="28"/>
                <w:szCs w:val="28"/>
              </w:rPr>
              <w:t>Обнажить руку пациента, расположив ее ладонью вверх, на уровне сердца.</w:t>
            </w:r>
          </w:p>
          <w:p w:rsidR="006A43BE" w:rsidRPr="006A43BE" w:rsidRDefault="006A43BE" w:rsidP="007E580E">
            <w:pPr>
              <w:numPr>
                <w:ilvl w:val="0"/>
                <w:numId w:val="25"/>
              </w:numPr>
              <w:jc w:val="both"/>
              <w:rPr>
                <w:rFonts w:ascii="Times New Roman" w:hAnsi="Times New Roman" w:cs="Times New Roman"/>
                <w:sz w:val="28"/>
                <w:szCs w:val="28"/>
              </w:rPr>
            </w:pPr>
            <w:r w:rsidRPr="006A43BE">
              <w:rPr>
                <w:rFonts w:ascii="Times New Roman" w:hAnsi="Times New Roman" w:cs="Times New Roman"/>
                <w:sz w:val="28"/>
                <w:szCs w:val="28"/>
              </w:rPr>
              <w:t>Наложить манжету тонометра на плечо пациента. Между манжетой и поверхностью плеча должно помещаться два пальца (для детей и взрослых с маленьким объемом руки - один палец), а ее нижний край должен располагаться на 2,5 см выше локтевой ямки.</w:t>
            </w:r>
          </w:p>
          <w:p w:rsidR="006A43BE" w:rsidRPr="006A43BE" w:rsidRDefault="006A43BE" w:rsidP="007E580E">
            <w:pPr>
              <w:numPr>
                <w:ilvl w:val="0"/>
                <w:numId w:val="25"/>
              </w:numPr>
              <w:jc w:val="both"/>
              <w:rPr>
                <w:rFonts w:ascii="Times New Roman" w:hAnsi="Times New Roman" w:cs="Times New Roman"/>
                <w:sz w:val="28"/>
                <w:szCs w:val="28"/>
              </w:rPr>
            </w:pPr>
            <w:r w:rsidRPr="006A43BE">
              <w:rPr>
                <w:rFonts w:ascii="Times New Roman" w:hAnsi="Times New Roman" w:cs="Times New Roman"/>
                <w:sz w:val="28"/>
                <w:szCs w:val="28"/>
              </w:rPr>
              <w:t xml:space="preserve">Постепенно произвести нагнетание воздуха грушей тонометра до исчезновения пульса (исчезновение пульса фиксируется исследователем </w:t>
            </w:r>
            <w:proofErr w:type="spellStart"/>
            <w:r w:rsidRPr="006A43BE">
              <w:rPr>
                <w:rFonts w:ascii="Times New Roman" w:hAnsi="Times New Roman" w:cs="Times New Roman"/>
                <w:sz w:val="28"/>
                <w:szCs w:val="28"/>
              </w:rPr>
              <w:t>пальпаторно</w:t>
            </w:r>
            <w:proofErr w:type="spellEnd"/>
            <w:r w:rsidRPr="006A43BE">
              <w:rPr>
                <w:rFonts w:ascii="Times New Roman" w:hAnsi="Times New Roman" w:cs="Times New Roman"/>
                <w:sz w:val="28"/>
                <w:szCs w:val="28"/>
              </w:rPr>
              <w:t>). Этот уровень давления, зафиксированный на шкале тонометра, соответствует систолическому давлению.</w:t>
            </w:r>
          </w:p>
          <w:p w:rsidR="006A43BE" w:rsidRPr="006A43BE" w:rsidRDefault="006A43BE" w:rsidP="007E580E">
            <w:pPr>
              <w:numPr>
                <w:ilvl w:val="0"/>
                <w:numId w:val="25"/>
              </w:numPr>
              <w:jc w:val="both"/>
              <w:rPr>
                <w:rFonts w:ascii="Times New Roman" w:hAnsi="Times New Roman" w:cs="Times New Roman"/>
                <w:sz w:val="28"/>
                <w:szCs w:val="28"/>
              </w:rPr>
            </w:pPr>
            <w:r w:rsidRPr="006A43BE">
              <w:rPr>
                <w:rFonts w:ascii="Times New Roman" w:hAnsi="Times New Roman" w:cs="Times New Roman"/>
                <w:sz w:val="28"/>
                <w:szCs w:val="28"/>
              </w:rPr>
              <w:t>Спустить воздух из манжеты тонометра и подготовить прибор для повторного накачивания воздуха.</w:t>
            </w:r>
          </w:p>
          <w:p w:rsidR="006A43BE" w:rsidRPr="006A43BE" w:rsidRDefault="006A43BE" w:rsidP="007E580E">
            <w:pPr>
              <w:numPr>
                <w:ilvl w:val="0"/>
                <w:numId w:val="25"/>
              </w:numPr>
              <w:jc w:val="both"/>
              <w:rPr>
                <w:rFonts w:ascii="Times New Roman" w:hAnsi="Times New Roman" w:cs="Times New Roman"/>
                <w:sz w:val="28"/>
                <w:szCs w:val="28"/>
              </w:rPr>
            </w:pPr>
            <w:r w:rsidRPr="006A43BE">
              <w:rPr>
                <w:rFonts w:ascii="Times New Roman" w:hAnsi="Times New Roman" w:cs="Times New Roman"/>
                <w:sz w:val="28"/>
                <w:szCs w:val="28"/>
              </w:rPr>
              <w:t xml:space="preserve">Мембрану </w:t>
            </w:r>
            <w:proofErr w:type="spellStart"/>
            <w:r w:rsidRPr="006A43BE">
              <w:rPr>
                <w:rFonts w:ascii="Times New Roman" w:hAnsi="Times New Roman" w:cs="Times New Roman"/>
                <w:sz w:val="28"/>
                <w:szCs w:val="28"/>
              </w:rPr>
              <w:t>стетофонендоскопа</w:t>
            </w:r>
            <w:proofErr w:type="spellEnd"/>
            <w:r w:rsidRPr="006A43BE">
              <w:rPr>
                <w:rFonts w:ascii="Times New Roman" w:hAnsi="Times New Roman" w:cs="Times New Roman"/>
                <w:sz w:val="28"/>
                <w:szCs w:val="28"/>
              </w:rPr>
              <w:t xml:space="preserve"> поместить у нижнего края манжеты над проекцией плечевой артерии в области локтевой впадины, слегка прижав к коже, но, не прилагая для этого усилий.</w:t>
            </w:r>
          </w:p>
          <w:p w:rsidR="006A43BE" w:rsidRPr="006A43BE" w:rsidRDefault="006A43BE" w:rsidP="007E580E">
            <w:pPr>
              <w:numPr>
                <w:ilvl w:val="0"/>
                <w:numId w:val="25"/>
              </w:numPr>
              <w:jc w:val="both"/>
              <w:rPr>
                <w:rFonts w:ascii="Times New Roman" w:hAnsi="Times New Roman" w:cs="Times New Roman"/>
                <w:sz w:val="28"/>
                <w:szCs w:val="28"/>
              </w:rPr>
            </w:pPr>
            <w:r w:rsidRPr="006A43BE">
              <w:rPr>
                <w:rFonts w:ascii="Times New Roman" w:hAnsi="Times New Roman" w:cs="Times New Roman"/>
                <w:sz w:val="28"/>
                <w:szCs w:val="28"/>
              </w:rPr>
              <w:lastRenderedPageBreak/>
              <w:t xml:space="preserve">После фиксации мембраны быстро накачать манжету до уровня, превышающего полученный результат на 30 мм </w:t>
            </w:r>
            <w:proofErr w:type="spellStart"/>
            <w:r w:rsidRPr="006A43BE">
              <w:rPr>
                <w:rFonts w:ascii="Times New Roman" w:hAnsi="Times New Roman" w:cs="Times New Roman"/>
                <w:sz w:val="28"/>
                <w:szCs w:val="28"/>
              </w:rPr>
              <w:t>рт.ст</w:t>
            </w:r>
            <w:proofErr w:type="spellEnd"/>
            <w:r w:rsidRPr="006A43BE">
              <w:rPr>
                <w:rFonts w:ascii="Times New Roman" w:hAnsi="Times New Roman" w:cs="Times New Roman"/>
                <w:sz w:val="28"/>
                <w:szCs w:val="28"/>
              </w:rPr>
              <w:t>.</w:t>
            </w:r>
          </w:p>
          <w:p w:rsidR="006A43BE" w:rsidRPr="006A43BE" w:rsidRDefault="006A43BE" w:rsidP="007E580E">
            <w:pPr>
              <w:numPr>
                <w:ilvl w:val="0"/>
                <w:numId w:val="25"/>
              </w:numPr>
              <w:jc w:val="both"/>
              <w:rPr>
                <w:rFonts w:ascii="Times New Roman" w:hAnsi="Times New Roman" w:cs="Times New Roman"/>
                <w:sz w:val="28"/>
                <w:szCs w:val="28"/>
              </w:rPr>
            </w:pPr>
            <w:r w:rsidRPr="006A43BE">
              <w:rPr>
                <w:rFonts w:ascii="Times New Roman" w:hAnsi="Times New Roman" w:cs="Times New Roman"/>
                <w:sz w:val="28"/>
                <w:szCs w:val="28"/>
              </w:rPr>
              <w:t xml:space="preserve">Сохраняя положение </w:t>
            </w:r>
            <w:proofErr w:type="spellStart"/>
            <w:r w:rsidRPr="006A43BE">
              <w:rPr>
                <w:rFonts w:ascii="Times New Roman" w:hAnsi="Times New Roman" w:cs="Times New Roman"/>
                <w:sz w:val="28"/>
                <w:szCs w:val="28"/>
              </w:rPr>
              <w:t>стетофонендоскопа</w:t>
            </w:r>
            <w:proofErr w:type="spellEnd"/>
            <w:r w:rsidRPr="006A43BE">
              <w:rPr>
                <w:rFonts w:ascii="Times New Roman" w:hAnsi="Times New Roman" w:cs="Times New Roman"/>
                <w:sz w:val="28"/>
                <w:szCs w:val="28"/>
              </w:rPr>
              <w:t xml:space="preserve">, начать спускать воздух из манжеты со скоростью 2-3 мм </w:t>
            </w:r>
            <w:proofErr w:type="spellStart"/>
            <w:r w:rsidRPr="006A43BE">
              <w:rPr>
                <w:rFonts w:ascii="Times New Roman" w:hAnsi="Times New Roman" w:cs="Times New Roman"/>
                <w:sz w:val="28"/>
                <w:szCs w:val="28"/>
              </w:rPr>
              <w:t>рт.ст</w:t>
            </w:r>
            <w:proofErr w:type="spellEnd"/>
            <w:r w:rsidRPr="006A43BE">
              <w:rPr>
                <w:rFonts w:ascii="Times New Roman" w:hAnsi="Times New Roman" w:cs="Times New Roman"/>
                <w:sz w:val="28"/>
                <w:szCs w:val="28"/>
              </w:rPr>
              <w:t xml:space="preserve">. за секунду. При давлении более 200 мм </w:t>
            </w:r>
            <w:proofErr w:type="spellStart"/>
            <w:r w:rsidRPr="006A43BE">
              <w:rPr>
                <w:rFonts w:ascii="Times New Roman" w:hAnsi="Times New Roman" w:cs="Times New Roman"/>
                <w:sz w:val="28"/>
                <w:szCs w:val="28"/>
              </w:rPr>
              <w:t>рт.ст</w:t>
            </w:r>
            <w:proofErr w:type="spellEnd"/>
            <w:r w:rsidRPr="006A43BE">
              <w:rPr>
                <w:rFonts w:ascii="Times New Roman" w:hAnsi="Times New Roman" w:cs="Times New Roman"/>
                <w:sz w:val="28"/>
                <w:szCs w:val="28"/>
              </w:rPr>
              <w:t xml:space="preserve">. допускается увеличение этого показателя до 4-5 мм </w:t>
            </w:r>
            <w:proofErr w:type="spellStart"/>
            <w:r w:rsidRPr="006A43BE">
              <w:rPr>
                <w:rFonts w:ascii="Times New Roman" w:hAnsi="Times New Roman" w:cs="Times New Roman"/>
                <w:sz w:val="28"/>
                <w:szCs w:val="28"/>
              </w:rPr>
              <w:t>рт.ст</w:t>
            </w:r>
            <w:proofErr w:type="spellEnd"/>
            <w:r w:rsidRPr="006A43BE">
              <w:rPr>
                <w:rFonts w:ascii="Times New Roman" w:hAnsi="Times New Roman" w:cs="Times New Roman"/>
                <w:sz w:val="28"/>
                <w:szCs w:val="28"/>
              </w:rPr>
              <w:t>. за секунду.</w:t>
            </w:r>
          </w:p>
          <w:p w:rsidR="006A43BE" w:rsidRPr="006A43BE" w:rsidRDefault="006A43BE" w:rsidP="007E580E">
            <w:pPr>
              <w:numPr>
                <w:ilvl w:val="0"/>
                <w:numId w:val="25"/>
              </w:numPr>
              <w:jc w:val="both"/>
              <w:rPr>
                <w:rFonts w:ascii="Times New Roman" w:hAnsi="Times New Roman" w:cs="Times New Roman"/>
                <w:sz w:val="28"/>
                <w:szCs w:val="28"/>
              </w:rPr>
            </w:pPr>
            <w:r w:rsidRPr="006A43BE">
              <w:rPr>
                <w:rFonts w:ascii="Times New Roman" w:hAnsi="Times New Roman" w:cs="Times New Roman"/>
                <w:sz w:val="28"/>
                <w:szCs w:val="28"/>
              </w:rPr>
              <w:t xml:space="preserve">Запомнить по шкале на тонометре появление первого тона – это систолическое давление, значение которого должно совпадать с оценочным давлением, полученным </w:t>
            </w:r>
            <w:proofErr w:type="spellStart"/>
            <w:r w:rsidRPr="006A43BE">
              <w:rPr>
                <w:rFonts w:ascii="Times New Roman" w:hAnsi="Times New Roman" w:cs="Times New Roman"/>
                <w:sz w:val="28"/>
                <w:szCs w:val="28"/>
              </w:rPr>
              <w:t>пальпаторным</w:t>
            </w:r>
            <w:proofErr w:type="spellEnd"/>
            <w:r w:rsidRPr="006A43BE">
              <w:rPr>
                <w:rFonts w:ascii="Times New Roman" w:hAnsi="Times New Roman" w:cs="Times New Roman"/>
                <w:sz w:val="28"/>
                <w:szCs w:val="28"/>
              </w:rPr>
              <w:t xml:space="preserve"> путем.</w:t>
            </w:r>
          </w:p>
          <w:p w:rsidR="006A43BE" w:rsidRPr="006A43BE" w:rsidRDefault="006A43BE" w:rsidP="007E580E">
            <w:pPr>
              <w:numPr>
                <w:ilvl w:val="0"/>
                <w:numId w:val="25"/>
              </w:numPr>
              <w:jc w:val="both"/>
              <w:rPr>
                <w:rFonts w:ascii="Times New Roman" w:hAnsi="Times New Roman" w:cs="Times New Roman"/>
                <w:sz w:val="28"/>
                <w:szCs w:val="28"/>
              </w:rPr>
            </w:pPr>
            <w:r w:rsidRPr="006A43BE">
              <w:rPr>
                <w:rFonts w:ascii="Times New Roman" w:hAnsi="Times New Roman" w:cs="Times New Roman"/>
                <w:sz w:val="28"/>
                <w:szCs w:val="28"/>
              </w:rPr>
              <w:t xml:space="preserve">Отметить по шкале на тонометре прекращение громкого последнего тона – это диастолическое давление. Для контроля полного исчезновения тонов продолжать аускультацию до снижения давления в манжете на 15-20 мм </w:t>
            </w:r>
            <w:proofErr w:type="spellStart"/>
            <w:r w:rsidRPr="006A43BE">
              <w:rPr>
                <w:rFonts w:ascii="Times New Roman" w:hAnsi="Times New Roman" w:cs="Times New Roman"/>
                <w:sz w:val="28"/>
                <w:szCs w:val="28"/>
              </w:rPr>
              <w:t>рт.ст</w:t>
            </w:r>
            <w:proofErr w:type="spellEnd"/>
            <w:r w:rsidRPr="006A43BE">
              <w:rPr>
                <w:rFonts w:ascii="Times New Roman" w:hAnsi="Times New Roman" w:cs="Times New Roman"/>
                <w:sz w:val="28"/>
                <w:szCs w:val="28"/>
              </w:rPr>
              <w:t>. относительно последнего тона.</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Окончание процедуры</w:t>
            </w:r>
          </w:p>
          <w:p w:rsidR="006A43BE" w:rsidRPr="006A43BE" w:rsidRDefault="006A43BE" w:rsidP="007E580E">
            <w:pPr>
              <w:numPr>
                <w:ilvl w:val="0"/>
                <w:numId w:val="26"/>
              </w:numPr>
              <w:jc w:val="both"/>
              <w:rPr>
                <w:rFonts w:ascii="Times New Roman" w:hAnsi="Times New Roman" w:cs="Times New Roman"/>
                <w:sz w:val="28"/>
                <w:szCs w:val="28"/>
              </w:rPr>
            </w:pPr>
            <w:r w:rsidRPr="006A43BE">
              <w:rPr>
                <w:rFonts w:ascii="Times New Roman" w:hAnsi="Times New Roman" w:cs="Times New Roman"/>
                <w:sz w:val="28"/>
                <w:szCs w:val="28"/>
              </w:rPr>
              <w:t>Сообщить пациенту результат измерения артериального давления.</w:t>
            </w:r>
          </w:p>
          <w:p w:rsidR="006A43BE" w:rsidRPr="006A43BE" w:rsidRDefault="006A43BE" w:rsidP="007E580E">
            <w:pPr>
              <w:numPr>
                <w:ilvl w:val="0"/>
                <w:numId w:val="26"/>
              </w:numPr>
              <w:jc w:val="both"/>
              <w:rPr>
                <w:rFonts w:ascii="Times New Roman" w:hAnsi="Times New Roman" w:cs="Times New Roman"/>
                <w:sz w:val="28"/>
                <w:szCs w:val="28"/>
              </w:rPr>
            </w:pPr>
            <w:r w:rsidRPr="006A43BE">
              <w:rPr>
                <w:rFonts w:ascii="Times New Roman" w:hAnsi="Times New Roman" w:cs="Times New Roman"/>
                <w:sz w:val="28"/>
                <w:szCs w:val="28"/>
              </w:rPr>
              <w:t>Обработать мембрану фонендоскопа антисептическим или дезинфицирующим средством.</w:t>
            </w:r>
          </w:p>
          <w:p w:rsidR="006A43BE" w:rsidRPr="006A43BE" w:rsidRDefault="006A43BE" w:rsidP="007E580E">
            <w:pPr>
              <w:numPr>
                <w:ilvl w:val="0"/>
                <w:numId w:val="26"/>
              </w:numPr>
              <w:jc w:val="both"/>
              <w:rPr>
                <w:rFonts w:ascii="Times New Roman" w:hAnsi="Times New Roman" w:cs="Times New Roman"/>
                <w:sz w:val="28"/>
                <w:szCs w:val="28"/>
              </w:rPr>
            </w:pPr>
            <w:r w:rsidRPr="006A43BE">
              <w:rPr>
                <w:rFonts w:ascii="Times New Roman" w:hAnsi="Times New Roman" w:cs="Times New Roman"/>
                <w:sz w:val="28"/>
                <w:szCs w:val="28"/>
              </w:rPr>
              <w:t>Обработать руки гигиеническим способом, осушить.</w:t>
            </w:r>
          </w:p>
          <w:p w:rsidR="006A43BE" w:rsidRPr="006A43BE" w:rsidRDefault="006A43BE" w:rsidP="007E580E">
            <w:pPr>
              <w:numPr>
                <w:ilvl w:val="0"/>
                <w:numId w:val="26"/>
              </w:numPr>
              <w:jc w:val="both"/>
              <w:rPr>
                <w:rFonts w:ascii="Times New Roman" w:hAnsi="Times New Roman" w:cs="Times New Roman"/>
                <w:sz w:val="28"/>
                <w:szCs w:val="28"/>
              </w:rPr>
            </w:pPr>
            <w:r w:rsidRPr="006A43BE">
              <w:rPr>
                <w:rFonts w:ascii="Times New Roman" w:hAnsi="Times New Roman" w:cs="Times New Roman"/>
                <w:sz w:val="28"/>
                <w:szCs w:val="28"/>
              </w:rPr>
              <w:t>Записать результаты в соответствующую медицинскую документацию. Об изменении артериального давления у пациента – сообщить врачу.</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3.Алгоритм наложения электродов при снятии электрокардиограммы.</w:t>
            </w:r>
          </w:p>
          <w:p w:rsidR="006A43BE" w:rsidRPr="006A43BE" w:rsidRDefault="006A43BE" w:rsidP="007E580E">
            <w:pPr>
              <w:numPr>
                <w:ilvl w:val="0"/>
                <w:numId w:val="27"/>
              </w:numPr>
              <w:jc w:val="both"/>
              <w:rPr>
                <w:rFonts w:ascii="Times New Roman" w:hAnsi="Times New Roman" w:cs="Times New Roman"/>
                <w:sz w:val="28"/>
                <w:szCs w:val="28"/>
              </w:rPr>
            </w:pPr>
            <w:r w:rsidRPr="006A43BE">
              <w:rPr>
                <w:rFonts w:ascii="Times New Roman" w:hAnsi="Times New Roman" w:cs="Times New Roman"/>
                <w:sz w:val="28"/>
                <w:szCs w:val="28"/>
              </w:rPr>
              <w:t>предложить пациенту раздеться до пояса и освободить голени от одежды, предложить занять горизонтальное положение на кушетке лёжа на спине, добиться максимального расслабления мышц,</w:t>
            </w:r>
          </w:p>
          <w:p w:rsidR="006A43BE" w:rsidRPr="006A43BE" w:rsidRDefault="006A43BE" w:rsidP="007E580E">
            <w:pPr>
              <w:numPr>
                <w:ilvl w:val="0"/>
                <w:numId w:val="27"/>
              </w:numPr>
              <w:jc w:val="both"/>
              <w:rPr>
                <w:rFonts w:ascii="Times New Roman" w:hAnsi="Times New Roman" w:cs="Times New Roman"/>
                <w:sz w:val="28"/>
                <w:szCs w:val="28"/>
              </w:rPr>
            </w:pPr>
            <w:r w:rsidRPr="006A43BE">
              <w:rPr>
                <w:rFonts w:ascii="Times New Roman" w:hAnsi="Times New Roman" w:cs="Times New Roman"/>
                <w:sz w:val="28"/>
                <w:szCs w:val="28"/>
              </w:rPr>
              <w:t>заправить электрокардиограф специальной термобумагой,</w:t>
            </w:r>
          </w:p>
          <w:p w:rsidR="006A43BE" w:rsidRPr="006A43BE" w:rsidRDefault="006A43BE" w:rsidP="007E580E">
            <w:pPr>
              <w:numPr>
                <w:ilvl w:val="0"/>
                <w:numId w:val="27"/>
              </w:numPr>
              <w:jc w:val="both"/>
              <w:rPr>
                <w:rFonts w:ascii="Times New Roman" w:hAnsi="Times New Roman" w:cs="Times New Roman"/>
                <w:sz w:val="28"/>
                <w:szCs w:val="28"/>
              </w:rPr>
            </w:pPr>
            <w:r w:rsidRPr="006A43BE">
              <w:rPr>
                <w:rFonts w:ascii="Times New Roman" w:hAnsi="Times New Roman" w:cs="Times New Roman"/>
                <w:sz w:val="28"/>
                <w:szCs w:val="28"/>
              </w:rPr>
              <w:t xml:space="preserve">подключить аппарат к специальной шине контурного заземления, недопустимо заземление через трубы водопровода и отопления и последовательное заземление </w:t>
            </w:r>
            <w:r w:rsidRPr="006A43BE">
              <w:rPr>
                <w:rFonts w:ascii="Times New Roman" w:hAnsi="Times New Roman" w:cs="Times New Roman"/>
                <w:sz w:val="28"/>
                <w:szCs w:val="28"/>
              </w:rPr>
              <w:lastRenderedPageBreak/>
              <w:t>аппаратов, электрокардиограф с автономным источником питания не требует заземления,</w:t>
            </w:r>
          </w:p>
          <w:p w:rsidR="006A43BE" w:rsidRPr="006A43BE" w:rsidRDefault="006A43BE" w:rsidP="007E580E">
            <w:pPr>
              <w:numPr>
                <w:ilvl w:val="0"/>
                <w:numId w:val="27"/>
              </w:numPr>
              <w:jc w:val="both"/>
              <w:rPr>
                <w:rFonts w:ascii="Times New Roman" w:hAnsi="Times New Roman" w:cs="Times New Roman"/>
                <w:sz w:val="28"/>
                <w:szCs w:val="28"/>
              </w:rPr>
            </w:pPr>
            <w:r w:rsidRPr="006A43BE">
              <w:rPr>
                <w:rFonts w:ascii="Times New Roman" w:hAnsi="Times New Roman" w:cs="Times New Roman"/>
                <w:sz w:val="28"/>
                <w:szCs w:val="28"/>
              </w:rPr>
              <w:t>подключить сетевой кабель к розетке сети переменного тока с номинальным напряжением 220</w:t>
            </w:r>
            <w:proofErr w:type="gramStart"/>
            <w:r w:rsidRPr="006A43BE">
              <w:rPr>
                <w:rFonts w:ascii="Times New Roman" w:hAnsi="Times New Roman" w:cs="Times New Roman"/>
                <w:sz w:val="28"/>
                <w:szCs w:val="28"/>
              </w:rPr>
              <w:t xml:space="preserve"> В</w:t>
            </w:r>
            <w:proofErr w:type="gramEnd"/>
            <w:r w:rsidRPr="006A43BE">
              <w:rPr>
                <w:rFonts w:ascii="Times New Roman" w:hAnsi="Times New Roman" w:cs="Times New Roman"/>
                <w:sz w:val="28"/>
                <w:szCs w:val="28"/>
              </w:rPr>
              <w:t>,</w:t>
            </w:r>
          </w:p>
          <w:p w:rsidR="006A43BE" w:rsidRPr="006A43BE" w:rsidRDefault="006A43BE" w:rsidP="007E580E">
            <w:pPr>
              <w:numPr>
                <w:ilvl w:val="0"/>
                <w:numId w:val="27"/>
              </w:numPr>
              <w:jc w:val="both"/>
              <w:rPr>
                <w:rFonts w:ascii="Times New Roman" w:hAnsi="Times New Roman" w:cs="Times New Roman"/>
                <w:sz w:val="28"/>
                <w:szCs w:val="28"/>
              </w:rPr>
            </w:pPr>
            <w:r w:rsidRPr="006A43BE">
              <w:rPr>
                <w:rFonts w:ascii="Times New Roman" w:hAnsi="Times New Roman" w:cs="Times New Roman"/>
                <w:sz w:val="28"/>
                <w:szCs w:val="28"/>
              </w:rPr>
              <w:t>закрепить электроды на внутренней поверхности конечностей: на предплечьях над запястьем, на голенях над щиколоткой; при отсутствии конечности, её части, либо при наличии повязки, электроды наложить на наиболее дистальный имеющийся (открытый от повязки) сегмент конечности, а на здоровой конечности – симметрично ему,</w:t>
            </w:r>
          </w:p>
          <w:p w:rsidR="006A43BE" w:rsidRPr="006A43BE" w:rsidRDefault="006A43BE" w:rsidP="007E580E">
            <w:pPr>
              <w:numPr>
                <w:ilvl w:val="0"/>
                <w:numId w:val="27"/>
              </w:numPr>
              <w:jc w:val="both"/>
              <w:rPr>
                <w:rFonts w:ascii="Times New Roman" w:hAnsi="Times New Roman" w:cs="Times New Roman"/>
                <w:sz w:val="28"/>
                <w:szCs w:val="28"/>
              </w:rPr>
            </w:pPr>
            <w:r w:rsidRPr="006A43BE">
              <w:rPr>
                <w:rFonts w:ascii="Times New Roman" w:hAnsi="Times New Roman" w:cs="Times New Roman"/>
                <w:sz w:val="28"/>
                <w:szCs w:val="28"/>
              </w:rPr>
              <w:t>обеспечить хороший контакт электродов с кожей для улучшения качества записи ЭКГ, использовать одноразовые салфетки:</w:t>
            </w:r>
          </w:p>
          <w:p w:rsidR="006A43BE" w:rsidRPr="006A43BE" w:rsidRDefault="006A43BE" w:rsidP="007E580E">
            <w:pPr>
              <w:numPr>
                <w:ilvl w:val="0"/>
                <w:numId w:val="27"/>
              </w:numPr>
              <w:jc w:val="both"/>
              <w:rPr>
                <w:rFonts w:ascii="Times New Roman" w:hAnsi="Times New Roman" w:cs="Times New Roman"/>
                <w:sz w:val="28"/>
                <w:szCs w:val="28"/>
              </w:rPr>
            </w:pPr>
            <w:r w:rsidRPr="006A43BE">
              <w:rPr>
                <w:rFonts w:ascii="Times New Roman" w:hAnsi="Times New Roman" w:cs="Times New Roman"/>
                <w:sz w:val="28"/>
                <w:szCs w:val="28"/>
              </w:rPr>
              <w:t>предварительно обезжирить кожу спиртом в местах наложения электродов,</w:t>
            </w:r>
          </w:p>
          <w:p w:rsidR="006A43BE" w:rsidRPr="006A43BE" w:rsidRDefault="006A43BE" w:rsidP="007E580E">
            <w:pPr>
              <w:numPr>
                <w:ilvl w:val="0"/>
                <w:numId w:val="27"/>
              </w:numPr>
              <w:jc w:val="both"/>
              <w:rPr>
                <w:rFonts w:ascii="Times New Roman" w:hAnsi="Times New Roman" w:cs="Times New Roman"/>
                <w:sz w:val="28"/>
                <w:szCs w:val="28"/>
              </w:rPr>
            </w:pPr>
            <w:r w:rsidRPr="006A43BE">
              <w:rPr>
                <w:rFonts w:ascii="Times New Roman" w:hAnsi="Times New Roman" w:cs="Times New Roman"/>
                <w:sz w:val="28"/>
                <w:szCs w:val="28"/>
              </w:rPr>
              <w:t>смочить места наложения электродов изотоническим или 5–10% раствором хлорида натрия или наложить электродную пасту,</w:t>
            </w:r>
          </w:p>
          <w:p w:rsidR="006A43BE" w:rsidRPr="006A43BE" w:rsidRDefault="006A43BE" w:rsidP="007E580E">
            <w:pPr>
              <w:numPr>
                <w:ilvl w:val="0"/>
                <w:numId w:val="27"/>
              </w:numPr>
              <w:jc w:val="both"/>
              <w:rPr>
                <w:rFonts w:ascii="Times New Roman" w:hAnsi="Times New Roman" w:cs="Times New Roman"/>
                <w:sz w:val="28"/>
                <w:szCs w:val="28"/>
              </w:rPr>
            </w:pPr>
            <w:r w:rsidRPr="006A43BE">
              <w:rPr>
                <w:rFonts w:ascii="Times New Roman" w:hAnsi="Times New Roman" w:cs="Times New Roman"/>
                <w:sz w:val="28"/>
                <w:szCs w:val="28"/>
              </w:rPr>
              <w:t>при значительной волосистости кожи смочить мыльным раствором,</w:t>
            </w:r>
          </w:p>
          <w:p w:rsidR="006A43BE" w:rsidRPr="006A43BE" w:rsidRDefault="006A43BE" w:rsidP="007E580E">
            <w:pPr>
              <w:numPr>
                <w:ilvl w:val="0"/>
                <w:numId w:val="27"/>
              </w:numPr>
              <w:jc w:val="both"/>
              <w:rPr>
                <w:rFonts w:ascii="Times New Roman" w:hAnsi="Times New Roman" w:cs="Times New Roman"/>
                <w:sz w:val="28"/>
                <w:szCs w:val="28"/>
              </w:rPr>
            </w:pPr>
            <w:r w:rsidRPr="006A43BE">
              <w:rPr>
                <w:rFonts w:ascii="Times New Roman" w:hAnsi="Times New Roman" w:cs="Times New Roman"/>
                <w:sz w:val="28"/>
                <w:szCs w:val="28"/>
              </w:rPr>
              <w:t xml:space="preserve">Провода кабеля отведений присоединить </w:t>
            </w:r>
            <w:proofErr w:type="gramStart"/>
            <w:r w:rsidRPr="006A43BE">
              <w:rPr>
                <w:rFonts w:ascii="Times New Roman" w:hAnsi="Times New Roman" w:cs="Times New Roman"/>
                <w:sz w:val="28"/>
                <w:szCs w:val="28"/>
              </w:rPr>
              <w:t>к электродам на конечностях в следующем порядке в соответствии с общепринятой маркировкой</w:t>
            </w:r>
            <w:proofErr w:type="gramEnd"/>
            <w:r w:rsidRPr="006A43BE">
              <w:rPr>
                <w:rFonts w:ascii="Times New Roman" w:hAnsi="Times New Roman" w:cs="Times New Roman"/>
                <w:sz w:val="28"/>
                <w:szCs w:val="28"/>
              </w:rPr>
              <w:t xml:space="preserve"> входных проводов:</w:t>
            </w:r>
          </w:p>
          <w:p w:rsidR="006A43BE" w:rsidRPr="006A43BE" w:rsidRDefault="006A43BE" w:rsidP="007E580E">
            <w:pPr>
              <w:numPr>
                <w:ilvl w:val="0"/>
                <w:numId w:val="28"/>
              </w:numPr>
              <w:jc w:val="both"/>
              <w:rPr>
                <w:rFonts w:ascii="Times New Roman" w:hAnsi="Times New Roman" w:cs="Times New Roman"/>
                <w:sz w:val="28"/>
                <w:szCs w:val="28"/>
              </w:rPr>
            </w:pPr>
            <w:r w:rsidRPr="006A43BE">
              <w:rPr>
                <w:rFonts w:ascii="Times New Roman" w:hAnsi="Times New Roman" w:cs="Times New Roman"/>
                <w:sz w:val="28"/>
                <w:szCs w:val="28"/>
              </w:rPr>
              <w:t>- красный – на правой руке,</w:t>
            </w:r>
          </w:p>
          <w:p w:rsidR="006A43BE" w:rsidRPr="006A43BE" w:rsidRDefault="006A43BE" w:rsidP="007E580E">
            <w:pPr>
              <w:numPr>
                <w:ilvl w:val="0"/>
                <w:numId w:val="28"/>
              </w:numPr>
              <w:jc w:val="both"/>
              <w:rPr>
                <w:rFonts w:ascii="Times New Roman" w:hAnsi="Times New Roman" w:cs="Times New Roman"/>
                <w:sz w:val="28"/>
                <w:szCs w:val="28"/>
              </w:rPr>
            </w:pPr>
            <w:r w:rsidRPr="006A43BE">
              <w:rPr>
                <w:rFonts w:ascii="Times New Roman" w:hAnsi="Times New Roman" w:cs="Times New Roman"/>
                <w:sz w:val="28"/>
                <w:szCs w:val="28"/>
              </w:rPr>
              <w:t xml:space="preserve">- </w:t>
            </w:r>
            <w:proofErr w:type="gramStart"/>
            <w:r w:rsidRPr="006A43BE">
              <w:rPr>
                <w:rFonts w:ascii="Times New Roman" w:hAnsi="Times New Roman" w:cs="Times New Roman"/>
                <w:sz w:val="28"/>
                <w:szCs w:val="28"/>
              </w:rPr>
              <w:t>жёлтый</w:t>
            </w:r>
            <w:proofErr w:type="gramEnd"/>
            <w:r w:rsidRPr="006A43BE">
              <w:rPr>
                <w:rFonts w:ascii="Times New Roman" w:hAnsi="Times New Roman" w:cs="Times New Roman"/>
                <w:sz w:val="28"/>
                <w:szCs w:val="28"/>
              </w:rPr>
              <w:t xml:space="preserve"> – на левой руке,</w:t>
            </w:r>
          </w:p>
          <w:p w:rsidR="006A43BE" w:rsidRPr="006A43BE" w:rsidRDefault="006A43BE" w:rsidP="007E580E">
            <w:pPr>
              <w:numPr>
                <w:ilvl w:val="0"/>
                <w:numId w:val="28"/>
              </w:numPr>
              <w:jc w:val="both"/>
              <w:rPr>
                <w:rFonts w:ascii="Times New Roman" w:hAnsi="Times New Roman" w:cs="Times New Roman"/>
                <w:sz w:val="28"/>
                <w:szCs w:val="28"/>
              </w:rPr>
            </w:pPr>
            <w:r w:rsidRPr="006A43BE">
              <w:rPr>
                <w:rFonts w:ascii="Times New Roman" w:hAnsi="Times New Roman" w:cs="Times New Roman"/>
                <w:sz w:val="28"/>
                <w:szCs w:val="28"/>
              </w:rPr>
              <w:t>- зелёный – на левой ноге,</w:t>
            </w:r>
          </w:p>
          <w:p w:rsidR="006A43BE" w:rsidRPr="006A43BE" w:rsidRDefault="006A43BE" w:rsidP="007E580E">
            <w:pPr>
              <w:numPr>
                <w:ilvl w:val="0"/>
                <w:numId w:val="28"/>
              </w:numPr>
              <w:jc w:val="both"/>
              <w:rPr>
                <w:rFonts w:ascii="Times New Roman" w:hAnsi="Times New Roman" w:cs="Times New Roman"/>
                <w:sz w:val="28"/>
                <w:szCs w:val="28"/>
              </w:rPr>
            </w:pPr>
            <w:r w:rsidRPr="006A43BE">
              <w:rPr>
                <w:rFonts w:ascii="Times New Roman" w:hAnsi="Times New Roman" w:cs="Times New Roman"/>
                <w:sz w:val="28"/>
                <w:szCs w:val="28"/>
              </w:rPr>
              <w:t xml:space="preserve">- </w:t>
            </w:r>
            <w:proofErr w:type="gramStart"/>
            <w:r w:rsidRPr="006A43BE">
              <w:rPr>
                <w:rFonts w:ascii="Times New Roman" w:hAnsi="Times New Roman" w:cs="Times New Roman"/>
                <w:sz w:val="28"/>
                <w:szCs w:val="28"/>
              </w:rPr>
              <w:t>чёрный</w:t>
            </w:r>
            <w:proofErr w:type="gramEnd"/>
            <w:r w:rsidRPr="006A43BE">
              <w:rPr>
                <w:rFonts w:ascii="Times New Roman" w:hAnsi="Times New Roman" w:cs="Times New Roman"/>
                <w:sz w:val="28"/>
                <w:szCs w:val="28"/>
              </w:rPr>
              <w:t xml:space="preserve"> – на правой ноге.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Эти электроды дадут запись стандартных отведений ЭКГ, обозначаемых римскими цифрами: </w:t>
            </w:r>
            <w:proofErr w:type="gramStart"/>
            <w:r w:rsidRPr="006A43BE">
              <w:rPr>
                <w:rFonts w:ascii="Times New Roman" w:hAnsi="Times New Roman" w:cs="Times New Roman"/>
                <w:sz w:val="28"/>
                <w:szCs w:val="28"/>
              </w:rPr>
              <w:t xml:space="preserve">I, II, III; а так же усиленных от конечностей: </w:t>
            </w:r>
            <w:proofErr w:type="spellStart"/>
            <w:r w:rsidRPr="006A43BE">
              <w:rPr>
                <w:rFonts w:ascii="Times New Roman" w:hAnsi="Times New Roman" w:cs="Times New Roman"/>
                <w:sz w:val="28"/>
                <w:szCs w:val="28"/>
              </w:rPr>
              <w:t>aVR</w:t>
            </w:r>
            <w:proofErr w:type="spellEnd"/>
            <w:r w:rsidRPr="006A43BE">
              <w:rPr>
                <w:rFonts w:ascii="Times New Roman" w:hAnsi="Times New Roman" w:cs="Times New Roman"/>
                <w:sz w:val="28"/>
                <w:szCs w:val="28"/>
              </w:rPr>
              <w:t xml:space="preserve">, </w:t>
            </w:r>
            <w:proofErr w:type="spellStart"/>
            <w:r w:rsidRPr="006A43BE">
              <w:rPr>
                <w:rFonts w:ascii="Times New Roman" w:hAnsi="Times New Roman" w:cs="Times New Roman"/>
                <w:sz w:val="28"/>
                <w:szCs w:val="28"/>
              </w:rPr>
              <w:t>aVL</w:t>
            </w:r>
            <w:proofErr w:type="spellEnd"/>
            <w:r w:rsidRPr="006A43BE">
              <w:rPr>
                <w:rFonts w:ascii="Times New Roman" w:hAnsi="Times New Roman" w:cs="Times New Roman"/>
                <w:sz w:val="28"/>
                <w:szCs w:val="28"/>
              </w:rPr>
              <w:t xml:space="preserve">, </w:t>
            </w:r>
            <w:proofErr w:type="spellStart"/>
            <w:r w:rsidRPr="006A43BE">
              <w:rPr>
                <w:rFonts w:ascii="Times New Roman" w:hAnsi="Times New Roman" w:cs="Times New Roman"/>
                <w:sz w:val="28"/>
                <w:szCs w:val="28"/>
              </w:rPr>
              <w:t>aVF</w:t>
            </w:r>
            <w:proofErr w:type="spellEnd"/>
            <w:r w:rsidRPr="006A43BE">
              <w:rPr>
                <w:rFonts w:ascii="Times New Roman" w:hAnsi="Times New Roman" w:cs="Times New Roman"/>
                <w:sz w:val="28"/>
                <w:szCs w:val="28"/>
              </w:rPr>
              <w:t>.</w:t>
            </w:r>
            <w:proofErr w:type="gramEnd"/>
          </w:p>
          <w:p w:rsidR="006A43BE" w:rsidRPr="006A43BE" w:rsidRDefault="006A43BE" w:rsidP="007E580E">
            <w:pPr>
              <w:numPr>
                <w:ilvl w:val="0"/>
                <w:numId w:val="27"/>
              </w:numPr>
              <w:jc w:val="both"/>
              <w:rPr>
                <w:rFonts w:ascii="Times New Roman" w:hAnsi="Times New Roman" w:cs="Times New Roman"/>
                <w:sz w:val="28"/>
                <w:szCs w:val="28"/>
              </w:rPr>
            </w:pPr>
            <w:r w:rsidRPr="006A43BE">
              <w:rPr>
                <w:rFonts w:ascii="Times New Roman" w:hAnsi="Times New Roman" w:cs="Times New Roman"/>
                <w:sz w:val="28"/>
                <w:szCs w:val="28"/>
              </w:rPr>
              <w:t xml:space="preserve">Расположить 6 грудных электродов в виде резиновых груш в определённых точках на груди пациента в межрёберных промежутках, обеспечить хороший контакт электродов с кожей (см. выше) и присоединить провода кабеля в соответствии с маркировкой следующим </w:t>
            </w:r>
            <w:r w:rsidRPr="006A43BE">
              <w:rPr>
                <w:rFonts w:ascii="Times New Roman" w:hAnsi="Times New Roman" w:cs="Times New Roman"/>
                <w:sz w:val="28"/>
                <w:szCs w:val="28"/>
              </w:rPr>
              <w:lastRenderedPageBreak/>
              <w:t>образом:</w:t>
            </w:r>
          </w:p>
          <w:p w:rsidR="006A43BE" w:rsidRPr="006A43BE" w:rsidRDefault="006A43BE" w:rsidP="007E580E">
            <w:pPr>
              <w:numPr>
                <w:ilvl w:val="0"/>
                <w:numId w:val="29"/>
              </w:numPr>
              <w:jc w:val="both"/>
              <w:rPr>
                <w:rFonts w:ascii="Times New Roman" w:hAnsi="Times New Roman" w:cs="Times New Roman"/>
                <w:sz w:val="28"/>
                <w:szCs w:val="28"/>
              </w:rPr>
            </w:pPr>
            <w:r w:rsidRPr="006A43BE">
              <w:rPr>
                <w:rFonts w:ascii="Times New Roman" w:hAnsi="Times New Roman" w:cs="Times New Roman"/>
                <w:sz w:val="28"/>
                <w:szCs w:val="28"/>
              </w:rPr>
              <w:t xml:space="preserve">V1 – красный электрод – IV </w:t>
            </w:r>
            <w:proofErr w:type="spellStart"/>
            <w:r w:rsidRPr="006A43BE">
              <w:rPr>
                <w:rFonts w:ascii="Times New Roman" w:hAnsi="Times New Roman" w:cs="Times New Roman"/>
                <w:sz w:val="28"/>
                <w:szCs w:val="28"/>
              </w:rPr>
              <w:t>межреберье</w:t>
            </w:r>
            <w:proofErr w:type="spellEnd"/>
            <w:r w:rsidRPr="006A43BE">
              <w:rPr>
                <w:rFonts w:ascii="Times New Roman" w:hAnsi="Times New Roman" w:cs="Times New Roman"/>
                <w:sz w:val="28"/>
                <w:szCs w:val="28"/>
              </w:rPr>
              <w:t xml:space="preserve"> у правого края грудины,</w:t>
            </w:r>
          </w:p>
          <w:p w:rsidR="006A43BE" w:rsidRPr="006A43BE" w:rsidRDefault="006A43BE" w:rsidP="007E580E">
            <w:pPr>
              <w:numPr>
                <w:ilvl w:val="0"/>
                <w:numId w:val="29"/>
              </w:numPr>
              <w:jc w:val="both"/>
              <w:rPr>
                <w:rFonts w:ascii="Times New Roman" w:hAnsi="Times New Roman" w:cs="Times New Roman"/>
                <w:sz w:val="28"/>
                <w:szCs w:val="28"/>
              </w:rPr>
            </w:pPr>
            <w:r w:rsidRPr="006A43BE">
              <w:rPr>
                <w:rFonts w:ascii="Times New Roman" w:hAnsi="Times New Roman" w:cs="Times New Roman"/>
                <w:sz w:val="28"/>
                <w:szCs w:val="28"/>
              </w:rPr>
              <w:t xml:space="preserve">V2 – </w:t>
            </w:r>
            <w:proofErr w:type="gramStart"/>
            <w:r w:rsidRPr="006A43BE">
              <w:rPr>
                <w:rFonts w:ascii="Times New Roman" w:hAnsi="Times New Roman" w:cs="Times New Roman"/>
                <w:sz w:val="28"/>
                <w:szCs w:val="28"/>
              </w:rPr>
              <w:t>жёлтый</w:t>
            </w:r>
            <w:proofErr w:type="gramEnd"/>
            <w:r w:rsidRPr="006A43BE">
              <w:rPr>
                <w:rFonts w:ascii="Times New Roman" w:hAnsi="Times New Roman" w:cs="Times New Roman"/>
                <w:sz w:val="28"/>
                <w:szCs w:val="28"/>
              </w:rPr>
              <w:t xml:space="preserve"> – IV </w:t>
            </w:r>
            <w:proofErr w:type="spellStart"/>
            <w:r w:rsidRPr="006A43BE">
              <w:rPr>
                <w:rFonts w:ascii="Times New Roman" w:hAnsi="Times New Roman" w:cs="Times New Roman"/>
                <w:sz w:val="28"/>
                <w:szCs w:val="28"/>
              </w:rPr>
              <w:t>межреберье</w:t>
            </w:r>
            <w:proofErr w:type="spellEnd"/>
            <w:r w:rsidRPr="006A43BE">
              <w:rPr>
                <w:rFonts w:ascii="Times New Roman" w:hAnsi="Times New Roman" w:cs="Times New Roman"/>
                <w:sz w:val="28"/>
                <w:szCs w:val="28"/>
              </w:rPr>
              <w:t xml:space="preserve"> у левого края грудины,</w:t>
            </w:r>
          </w:p>
          <w:p w:rsidR="006A43BE" w:rsidRPr="006A43BE" w:rsidRDefault="006A43BE" w:rsidP="007E580E">
            <w:pPr>
              <w:numPr>
                <w:ilvl w:val="0"/>
                <w:numId w:val="29"/>
              </w:numPr>
              <w:jc w:val="both"/>
              <w:rPr>
                <w:rFonts w:ascii="Times New Roman" w:hAnsi="Times New Roman" w:cs="Times New Roman"/>
                <w:sz w:val="28"/>
                <w:szCs w:val="28"/>
              </w:rPr>
            </w:pPr>
            <w:r w:rsidRPr="006A43BE">
              <w:rPr>
                <w:rFonts w:ascii="Times New Roman" w:hAnsi="Times New Roman" w:cs="Times New Roman"/>
                <w:sz w:val="28"/>
                <w:szCs w:val="28"/>
              </w:rPr>
              <w:t>V3 – зелёный – в центре между V2 и V4,</w:t>
            </w:r>
          </w:p>
          <w:p w:rsidR="006A43BE" w:rsidRPr="006A43BE" w:rsidRDefault="006A43BE" w:rsidP="007E580E">
            <w:pPr>
              <w:numPr>
                <w:ilvl w:val="0"/>
                <w:numId w:val="29"/>
              </w:numPr>
              <w:jc w:val="both"/>
              <w:rPr>
                <w:rFonts w:ascii="Times New Roman" w:hAnsi="Times New Roman" w:cs="Times New Roman"/>
                <w:sz w:val="28"/>
                <w:szCs w:val="28"/>
              </w:rPr>
            </w:pPr>
            <w:r w:rsidRPr="006A43BE">
              <w:rPr>
                <w:rFonts w:ascii="Times New Roman" w:hAnsi="Times New Roman" w:cs="Times New Roman"/>
                <w:sz w:val="28"/>
                <w:szCs w:val="28"/>
              </w:rPr>
              <w:t xml:space="preserve">V4 – </w:t>
            </w:r>
            <w:proofErr w:type="gramStart"/>
            <w:r w:rsidRPr="006A43BE">
              <w:rPr>
                <w:rFonts w:ascii="Times New Roman" w:hAnsi="Times New Roman" w:cs="Times New Roman"/>
                <w:sz w:val="28"/>
                <w:szCs w:val="28"/>
              </w:rPr>
              <w:t>коричневый</w:t>
            </w:r>
            <w:proofErr w:type="gramEnd"/>
            <w:r w:rsidRPr="006A43BE">
              <w:rPr>
                <w:rFonts w:ascii="Times New Roman" w:hAnsi="Times New Roman" w:cs="Times New Roman"/>
                <w:sz w:val="28"/>
                <w:szCs w:val="28"/>
              </w:rPr>
              <w:t xml:space="preserve"> – в V </w:t>
            </w:r>
            <w:proofErr w:type="spellStart"/>
            <w:r w:rsidRPr="006A43BE">
              <w:rPr>
                <w:rFonts w:ascii="Times New Roman" w:hAnsi="Times New Roman" w:cs="Times New Roman"/>
                <w:sz w:val="28"/>
                <w:szCs w:val="28"/>
              </w:rPr>
              <w:t>межреберье</w:t>
            </w:r>
            <w:proofErr w:type="spellEnd"/>
            <w:r w:rsidRPr="006A43BE">
              <w:rPr>
                <w:rFonts w:ascii="Times New Roman" w:hAnsi="Times New Roman" w:cs="Times New Roman"/>
                <w:sz w:val="28"/>
                <w:szCs w:val="28"/>
              </w:rPr>
              <w:t xml:space="preserve"> по средне-ключичной линии,</w:t>
            </w:r>
          </w:p>
          <w:p w:rsidR="006A43BE" w:rsidRPr="006A43BE" w:rsidRDefault="006A43BE" w:rsidP="007E580E">
            <w:pPr>
              <w:numPr>
                <w:ilvl w:val="0"/>
                <w:numId w:val="29"/>
              </w:numPr>
              <w:jc w:val="both"/>
              <w:rPr>
                <w:rFonts w:ascii="Times New Roman" w:hAnsi="Times New Roman" w:cs="Times New Roman"/>
                <w:sz w:val="28"/>
                <w:szCs w:val="28"/>
              </w:rPr>
            </w:pPr>
            <w:r w:rsidRPr="006A43BE">
              <w:rPr>
                <w:rFonts w:ascii="Times New Roman" w:hAnsi="Times New Roman" w:cs="Times New Roman"/>
                <w:sz w:val="28"/>
                <w:szCs w:val="28"/>
              </w:rPr>
              <w:t xml:space="preserve">V5 - </w:t>
            </w:r>
            <w:proofErr w:type="gramStart"/>
            <w:r w:rsidRPr="006A43BE">
              <w:rPr>
                <w:rFonts w:ascii="Times New Roman" w:hAnsi="Times New Roman" w:cs="Times New Roman"/>
                <w:sz w:val="28"/>
                <w:szCs w:val="28"/>
              </w:rPr>
              <w:t>чёрный</w:t>
            </w:r>
            <w:proofErr w:type="gramEnd"/>
            <w:r w:rsidRPr="006A43BE">
              <w:rPr>
                <w:rFonts w:ascii="Times New Roman" w:hAnsi="Times New Roman" w:cs="Times New Roman"/>
                <w:sz w:val="28"/>
                <w:szCs w:val="28"/>
              </w:rPr>
              <w:t xml:space="preserve"> – по той же горизонтали по </w:t>
            </w:r>
            <w:proofErr w:type="spellStart"/>
            <w:r w:rsidRPr="006A43BE">
              <w:rPr>
                <w:rFonts w:ascii="Times New Roman" w:hAnsi="Times New Roman" w:cs="Times New Roman"/>
                <w:sz w:val="28"/>
                <w:szCs w:val="28"/>
              </w:rPr>
              <w:t>передне</w:t>
            </w:r>
            <w:proofErr w:type="spellEnd"/>
            <w:r w:rsidRPr="006A43BE">
              <w:rPr>
                <w:rFonts w:ascii="Times New Roman" w:hAnsi="Times New Roman" w:cs="Times New Roman"/>
                <w:sz w:val="28"/>
                <w:szCs w:val="28"/>
              </w:rPr>
              <w:t>-подмышечной линии,</w:t>
            </w:r>
          </w:p>
          <w:p w:rsidR="006A43BE" w:rsidRPr="006A43BE" w:rsidRDefault="006A43BE" w:rsidP="007E580E">
            <w:pPr>
              <w:numPr>
                <w:ilvl w:val="0"/>
                <w:numId w:val="29"/>
              </w:numPr>
              <w:jc w:val="both"/>
              <w:rPr>
                <w:rFonts w:ascii="Times New Roman" w:hAnsi="Times New Roman" w:cs="Times New Roman"/>
                <w:sz w:val="28"/>
                <w:szCs w:val="28"/>
              </w:rPr>
            </w:pPr>
            <w:r w:rsidRPr="006A43BE">
              <w:rPr>
                <w:rFonts w:ascii="Times New Roman" w:hAnsi="Times New Roman" w:cs="Times New Roman"/>
                <w:sz w:val="28"/>
                <w:szCs w:val="28"/>
              </w:rPr>
              <w:t xml:space="preserve">V6 – </w:t>
            </w:r>
            <w:proofErr w:type="gramStart"/>
            <w:r w:rsidRPr="006A43BE">
              <w:rPr>
                <w:rFonts w:ascii="Times New Roman" w:hAnsi="Times New Roman" w:cs="Times New Roman"/>
                <w:sz w:val="28"/>
                <w:szCs w:val="28"/>
              </w:rPr>
              <w:t>фиолетовый</w:t>
            </w:r>
            <w:proofErr w:type="gramEnd"/>
            <w:r w:rsidRPr="006A43BE">
              <w:rPr>
                <w:rFonts w:ascii="Times New Roman" w:hAnsi="Times New Roman" w:cs="Times New Roman"/>
                <w:sz w:val="28"/>
                <w:szCs w:val="28"/>
              </w:rPr>
              <w:t xml:space="preserve"> – по той же горизонтали по средне-подмышечной линии.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Эти электроды дадут запись однополюсных грудных отведений Вильсона.</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4.Алгоритм снятия ЭКГ</w:t>
            </w:r>
          </w:p>
          <w:p w:rsidR="006A43BE" w:rsidRPr="006A43BE" w:rsidRDefault="006A43BE" w:rsidP="007E580E">
            <w:pPr>
              <w:numPr>
                <w:ilvl w:val="0"/>
                <w:numId w:val="30"/>
              </w:numPr>
              <w:jc w:val="both"/>
              <w:rPr>
                <w:rFonts w:ascii="Times New Roman" w:hAnsi="Times New Roman" w:cs="Times New Roman"/>
                <w:sz w:val="28"/>
                <w:szCs w:val="28"/>
              </w:rPr>
            </w:pPr>
            <w:r w:rsidRPr="006A43BE">
              <w:rPr>
                <w:rFonts w:ascii="Times New Roman" w:hAnsi="Times New Roman" w:cs="Times New Roman"/>
                <w:sz w:val="28"/>
                <w:szCs w:val="28"/>
              </w:rPr>
              <w:t>включить электрокардиограф, нажав кнопку включения,</w:t>
            </w:r>
          </w:p>
          <w:p w:rsidR="006A43BE" w:rsidRPr="006A43BE" w:rsidRDefault="006A43BE" w:rsidP="007E580E">
            <w:pPr>
              <w:numPr>
                <w:ilvl w:val="0"/>
                <w:numId w:val="30"/>
              </w:numPr>
              <w:jc w:val="both"/>
              <w:rPr>
                <w:rFonts w:ascii="Times New Roman" w:hAnsi="Times New Roman" w:cs="Times New Roman"/>
                <w:sz w:val="28"/>
                <w:szCs w:val="28"/>
              </w:rPr>
            </w:pPr>
            <w:r w:rsidRPr="006A43BE">
              <w:rPr>
                <w:rFonts w:ascii="Times New Roman" w:hAnsi="Times New Roman" w:cs="Times New Roman"/>
                <w:sz w:val="28"/>
                <w:szCs w:val="28"/>
              </w:rPr>
              <w:t>зарегистрировать калибровочный милливольт – контрольный импульс амплитудой 1мВ равный 10 мм,</w:t>
            </w:r>
          </w:p>
          <w:p w:rsidR="006A43BE" w:rsidRPr="006A43BE" w:rsidRDefault="006A43BE" w:rsidP="007E580E">
            <w:pPr>
              <w:numPr>
                <w:ilvl w:val="0"/>
                <w:numId w:val="30"/>
              </w:numPr>
              <w:jc w:val="both"/>
              <w:rPr>
                <w:rFonts w:ascii="Times New Roman" w:hAnsi="Times New Roman" w:cs="Times New Roman"/>
                <w:sz w:val="28"/>
                <w:szCs w:val="28"/>
              </w:rPr>
            </w:pPr>
            <w:r w:rsidRPr="006A43BE">
              <w:rPr>
                <w:rFonts w:ascii="Times New Roman" w:hAnsi="Times New Roman" w:cs="Times New Roman"/>
                <w:sz w:val="28"/>
                <w:szCs w:val="28"/>
              </w:rPr>
              <w:t>произвести запись ЭКГ в 12 отведениях поочерёдно, в каждом отведении не менее 4 сердечных циклов (PQRST), при скорости движения бумаги 50 мм/сек, меньшую скорость 25 мм/сек использовать при нарушениях ритма,</w:t>
            </w:r>
          </w:p>
          <w:p w:rsidR="006A43BE" w:rsidRPr="006A43BE" w:rsidRDefault="006A43BE" w:rsidP="007E580E">
            <w:pPr>
              <w:numPr>
                <w:ilvl w:val="0"/>
                <w:numId w:val="30"/>
              </w:numPr>
              <w:jc w:val="both"/>
              <w:rPr>
                <w:rFonts w:ascii="Times New Roman" w:hAnsi="Times New Roman" w:cs="Times New Roman"/>
                <w:sz w:val="28"/>
                <w:szCs w:val="28"/>
              </w:rPr>
            </w:pPr>
            <w:r w:rsidRPr="006A43BE">
              <w:rPr>
                <w:rFonts w:ascii="Times New Roman" w:hAnsi="Times New Roman" w:cs="Times New Roman"/>
                <w:sz w:val="28"/>
                <w:szCs w:val="28"/>
              </w:rPr>
              <w:t>запись ЭКГ осуществлять при спокойном неглубоком дыхании, отведение III записывается также при задержке дыхания на вдохе; при наличии помех запись можно производить при задержке дыхания; при резкой одышке у больного запись ЭКГ проводить в полусидящем положении,</w:t>
            </w:r>
          </w:p>
          <w:p w:rsidR="006A43BE" w:rsidRPr="006A43BE" w:rsidRDefault="006A43BE" w:rsidP="007E580E">
            <w:pPr>
              <w:numPr>
                <w:ilvl w:val="0"/>
                <w:numId w:val="30"/>
              </w:numPr>
              <w:jc w:val="both"/>
              <w:rPr>
                <w:rFonts w:ascii="Times New Roman" w:hAnsi="Times New Roman" w:cs="Times New Roman"/>
                <w:sz w:val="28"/>
                <w:szCs w:val="28"/>
              </w:rPr>
            </w:pPr>
            <w:r w:rsidRPr="006A43BE">
              <w:rPr>
                <w:rFonts w:ascii="Times New Roman" w:hAnsi="Times New Roman" w:cs="Times New Roman"/>
                <w:sz w:val="28"/>
                <w:szCs w:val="28"/>
              </w:rPr>
              <w:t>во время записи пациент не должен касаться корпуса электрокардиографа, а оператору не следует одновременно касаться пациента и аппарата.</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5.Велоэргометрическая проб</w:t>
            </w:r>
            <w:proofErr w:type="gramStart"/>
            <w:r w:rsidRPr="006A43BE">
              <w:rPr>
                <w:rFonts w:ascii="Times New Roman" w:hAnsi="Times New Roman" w:cs="Times New Roman"/>
                <w:b/>
                <w:sz w:val="28"/>
                <w:szCs w:val="28"/>
              </w:rPr>
              <w:t>а(</w:t>
            </w:r>
            <w:proofErr w:type="gramEnd"/>
            <w:r w:rsidRPr="006A43BE">
              <w:rPr>
                <w:rFonts w:ascii="Times New Roman" w:hAnsi="Times New Roman" w:cs="Times New Roman"/>
                <w:b/>
                <w:sz w:val="28"/>
                <w:szCs w:val="28"/>
              </w:rPr>
              <w:t>ВЭП).Цель проведения.</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u w:val="single"/>
              </w:rPr>
              <w:t>Велоэргометрия (</w:t>
            </w:r>
            <w:proofErr w:type="spellStart"/>
            <w:r w:rsidRPr="006A43BE">
              <w:rPr>
                <w:rFonts w:ascii="Times New Roman" w:hAnsi="Times New Roman" w:cs="Times New Roman"/>
                <w:sz w:val="28"/>
                <w:szCs w:val="28"/>
                <w:u w:val="single"/>
              </w:rPr>
              <w:t>велоэргометрическая</w:t>
            </w:r>
            <w:proofErr w:type="spellEnd"/>
            <w:r w:rsidRPr="006A43BE">
              <w:rPr>
                <w:rFonts w:ascii="Times New Roman" w:hAnsi="Times New Roman" w:cs="Times New Roman"/>
                <w:sz w:val="28"/>
                <w:szCs w:val="28"/>
                <w:u w:val="single"/>
              </w:rPr>
              <w:t xml:space="preserve"> проба (ВЭП))</w:t>
            </w:r>
            <w:r w:rsidRPr="006A43BE">
              <w:rPr>
                <w:rFonts w:ascii="Times New Roman" w:hAnsi="Times New Roman" w:cs="Times New Roman"/>
                <w:i/>
                <w:sz w:val="28"/>
                <w:szCs w:val="28"/>
              </w:rPr>
              <w:t xml:space="preserve"> </w:t>
            </w:r>
            <w:r w:rsidRPr="006A43BE">
              <w:rPr>
                <w:rFonts w:ascii="Times New Roman" w:hAnsi="Times New Roman" w:cs="Times New Roman"/>
                <w:sz w:val="28"/>
                <w:szCs w:val="28"/>
              </w:rPr>
              <w:t xml:space="preserve">– это электрокардиографическое исследование (ЭКГ), проводимое во </w:t>
            </w:r>
            <w:r w:rsidRPr="006A43BE">
              <w:rPr>
                <w:rFonts w:ascii="Times New Roman" w:hAnsi="Times New Roman" w:cs="Times New Roman"/>
                <w:sz w:val="28"/>
                <w:szCs w:val="28"/>
              </w:rPr>
              <w:lastRenderedPageBreak/>
              <w:t xml:space="preserve">время физической нагрузки (нагрузочная проба) на специальном велосипеде – велоэргометре. В качестве аналога может рассматриваться </w:t>
            </w:r>
            <w:proofErr w:type="spellStart"/>
            <w:r w:rsidRPr="006A43BE">
              <w:rPr>
                <w:rFonts w:ascii="Times New Roman" w:hAnsi="Times New Roman" w:cs="Times New Roman"/>
                <w:sz w:val="28"/>
                <w:szCs w:val="28"/>
              </w:rPr>
              <w:t>тредмил</w:t>
            </w:r>
            <w:proofErr w:type="spellEnd"/>
            <w:r w:rsidRPr="006A43BE">
              <w:rPr>
                <w:rFonts w:ascii="Times New Roman" w:hAnsi="Times New Roman" w:cs="Times New Roman"/>
                <w:sz w:val="28"/>
                <w:szCs w:val="28"/>
              </w:rPr>
              <w:t>-тест (беговая дорожка).</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Данный метод позволяет:</w:t>
            </w:r>
          </w:p>
          <w:p w:rsidR="006A43BE" w:rsidRPr="006A43BE" w:rsidRDefault="006A43BE" w:rsidP="007E580E">
            <w:pPr>
              <w:numPr>
                <w:ilvl w:val="0"/>
                <w:numId w:val="31"/>
              </w:numPr>
              <w:jc w:val="both"/>
              <w:rPr>
                <w:rFonts w:ascii="Times New Roman" w:hAnsi="Times New Roman" w:cs="Times New Roman"/>
                <w:sz w:val="28"/>
                <w:szCs w:val="28"/>
              </w:rPr>
            </w:pPr>
            <w:r w:rsidRPr="006A43BE">
              <w:rPr>
                <w:rFonts w:ascii="Times New Roman" w:hAnsi="Times New Roman" w:cs="Times New Roman"/>
                <w:sz w:val="28"/>
                <w:szCs w:val="28"/>
              </w:rPr>
              <w:t xml:space="preserve">определить реакцию </w:t>
            </w:r>
            <w:proofErr w:type="gramStart"/>
            <w:r w:rsidRPr="006A43BE">
              <w:rPr>
                <w:rFonts w:ascii="Times New Roman" w:hAnsi="Times New Roman" w:cs="Times New Roman"/>
                <w:sz w:val="28"/>
                <w:szCs w:val="28"/>
              </w:rPr>
              <w:t>сердечно-сосудистой</w:t>
            </w:r>
            <w:proofErr w:type="gramEnd"/>
            <w:r w:rsidRPr="006A43BE">
              <w:rPr>
                <w:rFonts w:ascii="Times New Roman" w:hAnsi="Times New Roman" w:cs="Times New Roman"/>
                <w:sz w:val="28"/>
                <w:szCs w:val="28"/>
              </w:rPr>
              <w:t xml:space="preserve"> системы на физическую нагрузку;</w:t>
            </w:r>
          </w:p>
          <w:p w:rsidR="006A43BE" w:rsidRPr="006A43BE" w:rsidRDefault="006A43BE" w:rsidP="007E580E">
            <w:pPr>
              <w:numPr>
                <w:ilvl w:val="0"/>
                <w:numId w:val="31"/>
              </w:numPr>
              <w:jc w:val="both"/>
              <w:rPr>
                <w:rFonts w:ascii="Times New Roman" w:hAnsi="Times New Roman" w:cs="Times New Roman"/>
                <w:sz w:val="28"/>
                <w:szCs w:val="28"/>
              </w:rPr>
            </w:pPr>
            <w:r w:rsidRPr="006A43BE">
              <w:rPr>
                <w:rFonts w:ascii="Times New Roman" w:hAnsi="Times New Roman" w:cs="Times New Roman"/>
                <w:sz w:val="28"/>
                <w:szCs w:val="28"/>
              </w:rPr>
              <w:t>определить степень толерантности (выносливости) организма к физической нагрузке у здоровых лиц, спортсменов;</w:t>
            </w:r>
          </w:p>
          <w:p w:rsidR="006A43BE" w:rsidRPr="006A43BE" w:rsidRDefault="006A43BE" w:rsidP="007E580E">
            <w:pPr>
              <w:numPr>
                <w:ilvl w:val="0"/>
                <w:numId w:val="31"/>
              </w:numPr>
              <w:jc w:val="both"/>
              <w:rPr>
                <w:rFonts w:ascii="Times New Roman" w:hAnsi="Times New Roman" w:cs="Times New Roman"/>
                <w:sz w:val="28"/>
                <w:szCs w:val="28"/>
              </w:rPr>
            </w:pPr>
            <w:r w:rsidRPr="006A43BE">
              <w:rPr>
                <w:rFonts w:ascii="Times New Roman" w:hAnsi="Times New Roman" w:cs="Times New Roman"/>
                <w:sz w:val="28"/>
                <w:szCs w:val="28"/>
              </w:rPr>
              <w:t xml:space="preserve">диагностировать скрытую патологию сердечно-сосудистой системы (ишемическая болезнь сердца (ИБС), нарушения сердечного ритма и </w:t>
            </w:r>
            <w:proofErr w:type="spellStart"/>
            <w:proofErr w:type="gramStart"/>
            <w:r w:rsidRPr="006A43BE">
              <w:rPr>
                <w:rFonts w:ascii="Times New Roman" w:hAnsi="Times New Roman" w:cs="Times New Roman"/>
                <w:sz w:val="28"/>
                <w:szCs w:val="28"/>
              </w:rPr>
              <w:t>др</w:t>
            </w:r>
            <w:proofErr w:type="spellEnd"/>
            <w:proofErr w:type="gramEnd"/>
            <w:r w:rsidRPr="006A43BE">
              <w:rPr>
                <w:rFonts w:ascii="Times New Roman" w:hAnsi="Times New Roman" w:cs="Times New Roman"/>
                <w:sz w:val="28"/>
                <w:szCs w:val="28"/>
              </w:rPr>
              <w:t xml:space="preserve">), особенно у лиц с факторами риска – курение, </w:t>
            </w:r>
            <w:proofErr w:type="spellStart"/>
            <w:r w:rsidRPr="006A43BE">
              <w:rPr>
                <w:rFonts w:ascii="Times New Roman" w:hAnsi="Times New Roman" w:cs="Times New Roman"/>
                <w:sz w:val="28"/>
                <w:szCs w:val="28"/>
              </w:rPr>
              <w:t>гиперхолестеринемия</w:t>
            </w:r>
            <w:proofErr w:type="spellEnd"/>
            <w:r w:rsidRPr="006A43BE">
              <w:rPr>
                <w:rFonts w:ascii="Times New Roman" w:hAnsi="Times New Roman" w:cs="Times New Roman"/>
                <w:sz w:val="28"/>
                <w:szCs w:val="28"/>
              </w:rPr>
              <w:t>, избыточный вес и др.;</w:t>
            </w:r>
          </w:p>
          <w:p w:rsidR="006A43BE" w:rsidRPr="006A43BE" w:rsidRDefault="006A43BE" w:rsidP="007E580E">
            <w:pPr>
              <w:numPr>
                <w:ilvl w:val="0"/>
                <w:numId w:val="31"/>
              </w:numPr>
              <w:jc w:val="both"/>
              <w:rPr>
                <w:rFonts w:ascii="Times New Roman" w:hAnsi="Times New Roman" w:cs="Times New Roman"/>
                <w:sz w:val="28"/>
                <w:szCs w:val="28"/>
              </w:rPr>
            </w:pPr>
            <w:r w:rsidRPr="006A43BE">
              <w:rPr>
                <w:rFonts w:ascii="Times New Roman" w:hAnsi="Times New Roman" w:cs="Times New Roman"/>
                <w:sz w:val="28"/>
                <w:szCs w:val="28"/>
              </w:rPr>
              <w:t>выявить связь боли в грудной клетке с состоянием коронарного кровотока</w:t>
            </w:r>
          </w:p>
          <w:p w:rsidR="006A43BE" w:rsidRPr="006A43BE" w:rsidRDefault="006A43BE" w:rsidP="007E580E">
            <w:pPr>
              <w:numPr>
                <w:ilvl w:val="0"/>
                <w:numId w:val="31"/>
              </w:numPr>
              <w:jc w:val="both"/>
              <w:rPr>
                <w:rFonts w:ascii="Times New Roman" w:hAnsi="Times New Roman" w:cs="Times New Roman"/>
                <w:sz w:val="28"/>
                <w:szCs w:val="28"/>
              </w:rPr>
            </w:pPr>
            <w:r w:rsidRPr="006A43BE">
              <w:rPr>
                <w:rFonts w:ascii="Times New Roman" w:hAnsi="Times New Roman" w:cs="Times New Roman"/>
                <w:sz w:val="28"/>
                <w:szCs w:val="28"/>
              </w:rPr>
              <w:t>количественно выразить степень недостаточности коронарного кровотока и адаптивные возможности организма;</w:t>
            </w:r>
          </w:p>
          <w:p w:rsidR="006A43BE" w:rsidRPr="006A43BE" w:rsidRDefault="006A43BE" w:rsidP="007E580E">
            <w:pPr>
              <w:numPr>
                <w:ilvl w:val="0"/>
                <w:numId w:val="31"/>
              </w:numPr>
              <w:jc w:val="both"/>
              <w:rPr>
                <w:rFonts w:ascii="Times New Roman" w:hAnsi="Times New Roman" w:cs="Times New Roman"/>
                <w:sz w:val="28"/>
                <w:szCs w:val="28"/>
              </w:rPr>
            </w:pPr>
            <w:r w:rsidRPr="006A43BE">
              <w:rPr>
                <w:rFonts w:ascii="Times New Roman" w:hAnsi="Times New Roman" w:cs="Times New Roman"/>
                <w:sz w:val="28"/>
                <w:szCs w:val="28"/>
              </w:rPr>
              <w:t>оценить результаты медикаментозного или оперативного лечения.</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6.Алгоритм подготовки больного к ВЭП</w:t>
            </w:r>
          </w:p>
          <w:p w:rsidR="006A43BE" w:rsidRPr="006A43BE" w:rsidRDefault="006A43BE" w:rsidP="007E580E">
            <w:pPr>
              <w:numPr>
                <w:ilvl w:val="0"/>
                <w:numId w:val="32"/>
              </w:numPr>
              <w:jc w:val="both"/>
              <w:rPr>
                <w:rFonts w:ascii="Times New Roman" w:hAnsi="Times New Roman" w:cs="Times New Roman"/>
                <w:sz w:val="28"/>
                <w:szCs w:val="28"/>
              </w:rPr>
            </w:pPr>
            <w:r w:rsidRPr="006A43BE">
              <w:rPr>
                <w:rFonts w:ascii="Times New Roman" w:hAnsi="Times New Roman" w:cs="Times New Roman"/>
                <w:sz w:val="28"/>
                <w:szCs w:val="28"/>
              </w:rPr>
              <w:t xml:space="preserve">За три часа до проведения велоэргометрии нельзя принимать пищу. </w:t>
            </w:r>
          </w:p>
          <w:p w:rsidR="006A43BE" w:rsidRPr="006A43BE" w:rsidRDefault="006A43BE" w:rsidP="007E580E">
            <w:pPr>
              <w:numPr>
                <w:ilvl w:val="0"/>
                <w:numId w:val="32"/>
              </w:numPr>
              <w:jc w:val="both"/>
              <w:rPr>
                <w:rFonts w:ascii="Times New Roman" w:hAnsi="Times New Roman" w:cs="Times New Roman"/>
                <w:sz w:val="28"/>
                <w:szCs w:val="28"/>
              </w:rPr>
            </w:pPr>
            <w:r w:rsidRPr="006A43BE">
              <w:rPr>
                <w:rFonts w:ascii="Times New Roman" w:hAnsi="Times New Roman" w:cs="Times New Roman"/>
                <w:sz w:val="28"/>
                <w:szCs w:val="28"/>
              </w:rPr>
              <w:t xml:space="preserve">Исследование не проводится после стрессовых ситуаций и больших физических нагрузок. </w:t>
            </w:r>
          </w:p>
          <w:p w:rsidR="006A43BE" w:rsidRPr="006A43BE" w:rsidRDefault="006A43BE" w:rsidP="007E580E">
            <w:pPr>
              <w:numPr>
                <w:ilvl w:val="0"/>
                <w:numId w:val="32"/>
              </w:numPr>
              <w:jc w:val="both"/>
              <w:rPr>
                <w:rFonts w:ascii="Times New Roman" w:hAnsi="Times New Roman" w:cs="Times New Roman"/>
                <w:sz w:val="28"/>
                <w:szCs w:val="28"/>
              </w:rPr>
            </w:pPr>
            <w:r w:rsidRPr="006A43BE">
              <w:rPr>
                <w:rFonts w:ascii="Times New Roman" w:hAnsi="Times New Roman" w:cs="Times New Roman"/>
                <w:sz w:val="28"/>
                <w:szCs w:val="28"/>
              </w:rPr>
              <w:t>Если пациенту назначены какие-либо лекарственные препараты, заранее обговаривается с врачом возможность их приема перед исследованием.</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 xml:space="preserve">7.Подготовка пациента к </w:t>
            </w:r>
            <w:proofErr w:type="spellStart"/>
            <w:r w:rsidRPr="006A43BE">
              <w:rPr>
                <w:rFonts w:ascii="Times New Roman" w:hAnsi="Times New Roman" w:cs="Times New Roman"/>
                <w:b/>
                <w:sz w:val="28"/>
                <w:szCs w:val="28"/>
              </w:rPr>
              <w:t>холтеровскому</w:t>
            </w:r>
            <w:proofErr w:type="spellEnd"/>
            <w:r w:rsidRPr="006A43BE">
              <w:rPr>
                <w:rFonts w:ascii="Times New Roman" w:hAnsi="Times New Roman" w:cs="Times New Roman"/>
                <w:b/>
                <w:sz w:val="28"/>
                <w:szCs w:val="28"/>
              </w:rPr>
              <w:t xml:space="preserve"> </w:t>
            </w:r>
            <w:proofErr w:type="spellStart"/>
            <w:r w:rsidRPr="006A43BE">
              <w:rPr>
                <w:rFonts w:ascii="Times New Roman" w:hAnsi="Times New Roman" w:cs="Times New Roman"/>
                <w:b/>
                <w:sz w:val="28"/>
                <w:szCs w:val="28"/>
              </w:rPr>
              <w:t>мониторированию</w:t>
            </w:r>
            <w:proofErr w:type="spellEnd"/>
            <w:r w:rsidRPr="006A43BE">
              <w:rPr>
                <w:rFonts w:ascii="Times New Roman" w:hAnsi="Times New Roman" w:cs="Times New Roman"/>
                <w:b/>
                <w:sz w:val="28"/>
                <w:szCs w:val="28"/>
              </w:rPr>
              <w:t>, эхокардиографии.</w:t>
            </w:r>
          </w:p>
          <w:p w:rsidR="006A43BE" w:rsidRPr="006A43BE" w:rsidRDefault="006A43BE" w:rsidP="007E580E">
            <w:pPr>
              <w:numPr>
                <w:ilvl w:val="0"/>
                <w:numId w:val="33"/>
              </w:numPr>
              <w:jc w:val="both"/>
              <w:rPr>
                <w:rFonts w:ascii="Times New Roman" w:hAnsi="Times New Roman" w:cs="Times New Roman"/>
                <w:sz w:val="28"/>
                <w:szCs w:val="28"/>
              </w:rPr>
            </w:pPr>
            <w:r w:rsidRPr="006A43BE">
              <w:rPr>
                <w:rFonts w:ascii="Times New Roman" w:hAnsi="Times New Roman" w:cs="Times New Roman"/>
                <w:sz w:val="28"/>
                <w:szCs w:val="28"/>
              </w:rPr>
              <w:t>Рекомендуется накануне диагностического исследования  принять душ, т.к. после установки электродов в течение 24 часов нельзя будет принимать водные процедуры.</w:t>
            </w:r>
          </w:p>
          <w:p w:rsidR="006A43BE" w:rsidRPr="006A43BE" w:rsidRDefault="006A43BE" w:rsidP="007E580E">
            <w:pPr>
              <w:numPr>
                <w:ilvl w:val="0"/>
                <w:numId w:val="33"/>
              </w:numPr>
              <w:jc w:val="both"/>
              <w:rPr>
                <w:rFonts w:ascii="Times New Roman" w:hAnsi="Times New Roman" w:cs="Times New Roman"/>
                <w:sz w:val="28"/>
                <w:szCs w:val="28"/>
              </w:rPr>
            </w:pPr>
            <w:r w:rsidRPr="006A43BE">
              <w:rPr>
                <w:rFonts w:ascii="Times New Roman" w:hAnsi="Times New Roman" w:cs="Times New Roman"/>
                <w:sz w:val="28"/>
                <w:szCs w:val="28"/>
              </w:rPr>
              <w:t>Мужчинам удалить волосяной покров (при необходимости) с передней поверхности грудной клетки.</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lastRenderedPageBreak/>
              <w:t>Правила ношения диагностического оборудования:</w:t>
            </w:r>
          </w:p>
          <w:p w:rsidR="006A43BE" w:rsidRPr="006A43BE" w:rsidRDefault="006A43BE" w:rsidP="006A43BE">
            <w:pPr>
              <w:jc w:val="both"/>
              <w:rPr>
                <w:rFonts w:ascii="Times New Roman" w:hAnsi="Times New Roman" w:cs="Times New Roman"/>
                <w:i/>
                <w:sz w:val="28"/>
                <w:szCs w:val="28"/>
              </w:rPr>
            </w:pPr>
            <w:r w:rsidRPr="006A43BE">
              <w:rPr>
                <w:rFonts w:ascii="Times New Roman" w:hAnsi="Times New Roman" w:cs="Times New Roman"/>
                <w:sz w:val="28"/>
                <w:szCs w:val="28"/>
                <w:u w:val="single"/>
              </w:rPr>
              <w:t>Не рекомендуется:</w:t>
            </w:r>
          </w:p>
          <w:p w:rsidR="006A43BE" w:rsidRPr="006A43BE" w:rsidRDefault="006A43BE" w:rsidP="007E580E">
            <w:pPr>
              <w:numPr>
                <w:ilvl w:val="0"/>
                <w:numId w:val="34"/>
              </w:numPr>
              <w:jc w:val="both"/>
              <w:rPr>
                <w:rFonts w:ascii="Times New Roman" w:hAnsi="Times New Roman" w:cs="Times New Roman"/>
                <w:sz w:val="28"/>
                <w:szCs w:val="28"/>
              </w:rPr>
            </w:pPr>
            <w:r w:rsidRPr="006A43BE">
              <w:rPr>
                <w:rFonts w:ascii="Times New Roman" w:hAnsi="Times New Roman" w:cs="Times New Roman"/>
                <w:sz w:val="28"/>
                <w:szCs w:val="28"/>
              </w:rPr>
              <w:t>Мочить - принимать с ним ванну, душ, купаться в открытых водоемах;</w:t>
            </w:r>
          </w:p>
          <w:p w:rsidR="006A43BE" w:rsidRPr="006A43BE" w:rsidRDefault="006A43BE" w:rsidP="007E580E">
            <w:pPr>
              <w:numPr>
                <w:ilvl w:val="0"/>
                <w:numId w:val="34"/>
              </w:numPr>
              <w:jc w:val="both"/>
              <w:rPr>
                <w:rFonts w:ascii="Times New Roman" w:hAnsi="Times New Roman" w:cs="Times New Roman"/>
                <w:sz w:val="28"/>
                <w:szCs w:val="28"/>
              </w:rPr>
            </w:pPr>
            <w:r w:rsidRPr="006A43BE">
              <w:rPr>
                <w:rFonts w:ascii="Times New Roman" w:hAnsi="Times New Roman" w:cs="Times New Roman"/>
                <w:sz w:val="28"/>
                <w:szCs w:val="28"/>
              </w:rPr>
              <w:t xml:space="preserve">Подвергать </w:t>
            </w:r>
            <w:proofErr w:type="spellStart"/>
            <w:r w:rsidRPr="006A43BE">
              <w:rPr>
                <w:rFonts w:ascii="Times New Roman" w:hAnsi="Times New Roman" w:cs="Times New Roman"/>
                <w:sz w:val="28"/>
                <w:szCs w:val="28"/>
              </w:rPr>
              <w:t>холтер</w:t>
            </w:r>
            <w:proofErr w:type="spellEnd"/>
            <w:r w:rsidRPr="006A43BE">
              <w:rPr>
                <w:rFonts w:ascii="Times New Roman" w:hAnsi="Times New Roman" w:cs="Times New Roman"/>
                <w:sz w:val="28"/>
                <w:szCs w:val="28"/>
              </w:rPr>
              <w:t xml:space="preserve"> воздействию низких и высоких температур (например, не ходить в баню в день исследования);</w:t>
            </w:r>
          </w:p>
          <w:p w:rsidR="006A43BE" w:rsidRPr="006A43BE" w:rsidRDefault="006A43BE" w:rsidP="007E580E">
            <w:pPr>
              <w:numPr>
                <w:ilvl w:val="0"/>
                <w:numId w:val="34"/>
              </w:numPr>
              <w:jc w:val="both"/>
              <w:rPr>
                <w:rFonts w:ascii="Times New Roman" w:hAnsi="Times New Roman" w:cs="Times New Roman"/>
                <w:sz w:val="28"/>
                <w:szCs w:val="28"/>
              </w:rPr>
            </w:pPr>
            <w:r w:rsidRPr="006A43BE">
              <w:rPr>
                <w:rFonts w:ascii="Times New Roman" w:hAnsi="Times New Roman" w:cs="Times New Roman"/>
                <w:sz w:val="28"/>
                <w:szCs w:val="28"/>
              </w:rPr>
              <w:t xml:space="preserve">Нужно оберегать прибор от ударов, воздействия вибраций. Желательно на время </w:t>
            </w:r>
            <w:proofErr w:type="spellStart"/>
            <w:r w:rsidRPr="006A43BE">
              <w:rPr>
                <w:rFonts w:ascii="Times New Roman" w:hAnsi="Times New Roman" w:cs="Times New Roman"/>
                <w:sz w:val="28"/>
                <w:szCs w:val="28"/>
              </w:rPr>
              <w:t>холтеровского</w:t>
            </w:r>
            <w:proofErr w:type="spellEnd"/>
            <w:r w:rsidRPr="006A43BE">
              <w:rPr>
                <w:rFonts w:ascii="Times New Roman" w:hAnsi="Times New Roman" w:cs="Times New Roman"/>
                <w:sz w:val="28"/>
                <w:szCs w:val="28"/>
              </w:rPr>
              <w:t xml:space="preserve"> </w:t>
            </w:r>
            <w:proofErr w:type="spellStart"/>
            <w:r w:rsidRPr="006A43BE">
              <w:rPr>
                <w:rFonts w:ascii="Times New Roman" w:hAnsi="Times New Roman" w:cs="Times New Roman"/>
                <w:sz w:val="28"/>
                <w:szCs w:val="28"/>
              </w:rPr>
              <w:t>мониторирования</w:t>
            </w:r>
            <w:proofErr w:type="spellEnd"/>
            <w:r w:rsidRPr="006A43BE">
              <w:rPr>
                <w:rFonts w:ascii="Times New Roman" w:hAnsi="Times New Roman" w:cs="Times New Roman"/>
                <w:sz w:val="28"/>
                <w:szCs w:val="28"/>
              </w:rPr>
              <w:t xml:space="preserve"> исключить контакты с агрессивной бытовой химией, особенно той, что содержит кислоты;</w:t>
            </w:r>
          </w:p>
          <w:p w:rsidR="006A43BE" w:rsidRPr="006A43BE" w:rsidRDefault="006A43BE" w:rsidP="007E580E">
            <w:pPr>
              <w:numPr>
                <w:ilvl w:val="0"/>
                <w:numId w:val="34"/>
              </w:numPr>
              <w:jc w:val="both"/>
              <w:rPr>
                <w:rFonts w:ascii="Times New Roman" w:hAnsi="Times New Roman" w:cs="Times New Roman"/>
                <w:sz w:val="28"/>
                <w:szCs w:val="28"/>
              </w:rPr>
            </w:pPr>
            <w:r w:rsidRPr="006A43BE">
              <w:rPr>
                <w:rFonts w:ascii="Times New Roman" w:hAnsi="Times New Roman" w:cs="Times New Roman"/>
                <w:sz w:val="28"/>
                <w:szCs w:val="28"/>
              </w:rPr>
              <w:t>Кроме этого, очень нежелательны тяжелые длительные физические нагрузки, так как, во-первых, они могут исказить результаты исследования, а во-вторых, из-за повышенного отделения пота могут отклеиться электроды;</w:t>
            </w:r>
          </w:p>
          <w:p w:rsidR="006A43BE" w:rsidRPr="006A43BE" w:rsidRDefault="006A43BE" w:rsidP="007E580E">
            <w:pPr>
              <w:numPr>
                <w:ilvl w:val="0"/>
                <w:numId w:val="34"/>
              </w:numPr>
              <w:jc w:val="both"/>
              <w:rPr>
                <w:rFonts w:ascii="Times New Roman" w:hAnsi="Times New Roman" w:cs="Times New Roman"/>
                <w:sz w:val="28"/>
                <w:szCs w:val="28"/>
              </w:rPr>
            </w:pPr>
            <w:r w:rsidRPr="006A43BE">
              <w:rPr>
                <w:rFonts w:ascii="Times New Roman" w:hAnsi="Times New Roman" w:cs="Times New Roman"/>
                <w:sz w:val="28"/>
                <w:szCs w:val="28"/>
              </w:rPr>
              <w:t>Не рекомендуется находиться рядом с трансформаторными будками, мощными линиями электропередач, а также близко подходить к работающей электрической бытовой и медицинской аппаратуре;</w:t>
            </w:r>
          </w:p>
          <w:p w:rsidR="006A43BE" w:rsidRPr="006A43BE" w:rsidRDefault="006A43BE" w:rsidP="007E580E">
            <w:pPr>
              <w:numPr>
                <w:ilvl w:val="0"/>
                <w:numId w:val="34"/>
              </w:numPr>
              <w:jc w:val="both"/>
              <w:rPr>
                <w:rFonts w:ascii="Times New Roman" w:hAnsi="Times New Roman" w:cs="Times New Roman"/>
                <w:sz w:val="28"/>
                <w:szCs w:val="28"/>
              </w:rPr>
            </w:pPr>
            <w:r w:rsidRPr="006A43BE">
              <w:rPr>
                <w:rFonts w:ascii="Times New Roman" w:hAnsi="Times New Roman" w:cs="Times New Roman"/>
                <w:sz w:val="28"/>
                <w:szCs w:val="28"/>
              </w:rPr>
              <w:t>Во время сна следует избегать поворачиваться на живот, так как из-за этого могут сместиться электроды или нарушиться запись данных;</w:t>
            </w:r>
          </w:p>
          <w:p w:rsidR="006A43BE" w:rsidRPr="006A43BE" w:rsidRDefault="006A43BE" w:rsidP="007E580E">
            <w:pPr>
              <w:numPr>
                <w:ilvl w:val="0"/>
                <w:numId w:val="34"/>
              </w:numPr>
              <w:jc w:val="both"/>
              <w:rPr>
                <w:rFonts w:ascii="Times New Roman" w:hAnsi="Times New Roman" w:cs="Times New Roman"/>
                <w:i/>
                <w:sz w:val="28"/>
                <w:szCs w:val="28"/>
              </w:rPr>
            </w:pPr>
            <w:r w:rsidRPr="006A43BE">
              <w:rPr>
                <w:rFonts w:ascii="Times New Roman" w:hAnsi="Times New Roman" w:cs="Times New Roman"/>
                <w:sz w:val="28"/>
                <w:szCs w:val="28"/>
              </w:rPr>
              <w:t>Во время проведения мониторинга нельзя носить металлические украшения, одежду с металлическими пуговицами или бюстгальтер с металлическими застежками, так как они могут влиять на результаты записи ЭКГ.</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Рекомендуется:</w:t>
            </w:r>
          </w:p>
          <w:p w:rsidR="006A43BE" w:rsidRPr="006A43BE" w:rsidRDefault="006A43BE" w:rsidP="007E580E">
            <w:pPr>
              <w:numPr>
                <w:ilvl w:val="0"/>
                <w:numId w:val="35"/>
              </w:numPr>
              <w:jc w:val="both"/>
              <w:rPr>
                <w:rFonts w:ascii="Times New Roman" w:hAnsi="Times New Roman" w:cs="Times New Roman"/>
                <w:sz w:val="28"/>
                <w:szCs w:val="28"/>
              </w:rPr>
            </w:pPr>
            <w:r w:rsidRPr="006A43BE">
              <w:rPr>
                <w:rFonts w:ascii="Times New Roman" w:hAnsi="Times New Roman" w:cs="Times New Roman"/>
                <w:sz w:val="28"/>
                <w:szCs w:val="28"/>
              </w:rPr>
              <w:t>Во время исследования лучше отдавать предпочтение хлопчатобумажному нижнему белью и избегать ношения одежды из синтетических и шелковых тканей, которая может накапливать статическое электричество;</w:t>
            </w:r>
          </w:p>
          <w:p w:rsidR="006A43BE" w:rsidRPr="006A43BE" w:rsidRDefault="006A43BE" w:rsidP="007E580E">
            <w:pPr>
              <w:numPr>
                <w:ilvl w:val="0"/>
                <w:numId w:val="35"/>
              </w:numPr>
              <w:jc w:val="both"/>
              <w:rPr>
                <w:rFonts w:ascii="Times New Roman" w:hAnsi="Times New Roman" w:cs="Times New Roman"/>
                <w:sz w:val="28"/>
                <w:szCs w:val="28"/>
              </w:rPr>
            </w:pPr>
            <w:r w:rsidRPr="006A43BE">
              <w:rPr>
                <w:rFonts w:ascii="Times New Roman" w:hAnsi="Times New Roman" w:cs="Times New Roman"/>
                <w:sz w:val="28"/>
                <w:szCs w:val="28"/>
              </w:rPr>
              <w:t xml:space="preserve">Выдается дневник, в котором пациент отмечает своё самочувствие, жалобы, вид деятельности, физические нагрузки, приём лекарственных препаратов, время бодрствования и сна. И делает лестничный тест (по </w:t>
            </w:r>
            <w:r w:rsidRPr="006A43BE">
              <w:rPr>
                <w:rFonts w:ascii="Times New Roman" w:hAnsi="Times New Roman" w:cs="Times New Roman"/>
                <w:sz w:val="28"/>
                <w:szCs w:val="28"/>
              </w:rPr>
              <w:lastRenderedPageBreak/>
              <w:t>показаниям);</w:t>
            </w:r>
          </w:p>
          <w:p w:rsidR="006A43BE" w:rsidRPr="006A43BE" w:rsidRDefault="006A43BE" w:rsidP="007E580E">
            <w:pPr>
              <w:numPr>
                <w:ilvl w:val="0"/>
                <w:numId w:val="35"/>
              </w:numPr>
              <w:jc w:val="both"/>
              <w:rPr>
                <w:rFonts w:ascii="Times New Roman" w:hAnsi="Times New Roman" w:cs="Times New Roman"/>
                <w:sz w:val="28"/>
                <w:szCs w:val="28"/>
              </w:rPr>
            </w:pPr>
            <w:r w:rsidRPr="006A43BE">
              <w:rPr>
                <w:rFonts w:ascii="Times New Roman" w:hAnsi="Times New Roman" w:cs="Times New Roman"/>
                <w:sz w:val="28"/>
                <w:szCs w:val="28"/>
              </w:rPr>
              <w:t xml:space="preserve">Точно по времени, отмечаются жалобы, в связи с которыми проводится </w:t>
            </w:r>
            <w:proofErr w:type="spellStart"/>
            <w:r w:rsidRPr="006A43BE">
              <w:rPr>
                <w:rFonts w:ascii="Times New Roman" w:hAnsi="Times New Roman" w:cs="Times New Roman"/>
                <w:sz w:val="28"/>
                <w:szCs w:val="28"/>
              </w:rPr>
              <w:t>мониторирование</w:t>
            </w:r>
            <w:proofErr w:type="spellEnd"/>
            <w:r w:rsidRPr="006A43BE">
              <w:rPr>
                <w:rFonts w:ascii="Times New Roman" w:hAnsi="Times New Roman" w:cs="Times New Roman"/>
                <w:sz w:val="28"/>
                <w:szCs w:val="28"/>
              </w:rPr>
              <w:t xml:space="preserve"> и прочие субъективные ощущения: слабость, головокружения, сдавление в груди, удушье, сердцебиение, недомогание, боль в области сердца, либо боль в другой локализации. Пациенту предлагается указать характер боли (тупая, давящая, колющая, сжимающая и т.д.), а также ее продолжительность. Следует указать, при каких обстоятельствах боль возникла (после физических или эмоциональных напряжений, в покое и т.д.) и прошла (остановка при ходьбе, после приема лекарства). Указать время приема и название лекарственных препаратов;</w:t>
            </w:r>
          </w:p>
          <w:p w:rsidR="006A43BE" w:rsidRPr="006A43BE" w:rsidRDefault="006A43BE" w:rsidP="007E580E">
            <w:pPr>
              <w:numPr>
                <w:ilvl w:val="0"/>
                <w:numId w:val="35"/>
              </w:numPr>
              <w:jc w:val="both"/>
              <w:rPr>
                <w:rFonts w:ascii="Times New Roman" w:hAnsi="Times New Roman" w:cs="Times New Roman"/>
                <w:sz w:val="28"/>
                <w:szCs w:val="28"/>
              </w:rPr>
            </w:pPr>
            <w:r w:rsidRPr="006A43BE">
              <w:rPr>
                <w:rFonts w:ascii="Times New Roman" w:hAnsi="Times New Roman" w:cs="Times New Roman"/>
                <w:sz w:val="28"/>
                <w:szCs w:val="28"/>
              </w:rPr>
              <w:t>Многие препараты, которые принимает больной, могут изменять обычную деятельность сердца. Поэтому если врач назначает Вам суточный мониторинг, укажите, какие в данный момент Вы принимаете лекарства;</w:t>
            </w:r>
          </w:p>
          <w:p w:rsidR="006A43BE" w:rsidRPr="006A43BE" w:rsidRDefault="006A43BE" w:rsidP="007E580E">
            <w:pPr>
              <w:numPr>
                <w:ilvl w:val="0"/>
                <w:numId w:val="35"/>
              </w:numPr>
              <w:jc w:val="both"/>
              <w:rPr>
                <w:rFonts w:ascii="Times New Roman" w:hAnsi="Times New Roman" w:cs="Times New Roman"/>
                <w:sz w:val="28"/>
                <w:szCs w:val="28"/>
              </w:rPr>
            </w:pPr>
            <w:r w:rsidRPr="006A43BE">
              <w:rPr>
                <w:rFonts w:ascii="Times New Roman" w:hAnsi="Times New Roman" w:cs="Times New Roman"/>
                <w:sz w:val="28"/>
                <w:szCs w:val="28"/>
              </w:rPr>
              <w:t>Если у Вас нечаянно отсоединился провод или электрод, на аппарате загорится лампочка. Если пациент не может самостоятельно поставить обратно электрод, обратитесь к медицинскому персоналу;</w:t>
            </w:r>
          </w:p>
          <w:p w:rsidR="006A43BE" w:rsidRPr="006A43BE" w:rsidRDefault="006A43BE" w:rsidP="007E580E">
            <w:pPr>
              <w:numPr>
                <w:ilvl w:val="0"/>
                <w:numId w:val="35"/>
              </w:numPr>
              <w:jc w:val="both"/>
              <w:rPr>
                <w:rFonts w:ascii="Times New Roman" w:hAnsi="Times New Roman" w:cs="Times New Roman"/>
                <w:sz w:val="28"/>
                <w:szCs w:val="28"/>
              </w:rPr>
            </w:pPr>
            <w:r w:rsidRPr="006A43BE">
              <w:rPr>
                <w:rFonts w:ascii="Times New Roman" w:hAnsi="Times New Roman" w:cs="Times New Roman"/>
                <w:sz w:val="28"/>
                <w:szCs w:val="28"/>
              </w:rPr>
              <w:t>После окончания периода мониторинга Вы возвращаетесь в кабинет функциональной диагностики, персонал снимает с вас аппарат.</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8.Агоритм взятия крови на биохимический анализ.</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u w:val="single"/>
              </w:rPr>
              <w:t>Цель:</w:t>
            </w:r>
            <w:r w:rsidRPr="006A43BE">
              <w:rPr>
                <w:rFonts w:ascii="Times New Roman" w:hAnsi="Times New Roman" w:cs="Times New Roman"/>
                <w:sz w:val="28"/>
                <w:szCs w:val="28"/>
              </w:rPr>
              <w:t xml:space="preserve"> взять материал для лабораторного исследования</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u w:val="single"/>
              </w:rPr>
              <w:t>Показания:</w:t>
            </w:r>
            <w:r w:rsidRPr="006A43BE">
              <w:rPr>
                <w:rFonts w:ascii="Times New Roman" w:hAnsi="Times New Roman" w:cs="Times New Roman"/>
                <w:sz w:val="28"/>
                <w:szCs w:val="28"/>
              </w:rPr>
              <w:t xml:space="preserve"> обследование для получения сведений о белковом, липидном, углеводном, минеральном обменах, водном и электролитном балансах, активности ферментов.</w:t>
            </w:r>
          </w:p>
          <w:p w:rsidR="006A43BE" w:rsidRPr="006A43BE" w:rsidRDefault="006A43BE" w:rsidP="006A43BE">
            <w:pPr>
              <w:jc w:val="both"/>
              <w:rPr>
                <w:rFonts w:ascii="Times New Roman" w:hAnsi="Times New Roman" w:cs="Times New Roman"/>
                <w:sz w:val="28"/>
                <w:szCs w:val="28"/>
              </w:rPr>
            </w:pPr>
            <w:proofErr w:type="gramStart"/>
            <w:r w:rsidRPr="006A43BE">
              <w:rPr>
                <w:rFonts w:ascii="Times New Roman" w:hAnsi="Times New Roman" w:cs="Times New Roman"/>
                <w:sz w:val="28"/>
                <w:szCs w:val="28"/>
                <w:u w:val="single"/>
              </w:rPr>
              <w:t>Оснащение:</w:t>
            </w:r>
            <w:r w:rsidRPr="006A43BE">
              <w:rPr>
                <w:rFonts w:ascii="Times New Roman" w:hAnsi="Times New Roman" w:cs="Times New Roman"/>
                <w:sz w:val="28"/>
                <w:szCs w:val="28"/>
              </w:rPr>
              <w:t xml:space="preserve"> стерильный лоток, спиртовые салфетки, шприц, жгут, валик, салфетка, пробирки в штативе.</w:t>
            </w:r>
            <w:proofErr w:type="gramEnd"/>
            <w:r w:rsidRPr="006A43BE">
              <w:rPr>
                <w:rFonts w:ascii="Times New Roman" w:hAnsi="Times New Roman" w:cs="Times New Roman"/>
                <w:sz w:val="28"/>
                <w:szCs w:val="28"/>
              </w:rPr>
              <w:t xml:space="preserve"> Оптимально – система BD </w:t>
            </w:r>
            <w:proofErr w:type="spellStart"/>
            <w:r w:rsidRPr="006A43BE">
              <w:rPr>
                <w:rFonts w:ascii="Times New Roman" w:hAnsi="Times New Roman" w:cs="Times New Roman"/>
                <w:sz w:val="28"/>
                <w:szCs w:val="28"/>
              </w:rPr>
              <w:t>Vacutainer</w:t>
            </w:r>
            <w:proofErr w:type="spellEnd"/>
            <w:r w:rsidRPr="006A43BE">
              <w:rPr>
                <w:rFonts w:ascii="Times New Roman" w:hAnsi="Times New Roman" w:cs="Times New Roman"/>
                <w:sz w:val="28"/>
                <w:szCs w:val="28"/>
              </w:rPr>
              <w:t>, бактерицидный пластырь</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Подготовка к манипуляции:</w:t>
            </w:r>
          </w:p>
          <w:p w:rsidR="006A43BE" w:rsidRPr="006A43BE" w:rsidRDefault="006A43BE" w:rsidP="007E580E">
            <w:pPr>
              <w:numPr>
                <w:ilvl w:val="0"/>
                <w:numId w:val="36"/>
              </w:numPr>
              <w:jc w:val="both"/>
              <w:rPr>
                <w:rFonts w:ascii="Times New Roman" w:hAnsi="Times New Roman" w:cs="Times New Roman"/>
                <w:sz w:val="28"/>
                <w:szCs w:val="28"/>
              </w:rPr>
            </w:pPr>
            <w:r w:rsidRPr="006A43BE">
              <w:rPr>
                <w:rFonts w:ascii="Times New Roman" w:hAnsi="Times New Roman" w:cs="Times New Roman"/>
                <w:sz w:val="28"/>
                <w:szCs w:val="28"/>
              </w:rPr>
              <w:t>Подготовить все необходимое</w:t>
            </w:r>
          </w:p>
          <w:p w:rsidR="006A43BE" w:rsidRPr="006A43BE" w:rsidRDefault="006A43BE" w:rsidP="007E580E">
            <w:pPr>
              <w:numPr>
                <w:ilvl w:val="0"/>
                <w:numId w:val="36"/>
              </w:numPr>
              <w:jc w:val="both"/>
              <w:rPr>
                <w:rFonts w:ascii="Times New Roman" w:hAnsi="Times New Roman" w:cs="Times New Roman"/>
                <w:sz w:val="28"/>
                <w:szCs w:val="28"/>
              </w:rPr>
            </w:pPr>
            <w:r w:rsidRPr="006A43BE">
              <w:rPr>
                <w:rFonts w:ascii="Times New Roman" w:hAnsi="Times New Roman" w:cs="Times New Roman"/>
                <w:sz w:val="28"/>
                <w:szCs w:val="28"/>
              </w:rPr>
              <w:t>Надеть маску, защитные очки, передник</w:t>
            </w:r>
          </w:p>
          <w:p w:rsidR="006A43BE" w:rsidRPr="006A43BE" w:rsidRDefault="006A43BE" w:rsidP="007E580E">
            <w:pPr>
              <w:numPr>
                <w:ilvl w:val="0"/>
                <w:numId w:val="36"/>
              </w:numPr>
              <w:jc w:val="both"/>
              <w:rPr>
                <w:rFonts w:ascii="Times New Roman" w:hAnsi="Times New Roman" w:cs="Times New Roman"/>
                <w:sz w:val="28"/>
                <w:szCs w:val="28"/>
              </w:rPr>
            </w:pPr>
            <w:r w:rsidRPr="006A43BE">
              <w:rPr>
                <w:rFonts w:ascii="Times New Roman" w:hAnsi="Times New Roman" w:cs="Times New Roman"/>
                <w:sz w:val="28"/>
                <w:szCs w:val="28"/>
              </w:rPr>
              <w:t>Вымыть руки, надеть перчатки</w:t>
            </w:r>
          </w:p>
          <w:p w:rsidR="006A43BE" w:rsidRPr="006A43BE" w:rsidRDefault="006A43BE" w:rsidP="007E580E">
            <w:pPr>
              <w:numPr>
                <w:ilvl w:val="0"/>
                <w:numId w:val="36"/>
              </w:numPr>
              <w:jc w:val="both"/>
              <w:rPr>
                <w:rFonts w:ascii="Times New Roman" w:hAnsi="Times New Roman" w:cs="Times New Roman"/>
                <w:sz w:val="28"/>
                <w:szCs w:val="28"/>
              </w:rPr>
            </w:pPr>
            <w:r w:rsidRPr="006A43BE">
              <w:rPr>
                <w:rFonts w:ascii="Times New Roman" w:hAnsi="Times New Roman" w:cs="Times New Roman"/>
                <w:sz w:val="28"/>
                <w:szCs w:val="28"/>
              </w:rPr>
              <w:lastRenderedPageBreak/>
              <w:t>Пронумеровать пробирку, зарегистрировать направление</w:t>
            </w:r>
          </w:p>
          <w:p w:rsidR="006A43BE" w:rsidRPr="006A43BE" w:rsidRDefault="006A43BE" w:rsidP="007E580E">
            <w:pPr>
              <w:numPr>
                <w:ilvl w:val="0"/>
                <w:numId w:val="36"/>
              </w:numPr>
              <w:jc w:val="both"/>
              <w:rPr>
                <w:rFonts w:ascii="Times New Roman" w:hAnsi="Times New Roman" w:cs="Times New Roman"/>
                <w:sz w:val="28"/>
                <w:szCs w:val="28"/>
              </w:rPr>
            </w:pPr>
            <w:r w:rsidRPr="006A43BE">
              <w:rPr>
                <w:rFonts w:ascii="Times New Roman" w:hAnsi="Times New Roman" w:cs="Times New Roman"/>
                <w:sz w:val="28"/>
                <w:szCs w:val="28"/>
              </w:rPr>
              <w:t>Собрать шприц, надеть на него иглу, проверить её проходимость</w:t>
            </w:r>
          </w:p>
          <w:p w:rsidR="006A43BE" w:rsidRPr="006A43BE" w:rsidRDefault="006A43BE" w:rsidP="007E580E">
            <w:pPr>
              <w:numPr>
                <w:ilvl w:val="0"/>
                <w:numId w:val="36"/>
              </w:numPr>
              <w:jc w:val="both"/>
              <w:rPr>
                <w:rFonts w:ascii="Times New Roman" w:hAnsi="Times New Roman" w:cs="Times New Roman"/>
                <w:sz w:val="28"/>
                <w:szCs w:val="28"/>
              </w:rPr>
            </w:pPr>
            <w:r w:rsidRPr="006A43BE">
              <w:rPr>
                <w:rFonts w:ascii="Times New Roman" w:hAnsi="Times New Roman" w:cs="Times New Roman"/>
                <w:sz w:val="28"/>
                <w:szCs w:val="28"/>
              </w:rPr>
              <w:t>Провести идентификацию пациента</w:t>
            </w:r>
          </w:p>
          <w:p w:rsidR="006A43BE" w:rsidRPr="006A43BE" w:rsidRDefault="006A43BE" w:rsidP="007E580E">
            <w:pPr>
              <w:numPr>
                <w:ilvl w:val="0"/>
                <w:numId w:val="36"/>
              </w:numPr>
              <w:jc w:val="both"/>
              <w:rPr>
                <w:rFonts w:ascii="Times New Roman" w:hAnsi="Times New Roman" w:cs="Times New Roman"/>
                <w:sz w:val="28"/>
                <w:szCs w:val="28"/>
              </w:rPr>
            </w:pPr>
            <w:r w:rsidRPr="006A43BE">
              <w:rPr>
                <w:rFonts w:ascii="Times New Roman" w:hAnsi="Times New Roman" w:cs="Times New Roman"/>
                <w:sz w:val="28"/>
                <w:szCs w:val="28"/>
              </w:rPr>
              <w:t>Объяснить цель и ход манипуляции</w:t>
            </w:r>
          </w:p>
          <w:p w:rsidR="006A43BE" w:rsidRPr="006A43BE" w:rsidRDefault="006A43BE" w:rsidP="007E580E">
            <w:pPr>
              <w:numPr>
                <w:ilvl w:val="0"/>
                <w:numId w:val="36"/>
              </w:numPr>
              <w:jc w:val="both"/>
              <w:rPr>
                <w:rFonts w:ascii="Times New Roman" w:hAnsi="Times New Roman" w:cs="Times New Roman"/>
                <w:sz w:val="28"/>
                <w:szCs w:val="28"/>
              </w:rPr>
            </w:pPr>
            <w:r w:rsidRPr="006A43BE">
              <w:rPr>
                <w:rFonts w:ascii="Times New Roman" w:hAnsi="Times New Roman" w:cs="Times New Roman"/>
                <w:sz w:val="28"/>
                <w:szCs w:val="28"/>
              </w:rPr>
              <w:t>Подложить под локоть клеенчатый валик, удобно расположить пациента</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Выполнение манипуляции:</w:t>
            </w:r>
          </w:p>
          <w:p w:rsidR="006A43BE" w:rsidRPr="006A43BE" w:rsidRDefault="006A43BE" w:rsidP="007E580E">
            <w:pPr>
              <w:numPr>
                <w:ilvl w:val="0"/>
                <w:numId w:val="37"/>
              </w:numPr>
              <w:jc w:val="both"/>
              <w:rPr>
                <w:rFonts w:ascii="Times New Roman" w:hAnsi="Times New Roman" w:cs="Times New Roman"/>
                <w:sz w:val="28"/>
                <w:szCs w:val="28"/>
              </w:rPr>
            </w:pPr>
            <w:r w:rsidRPr="006A43BE">
              <w:rPr>
                <w:rFonts w:ascii="Times New Roman" w:hAnsi="Times New Roman" w:cs="Times New Roman"/>
                <w:sz w:val="28"/>
                <w:szCs w:val="28"/>
              </w:rPr>
              <w:t xml:space="preserve">Выбрать, осмотреть и </w:t>
            </w:r>
            <w:proofErr w:type="spellStart"/>
            <w:r w:rsidRPr="006A43BE">
              <w:rPr>
                <w:rFonts w:ascii="Times New Roman" w:hAnsi="Times New Roman" w:cs="Times New Roman"/>
                <w:sz w:val="28"/>
                <w:szCs w:val="28"/>
              </w:rPr>
              <w:t>пропальпировать</w:t>
            </w:r>
            <w:proofErr w:type="spellEnd"/>
            <w:r w:rsidRPr="006A43BE">
              <w:rPr>
                <w:rFonts w:ascii="Times New Roman" w:hAnsi="Times New Roman" w:cs="Times New Roman"/>
                <w:sz w:val="28"/>
                <w:szCs w:val="28"/>
              </w:rPr>
              <w:t xml:space="preserve"> место венепункции</w:t>
            </w:r>
          </w:p>
          <w:p w:rsidR="006A43BE" w:rsidRPr="006A43BE" w:rsidRDefault="006A43BE" w:rsidP="007E580E">
            <w:pPr>
              <w:numPr>
                <w:ilvl w:val="0"/>
                <w:numId w:val="37"/>
              </w:numPr>
              <w:jc w:val="both"/>
              <w:rPr>
                <w:rFonts w:ascii="Times New Roman" w:hAnsi="Times New Roman" w:cs="Times New Roman"/>
                <w:sz w:val="28"/>
                <w:szCs w:val="28"/>
              </w:rPr>
            </w:pPr>
            <w:r w:rsidRPr="006A43BE">
              <w:rPr>
                <w:rFonts w:ascii="Times New Roman" w:hAnsi="Times New Roman" w:cs="Times New Roman"/>
                <w:sz w:val="28"/>
                <w:szCs w:val="28"/>
              </w:rPr>
              <w:t>На плечо наложить жгут, подложив под него салфетку (на 7 – 10 см выше места венепункции)</w:t>
            </w:r>
          </w:p>
          <w:p w:rsidR="006A43BE" w:rsidRPr="006A43BE" w:rsidRDefault="006A43BE" w:rsidP="007E580E">
            <w:pPr>
              <w:numPr>
                <w:ilvl w:val="0"/>
                <w:numId w:val="37"/>
              </w:numPr>
              <w:jc w:val="both"/>
              <w:rPr>
                <w:rFonts w:ascii="Times New Roman" w:hAnsi="Times New Roman" w:cs="Times New Roman"/>
                <w:sz w:val="28"/>
                <w:szCs w:val="28"/>
              </w:rPr>
            </w:pPr>
            <w:r w:rsidRPr="006A43BE">
              <w:rPr>
                <w:rFonts w:ascii="Times New Roman" w:hAnsi="Times New Roman" w:cs="Times New Roman"/>
                <w:sz w:val="28"/>
                <w:szCs w:val="28"/>
              </w:rPr>
              <w:t>Попросить пациента сжать кулак</w:t>
            </w:r>
          </w:p>
          <w:p w:rsidR="006A43BE" w:rsidRPr="006A43BE" w:rsidRDefault="006A43BE" w:rsidP="007E580E">
            <w:pPr>
              <w:numPr>
                <w:ilvl w:val="0"/>
                <w:numId w:val="37"/>
              </w:numPr>
              <w:jc w:val="both"/>
              <w:rPr>
                <w:rFonts w:ascii="Times New Roman" w:hAnsi="Times New Roman" w:cs="Times New Roman"/>
                <w:sz w:val="28"/>
                <w:szCs w:val="28"/>
              </w:rPr>
            </w:pPr>
            <w:r w:rsidRPr="006A43BE">
              <w:rPr>
                <w:rFonts w:ascii="Times New Roman" w:hAnsi="Times New Roman" w:cs="Times New Roman"/>
                <w:sz w:val="28"/>
                <w:szCs w:val="28"/>
              </w:rPr>
              <w:t>Продезинфицировать место венепункции круговыми движениями от центра к периферии – не пальпировать вену после обработки антисептиком!</w:t>
            </w:r>
          </w:p>
          <w:p w:rsidR="006A43BE" w:rsidRPr="006A43BE" w:rsidRDefault="006A43BE" w:rsidP="007E580E">
            <w:pPr>
              <w:numPr>
                <w:ilvl w:val="0"/>
                <w:numId w:val="37"/>
              </w:numPr>
              <w:jc w:val="both"/>
              <w:rPr>
                <w:rFonts w:ascii="Times New Roman" w:hAnsi="Times New Roman" w:cs="Times New Roman"/>
                <w:sz w:val="28"/>
                <w:szCs w:val="28"/>
              </w:rPr>
            </w:pPr>
            <w:r w:rsidRPr="006A43BE">
              <w:rPr>
                <w:rFonts w:ascii="Times New Roman" w:hAnsi="Times New Roman" w:cs="Times New Roman"/>
                <w:sz w:val="28"/>
                <w:szCs w:val="28"/>
              </w:rPr>
              <w:t>Фиксировать вену большим пальцем на 3 – 5 см ниже места венепункции</w:t>
            </w:r>
          </w:p>
          <w:p w:rsidR="006A43BE" w:rsidRPr="006A43BE" w:rsidRDefault="006A43BE" w:rsidP="007E580E">
            <w:pPr>
              <w:numPr>
                <w:ilvl w:val="0"/>
                <w:numId w:val="37"/>
              </w:numPr>
              <w:jc w:val="both"/>
              <w:rPr>
                <w:rFonts w:ascii="Times New Roman" w:hAnsi="Times New Roman" w:cs="Times New Roman"/>
                <w:sz w:val="28"/>
                <w:szCs w:val="28"/>
              </w:rPr>
            </w:pPr>
            <w:r w:rsidRPr="006A43BE">
              <w:rPr>
                <w:rFonts w:ascii="Times New Roman" w:hAnsi="Times New Roman" w:cs="Times New Roman"/>
                <w:sz w:val="28"/>
                <w:szCs w:val="28"/>
              </w:rPr>
              <w:t xml:space="preserve">Ввести иглу срезом вверх </w:t>
            </w:r>
          </w:p>
          <w:p w:rsidR="006A43BE" w:rsidRPr="006A43BE" w:rsidRDefault="006A43BE" w:rsidP="007E580E">
            <w:pPr>
              <w:numPr>
                <w:ilvl w:val="0"/>
                <w:numId w:val="37"/>
              </w:numPr>
              <w:jc w:val="both"/>
              <w:rPr>
                <w:rFonts w:ascii="Times New Roman" w:hAnsi="Times New Roman" w:cs="Times New Roman"/>
                <w:sz w:val="28"/>
                <w:szCs w:val="28"/>
              </w:rPr>
            </w:pPr>
            <w:r w:rsidRPr="006A43BE">
              <w:rPr>
                <w:rFonts w:ascii="Times New Roman" w:hAnsi="Times New Roman" w:cs="Times New Roman"/>
                <w:sz w:val="28"/>
                <w:szCs w:val="28"/>
              </w:rPr>
              <w:t xml:space="preserve">Поршнем проверить нахождение в вене, а при работе </w:t>
            </w:r>
            <w:proofErr w:type="spellStart"/>
            <w:r w:rsidRPr="006A43BE">
              <w:rPr>
                <w:rFonts w:ascii="Times New Roman" w:hAnsi="Times New Roman" w:cs="Times New Roman"/>
                <w:sz w:val="28"/>
                <w:szCs w:val="28"/>
              </w:rPr>
              <w:t>вакутайнером</w:t>
            </w:r>
            <w:proofErr w:type="spellEnd"/>
            <w:r w:rsidRPr="006A43BE">
              <w:rPr>
                <w:rFonts w:ascii="Times New Roman" w:hAnsi="Times New Roman" w:cs="Times New Roman"/>
                <w:sz w:val="28"/>
                <w:szCs w:val="28"/>
              </w:rPr>
              <w:t xml:space="preserve"> вставить пробирку в держатель и получить необходимый объем крови</w:t>
            </w:r>
          </w:p>
          <w:p w:rsidR="006A43BE" w:rsidRPr="006A43BE" w:rsidRDefault="006A43BE" w:rsidP="007E580E">
            <w:pPr>
              <w:numPr>
                <w:ilvl w:val="0"/>
                <w:numId w:val="37"/>
              </w:numPr>
              <w:jc w:val="both"/>
              <w:rPr>
                <w:rFonts w:ascii="Times New Roman" w:hAnsi="Times New Roman" w:cs="Times New Roman"/>
                <w:sz w:val="28"/>
                <w:szCs w:val="28"/>
              </w:rPr>
            </w:pPr>
            <w:r w:rsidRPr="006A43BE">
              <w:rPr>
                <w:rFonts w:ascii="Times New Roman" w:hAnsi="Times New Roman" w:cs="Times New Roman"/>
                <w:sz w:val="28"/>
                <w:szCs w:val="28"/>
              </w:rPr>
              <w:t xml:space="preserve">Снять </w:t>
            </w:r>
            <w:proofErr w:type="gramStart"/>
            <w:r w:rsidRPr="006A43BE">
              <w:rPr>
                <w:rFonts w:ascii="Times New Roman" w:hAnsi="Times New Roman" w:cs="Times New Roman"/>
                <w:sz w:val="28"/>
                <w:szCs w:val="28"/>
              </w:rPr>
              <w:t>жгут</w:t>
            </w:r>
            <w:proofErr w:type="gramEnd"/>
            <w:r w:rsidRPr="006A43BE">
              <w:rPr>
                <w:rFonts w:ascii="Times New Roman" w:hAnsi="Times New Roman" w:cs="Times New Roman"/>
                <w:sz w:val="28"/>
                <w:szCs w:val="28"/>
              </w:rPr>
              <w:t xml:space="preserve"> как только кровь начнет поступать в шприц или пробирку </w:t>
            </w:r>
            <w:proofErr w:type="spellStart"/>
            <w:r w:rsidRPr="006A43BE">
              <w:rPr>
                <w:rFonts w:ascii="Times New Roman" w:hAnsi="Times New Roman" w:cs="Times New Roman"/>
                <w:sz w:val="28"/>
                <w:szCs w:val="28"/>
              </w:rPr>
              <w:t>вакутайнера</w:t>
            </w:r>
            <w:proofErr w:type="spellEnd"/>
          </w:p>
          <w:p w:rsidR="006A43BE" w:rsidRPr="006A43BE" w:rsidRDefault="006A43BE" w:rsidP="007E580E">
            <w:pPr>
              <w:numPr>
                <w:ilvl w:val="0"/>
                <w:numId w:val="37"/>
              </w:numPr>
              <w:jc w:val="both"/>
              <w:rPr>
                <w:rFonts w:ascii="Times New Roman" w:hAnsi="Times New Roman" w:cs="Times New Roman"/>
                <w:sz w:val="28"/>
                <w:szCs w:val="28"/>
              </w:rPr>
            </w:pPr>
            <w:r w:rsidRPr="006A43BE">
              <w:rPr>
                <w:rFonts w:ascii="Times New Roman" w:hAnsi="Times New Roman" w:cs="Times New Roman"/>
                <w:sz w:val="28"/>
                <w:szCs w:val="28"/>
              </w:rPr>
              <w:t>Попросить разжать кулак</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Завершение манипуляции:</w:t>
            </w:r>
          </w:p>
          <w:p w:rsidR="006A43BE" w:rsidRPr="006A43BE" w:rsidRDefault="006A43BE" w:rsidP="007E580E">
            <w:pPr>
              <w:numPr>
                <w:ilvl w:val="0"/>
                <w:numId w:val="38"/>
              </w:numPr>
              <w:jc w:val="both"/>
              <w:rPr>
                <w:rFonts w:ascii="Times New Roman" w:hAnsi="Times New Roman" w:cs="Times New Roman"/>
                <w:sz w:val="28"/>
                <w:szCs w:val="28"/>
              </w:rPr>
            </w:pPr>
            <w:r w:rsidRPr="006A43BE">
              <w:rPr>
                <w:rFonts w:ascii="Times New Roman" w:hAnsi="Times New Roman" w:cs="Times New Roman"/>
                <w:sz w:val="28"/>
                <w:szCs w:val="28"/>
              </w:rPr>
              <w:t>Приложить сухую стерильную салфетку к месту венепункции</w:t>
            </w:r>
          </w:p>
          <w:p w:rsidR="006A43BE" w:rsidRPr="006A43BE" w:rsidRDefault="006A43BE" w:rsidP="007E580E">
            <w:pPr>
              <w:numPr>
                <w:ilvl w:val="0"/>
                <w:numId w:val="38"/>
              </w:numPr>
              <w:jc w:val="both"/>
              <w:rPr>
                <w:rFonts w:ascii="Times New Roman" w:hAnsi="Times New Roman" w:cs="Times New Roman"/>
                <w:sz w:val="28"/>
                <w:szCs w:val="28"/>
              </w:rPr>
            </w:pPr>
            <w:r w:rsidRPr="006A43BE">
              <w:rPr>
                <w:rFonts w:ascii="Times New Roman" w:hAnsi="Times New Roman" w:cs="Times New Roman"/>
                <w:sz w:val="28"/>
                <w:szCs w:val="28"/>
              </w:rPr>
              <w:t>Извлечь иглу из вены и поместите её с контейнер для использованных игл</w:t>
            </w:r>
          </w:p>
          <w:p w:rsidR="006A43BE" w:rsidRPr="006A43BE" w:rsidRDefault="006A43BE" w:rsidP="007E580E">
            <w:pPr>
              <w:numPr>
                <w:ilvl w:val="0"/>
                <w:numId w:val="38"/>
              </w:numPr>
              <w:jc w:val="both"/>
              <w:rPr>
                <w:rFonts w:ascii="Times New Roman" w:hAnsi="Times New Roman" w:cs="Times New Roman"/>
                <w:sz w:val="28"/>
                <w:szCs w:val="28"/>
              </w:rPr>
            </w:pPr>
            <w:r w:rsidRPr="006A43BE">
              <w:rPr>
                <w:rFonts w:ascii="Times New Roman" w:hAnsi="Times New Roman" w:cs="Times New Roman"/>
                <w:sz w:val="28"/>
                <w:szCs w:val="28"/>
              </w:rPr>
              <w:t>На место венепункции наложите бактерицидный пластырь или давящую повязку</w:t>
            </w:r>
          </w:p>
          <w:p w:rsidR="006A43BE" w:rsidRPr="006A43BE" w:rsidRDefault="006A43BE" w:rsidP="007E580E">
            <w:pPr>
              <w:numPr>
                <w:ilvl w:val="0"/>
                <w:numId w:val="38"/>
              </w:numPr>
              <w:jc w:val="both"/>
              <w:rPr>
                <w:rFonts w:ascii="Times New Roman" w:hAnsi="Times New Roman" w:cs="Times New Roman"/>
                <w:sz w:val="28"/>
                <w:szCs w:val="28"/>
              </w:rPr>
            </w:pPr>
            <w:r w:rsidRPr="006A43BE">
              <w:rPr>
                <w:rFonts w:ascii="Times New Roman" w:hAnsi="Times New Roman" w:cs="Times New Roman"/>
                <w:sz w:val="28"/>
                <w:szCs w:val="28"/>
              </w:rPr>
              <w:t>Убедиться в хорошем самочувствии пациента</w:t>
            </w:r>
          </w:p>
          <w:p w:rsidR="006A43BE" w:rsidRPr="006A43BE" w:rsidRDefault="006A43BE" w:rsidP="007E580E">
            <w:pPr>
              <w:numPr>
                <w:ilvl w:val="0"/>
                <w:numId w:val="38"/>
              </w:numPr>
              <w:jc w:val="both"/>
              <w:rPr>
                <w:rFonts w:ascii="Times New Roman" w:hAnsi="Times New Roman" w:cs="Times New Roman"/>
                <w:sz w:val="28"/>
                <w:szCs w:val="28"/>
              </w:rPr>
            </w:pPr>
            <w:r w:rsidRPr="006A43BE">
              <w:rPr>
                <w:rFonts w:ascii="Times New Roman" w:hAnsi="Times New Roman" w:cs="Times New Roman"/>
                <w:sz w:val="28"/>
                <w:szCs w:val="28"/>
              </w:rPr>
              <w:lastRenderedPageBreak/>
              <w:t>Дезинфицировать использованное оборудование</w:t>
            </w:r>
          </w:p>
          <w:p w:rsidR="006A43BE" w:rsidRPr="006A43BE" w:rsidRDefault="006A43BE" w:rsidP="007E580E">
            <w:pPr>
              <w:numPr>
                <w:ilvl w:val="0"/>
                <w:numId w:val="38"/>
              </w:numPr>
              <w:jc w:val="both"/>
              <w:rPr>
                <w:rFonts w:ascii="Times New Roman" w:hAnsi="Times New Roman" w:cs="Times New Roman"/>
                <w:sz w:val="28"/>
                <w:szCs w:val="28"/>
              </w:rPr>
            </w:pPr>
            <w:r w:rsidRPr="006A43BE">
              <w:rPr>
                <w:rFonts w:ascii="Times New Roman" w:hAnsi="Times New Roman" w:cs="Times New Roman"/>
                <w:sz w:val="28"/>
                <w:szCs w:val="28"/>
              </w:rPr>
              <w:t>Снять перчатки, вымыть и просушить руки</w:t>
            </w:r>
          </w:p>
          <w:p w:rsidR="00A41A04" w:rsidRPr="00A41A04" w:rsidRDefault="00A41A04" w:rsidP="00A41A04">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rPr>
                <w:rFonts w:ascii="Times New Roman" w:hAnsi="Times New Roman" w:cs="Times New Roman"/>
                <w:sz w:val="28"/>
                <w:szCs w:val="28"/>
              </w:rPr>
            </w:pPr>
          </w:p>
        </w:tc>
      </w:tr>
    </w:tbl>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rPr>
          <w:b/>
          <w:i/>
        </w:rPr>
      </w:pPr>
    </w:p>
    <w:tbl>
      <w:tblPr>
        <w:tblpPr w:leftFromText="180" w:rightFromText="180" w:vertAnchor="text" w:horzAnchor="margin" w:tblpXSpec="center" w:tblpY="236"/>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F72FBA" w:rsidRPr="00F72FBA" w:rsidTr="00F77177">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F72FBA" w:rsidRPr="00F72FBA" w:rsidRDefault="00F72FBA" w:rsidP="00F77177">
            <w:pPr>
              <w:ind w:left="113" w:right="113"/>
              <w:jc w:val="center"/>
              <w:rPr>
                <w:rFonts w:ascii="Times New Roman" w:hAnsi="Times New Roman" w:cs="Times New Roman"/>
                <w:b/>
                <w:sz w:val="28"/>
                <w:szCs w:val="28"/>
              </w:rPr>
            </w:pPr>
            <w:r w:rsidRPr="00F72FBA">
              <w:rPr>
                <w:rFonts w:ascii="Times New Roman" w:hAnsi="Times New Roman" w:cs="Times New Roman"/>
                <w:b/>
                <w:sz w:val="28"/>
                <w:szCs w:val="28"/>
              </w:rPr>
              <w:t>Дата</w:t>
            </w:r>
          </w:p>
        </w:tc>
        <w:tc>
          <w:tcPr>
            <w:tcW w:w="7879" w:type="dxa"/>
            <w:tcBorders>
              <w:top w:val="single" w:sz="4" w:space="0" w:color="auto"/>
              <w:left w:val="single" w:sz="4" w:space="0" w:color="auto"/>
              <w:bottom w:val="single" w:sz="4" w:space="0" w:color="auto"/>
              <w:right w:val="single" w:sz="4" w:space="0" w:color="auto"/>
            </w:tcBorders>
          </w:tcPr>
          <w:p w:rsidR="00F72FBA" w:rsidRPr="00F72FBA" w:rsidRDefault="00F72FBA" w:rsidP="00F77177">
            <w:pPr>
              <w:jc w:val="center"/>
              <w:rPr>
                <w:rFonts w:ascii="Times New Roman" w:hAnsi="Times New Roman" w:cs="Times New Roman"/>
                <w:sz w:val="28"/>
                <w:szCs w:val="28"/>
              </w:rPr>
            </w:pPr>
          </w:p>
          <w:p w:rsidR="00F72FBA" w:rsidRPr="00F72FBA" w:rsidRDefault="00F72FBA" w:rsidP="00F77177">
            <w:pPr>
              <w:pStyle w:val="9"/>
              <w:jc w:val="center"/>
              <w:rPr>
                <w:rFonts w:ascii="Times New Roman" w:hAnsi="Times New Roman" w:cs="Times New Roman"/>
                <w:b/>
                <w:sz w:val="28"/>
                <w:szCs w:val="28"/>
              </w:rPr>
            </w:pPr>
            <w:r w:rsidRPr="00F72FBA">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F72FBA" w:rsidRPr="00F72FBA" w:rsidRDefault="00F72FBA" w:rsidP="00F77177">
            <w:pPr>
              <w:ind w:left="113" w:right="113"/>
              <w:jc w:val="center"/>
              <w:rPr>
                <w:rFonts w:ascii="Times New Roman" w:hAnsi="Times New Roman" w:cs="Times New Roman"/>
                <w:b/>
                <w:sz w:val="28"/>
                <w:szCs w:val="28"/>
              </w:rPr>
            </w:pPr>
            <w:r w:rsidRPr="00F72FBA">
              <w:rPr>
                <w:rFonts w:ascii="Times New Roman" w:hAnsi="Times New Roman" w:cs="Times New Roman"/>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F72FBA" w:rsidRPr="00F72FBA" w:rsidRDefault="00F72FBA" w:rsidP="00F77177">
            <w:pPr>
              <w:ind w:left="113" w:right="113"/>
              <w:jc w:val="center"/>
              <w:rPr>
                <w:rFonts w:ascii="Times New Roman" w:hAnsi="Times New Roman" w:cs="Times New Roman"/>
                <w:b/>
                <w:sz w:val="28"/>
                <w:szCs w:val="28"/>
              </w:rPr>
            </w:pPr>
            <w:r w:rsidRPr="00F72FBA">
              <w:rPr>
                <w:rFonts w:ascii="Times New Roman" w:hAnsi="Times New Roman" w:cs="Times New Roman"/>
                <w:b/>
                <w:sz w:val="28"/>
                <w:szCs w:val="28"/>
              </w:rPr>
              <w:t>Подпись</w:t>
            </w:r>
          </w:p>
        </w:tc>
      </w:tr>
      <w:tr w:rsidR="00F72FBA" w:rsidRPr="00F72FBA" w:rsidTr="00F77177">
        <w:trPr>
          <w:trHeight w:val="12482"/>
        </w:trPr>
        <w:tc>
          <w:tcPr>
            <w:tcW w:w="720" w:type="dxa"/>
            <w:tcBorders>
              <w:top w:val="single" w:sz="4" w:space="0" w:color="auto"/>
              <w:left w:val="single" w:sz="4" w:space="0" w:color="auto"/>
              <w:bottom w:val="single" w:sz="4" w:space="0" w:color="auto"/>
              <w:right w:val="single" w:sz="4" w:space="0" w:color="auto"/>
            </w:tcBorders>
          </w:tcPr>
          <w:p w:rsidR="00F72FBA" w:rsidRPr="00F72FBA" w:rsidRDefault="006A43BE" w:rsidP="00F77177">
            <w:pPr>
              <w:rPr>
                <w:rFonts w:ascii="Times New Roman" w:hAnsi="Times New Roman" w:cs="Times New Roman"/>
                <w:b/>
                <w:sz w:val="28"/>
                <w:szCs w:val="28"/>
              </w:rPr>
            </w:pPr>
            <w:r>
              <w:rPr>
                <w:rFonts w:ascii="Times New Roman" w:hAnsi="Times New Roman" w:cs="Times New Roman"/>
                <w:b/>
                <w:sz w:val="28"/>
                <w:szCs w:val="28"/>
              </w:rPr>
              <w:t>12.11</w:t>
            </w:r>
            <w:r w:rsidR="00F72FBA" w:rsidRPr="00F72FBA">
              <w:rPr>
                <w:rFonts w:ascii="Times New Roman" w:hAnsi="Times New Roman" w:cs="Times New Roman"/>
                <w:b/>
                <w:sz w:val="28"/>
                <w:szCs w:val="28"/>
              </w:rPr>
              <w:t>.2020г.</w:t>
            </w:r>
          </w:p>
        </w:tc>
        <w:tc>
          <w:tcPr>
            <w:tcW w:w="7879" w:type="dxa"/>
            <w:tcBorders>
              <w:top w:val="single" w:sz="4" w:space="0" w:color="auto"/>
              <w:left w:val="single" w:sz="4" w:space="0" w:color="auto"/>
              <w:bottom w:val="single" w:sz="4" w:space="0" w:color="auto"/>
              <w:right w:val="single" w:sz="4" w:space="0" w:color="auto"/>
            </w:tcBorders>
          </w:tcPr>
          <w:p w:rsidR="00F72FBA" w:rsidRPr="00F72FBA" w:rsidRDefault="00F72FBA" w:rsidP="00F77177">
            <w:pPr>
              <w:rPr>
                <w:rFonts w:ascii="Times New Roman" w:hAnsi="Times New Roman" w:cs="Times New Roman"/>
                <w:b/>
                <w:sz w:val="28"/>
                <w:szCs w:val="28"/>
              </w:rPr>
            </w:pPr>
          </w:p>
          <w:p w:rsidR="00F72FBA" w:rsidRPr="00F72FBA" w:rsidRDefault="007B636B" w:rsidP="00F72FBA">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1537970</wp:posOffset>
                      </wp:positionH>
                      <wp:positionV relativeFrom="paragraph">
                        <wp:posOffset>184150</wp:posOffset>
                      </wp:positionV>
                      <wp:extent cx="3162300" cy="635"/>
                      <wp:effectExtent l="6350" t="14605" r="12700" b="13335"/>
                      <wp:wrapNone/>
                      <wp:docPr id="2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121.1pt;margin-top:14.5pt;width:249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" strokeweight="1pt"/>
                  </w:pict>
                </mc:Fallback>
              </mc:AlternateContent>
            </w:r>
            <w:r w:rsidR="00F72FBA" w:rsidRPr="00F72FBA">
              <w:rPr>
                <w:rFonts w:ascii="Times New Roman" w:hAnsi="Times New Roman" w:cs="Times New Roman"/>
                <w:sz w:val="28"/>
                <w:szCs w:val="28"/>
              </w:rPr>
              <w:t xml:space="preserve">Общий руководитель  </w:t>
            </w:r>
            <w:proofErr w:type="spellStart"/>
            <w:r w:rsidR="00F72FBA" w:rsidRPr="00F72FBA">
              <w:rPr>
                <w:rFonts w:ascii="Times New Roman" w:hAnsi="Times New Roman" w:cs="Times New Roman"/>
                <w:sz w:val="28"/>
                <w:szCs w:val="28"/>
              </w:rPr>
              <w:t>Стародубец</w:t>
            </w:r>
            <w:proofErr w:type="spellEnd"/>
            <w:r w:rsidR="00F72FBA" w:rsidRPr="00F72FBA">
              <w:rPr>
                <w:rFonts w:ascii="Times New Roman" w:hAnsi="Times New Roman" w:cs="Times New Roman"/>
                <w:sz w:val="28"/>
                <w:szCs w:val="28"/>
              </w:rPr>
              <w:t xml:space="preserve"> Ирина Ивановна</w:t>
            </w:r>
          </w:p>
          <w:p w:rsidR="00F72FBA" w:rsidRPr="00F72FBA" w:rsidRDefault="007B636B" w:rsidP="00F72FBA">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2566670</wp:posOffset>
                      </wp:positionH>
                      <wp:positionV relativeFrom="paragraph">
                        <wp:posOffset>144780</wp:posOffset>
                      </wp:positionV>
                      <wp:extent cx="2305050" cy="9525"/>
                      <wp:effectExtent l="6350" t="14605" r="12700" b="13970"/>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02.1pt;margin-top:11.4pt;width:181.5pt;height:.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" strokeweight="1pt"/>
                  </w:pict>
                </mc:Fallback>
              </mc:AlternateContent>
            </w:r>
            <w:r w:rsidR="00F72FBA" w:rsidRPr="00F72FBA">
              <w:rPr>
                <w:rFonts w:ascii="Times New Roman" w:hAnsi="Times New Roman" w:cs="Times New Roman"/>
                <w:sz w:val="28"/>
                <w:szCs w:val="28"/>
              </w:rPr>
              <w:t xml:space="preserve">Непосредственный руководитель </w:t>
            </w:r>
          </w:p>
          <w:p w:rsidR="00F72FBA" w:rsidRPr="00F72FBA" w:rsidRDefault="00F72FBA" w:rsidP="006A43BE">
            <w:pPr>
              <w:spacing w:line="240" w:lineRule="auto"/>
              <w:jc w:val="both"/>
              <w:rPr>
                <w:rFonts w:ascii="Times New Roman" w:hAnsi="Times New Roman" w:cs="Times New Roman"/>
                <w:b/>
                <w:sz w:val="28"/>
                <w:szCs w:val="28"/>
              </w:rPr>
            </w:pPr>
            <w:r w:rsidRPr="00F72FBA">
              <w:rPr>
                <w:rFonts w:ascii="Times New Roman" w:hAnsi="Times New Roman" w:cs="Times New Roman"/>
                <w:b/>
                <w:sz w:val="28"/>
                <w:szCs w:val="28"/>
              </w:rPr>
              <w:t>Учебная практика №4</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Сестринский уход за больными с заболеваниями сердца</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 xml:space="preserve">1.Алгоритм оказания сестринской помощи больному при ревматическом воспалении коленных суставов (наложение </w:t>
            </w:r>
            <w:proofErr w:type="spellStart"/>
            <w:r w:rsidRPr="006A43BE">
              <w:rPr>
                <w:rFonts w:ascii="Times New Roman" w:hAnsi="Times New Roman" w:cs="Times New Roman"/>
                <w:b/>
                <w:sz w:val="28"/>
                <w:szCs w:val="28"/>
              </w:rPr>
              <w:t>полуспиртового</w:t>
            </w:r>
            <w:proofErr w:type="spellEnd"/>
            <w:r w:rsidRPr="006A43BE">
              <w:rPr>
                <w:rFonts w:ascii="Times New Roman" w:hAnsi="Times New Roman" w:cs="Times New Roman"/>
                <w:b/>
                <w:sz w:val="28"/>
                <w:szCs w:val="28"/>
              </w:rPr>
              <w:t xml:space="preserve"> компресса)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u w:val="single"/>
              </w:rPr>
              <w:t>Цель:</w:t>
            </w:r>
            <w:r w:rsidRPr="006A43BE">
              <w:rPr>
                <w:rFonts w:ascii="Times New Roman" w:hAnsi="Times New Roman" w:cs="Times New Roman"/>
                <w:sz w:val="28"/>
                <w:szCs w:val="28"/>
              </w:rPr>
              <w:t xml:space="preserve"> вызвать длительное расширение кровеносных и лимфатических сосудов, оказывать болеутоляющее и рассасывающее действие.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u w:val="single"/>
              </w:rPr>
              <w:t>Показания:</w:t>
            </w:r>
            <w:r w:rsidRPr="006A43BE">
              <w:rPr>
                <w:rFonts w:ascii="Times New Roman" w:hAnsi="Times New Roman" w:cs="Times New Roman"/>
                <w:sz w:val="28"/>
                <w:szCs w:val="28"/>
              </w:rPr>
              <w:t xml:space="preserve"> местные воспалительные процессы на коже и в подкожно-жировом слое, суставах, среднем ухе и т.д., а также при ушибах (на вторые сутки после травмы).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u w:val="single"/>
              </w:rPr>
              <w:t>Противопоказания:</w:t>
            </w:r>
            <w:r w:rsidRPr="006A43BE">
              <w:rPr>
                <w:rFonts w:ascii="Times New Roman" w:hAnsi="Times New Roman" w:cs="Times New Roman"/>
                <w:i/>
                <w:sz w:val="28"/>
                <w:szCs w:val="28"/>
              </w:rPr>
              <w:t xml:space="preserve"> </w:t>
            </w:r>
            <w:r w:rsidRPr="006A43BE">
              <w:rPr>
                <w:rFonts w:ascii="Times New Roman" w:hAnsi="Times New Roman" w:cs="Times New Roman"/>
                <w:sz w:val="28"/>
                <w:szCs w:val="28"/>
              </w:rPr>
              <w:t>гнойничковые поражения кожи, нарушение целостности кожи, новообразования, травмы и ушибы на 1-ые сутки.</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Оснащение:</w:t>
            </w:r>
          </w:p>
          <w:p w:rsidR="006A43BE" w:rsidRPr="006A43BE" w:rsidRDefault="006A43BE" w:rsidP="007E580E">
            <w:pPr>
              <w:numPr>
                <w:ilvl w:val="0"/>
                <w:numId w:val="39"/>
              </w:numPr>
              <w:jc w:val="both"/>
              <w:rPr>
                <w:rFonts w:ascii="Times New Roman" w:hAnsi="Times New Roman" w:cs="Times New Roman"/>
                <w:sz w:val="28"/>
                <w:szCs w:val="28"/>
              </w:rPr>
            </w:pPr>
            <w:r w:rsidRPr="006A43BE">
              <w:rPr>
                <w:rFonts w:ascii="Times New Roman" w:hAnsi="Times New Roman" w:cs="Times New Roman"/>
                <w:sz w:val="28"/>
                <w:szCs w:val="28"/>
              </w:rPr>
              <w:t>марлю в 6-8 слоев;</w:t>
            </w:r>
          </w:p>
          <w:p w:rsidR="006A43BE" w:rsidRPr="006A43BE" w:rsidRDefault="006A43BE" w:rsidP="007E580E">
            <w:pPr>
              <w:numPr>
                <w:ilvl w:val="0"/>
                <w:numId w:val="39"/>
              </w:numPr>
              <w:jc w:val="both"/>
              <w:rPr>
                <w:rFonts w:ascii="Times New Roman" w:hAnsi="Times New Roman" w:cs="Times New Roman"/>
                <w:sz w:val="28"/>
                <w:szCs w:val="28"/>
              </w:rPr>
            </w:pPr>
            <w:r w:rsidRPr="006A43BE">
              <w:rPr>
                <w:rFonts w:ascii="Times New Roman" w:hAnsi="Times New Roman" w:cs="Times New Roman"/>
                <w:sz w:val="28"/>
                <w:szCs w:val="28"/>
              </w:rPr>
              <w:t>компрессную бумагу;</w:t>
            </w:r>
          </w:p>
          <w:p w:rsidR="006A43BE" w:rsidRPr="006A43BE" w:rsidRDefault="006A43BE" w:rsidP="007E580E">
            <w:pPr>
              <w:numPr>
                <w:ilvl w:val="0"/>
                <w:numId w:val="39"/>
              </w:numPr>
              <w:jc w:val="both"/>
              <w:rPr>
                <w:rFonts w:ascii="Times New Roman" w:hAnsi="Times New Roman" w:cs="Times New Roman"/>
                <w:sz w:val="28"/>
                <w:szCs w:val="28"/>
              </w:rPr>
            </w:pPr>
            <w:r w:rsidRPr="006A43BE">
              <w:rPr>
                <w:rFonts w:ascii="Times New Roman" w:hAnsi="Times New Roman" w:cs="Times New Roman"/>
                <w:sz w:val="28"/>
                <w:szCs w:val="28"/>
              </w:rPr>
              <w:t xml:space="preserve">вату, бинт </w:t>
            </w:r>
            <w:proofErr w:type="gramStart"/>
            <w:r w:rsidRPr="006A43BE">
              <w:rPr>
                <w:rFonts w:ascii="Times New Roman" w:hAnsi="Times New Roman" w:cs="Times New Roman"/>
                <w:sz w:val="28"/>
                <w:szCs w:val="28"/>
              </w:rPr>
              <w:t xml:space="preserve">( </w:t>
            </w:r>
            <w:proofErr w:type="gramEnd"/>
            <w:r w:rsidRPr="006A43BE">
              <w:rPr>
                <w:rFonts w:ascii="Times New Roman" w:hAnsi="Times New Roman" w:cs="Times New Roman"/>
                <w:sz w:val="28"/>
                <w:szCs w:val="28"/>
              </w:rPr>
              <w:t>косынку);</w:t>
            </w:r>
          </w:p>
          <w:p w:rsidR="006A43BE" w:rsidRPr="006A43BE" w:rsidRDefault="006A43BE" w:rsidP="007E580E">
            <w:pPr>
              <w:numPr>
                <w:ilvl w:val="0"/>
                <w:numId w:val="39"/>
              </w:numPr>
              <w:jc w:val="both"/>
              <w:rPr>
                <w:rFonts w:ascii="Times New Roman" w:hAnsi="Times New Roman" w:cs="Times New Roman"/>
                <w:sz w:val="28"/>
                <w:szCs w:val="28"/>
              </w:rPr>
            </w:pPr>
            <w:r w:rsidRPr="006A43BE">
              <w:rPr>
                <w:rFonts w:ascii="Times New Roman" w:hAnsi="Times New Roman" w:cs="Times New Roman"/>
                <w:sz w:val="28"/>
                <w:szCs w:val="28"/>
              </w:rPr>
              <w:t>спирт 40 градусов, лекарственный препарат;</w:t>
            </w:r>
          </w:p>
          <w:p w:rsidR="006A43BE" w:rsidRPr="006A43BE" w:rsidRDefault="006A43BE" w:rsidP="007E580E">
            <w:pPr>
              <w:numPr>
                <w:ilvl w:val="0"/>
                <w:numId w:val="39"/>
              </w:numPr>
              <w:jc w:val="both"/>
              <w:rPr>
                <w:rFonts w:ascii="Times New Roman" w:hAnsi="Times New Roman" w:cs="Times New Roman"/>
                <w:sz w:val="28"/>
                <w:szCs w:val="28"/>
              </w:rPr>
            </w:pPr>
            <w:r w:rsidRPr="006A43BE">
              <w:rPr>
                <w:rFonts w:ascii="Times New Roman" w:hAnsi="Times New Roman" w:cs="Times New Roman"/>
                <w:sz w:val="28"/>
                <w:szCs w:val="28"/>
              </w:rPr>
              <w:t>ножницы.</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Подготовка к процедуре:</w:t>
            </w:r>
          </w:p>
          <w:p w:rsidR="006A43BE" w:rsidRPr="006A43BE" w:rsidRDefault="006A43BE" w:rsidP="007E580E">
            <w:pPr>
              <w:numPr>
                <w:ilvl w:val="0"/>
                <w:numId w:val="40"/>
              </w:numPr>
              <w:jc w:val="both"/>
              <w:rPr>
                <w:rFonts w:ascii="Times New Roman" w:hAnsi="Times New Roman" w:cs="Times New Roman"/>
                <w:sz w:val="28"/>
                <w:szCs w:val="28"/>
              </w:rPr>
            </w:pPr>
            <w:r w:rsidRPr="006A43BE">
              <w:rPr>
                <w:rFonts w:ascii="Times New Roman" w:hAnsi="Times New Roman" w:cs="Times New Roman"/>
                <w:sz w:val="28"/>
                <w:szCs w:val="28"/>
              </w:rPr>
              <w:t>объясните цель, ход процедуры и получите согласие на процедуру;</w:t>
            </w:r>
          </w:p>
          <w:p w:rsidR="006A43BE" w:rsidRPr="006A43BE" w:rsidRDefault="006A43BE" w:rsidP="007E580E">
            <w:pPr>
              <w:numPr>
                <w:ilvl w:val="0"/>
                <w:numId w:val="40"/>
              </w:numPr>
              <w:jc w:val="both"/>
              <w:rPr>
                <w:rFonts w:ascii="Times New Roman" w:hAnsi="Times New Roman" w:cs="Times New Roman"/>
                <w:sz w:val="28"/>
                <w:szCs w:val="28"/>
              </w:rPr>
            </w:pPr>
            <w:r w:rsidRPr="006A43BE">
              <w:rPr>
                <w:rFonts w:ascii="Times New Roman" w:hAnsi="Times New Roman" w:cs="Times New Roman"/>
                <w:sz w:val="28"/>
                <w:szCs w:val="28"/>
              </w:rPr>
              <w:t>подготовьте все необходимое.</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Выполнение процедуры:</w:t>
            </w:r>
          </w:p>
          <w:p w:rsidR="006A43BE" w:rsidRPr="006A43BE" w:rsidRDefault="006A43BE" w:rsidP="007E580E">
            <w:pPr>
              <w:numPr>
                <w:ilvl w:val="0"/>
                <w:numId w:val="41"/>
              </w:numPr>
              <w:jc w:val="both"/>
              <w:rPr>
                <w:rFonts w:ascii="Times New Roman" w:hAnsi="Times New Roman" w:cs="Times New Roman"/>
                <w:sz w:val="28"/>
                <w:szCs w:val="28"/>
              </w:rPr>
            </w:pPr>
            <w:r w:rsidRPr="006A43BE">
              <w:rPr>
                <w:rFonts w:ascii="Times New Roman" w:hAnsi="Times New Roman" w:cs="Times New Roman"/>
                <w:sz w:val="28"/>
                <w:szCs w:val="28"/>
              </w:rPr>
              <w:lastRenderedPageBreak/>
              <w:t>смочите марлю 40% спиртом (лекарственным препаратом) и хорошо отожмите;</w:t>
            </w:r>
          </w:p>
          <w:p w:rsidR="006A43BE" w:rsidRPr="006A43BE" w:rsidRDefault="006A43BE" w:rsidP="007E580E">
            <w:pPr>
              <w:numPr>
                <w:ilvl w:val="0"/>
                <w:numId w:val="41"/>
              </w:numPr>
              <w:jc w:val="both"/>
              <w:rPr>
                <w:rFonts w:ascii="Times New Roman" w:hAnsi="Times New Roman" w:cs="Times New Roman"/>
                <w:sz w:val="28"/>
                <w:szCs w:val="28"/>
              </w:rPr>
            </w:pPr>
            <w:r w:rsidRPr="006A43BE">
              <w:rPr>
                <w:rFonts w:ascii="Times New Roman" w:hAnsi="Times New Roman" w:cs="Times New Roman"/>
                <w:sz w:val="28"/>
                <w:szCs w:val="28"/>
              </w:rPr>
              <w:t>приложите марлю к больному участку тела;</w:t>
            </w:r>
          </w:p>
          <w:p w:rsidR="006A43BE" w:rsidRPr="006A43BE" w:rsidRDefault="006A43BE" w:rsidP="007E580E">
            <w:pPr>
              <w:numPr>
                <w:ilvl w:val="0"/>
                <w:numId w:val="41"/>
              </w:numPr>
              <w:jc w:val="both"/>
              <w:rPr>
                <w:rFonts w:ascii="Times New Roman" w:hAnsi="Times New Roman" w:cs="Times New Roman"/>
                <w:sz w:val="28"/>
                <w:szCs w:val="28"/>
              </w:rPr>
            </w:pPr>
            <w:r w:rsidRPr="006A43BE">
              <w:rPr>
                <w:rFonts w:ascii="Times New Roman" w:hAnsi="Times New Roman" w:cs="Times New Roman"/>
                <w:sz w:val="28"/>
                <w:szCs w:val="28"/>
              </w:rPr>
              <w:t>поверх марли положите компрессную бумагу, затем вату (каждый последующий слой должен быть больше предыдущего на 1-2 см);</w:t>
            </w:r>
          </w:p>
          <w:p w:rsidR="006A43BE" w:rsidRPr="006A43BE" w:rsidRDefault="006A43BE" w:rsidP="007E580E">
            <w:pPr>
              <w:numPr>
                <w:ilvl w:val="0"/>
                <w:numId w:val="41"/>
              </w:numPr>
              <w:jc w:val="both"/>
              <w:rPr>
                <w:rFonts w:ascii="Times New Roman" w:hAnsi="Times New Roman" w:cs="Times New Roman"/>
                <w:sz w:val="28"/>
                <w:szCs w:val="28"/>
              </w:rPr>
            </w:pPr>
            <w:r w:rsidRPr="006A43BE">
              <w:rPr>
                <w:rFonts w:ascii="Times New Roman" w:hAnsi="Times New Roman" w:cs="Times New Roman"/>
                <w:sz w:val="28"/>
                <w:szCs w:val="28"/>
              </w:rPr>
              <w:t>закрепите компресс бинтом (косынкой</w:t>
            </w:r>
            <w:proofErr w:type="gramStart"/>
            <w:r w:rsidRPr="006A43BE">
              <w:rPr>
                <w:rFonts w:ascii="Times New Roman" w:hAnsi="Times New Roman" w:cs="Times New Roman"/>
                <w:sz w:val="28"/>
                <w:szCs w:val="28"/>
              </w:rPr>
              <w:t xml:space="preserve"> )</w:t>
            </w:r>
            <w:proofErr w:type="gramEnd"/>
            <w:r w:rsidRPr="006A43BE">
              <w:rPr>
                <w:rFonts w:ascii="Times New Roman" w:hAnsi="Times New Roman" w:cs="Times New Roman"/>
                <w:sz w:val="28"/>
                <w:szCs w:val="28"/>
              </w:rPr>
              <w:t xml:space="preserve"> так, чтобы он плотно прилегал к телу, но не стеснял движения и оставьте на 8-10 часов;</w:t>
            </w:r>
          </w:p>
          <w:p w:rsidR="006A43BE" w:rsidRPr="006A43BE" w:rsidRDefault="006A43BE" w:rsidP="007E580E">
            <w:pPr>
              <w:numPr>
                <w:ilvl w:val="0"/>
                <w:numId w:val="41"/>
              </w:numPr>
              <w:jc w:val="both"/>
              <w:rPr>
                <w:rFonts w:ascii="Times New Roman" w:hAnsi="Times New Roman" w:cs="Times New Roman"/>
                <w:sz w:val="28"/>
                <w:szCs w:val="28"/>
              </w:rPr>
            </w:pPr>
            <w:r w:rsidRPr="006A43BE">
              <w:rPr>
                <w:rFonts w:ascii="Times New Roman" w:hAnsi="Times New Roman" w:cs="Times New Roman"/>
                <w:sz w:val="28"/>
                <w:szCs w:val="28"/>
              </w:rPr>
              <w:t>по истечении времени снимите компресс, наложите сухую теплую повязку;</w:t>
            </w:r>
          </w:p>
          <w:p w:rsidR="006A43BE" w:rsidRPr="006A43BE" w:rsidRDefault="006A43BE" w:rsidP="007E580E">
            <w:pPr>
              <w:numPr>
                <w:ilvl w:val="0"/>
                <w:numId w:val="41"/>
              </w:numPr>
              <w:jc w:val="both"/>
              <w:rPr>
                <w:rFonts w:ascii="Times New Roman" w:hAnsi="Times New Roman" w:cs="Times New Roman"/>
                <w:sz w:val="28"/>
                <w:szCs w:val="28"/>
              </w:rPr>
            </w:pPr>
            <w:r w:rsidRPr="006A43BE">
              <w:rPr>
                <w:rFonts w:ascii="Times New Roman" w:hAnsi="Times New Roman" w:cs="Times New Roman"/>
                <w:sz w:val="28"/>
                <w:szCs w:val="28"/>
              </w:rPr>
              <w:t>вымойте руки.</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 xml:space="preserve">Примечание. </w:t>
            </w:r>
          </w:p>
          <w:p w:rsidR="006A43BE" w:rsidRPr="006A43BE" w:rsidRDefault="006A43BE" w:rsidP="007E580E">
            <w:pPr>
              <w:numPr>
                <w:ilvl w:val="0"/>
                <w:numId w:val="42"/>
              </w:numPr>
              <w:jc w:val="both"/>
              <w:rPr>
                <w:rFonts w:ascii="Times New Roman" w:hAnsi="Times New Roman" w:cs="Times New Roman"/>
                <w:sz w:val="28"/>
                <w:szCs w:val="28"/>
              </w:rPr>
            </w:pPr>
            <w:r w:rsidRPr="006A43BE">
              <w:rPr>
                <w:rFonts w:ascii="Times New Roman" w:hAnsi="Times New Roman" w:cs="Times New Roman"/>
                <w:sz w:val="28"/>
                <w:szCs w:val="28"/>
              </w:rPr>
              <w:t>Чтобы проверить эффективность поставленного компресса через 1 час, подведите палец под марлю вы ощутите тепло.</w:t>
            </w:r>
          </w:p>
          <w:p w:rsidR="006A43BE" w:rsidRPr="006A43BE" w:rsidRDefault="006A43BE" w:rsidP="007E580E">
            <w:pPr>
              <w:numPr>
                <w:ilvl w:val="0"/>
                <w:numId w:val="42"/>
              </w:numPr>
              <w:jc w:val="both"/>
              <w:rPr>
                <w:rFonts w:ascii="Times New Roman" w:hAnsi="Times New Roman" w:cs="Times New Roman"/>
                <w:sz w:val="28"/>
                <w:szCs w:val="28"/>
              </w:rPr>
            </w:pPr>
            <w:r w:rsidRPr="006A43BE">
              <w:rPr>
                <w:rFonts w:ascii="Times New Roman" w:hAnsi="Times New Roman" w:cs="Times New Roman"/>
                <w:sz w:val="28"/>
                <w:szCs w:val="28"/>
              </w:rPr>
              <w:t>Чтобы проверить эффективность компресса при снятии, марля должна быть слегка влажной и теплой.</w:t>
            </w:r>
          </w:p>
          <w:p w:rsidR="006A43BE" w:rsidRPr="006A43BE" w:rsidRDefault="006A43BE" w:rsidP="007E580E">
            <w:pPr>
              <w:numPr>
                <w:ilvl w:val="0"/>
                <w:numId w:val="42"/>
              </w:numPr>
              <w:jc w:val="both"/>
              <w:rPr>
                <w:rFonts w:ascii="Times New Roman" w:hAnsi="Times New Roman" w:cs="Times New Roman"/>
                <w:sz w:val="28"/>
                <w:szCs w:val="28"/>
              </w:rPr>
            </w:pPr>
            <w:r w:rsidRPr="006A43BE">
              <w:rPr>
                <w:rFonts w:ascii="Times New Roman" w:hAnsi="Times New Roman" w:cs="Times New Roman"/>
                <w:sz w:val="28"/>
                <w:szCs w:val="28"/>
              </w:rPr>
              <w:t>Прежде чем ставить лекарственный компресс, кожу необходимо смазать детским кремом или вазелином.</w:t>
            </w:r>
          </w:p>
          <w:p w:rsidR="006A43BE" w:rsidRPr="006A43BE" w:rsidRDefault="006A43BE" w:rsidP="007E580E">
            <w:pPr>
              <w:numPr>
                <w:ilvl w:val="0"/>
                <w:numId w:val="42"/>
              </w:numPr>
              <w:jc w:val="both"/>
              <w:rPr>
                <w:rFonts w:ascii="Times New Roman" w:hAnsi="Times New Roman" w:cs="Times New Roman"/>
                <w:sz w:val="28"/>
                <w:szCs w:val="28"/>
              </w:rPr>
            </w:pPr>
            <w:r w:rsidRPr="006A43BE">
              <w:rPr>
                <w:rFonts w:ascii="Times New Roman" w:hAnsi="Times New Roman" w:cs="Times New Roman"/>
                <w:sz w:val="28"/>
                <w:szCs w:val="28"/>
              </w:rPr>
              <w:t>Нельзя ставить компресс на кожу смазанную йодом – может быть ожог!</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2.Сестринкая помощь при приступе острого инфаркта миокарда.</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Тактика медицинской сестры до прихода врача:</w:t>
            </w:r>
          </w:p>
          <w:p w:rsidR="006A43BE" w:rsidRPr="006A43BE" w:rsidRDefault="006A43BE" w:rsidP="007E580E">
            <w:pPr>
              <w:numPr>
                <w:ilvl w:val="0"/>
                <w:numId w:val="43"/>
              </w:numPr>
              <w:jc w:val="both"/>
              <w:rPr>
                <w:rFonts w:ascii="Times New Roman" w:hAnsi="Times New Roman" w:cs="Times New Roman"/>
                <w:sz w:val="28"/>
                <w:szCs w:val="28"/>
              </w:rPr>
            </w:pPr>
            <w:r w:rsidRPr="006A43BE">
              <w:rPr>
                <w:rFonts w:ascii="Times New Roman" w:hAnsi="Times New Roman" w:cs="Times New Roman"/>
                <w:sz w:val="28"/>
                <w:szCs w:val="28"/>
              </w:rPr>
              <w:t>успокоить больного, измерить АД, подсчитать и оценить характер пульса;</w:t>
            </w:r>
          </w:p>
          <w:p w:rsidR="006A43BE" w:rsidRPr="006A43BE" w:rsidRDefault="006A43BE" w:rsidP="007E580E">
            <w:pPr>
              <w:numPr>
                <w:ilvl w:val="0"/>
                <w:numId w:val="43"/>
              </w:numPr>
              <w:jc w:val="both"/>
              <w:rPr>
                <w:rFonts w:ascii="Times New Roman" w:hAnsi="Times New Roman" w:cs="Times New Roman"/>
                <w:sz w:val="28"/>
                <w:szCs w:val="28"/>
              </w:rPr>
            </w:pPr>
            <w:r w:rsidRPr="006A43BE">
              <w:rPr>
                <w:rFonts w:ascii="Times New Roman" w:hAnsi="Times New Roman" w:cs="Times New Roman"/>
                <w:sz w:val="28"/>
                <w:szCs w:val="28"/>
              </w:rPr>
              <w:t xml:space="preserve">помочь принять </w:t>
            </w:r>
            <w:proofErr w:type="gramStart"/>
            <w:r w:rsidRPr="006A43BE">
              <w:rPr>
                <w:rFonts w:ascii="Times New Roman" w:hAnsi="Times New Roman" w:cs="Times New Roman"/>
                <w:sz w:val="28"/>
                <w:szCs w:val="28"/>
              </w:rPr>
              <w:t>положение</w:t>
            </w:r>
            <w:proofErr w:type="gramEnd"/>
            <w:r w:rsidRPr="006A43BE">
              <w:rPr>
                <w:rFonts w:ascii="Times New Roman" w:hAnsi="Times New Roman" w:cs="Times New Roman"/>
                <w:sz w:val="28"/>
                <w:szCs w:val="28"/>
              </w:rPr>
              <w:t xml:space="preserve"> полусидя или уложить больного, обеспечив ему полный физический и психический покой;</w:t>
            </w:r>
          </w:p>
          <w:p w:rsidR="006A43BE" w:rsidRPr="006A43BE" w:rsidRDefault="006A43BE" w:rsidP="007E580E">
            <w:pPr>
              <w:numPr>
                <w:ilvl w:val="0"/>
                <w:numId w:val="43"/>
              </w:numPr>
              <w:jc w:val="both"/>
              <w:rPr>
                <w:rFonts w:ascii="Times New Roman" w:hAnsi="Times New Roman" w:cs="Times New Roman"/>
                <w:sz w:val="28"/>
                <w:szCs w:val="28"/>
              </w:rPr>
            </w:pPr>
            <w:r w:rsidRPr="006A43BE">
              <w:rPr>
                <w:rFonts w:ascii="Times New Roman" w:hAnsi="Times New Roman" w:cs="Times New Roman"/>
                <w:sz w:val="28"/>
                <w:szCs w:val="28"/>
              </w:rPr>
              <w:t>дать больному нитроглицерин (1 таблетку - 5 мг или 1 каплю 1% спиртового раствора на кусочке сахара или таблетку валидола под язык);</w:t>
            </w:r>
          </w:p>
          <w:p w:rsidR="006A43BE" w:rsidRPr="006A43BE" w:rsidRDefault="006A43BE" w:rsidP="007E580E">
            <w:pPr>
              <w:numPr>
                <w:ilvl w:val="0"/>
                <w:numId w:val="43"/>
              </w:numPr>
              <w:jc w:val="both"/>
              <w:rPr>
                <w:rFonts w:ascii="Times New Roman" w:hAnsi="Times New Roman" w:cs="Times New Roman"/>
                <w:sz w:val="28"/>
                <w:szCs w:val="28"/>
              </w:rPr>
            </w:pPr>
            <w:r w:rsidRPr="006A43BE">
              <w:rPr>
                <w:rFonts w:ascii="Times New Roman" w:hAnsi="Times New Roman" w:cs="Times New Roman"/>
                <w:sz w:val="28"/>
                <w:szCs w:val="28"/>
              </w:rPr>
              <w:t xml:space="preserve">поставить горчичники на область сердца и на грудину; при затянувшемся приступе показаны пиявки на область </w:t>
            </w:r>
            <w:r w:rsidRPr="006A43BE">
              <w:rPr>
                <w:rFonts w:ascii="Times New Roman" w:hAnsi="Times New Roman" w:cs="Times New Roman"/>
                <w:sz w:val="28"/>
                <w:szCs w:val="28"/>
              </w:rPr>
              <w:lastRenderedPageBreak/>
              <w:t>сердца;</w:t>
            </w:r>
          </w:p>
          <w:p w:rsidR="006A43BE" w:rsidRPr="006A43BE" w:rsidRDefault="006A43BE" w:rsidP="007E580E">
            <w:pPr>
              <w:numPr>
                <w:ilvl w:val="0"/>
                <w:numId w:val="43"/>
              </w:numPr>
              <w:jc w:val="both"/>
              <w:rPr>
                <w:rFonts w:ascii="Times New Roman" w:hAnsi="Times New Roman" w:cs="Times New Roman"/>
                <w:sz w:val="28"/>
                <w:szCs w:val="28"/>
              </w:rPr>
            </w:pPr>
            <w:r w:rsidRPr="006A43BE">
              <w:rPr>
                <w:rFonts w:ascii="Times New Roman" w:hAnsi="Times New Roman" w:cs="Times New Roman"/>
                <w:sz w:val="28"/>
                <w:szCs w:val="28"/>
              </w:rPr>
              <w:t xml:space="preserve">внутрь принять </w:t>
            </w:r>
            <w:proofErr w:type="spellStart"/>
            <w:r w:rsidRPr="006A43BE">
              <w:rPr>
                <w:rFonts w:ascii="Times New Roman" w:hAnsi="Times New Roman" w:cs="Times New Roman"/>
                <w:sz w:val="28"/>
                <w:szCs w:val="28"/>
              </w:rPr>
              <w:t>корвалол</w:t>
            </w:r>
            <w:proofErr w:type="spellEnd"/>
            <w:r w:rsidRPr="006A43BE">
              <w:rPr>
                <w:rFonts w:ascii="Times New Roman" w:hAnsi="Times New Roman" w:cs="Times New Roman"/>
                <w:sz w:val="28"/>
                <w:szCs w:val="28"/>
              </w:rPr>
              <w:t xml:space="preserve"> (или валокордин) 30-35 капель;</w:t>
            </w:r>
          </w:p>
          <w:p w:rsidR="006A43BE" w:rsidRPr="006A43BE" w:rsidRDefault="006A43BE" w:rsidP="007E580E">
            <w:pPr>
              <w:numPr>
                <w:ilvl w:val="0"/>
                <w:numId w:val="43"/>
              </w:numPr>
              <w:jc w:val="both"/>
              <w:rPr>
                <w:rFonts w:ascii="Times New Roman" w:hAnsi="Times New Roman" w:cs="Times New Roman"/>
                <w:sz w:val="28"/>
                <w:szCs w:val="28"/>
              </w:rPr>
            </w:pPr>
            <w:r w:rsidRPr="006A43BE">
              <w:rPr>
                <w:rFonts w:ascii="Times New Roman" w:hAnsi="Times New Roman" w:cs="Times New Roman"/>
                <w:sz w:val="28"/>
                <w:szCs w:val="28"/>
              </w:rPr>
              <w:t>до прихода врача внимательно наблюдать за состоянием больного.</w:t>
            </w:r>
          </w:p>
          <w:p w:rsidR="006A43BE" w:rsidRPr="006A43BE" w:rsidRDefault="006A43BE" w:rsidP="007E580E">
            <w:pPr>
              <w:numPr>
                <w:ilvl w:val="0"/>
                <w:numId w:val="43"/>
              </w:numPr>
              <w:jc w:val="both"/>
              <w:rPr>
                <w:rFonts w:ascii="Times New Roman" w:hAnsi="Times New Roman" w:cs="Times New Roman"/>
                <w:sz w:val="28"/>
                <w:szCs w:val="28"/>
              </w:rPr>
            </w:pPr>
            <w:r w:rsidRPr="006A43BE">
              <w:rPr>
                <w:rFonts w:ascii="Times New Roman" w:hAnsi="Times New Roman" w:cs="Times New Roman"/>
                <w:sz w:val="28"/>
                <w:szCs w:val="28"/>
              </w:rPr>
              <w:t>Действие нитроглицерина наступает быстро, через 1-3 мин. При отсутствии эффекта через 5 мин после однократного приема препарата его следует назначить повторно в той же дозе.</w:t>
            </w:r>
          </w:p>
          <w:p w:rsidR="006A43BE" w:rsidRPr="006A43BE" w:rsidRDefault="006A43BE" w:rsidP="007E580E">
            <w:pPr>
              <w:numPr>
                <w:ilvl w:val="0"/>
                <w:numId w:val="43"/>
              </w:numPr>
              <w:jc w:val="both"/>
              <w:rPr>
                <w:rFonts w:ascii="Times New Roman" w:hAnsi="Times New Roman" w:cs="Times New Roman"/>
                <w:sz w:val="28"/>
                <w:szCs w:val="28"/>
              </w:rPr>
            </w:pPr>
            <w:r w:rsidRPr="006A43BE">
              <w:rPr>
                <w:rFonts w:ascii="Times New Roman" w:hAnsi="Times New Roman" w:cs="Times New Roman"/>
                <w:sz w:val="28"/>
                <w:szCs w:val="28"/>
              </w:rPr>
              <w:t>При болях, не снимаемых двукратным назначением нитроглицерина, дальнейший прием бесполезен и небезопасен. В этих случаях надо думать о развитии предынфарктного состояния или ИМ, что требует назначения врачом более сильных лекарственных средств.</w:t>
            </w:r>
          </w:p>
          <w:p w:rsidR="006A43BE" w:rsidRPr="006A43BE" w:rsidRDefault="006A43BE" w:rsidP="007E580E">
            <w:pPr>
              <w:numPr>
                <w:ilvl w:val="0"/>
                <w:numId w:val="43"/>
              </w:numPr>
              <w:jc w:val="both"/>
              <w:rPr>
                <w:rFonts w:ascii="Times New Roman" w:hAnsi="Times New Roman" w:cs="Times New Roman"/>
                <w:sz w:val="28"/>
                <w:szCs w:val="28"/>
              </w:rPr>
            </w:pPr>
            <w:r w:rsidRPr="006A43BE">
              <w:rPr>
                <w:rFonts w:ascii="Times New Roman" w:hAnsi="Times New Roman" w:cs="Times New Roman"/>
                <w:sz w:val="28"/>
                <w:szCs w:val="28"/>
              </w:rPr>
              <w:t>Эмоциональное напряжение, явившееся причиной приступа и сопровождавшее его, может быть устранено применением седативных средств.</w:t>
            </w:r>
          </w:p>
          <w:p w:rsidR="006A43BE" w:rsidRPr="006A43BE" w:rsidRDefault="006A43BE" w:rsidP="007E580E">
            <w:pPr>
              <w:numPr>
                <w:ilvl w:val="0"/>
                <w:numId w:val="43"/>
              </w:numPr>
              <w:jc w:val="both"/>
              <w:rPr>
                <w:rFonts w:ascii="Times New Roman" w:hAnsi="Times New Roman" w:cs="Times New Roman"/>
                <w:sz w:val="28"/>
                <w:szCs w:val="28"/>
              </w:rPr>
            </w:pPr>
            <w:r w:rsidRPr="006A43BE">
              <w:rPr>
                <w:rFonts w:ascii="Times New Roman" w:hAnsi="Times New Roman" w:cs="Times New Roman"/>
                <w:sz w:val="28"/>
                <w:szCs w:val="28"/>
              </w:rPr>
              <w:t>Медицинская сестра в критических для больного ситуациях должна проявлять выдержку, работать быстро, уверенно, без излишней поспешности и суетливости. От того, насколько грамотно медицинская сестра умеет распознавать характер болей в области сердца, зависит эффект лечения, а иногда и жизнь больного. Наряду с этим медицинская сестра не должна забывать, что она не просто медицинская сестра, а сестра милосердия.</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 xml:space="preserve">Мероприятия на </w:t>
            </w:r>
            <w:proofErr w:type="spellStart"/>
            <w:r w:rsidRPr="006A43BE">
              <w:rPr>
                <w:rFonts w:ascii="Times New Roman" w:hAnsi="Times New Roman" w:cs="Times New Roman"/>
                <w:sz w:val="28"/>
                <w:szCs w:val="28"/>
                <w:u w:val="single"/>
              </w:rPr>
              <w:t>догоспитальном</w:t>
            </w:r>
            <w:proofErr w:type="spellEnd"/>
            <w:r w:rsidRPr="006A43BE">
              <w:rPr>
                <w:rFonts w:ascii="Times New Roman" w:hAnsi="Times New Roman" w:cs="Times New Roman"/>
                <w:sz w:val="28"/>
                <w:szCs w:val="28"/>
                <w:u w:val="single"/>
              </w:rPr>
              <w:t xml:space="preserve"> этапе</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Для купирования болевого приступа применяют:</w:t>
            </w:r>
          </w:p>
          <w:p w:rsidR="006A43BE" w:rsidRPr="006A43BE" w:rsidRDefault="006A43BE" w:rsidP="007E580E">
            <w:pPr>
              <w:numPr>
                <w:ilvl w:val="0"/>
                <w:numId w:val="44"/>
              </w:numPr>
              <w:jc w:val="both"/>
              <w:rPr>
                <w:rFonts w:ascii="Times New Roman" w:hAnsi="Times New Roman" w:cs="Times New Roman"/>
                <w:sz w:val="28"/>
                <w:szCs w:val="28"/>
              </w:rPr>
            </w:pPr>
            <w:r w:rsidRPr="006A43BE">
              <w:rPr>
                <w:rFonts w:ascii="Times New Roman" w:hAnsi="Times New Roman" w:cs="Times New Roman"/>
                <w:sz w:val="28"/>
                <w:szCs w:val="28"/>
              </w:rPr>
              <w:t>ингаляцию кислорода;</w:t>
            </w:r>
          </w:p>
          <w:p w:rsidR="006A43BE" w:rsidRPr="006A43BE" w:rsidRDefault="006A43BE" w:rsidP="007E580E">
            <w:pPr>
              <w:numPr>
                <w:ilvl w:val="0"/>
                <w:numId w:val="44"/>
              </w:numPr>
              <w:jc w:val="both"/>
              <w:rPr>
                <w:rFonts w:ascii="Times New Roman" w:hAnsi="Times New Roman" w:cs="Times New Roman"/>
                <w:sz w:val="28"/>
                <w:szCs w:val="28"/>
              </w:rPr>
            </w:pPr>
            <w:r w:rsidRPr="006A43BE">
              <w:rPr>
                <w:rFonts w:ascii="Times New Roman" w:hAnsi="Times New Roman" w:cs="Times New Roman"/>
                <w:sz w:val="28"/>
                <w:szCs w:val="28"/>
              </w:rPr>
              <w:t>нитроглицерин;</w:t>
            </w:r>
          </w:p>
          <w:p w:rsidR="006A43BE" w:rsidRPr="006A43BE" w:rsidRDefault="006A43BE" w:rsidP="007E580E">
            <w:pPr>
              <w:numPr>
                <w:ilvl w:val="0"/>
                <w:numId w:val="44"/>
              </w:numPr>
              <w:jc w:val="both"/>
              <w:rPr>
                <w:rFonts w:ascii="Times New Roman" w:hAnsi="Times New Roman" w:cs="Times New Roman"/>
                <w:sz w:val="28"/>
                <w:szCs w:val="28"/>
              </w:rPr>
            </w:pPr>
            <w:r w:rsidRPr="006A43BE">
              <w:rPr>
                <w:rFonts w:ascii="Times New Roman" w:hAnsi="Times New Roman" w:cs="Times New Roman"/>
                <w:sz w:val="28"/>
                <w:szCs w:val="28"/>
              </w:rPr>
              <w:t>бета-блокаторы при отсутствии явных клинических противопоказаний (выраженная гипотензия, брадикардия, застойная сердечная недостаточность);</w:t>
            </w:r>
          </w:p>
          <w:p w:rsidR="006A43BE" w:rsidRPr="006A43BE" w:rsidRDefault="006A43BE" w:rsidP="007E580E">
            <w:pPr>
              <w:numPr>
                <w:ilvl w:val="0"/>
                <w:numId w:val="44"/>
              </w:numPr>
              <w:jc w:val="both"/>
              <w:rPr>
                <w:rFonts w:ascii="Times New Roman" w:hAnsi="Times New Roman" w:cs="Times New Roman"/>
                <w:sz w:val="28"/>
                <w:szCs w:val="28"/>
              </w:rPr>
            </w:pPr>
            <w:r w:rsidRPr="006A43BE">
              <w:rPr>
                <w:rFonts w:ascii="Times New Roman" w:hAnsi="Times New Roman" w:cs="Times New Roman"/>
                <w:sz w:val="28"/>
                <w:szCs w:val="28"/>
              </w:rPr>
              <w:t xml:space="preserve">при отсутствии эффекта от </w:t>
            </w:r>
            <w:proofErr w:type="spellStart"/>
            <w:r w:rsidRPr="006A43BE">
              <w:rPr>
                <w:rFonts w:ascii="Times New Roman" w:hAnsi="Times New Roman" w:cs="Times New Roman"/>
                <w:sz w:val="28"/>
                <w:szCs w:val="28"/>
              </w:rPr>
              <w:t>антиангинальной</w:t>
            </w:r>
            <w:proofErr w:type="spellEnd"/>
            <w:r w:rsidRPr="006A43BE">
              <w:rPr>
                <w:rFonts w:ascii="Times New Roman" w:hAnsi="Times New Roman" w:cs="Times New Roman"/>
                <w:sz w:val="28"/>
                <w:szCs w:val="28"/>
              </w:rPr>
              <w:t xml:space="preserve"> терапии средством выбора для купирования болевого синдрома считается морфин </w:t>
            </w:r>
            <w:proofErr w:type="gramStart"/>
            <w:r w:rsidRPr="006A43BE">
              <w:rPr>
                <w:rFonts w:ascii="Times New Roman" w:hAnsi="Times New Roman" w:cs="Times New Roman"/>
                <w:sz w:val="28"/>
                <w:szCs w:val="28"/>
              </w:rPr>
              <w:t>в</w:t>
            </w:r>
            <w:proofErr w:type="gramEnd"/>
            <w:r w:rsidRPr="006A43BE">
              <w:rPr>
                <w:rFonts w:ascii="Times New Roman" w:hAnsi="Times New Roman" w:cs="Times New Roman"/>
                <w:sz w:val="28"/>
                <w:szCs w:val="28"/>
              </w:rPr>
              <w:t>/</w:t>
            </w:r>
            <w:proofErr w:type="gramStart"/>
            <w:r w:rsidRPr="006A43BE">
              <w:rPr>
                <w:rFonts w:ascii="Times New Roman" w:hAnsi="Times New Roman" w:cs="Times New Roman"/>
                <w:sz w:val="28"/>
                <w:szCs w:val="28"/>
              </w:rPr>
              <w:t>в</w:t>
            </w:r>
            <w:proofErr w:type="gramEnd"/>
            <w:r w:rsidRPr="006A43BE">
              <w:rPr>
                <w:rFonts w:ascii="Times New Roman" w:hAnsi="Times New Roman" w:cs="Times New Roman"/>
                <w:sz w:val="28"/>
                <w:szCs w:val="28"/>
              </w:rPr>
              <w:t xml:space="preserve"> по 2-5 мг каждые 5-30 мин до курирования боли. Кроме морфина, чаще всего используют </w:t>
            </w:r>
            <w:proofErr w:type="spellStart"/>
            <w:r w:rsidRPr="006A43BE">
              <w:rPr>
                <w:rFonts w:ascii="Times New Roman" w:hAnsi="Times New Roman" w:cs="Times New Roman"/>
                <w:sz w:val="28"/>
                <w:szCs w:val="28"/>
              </w:rPr>
              <w:t>промедол</w:t>
            </w:r>
            <w:proofErr w:type="spellEnd"/>
            <w:r w:rsidRPr="006A43BE">
              <w:rPr>
                <w:rFonts w:ascii="Times New Roman" w:hAnsi="Times New Roman" w:cs="Times New Roman"/>
                <w:sz w:val="28"/>
                <w:szCs w:val="28"/>
              </w:rPr>
              <w:t>;</w:t>
            </w:r>
          </w:p>
          <w:p w:rsidR="006A43BE" w:rsidRPr="006A43BE" w:rsidRDefault="006A43BE" w:rsidP="007E580E">
            <w:pPr>
              <w:numPr>
                <w:ilvl w:val="0"/>
                <w:numId w:val="44"/>
              </w:numPr>
              <w:jc w:val="both"/>
              <w:rPr>
                <w:rFonts w:ascii="Times New Roman" w:hAnsi="Times New Roman" w:cs="Times New Roman"/>
                <w:sz w:val="28"/>
                <w:szCs w:val="28"/>
              </w:rPr>
            </w:pPr>
            <w:r w:rsidRPr="006A43BE">
              <w:rPr>
                <w:rFonts w:ascii="Times New Roman" w:hAnsi="Times New Roman" w:cs="Times New Roman"/>
                <w:sz w:val="28"/>
                <w:szCs w:val="28"/>
              </w:rPr>
              <w:lastRenderedPageBreak/>
              <w:t xml:space="preserve">в большинстве случаев к наркотическим анальгетикам добавляют </w:t>
            </w:r>
            <w:proofErr w:type="spellStart"/>
            <w:r w:rsidRPr="006A43BE">
              <w:rPr>
                <w:rFonts w:ascii="Times New Roman" w:hAnsi="Times New Roman" w:cs="Times New Roman"/>
                <w:sz w:val="28"/>
                <w:szCs w:val="28"/>
              </w:rPr>
              <w:t>реланиум</w:t>
            </w:r>
            <w:proofErr w:type="spellEnd"/>
            <w:r w:rsidRPr="006A43BE">
              <w:rPr>
                <w:rFonts w:ascii="Times New Roman" w:hAnsi="Times New Roman" w:cs="Times New Roman"/>
                <w:sz w:val="28"/>
                <w:szCs w:val="28"/>
              </w:rPr>
              <w:t xml:space="preserve"> или </w:t>
            </w:r>
            <w:proofErr w:type="spellStart"/>
            <w:r w:rsidRPr="006A43BE">
              <w:rPr>
                <w:rFonts w:ascii="Times New Roman" w:hAnsi="Times New Roman" w:cs="Times New Roman"/>
                <w:sz w:val="28"/>
                <w:szCs w:val="28"/>
              </w:rPr>
              <w:t>дроперидол</w:t>
            </w:r>
            <w:proofErr w:type="spellEnd"/>
            <w:r w:rsidRPr="006A43BE">
              <w:rPr>
                <w:rFonts w:ascii="Times New Roman" w:hAnsi="Times New Roman" w:cs="Times New Roman"/>
                <w:sz w:val="28"/>
                <w:szCs w:val="28"/>
              </w:rPr>
              <w:t>;</w:t>
            </w:r>
          </w:p>
          <w:p w:rsidR="006A43BE" w:rsidRPr="006A43BE" w:rsidRDefault="006A43BE" w:rsidP="007E580E">
            <w:pPr>
              <w:numPr>
                <w:ilvl w:val="0"/>
                <w:numId w:val="44"/>
              </w:numPr>
              <w:jc w:val="both"/>
              <w:rPr>
                <w:rFonts w:ascii="Times New Roman" w:hAnsi="Times New Roman" w:cs="Times New Roman"/>
                <w:sz w:val="28"/>
                <w:szCs w:val="28"/>
              </w:rPr>
            </w:pPr>
            <w:r w:rsidRPr="006A43BE">
              <w:rPr>
                <w:rFonts w:ascii="Times New Roman" w:hAnsi="Times New Roman" w:cs="Times New Roman"/>
                <w:sz w:val="28"/>
                <w:szCs w:val="28"/>
              </w:rPr>
              <w:t xml:space="preserve">всем больным при первом подозрении на ИМ </w:t>
            </w:r>
            <w:proofErr w:type="gramStart"/>
            <w:r w:rsidRPr="006A43BE">
              <w:rPr>
                <w:rFonts w:ascii="Times New Roman" w:hAnsi="Times New Roman" w:cs="Times New Roman"/>
                <w:sz w:val="28"/>
                <w:szCs w:val="28"/>
              </w:rPr>
              <w:t>показано</w:t>
            </w:r>
            <w:proofErr w:type="gramEnd"/>
            <w:r w:rsidRPr="006A43BE">
              <w:rPr>
                <w:rFonts w:ascii="Times New Roman" w:hAnsi="Times New Roman" w:cs="Times New Roman"/>
                <w:sz w:val="28"/>
                <w:szCs w:val="28"/>
              </w:rPr>
              <w:t xml:space="preserve"> возможно более раннее назначение аспирина (первая доза составляет 300-500 мг препарата, не покрытого оболочкой), далее аспирин принимают по 100 мг в день;</w:t>
            </w:r>
          </w:p>
          <w:p w:rsidR="006A43BE" w:rsidRPr="006A43BE" w:rsidRDefault="006A43BE" w:rsidP="007E580E">
            <w:pPr>
              <w:numPr>
                <w:ilvl w:val="0"/>
                <w:numId w:val="44"/>
              </w:numPr>
              <w:jc w:val="both"/>
              <w:rPr>
                <w:rFonts w:ascii="Times New Roman" w:hAnsi="Times New Roman" w:cs="Times New Roman"/>
                <w:sz w:val="28"/>
                <w:szCs w:val="28"/>
              </w:rPr>
            </w:pPr>
            <w:r w:rsidRPr="006A43BE">
              <w:rPr>
                <w:rFonts w:ascii="Times New Roman" w:hAnsi="Times New Roman" w:cs="Times New Roman"/>
                <w:sz w:val="28"/>
                <w:szCs w:val="28"/>
              </w:rPr>
              <w:t>при наличии соответствующего аппарата и навыков боли могут быть устранены использованием наркоза закисью азота с кислородом;</w:t>
            </w:r>
          </w:p>
          <w:p w:rsidR="006A43BE" w:rsidRPr="006A43BE" w:rsidRDefault="006A43BE" w:rsidP="007E580E">
            <w:pPr>
              <w:numPr>
                <w:ilvl w:val="0"/>
                <w:numId w:val="44"/>
              </w:numPr>
              <w:jc w:val="both"/>
              <w:rPr>
                <w:rFonts w:ascii="Times New Roman" w:hAnsi="Times New Roman" w:cs="Times New Roman"/>
                <w:sz w:val="28"/>
                <w:szCs w:val="28"/>
              </w:rPr>
            </w:pPr>
            <w:r w:rsidRPr="006A43BE">
              <w:rPr>
                <w:rFonts w:ascii="Times New Roman" w:hAnsi="Times New Roman" w:cs="Times New Roman"/>
                <w:sz w:val="28"/>
                <w:szCs w:val="28"/>
              </w:rPr>
              <w:t xml:space="preserve">при трудно поддающемся купированию болевом синдроме используют повторное введение наркотических анальгетиков, </w:t>
            </w:r>
            <w:proofErr w:type="spellStart"/>
            <w:r w:rsidRPr="006A43BE">
              <w:rPr>
                <w:rFonts w:ascii="Times New Roman" w:hAnsi="Times New Roman" w:cs="Times New Roman"/>
                <w:sz w:val="28"/>
                <w:szCs w:val="28"/>
              </w:rPr>
              <w:t>инфузии</w:t>
            </w:r>
            <w:proofErr w:type="spellEnd"/>
            <w:r w:rsidRPr="006A43BE">
              <w:rPr>
                <w:rFonts w:ascii="Times New Roman" w:hAnsi="Times New Roman" w:cs="Times New Roman"/>
                <w:sz w:val="28"/>
                <w:szCs w:val="28"/>
              </w:rPr>
              <w:t xml:space="preserve"> нитроглицерина, назначают бета-блокаторы.</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3.Оказание сестринской помощи при гипертоническом кризе.</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Доврачебная помощь:</w:t>
            </w:r>
          </w:p>
          <w:p w:rsidR="006A43BE" w:rsidRPr="006A43BE" w:rsidRDefault="006A43BE" w:rsidP="007E580E">
            <w:pPr>
              <w:numPr>
                <w:ilvl w:val="0"/>
                <w:numId w:val="45"/>
              </w:numPr>
              <w:jc w:val="both"/>
              <w:rPr>
                <w:rFonts w:ascii="Times New Roman" w:hAnsi="Times New Roman" w:cs="Times New Roman"/>
                <w:sz w:val="28"/>
                <w:szCs w:val="28"/>
              </w:rPr>
            </w:pPr>
            <w:r w:rsidRPr="006A43BE">
              <w:rPr>
                <w:rFonts w:ascii="Times New Roman" w:hAnsi="Times New Roman" w:cs="Times New Roman"/>
                <w:sz w:val="28"/>
                <w:szCs w:val="28"/>
              </w:rPr>
              <w:t>Вызвать врача.</w:t>
            </w:r>
          </w:p>
          <w:p w:rsidR="006A43BE" w:rsidRPr="006A43BE" w:rsidRDefault="006A43BE" w:rsidP="007E580E">
            <w:pPr>
              <w:numPr>
                <w:ilvl w:val="0"/>
                <w:numId w:val="45"/>
              </w:numPr>
              <w:jc w:val="both"/>
              <w:rPr>
                <w:rFonts w:ascii="Times New Roman" w:hAnsi="Times New Roman" w:cs="Times New Roman"/>
                <w:sz w:val="28"/>
                <w:szCs w:val="28"/>
              </w:rPr>
            </w:pPr>
            <w:r w:rsidRPr="006A43BE">
              <w:rPr>
                <w:rFonts w:ascii="Times New Roman" w:hAnsi="Times New Roman" w:cs="Times New Roman"/>
                <w:sz w:val="28"/>
                <w:szCs w:val="28"/>
              </w:rPr>
              <w:t>Уложить пациента с высоко поднятым изголовьем, при рвоте повернуть голову набок.</w:t>
            </w:r>
          </w:p>
          <w:p w:rsidR="006A43BE" w:rsidRPr="006A43BE" w:rsidRDefault="006A43BE" w:rsidP="007E580E">
            <w:pPr>
              <w:numPr>
                <w:ilvl w:val="0"/>
                <w:numId w:val="45"/>
              </w:numPr>
              <w:jc w:val="both"/>
              <w:rPr>
                <w:rFonts w:ascii="Times New Roman" w:hAnsi="Times New Roman" w:cs="Times New Roman"/>
                <w:sz w:val="28"/>
                <w:szCs w:val="28"/>
              </w:rPr>
            </w:pPr>
            <w:r w:rsidRPr="006A43BE">
              <w:rPr>
                <w:rFonts w:ascii="Times New Roman" w:hAnsi="Times New Roman" w:cs="Times New Roman"/>
                <w:sz w:val="28"/>
                <w:szCs w:val="28"/>
              </w:rPr>
              <w:t>Обеспечить доступ свежего воздуха.</w:t>
            </w:r>
          </w:p>
          <w:p w:rsidR="006A43BE" w:rsidRPr="006A43BE" w:rsidRDefault="006A43BE" w:rsidP="007E580E">
            <w:pPr>
              <w:numPr>
                <w:ilvl w:val="0"/>
                <w:numId w:val="45"/>
              </w:numPr>
              <w:jc w:val="both"/>
              <w:rPr>
                <w:rFonts w:ascii="Times New Roman" w:hAnsi="Times New Roman" w:cs="Times New Roman"/>
                <w:sz w:val="28"/>
                <w:szCs w:val="28"/>
              </w:rPr>
            </w:pPr>
            <w:r w:rsidRPr="006A43BE">
              <w:rPr>
                <w:rFonts w:ascii="Times New Roman" w:hAnsi="Times New Roman" w:cs="Times New Roman"/>
                <w:sz w:val="28"/>
                <w:szCs w:val="28"/>
              </w:rPr>
              <w:t xml:space="preserve">Успокоить пациента, если он возбужден, дать успокаивающие средства: </w:t>
            </w:r>
            <w:proofErr w:type="spellStart"/>
            <w:r w:rsidRPr="006A43BE">
              <w:rPr>
                <w:rFonts w:ascii="Times New Roman" w:hAnsi="Times New Roman" w:cs="Times New Roman"/>
                <w:sz w:val="28"/>
                <w:szCs w:val="28"/>
              </w:rPr>
              <w:t>корвалол</w:t>
            </w:r>
            <w:proofErr w:type="spellEnd"/>
            <w:r w:rsidRPr="006A43BE">
              <w:rPr>
                <w:rFonts w:ascii="Times New Roman" w:hAnsi="Times New Roman" w:cs="Times New Roman"/>
                <w:sz w:val="28"/>
                <w:szCs w:val="28"/>
              </w:rPr>
              <w:t xml:space="preserve"> 25 - 35 капель или настойку валерианы 25 капель.</w:t>
            </w:r>
          </w:p>
          <w:p w:rsidR="006A43BE" w:rsidRPr="006A43BE" w:rsidRDefault="006A43BE" w:rsidP="007E580E">
            <w:pPr>
              <w:numPr>
                <w:ilvl w:val="0"/>
                <w:numId w:val="45"/>
              </w:numPr>
              <w:jc w:val="both"/>
              <w:rPr>
                <w:rFonts w:ascii="Times New Roman" w:hAnsi="Times New Roman" w:cs="Times New Roman"/>
                <w:sz w:val="28"/>
                <w:szCs w:val="28"/>
              </w:rPr>
            </w:pPr>
            <w:r w:rsidRPr="006A43BE">
              <w:rPr>
                <w:rFonts w:ascii="Times New Roman" w:hAnsi="Times New Roman" w:cs="Times New Roman"/>
                <w:sz w:val="28"/>
                <w:szCs w:val="28"/>
              </w:rPr>
              <w:t>Измерить АД</w:t>
            </w:r>
            <w:proofErr w:type="gramStart"/>
            <w:r w:rsidRPr="006A43BE">
              <w:rPr>
                <w:rFonts w:ascii="Times New Roman" w:hAnsi="Times New Roman" w:cs="Times New Roman"/>
                <w:sz w:val="28"/>
                <w:szCs w:val="28"/>
              </w:rPr>
              <w:t>.</w:t>
            </w:r>
            <w:proofErr w:type="gramEnd"/>
            <w:r w:rsidRPr="006A43BE">
              <w:rPr>
                <w:rFonts w:ascii="Times New Roman" w:hAnsi="Times New Roman" w:cs="Times New Roman"/>
                <w:sz w:val="28"/>
                <w:szCs w:val="28"/>
              </w:rPr>
              <w:t xml:space="preserve"> </w:t>
            </w:r>
            <w:proofErr w:type="gramStart"/>
            <w:r w:rsidRPr="006A43BE">
              <w:rPr>
                <w:rFonts w:ascii="Times New Roman" w:hAnsi="Times New Roman" w:cs="Times New Roman"/>
                <w:sz w:val="28"/>
                <w:szCs w:val="28"/>
              </w:rPr>
              <w:t>п</w:t>
            </w:r>
            <w:proofErr w:type="gramEnd"/>
            <w:r w:rsidRPr="006A43BE">
              <w:rPr>
                <w:rFonts w:ascii="Times New Roman" w:hAnsi="Times New Roman" w:cs="Times New Roman"/>
                <w:sz w:val="28"/>
                <w:szCs w:val="28"/>
              </w:rPr>
              <w:t>одсчитать частоту пульса.</w:t>
            </w:r>
          </w:p>
          <w:p w:rsidR="006A43BE" w:rsidRPr="006A43BE" w:rsidRDefault="006A43BE" w:rsidP="007E580E">
            <w:pPr>
              <w:numPr>
                <w:ilvl w:val="0"/>
                <w:numId w:val="45"/>
              </w:numPr>
              <w:jc w:val="both"/>
              <w:rPr>
                <w:rFonts w:ascii="Times New Roman" w:hAnsi="Times New Roman" w:cs="Times New Roman"/>
                <w:sz w:val="28"/>
                <w:szCs w:val="28"/>
              </w:rPr>
            </w:pPr>
            <w:r w:rsidRPr="006A43BE">
              <w:rPr>
                <w:rFonts w:ascii="Times New Roman" w:hAnsi="Times New Roman" w:cs="Times New Roman"/>
                <w:sz w:val="28"/>
                <w:szCs w:val="28"/>
              </w:rPr>
              <w:t>Применить горчичники на затылок и икроножные мышцы или использовать горячие ножные ванны. Поставить холодный компресс на лоб.</w:t>
            </w:r>
          </w:p>
          <w:p w:rsidR="006A43BE" w:rsidRPr="006A43BE" w:rsidRDefault="006A43BE" w:rsidP="007E580E">
            <w:pPr>
              <w:numPr>
                <w:ilvl w:val="0"/>
                <w:numId w:val="45"/>
              </w:numPr>
              <w:jc w:val="both"/>
              <w:rPr>
                <w:rFonts w:ascii="Times New Roman" w:hAnsi="Times New Roman" w:cs="Times New Roman"/>
                <w:sz w:val="28"/>
                <w:szCs w:val="28"/>
              </w:rPr>
            </w:pPr>
            <w:r w:rsidRPr="006A43BE">
              <w:rPr>
                <w:rFonts w:ascii="Times New Roman" w:hAnsi="Times New Roman" w:cs="Times New Roman"/>
                <w:sz w:val="28"/>
                <w:szCs w:val="28"/>
              </w:rPr>
              <w:t xml:space="preserve">Дать одну таблетку </w:t>
            </w:r>
            <w:proofErr w:type="spellStart"/>
            <w:r w:rsidRPr="006A43BE">
              <w:rPr>
                <w:rFonts w:ascii="Times New Roman" w:hAnsi="Times New Roman" w:cs="Times New Roman"/>
                <w:sz w:val="28"/>
                <w:szCs w:val="28"/>
              </w:rPr>
              <w:t>коринфара</w:t>
            </w:r>
            <w:proofErr w:type="spellEnd"/>
            <w:r w:rsidRPr="006A43BE">
              <w:rPr>
                <w:rFonts w:ascii="Times New Roman" w:hAnsi="Times New Roman" w:cs="Times New Roman"/>
                <w:sz w:val="28"/>
                <w:szCs w:val="28"/>
              </w:rPr>
              <w:t xml:space="preserve"> (предварительно растолочь в порошок) или </w:t>
            </w:r>
            <w:proofErr w:type="spellStart"/>
            <w:r w:rsidRPr="006A43BE">
              <w:rPr>
                <w:rFonts w:ascii="Times New Roman" w:hAnsi="Times New Roman" w:cs="Times New Roman"/>
                <w:sz w:val="28"/>
                <w:szCs w:val="28"/>
              </w:rPr>
              <w:t>нифедипина</w:t>
            </w:r>
            <w:proofErr w:type="spellEnd"/>
            <w:r w:rsidRPr="006A43BE">
              <w:rPr>
                <w:rFonts w:ascii="Times New Roman" w:hAnsi="Times New Roman" w:cs="Times New Roman"/>
                <w:sz w:val="28"/>
                <w:szCs w:val="28"/>
              </w:rPr>
              <w:t xml:space="preserve">, при тахикардии - </w:t>
            </w:r>
            <w:proofErr w:type="spellStart"/>
            <w:r w:rsidRPr="006A43BE">
              <w:rPr>
                <w:rFonts w:ascii="Times New Roman" w:hAnsi="Times New Roman" w:cs="Times New Roman"/>
                <w:sz w:val="28"/>
                <w:szCs w:val="28"/>
              </w:rPr>
              <w:t>анаприллина</w:t>
            </w:r>
            <w:proofErr w:type="spellEnd"/>
            <w:r w:rsidRPr="006A43BE">
              <w:rPr>
                <w:rFonts w:ascii="Times New Roman" w:hAnsi="Times New Roman" w:cs="Times New Roman"/>
                <w:sz w:val="28"/>
                <w:szCs w:val="28"/>
              </w:rPr>
              <w:t xml:space="preserve"> или </w:t>
            </w:r>
            <w:proofErr w:type="spellStart"/>
            <w:r w:rsidRPr="006A43BE">
              <w:rPr>
                <w:rFonts w:ascii="Times New Roman" w:hAnsi="Times New Roman" w:cs="Times New Roman"/>
                <w:sz w:val="28"/>
                <w:szCs w:val="28"/>
              </w:rPr>
              <w:t>атенолола</w:t>
            </w:r>
            <w:proofErr w:type="spellEnd"/>
            <w:r w:rsidRPr="006A43BE">
              <w:rPr>
                <w:rFonts w:ascii="Times New Roman" w:hAnsi="Times New Roman" w:cs="Times New Roman"/>
                <w:sz w:val="28"/>
                <w:szCs w:val="28"/>
              </w:rPr>
              <w:t>.</w:t>
            </w:r>
          </w:p>
          <w:p w:rsidR="006A43BE" w:rsidRPr="006A43BE" w:rsidRDefault="006A43BE" w:rsidP="007E580E">
            <w:pPr>
              <w:numPr>
                <w:ilvl w:val="0"/>
                <w:numId w:val="45"/>
              </w:numPr>
              <w:jc w:val="both"/>
              <w:rPr>
                <w:rFonts w:ascii="Times New Roman" w:hAnsi="Times New Roman" w:cs="Times New Roman"/>
                <w:sz w:val="28"/>
                <w:szCs w:val="28"/>
              </w:rPr>
            </w:pPr>
            <w:proofErr w:type="gramStart"/>
            <w:r w:rsidRPr="006A43BE">
              <w:rPr>
                <w:rFonts w:ascii="Times New Roman" w:hAnsi="Times New Roman" w:cs="Times New Roman"/>
                <w:sz w:val="28"/>
                <w:szCs w:val="28"/>
              </w:rPr>
              <w:t xml:space="preserve">Подготовить медикаменты: клофелин (ампулы, таблетки), фуросемид (лазикс) - ампулы, дибазол (ампулы), </w:t>
            </w:r>
            <w:proofErr w:type="spellStart"/>
            <w:r w:rsidRPr="006A43BE">
              <w:rPr>
                <w:rFonts w:ascii="Times New Roman" w:hAnsi="Times New Roman" w:cs="Times New Roman"/>
                <w:sz w:val="28"/>
                <w:szCs w:val="28"/>
              </w:rPr>
              <w:t>реланиум</w:t>
            </w:r>
            <w:proofErr w:type="spellEnd"/>
            <w:r w:rsidRPr="006A43BE">
              <w:rPr>
                <w:rFonts w:ascii="Times New Roman" w:hAnsi="Times New Roman" w:cs="Times New Roman"/>
                <w:sz w:val="28"/>
                <w:szCs w:val="28"/>
              </w:rPr>
              <w:t xml:space="preserve"> или </w:t>
            </w:r>
            <w:proofErr w:type="spellStart"/>
            <w:r w:rsidRPr="006A43BE">
              <w:rPr>
                <w:rFonts w:ascii="Times New Roman" w:hAnsi="Times New Roman" w:cs="Times New Roman"/>
                <w:sz w:val="28"/>
                <w:szCs w:val="28"/>
              </w:rPr>
              <w:t>феназепам</w:t>
            </w:r>
            <w:proofErr w:type="spellEnd"/>
            <w:r w:rsidRPr="006A43BE">
              <w:rPr>
                <w:rFonts w:ascii="Times New Roman" w:hAnsi="Times New Roman" w:cs="Times New Roman"/>
                <w:sz w:val="28"/>
                <w:szCs w:val="28"/>
              </w:rPr>
              <w:t xml:space="preserve"> (ампулы, таблетки), </w:t>
            </w:r>
            <w:proofErr w:type="spellStart"/>
            <w:r w:rsidRPr="006A43BE">
              <w:rPr>
                <w:rFonts w:ascii="Times New Roman" w:hAnsi="Times New Roman" w:cs="Times New Roman"/>
                <w:sz w:val="28"/>
                <w:szCs w:val="28"/>
              </w:rPr>
              <w:t>пентамин</w:t>
            </w:r>
            <w:proofErr w:type="spellEnd"/>
            <w:r w:rsidRPr="006A43BE">
              <w:rPr>
                <w:rFonts w:ascii="Times New Roman" w:hAnsi="Times New Roman" w:cs="Times New Roman"/>
                <w:sz w:val="28"/>
                <w:szCs w:val="28"/>
              </w:rPr>
              <w:t xml:space="preserve"> (ампулы), изотонический раствор хлорида натрия.</w:t>
            </w:r>
            <w:proofErr w:type="gramEnd"/>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4.Оказание сестринской помощи при отеке легких.</w:t>
            </w:r>
          </w:p>
          <w:p w:rsidR="006A43BE" w:rsidRPr="006A43BE" w:rsidRDefault="006A43BE" w:rsidP="007E580E">
            <w:pPr>
              <w:numPr>
                <w:ilvl w:val="0"/>
                <w:numId w:val="46"/>
              </w:numPr>
              <w:jc w:val="both"/>
              <w:rPr>
                <w:rFonts w:ascii="Times New Roman" w:hAnsi="Times New Roman" w:cs="Times New Roman"/>
                <w:sz w:val="28"/>
                <w:szCs w:val="28"/>
              </w:rPr>
            </w:pPr>
            <w:r w:rsidRPr="006A43BE">
              <w:rPr>
                <w:rFonts w:ascii="Times New Roman" w:hAnsi="Times New Roman" w:cs="Times New Roman"/>
                <w:sz w:val="28"/>
                <w:szCs w:val="28"/>
              </w:rPr>
              <w:lastRenderedPageBreak/>
              <w:t>Немедленно вызвать врача для определения дальнейшей тактики.</w:t>
            </w:r>
          </w:p>
          <w:p w:rsidR="006A43BE" w:rsidRPr="006A43BE" w:rsidRDefault="006A43BE" w:rsidP="007E580E">
            <w:pPr>
              <w:numPr>
                <w:ilvl w:val="0"/>
                <w:numId w:val="46"/>
              </w:numPr>
              <w:jc w:val="both"/>
              <w:rPr>
                <w:rFonts w:ascii="Times New Roman" w:hAnsi="Times New Roman" w:cs="Times New Roman"/>
                <w:sz w:val="28"/>
                <w:szCs w:val="28"/>
              </w:rPr>
            </w:pPr>
            <w:r w:rsidRPr="006A43BE">
              <w:rPr>
                <w:rFonts w:ascii="Times New Roman" w:hAnsi="Times New Roman" w:cs="Times New Roman"/>
                <w:sz w:val="28"/>
                <w:szCs w:val="28"/>
              </w:rPr>
              <w:t>Помочь пациенту принять наиболее удобное положение — сидя, с опущенными ногами. Таким образом, работа малого круга кровообращения несколько разгрузится.</w:t>
            </w:r>
          </w:p>
          <w:p w:rsidR="006A43BE" w:rsidRPr="006A43BE" w:rsidRDefault="006A43BE" w:rsidP="007E580E">
            <w:pPr>
              <w:numPr>
                <w:ilvl w:val="0"/>
                <w:numId w:val="46"/>
              </w:numPr>
              <w:jc w:val="both"/>
              <w:rPr>
                <w:rFonts w:ascii="Times New Roman" w:hAnsi="Times New Roman" w:cs="Times New Roman"/>
                <w:sz w:val="28"/>
                <w:szCs w:val="28"/>
              </w:rPr>
            </w:pPr>
            <w:r w:rsidRPr="006A43BE">
              <w:rPr>
                <w:rFonts w:ascii="Times New Roman" w:hAnsi="Times New Roman" w:cs="Times New Roman"/>
                <w:sz w:val="28"/>
                <w:szCs w:val="28"/>
              </w:rPr>
              <w:t>Пациента следует успокоить, снять сильное эмоциональное напряжение.</w:t>
            </w:r>
          </w:p>
          <w:p w:rsidR="006A43BE" w:rsidRPr="006A43BE" w:rsidRDefault="006A43BE" w:rsidP="007E580E">
            <w:pPr>
              <w:numPr>
                <w:ilvl w:val="0"/>
                <w:numId w:val="46"/>
              </w:numPr>
              <w:jc w:val="both"/>
              <w:rPr>
                <w:rFonts w:ascii="Times New Roman" w:hAnsi="Times New Roman" w:cs="Times New Roman"/>
                <w:sz w:val="28"/>
                <w:szCs w:val="28"/>
              </w:rPr>
            </w:pPr>
            <w:r w:rsidRPr="006A43BE">
              <w:rPr>
                <w:rFonts w:ascii="Times New Roman" w:hAnsi="Times New Roman" w:cs="Times New Roman"/>
                <w:sz w:val="28"/>
                <w:szCs w:val="28"/>
              </w:rPr>
              <w:t>Расстегнуть стесняющую одежду (пояс, воротник, у женщин — бюстгальтер) для облегчения экскурсии легких.</w:t>
            </w:r>
          </w:p>
          <w:p w:rsidR="006A43BE" w:rsidRPr="006A43BE" w:rsidRDefault="006A43BE" w:rsidP="007E580E">
            <w:pPr>
              <w:numPr>
                <w:ilvl w:val="0"/>
                <w:numId w:val="46"/>
              </w:numPr>
              <w:jc w:val="both"/>
              <w:rPr>
                <w:rFonts w:ascii="Times New Roman" w:hAnsi="Times New Roman" w:cs="Times New Roman"/>
                <w:sz w:val="28"/>
                <w:szCs w:val="28"/>
              </w:rPr>
            </w:pPr>
            <w:r w:rsidRPr="006A43BE">
              <w:rPr>
                <w:rFonts w:ascii="Times New Roman" w:hAnsi="Times New Roman" w:cs="Times New Roman"/>
                <w:sz w:val="28"/>
                <w:szCs w:val="28"/>
              </w:rPr>
              <w:t>Обеспечить приток свежего воздуха для облегчения дыхания.</w:t>
            </w:r>
          </w:p>
          <w:p w:rsidR="006A43BE" w:rsidRPr="006A43BE" w:rsidRDefault="006A43BE" w:rsidP="007E580E">
            <w:pPr>
              <w:numPr>
                <w:ilvl w:val="0"/>
                <w:numId w:val="46"/>
              </w:numPr>
              <w:jc w:val="both"/>
              <w:rPr>
                <w:rFonts w:ascii="Times New Roman" w:hAnsi="Times New Roman" w:cs="Times New Roman"/>
                <w:sz w:val="28"/>
                <w:szCs w:val="28"/>
              </w:rPr>
            </w:pPr>
            <w:r w:rsidRPr="006A43BE">
              <w:rPr>
                <w:rFonts w:ascii="Times New Roman" w:hAnsi="Times New Roman" w:cs="Times New Roman"/>
                <w:sz w:val="28"/>
                <w:szCs w:val="28"/>
              </w:rPr>
              <w:t>Обеспечить контроль состояния пациента: измерить артериальное давление, пульс, частоту дыхательных движений.</w:t>
            </w:r>
          </w:p>
          <w:p w:rsidR="006A43BE" w:rsidRPr="006A43BE" w:rsidRDefault="006A43BE" w:rsidP="007E580E">
            <w:pPr>
              <w:numPr>
                <w:ilvl w:val="0"/>
                <w:numId w:val="46"/>
              </w:numPr>
              <w:jc w:val="both"/>
              <w:rPr>
                <w:rFonts w:ascii="Times New Roman" w:hAnsi="Times New Roman" w:cs="Times New Roman"/>
                <w:sz w:val="28"/>
                <w:szCs w:val="28"/>
              </w:rPr>
            </w:pPr>
            <w:r w:rsidRPr="006A43BE">
              <w:rPr>
                <w:rFonts w:ascii="Times New Roman" w:hAnsi="Times New Roman" w:cs="Times New Roman"/>
                <w:sz w:val="28"/>
                <w:szCs w:val="28"/>
              </w:rPr>
              <w:t>Дать пациенту 1 таблетку нитроглицерина под язык для улучшения питания миокарда.</w:t>
            </w:r>
          </w:p>
          <w:p w:rsidR="006A43BE" w:rsidRPr="006A43BE" w:rsidRDefault="006A43BE" w:rsidP="007E580E">
            <w:pPr>
              <w:numPr>
                <w:ilvl w:val="0"/>
                <w:numId w:val="46"/>
              </w:numPr>
              <w:jc w:val="both"/>
              <w:rPr>
                <w:rFonts w:ascii="Times New Roman" w:hAnsi="Times New Roman" w:cs="Times New Roman"/>
                <w:sz w:val="28"/>
                <w:szCs w:val="28"/>
              </w:rPr>
            </w:pPr>
            <w:r w:rsidRPr="006A43BE">
              <w:rPr>
                <w:rFonts w:ascii="Times New Roman" w:hAnsi="Times New Roman" w:cs="Times New Roman"/>
                <w:sz w:val="28"/>
                <w:szCs w:val="28"/>
              </w:rPr>
              <w:t>Через 5 минут вновь измерить АД и при систолическом давлении выше 90 мм рт. ст. повторить дачу нитроглицерина.</w:t>
            </w:r>
          </w:p>
          <w:p w:rsidR="006A43BE" w:rsidRPr="006A43BE" w:rsidRDefault="006A43BE" w:rsidP="007E580E">
            <w:pPr>
              <w:numPr>
                <w:ilvl w:val="0"/>
                <w:numId w:val="46"/>
              </w:numPr>
              <w:jc w:val="both"/>
              <w:rPr>
                <w:rFonts w:ascii="Times New Roman" w:hAnsi="Times New Roman" w:cs="Times New Roman"/>
                <w:sz w:val="28"/>
                <w:szCs w:val="28"/>
              </w:rPr>
            </w:pPr>
            <w:r w:rsidRPr="006A43BE">
              <w:rPr>
                <w:rFonts w:ascii="Times New Roman" w:hAnsi="Times New Roman" w:cs="Times New Roman"/>
                <w:sz w:val="28"/>
                <w:szCs w:val="28"/>
              </w:rPr>
              <w:t>Для разгрузки работы малого круга кровообращения: наложить венозные жгуты на все или на 2 конечности. Необходимо проследить, чтобы жгуты не сдавливали артерии — проверить наличием пульса на периферии конечности. Жгуты накладываются на 15-20 минут и снимаются поочередно и постепенно.</w:t>
            </w:r>
          </w:p>
          <w:p w:rsidR="006A43BE" w:rsidRPr="006A43BE" w:rsidRDefault="006A43BE" w:rsidP="007E580E">
            <w:pPr>
              <w:numPr>
                <w:ilvl w:val="0"/>
                <w:numId w:val="46"/>
              </w:numPr>
              <w:jc w:val="both"/>
              <w:rPr>
                <w:rFonts w:ascii="Times New Roman" w:hAnsi="Times New Roman" w:cs="Times New Roman"/>
                <w:sz w:val="28"/>
                <w:szCs w:val="28"/>
              </w:rPr>
            </w:pPr>
            <w:r w:rsidRPr="006A43BE">
              <w:rPr>
                <w:rFonts w:ascii="Times New Roman" w:hAnsi="Times New Roman" w:cs="Times New Roman"/>
                <w:sz w:val="28"/>
                <w:szCs w:val="28"/>
              </w:rPr>
              <w:t>Для уменьшения гипоксии следует дать больному 100%-</w:t>
            </w:r>
            <w:proofErr w:type="spellStart"/>
            <w:r w:rsidRPr="006A43BE">
              <w:rPr>
                <w:rFonts w:ascii="Times New Roman" w:hAnsi="Times New Roman" w:cs="Times New Roman"/>
                <w:sz w:val="28"/>
                <w:szCs w:val="28"/>
              </w:rPr>
              <w:t>ный</w:t>
            </w:r>
            <w:proofErr w:type="spellEnd"/>
            <w:r w:rsidRPr="006A43BE">
              <w:rPr>
                <w:rFonts w:ascii="Times New Roman" w:hAnsi="Times New Roman" w:cs="Times New Roman"/>
                <w:sz w:val="28"/>
                <w:szCs w:val="28"/>
              </w:rPr>
              <w:t xml:space="preserve"> увлажненный кислород.</w:t>
            </w:r>
          </w:p>
          <w:p w:rsidR="006A43BE" w:rsidRPr="006A43BE" w:rsidRDefault="006A43BE" w:rsidP="007E580E">
            <w:pPr>
              <w:numPr>
                <w:ilvl w:val="0"/>
                <w:numId w:val="46"/>
              </w:numPr>
              <w:jc w:val="both"/>
              <w:rPr>
                <w:rFonts w:ascii="Times New Roman" w:hAnsi="Times New Roman" w:cs="Times New Roman"/>
                <w:sz w:val="28"/>
                <w:szCs w:val="28"/>
              </w:rPr>
            </w:pPr>
            <w:r w:rsidRPr="006A43BE">
              <w:rPr>
                <w:rFonts w:ascii="Times New Roman" w:hAnsi="Times New Roman" w:cs="Times New Roman"/>
                <w:sz w:val="28"/>
                <w:szCs w:val="28"/>
              </w:rPr>
              <w:t>Дальнейшую тактику согласовывать с врачом.</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5.Диета при заболеваниях сердц</w:t>
            </w:r>
            <w:proofErr w:type="gramStart"/>
            <w:r w:rsidRPr="006A43BE">
              <w:rPr>
                <w:rFonts w:ascii="Times New Roman" w:hAnsi="Times New Roman" w:cs="Times New Roman"/>
                <w:b/>
                <w:sz w:val="28"/>
                <w:szCs w:val="28"/>
              </w:rPr>
              <w:t>а(</w:t>
            </w:r>
            <w:proofErr w:type="gramEnd"/>
            <w:r w:rsidRPr="006A43BE">
              <w:rPr>
                <w:rFonts w:ascii="Times New Roman" w:hAnsi="Times New Roman" w:cs="Times New Roman"/>
                <w:b/>
                <w:sz w:val="28"/>
                <w:szCs w:val="28"/>
              </w:rPr>
              <w:t>характеристика стола)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i/>
                <w:sz w:val="28"/>
                <w:szCs w:val="28"/>
              </w:rPr>
              <w:t>Диета №10 (стол №10)</w:t>
            </w:r>
            <w:r w:rsidRPr="006A43BE">
              <w:rPr>
                <w:rFonts w:ascii="Times New Roman" w:hAnsi="Times New Roman" w:cs="Times New Roman"/>
                <w:sz w:val="28"/>
                <w:szCs w:val="28"/>
              </w:rPr>
              <w:t xml:space="preserve"> – лечебная система питания, применяемая при лечении </w:t>
            </w:r>
            <w:proofErr w:type="gramStart"/>
            <w:r w:rsidRPr="006A43BE">
              <w:rPr>
                <w:rFonts w:ascii="Times New Roman" w:hAnsi="Times New Roman" w:cs="Times New Roman"/>
                <w:sz w:val="28"/>
                <w:szCs w:val="28"/>
              </w:rPr>
              <w:t>сердечно-сосудистых</w:t>
            </w:r>
            <w:proofErr w:type="gramEnd"/>
            <w:r w:rsidRPr="006A43BE">
              <w:rPr>
                <w:rFonts w:ascii="Times New Roman" w:hAnsi="Times New Roman" w:cs="Times New Roman"/>
                <w:sz w:val="28"/>
                <w:szCs w:val="28"/>
              </w:rPr>
              <w:t xml:space="preserve"> заболеваний.</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Лечебный стол 10 укрепляет сердечную мышцу (миокард), повышает диурез и сокращает нагрузку на сердце при пищеварении.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Диета №10 нормализует кровообращение и полностью </w:t>
            </w:r>
            <w:r w:rsidRPr="006A43BE">
              <w:rPr>
                <w:rFonts w:ascii="Times New Roman" w:hAnsi="Times New Roman" w:cs="Times New Roman"/>
                <w:sz w:val="28"/>
                <w:szCs w:val="28"/>
              </w:rPr>
              <w:lastRenderedPageBreak/>
              <w:t>обеспечивает потребности организма в энергии и пищевых веществах. Данная диета ограничивает потребление жидкости и поваренной соли, при этом рацион остается полноценным и сбалансированным.</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Химический состав диеты №10:</w:t>
            </w:r>
          </w:p>
          <w:p w:rsidR="006A43BE" w:rsidRPr="006A43BE" w:rsidRDefault="006A43BE" w:rsidP="007E580E">
            <w:pPr>
              <w:numPr>
                <w:ilvl w:val="0"/>
                <w:numId w:val="47"/>
              </w:numPr>
              <w:jc w:val="both"/>
              <w:rPr>
                <w:rFonts w:ascii="Times New Roman" w:hAnsi="Times New Roman" w:cs="Times New Roman"/>
                <w:sz w:val="28"/>
                <w:szCs w:val="28"/>
              </w:rPr>
            </w:pPr>
            <w:r w:rsidRPr="006A43BE">
              <w:rPr>
                <w:rFonts w:ascii="Times New Roman" w:hAnsi="Times New Roman" w:cs="Times New Roman"/>
                <w:sz w:val="28"/>
                <w:szCs w:val="28"/>
              </w:rPr>
              <w:t>белки 80-90 г (60% животного происхождения, 40% растительные);</w:t>
            </w:r>
          </w:p>
          <w:p w:rsidR="006A43BE" w:rsidRPr="006A43BE" w:rsidRDefault="006A43BE" w:rsidP="007E580E">
            <w:pPr>
              <w:numPr>
                <w:ilvl w:val="0"/>
                <w:numId w:val="47"/>
              </w:numPr>
              <w:jc w:val="both"/>
              <w:rPr>
                <w:rFonts w:ascii="Times New Roman" w:hAnsi="Times New Roman" w:cs="Times New Roman"/>
                <w:sz w:val="28"/>
                <w:szCs w:val="28"/>
              </w:rPr>
            </w:pPr>
            <w:r w:rsidRPr="006A43BE">
              <w:rPr>
                <w:rFonts w:ascii="Times New Roman" w:hAnsi="Times New Roman" w:cs="Times New Roman"/>
                <w:sz w:val="28"/>
                <w:szCs w:val="28"/>
              </w:rPr>
              <w:t>жиры 70 г (30% растительные, 70% животного происхождения);</w:t>
            </w:r>
          </w:p>
          <w:p w:rsidR="006A43BE" w:rsidRPr="006A43BE" w:rsidRDefault="006A43BE" w:rsidP="007E580E">
            <w:pPr>
              <w:numPr>
                <w:ilvl w:val="0"/>
                <w:numId w:val="47"/>
              </w:numPr>
              <w:jc w:val="both"/>
              <w:rPr>
                <w:rFonts w:ascii="Times New Roman" w:hAnsi="Times New Roman" w:cs="Times New Roman"/>
                <w:sz w:val="28"/>
                <w:szCs w:val="28"/>
              </w:rPr>
            </w:pPr>
            <w:r w:rsidRPr="006A43BE">
              <w:rPr>
                <w:rFonts w:ascii="Times New Roman" w:hAnsi="Times New Roman" w:cs="Times New Roman"/>
                <w:sz w:val="28"/>
                <w:szCs w:val="28"/>
              </w:rPr>
              <w:t>углеводы 350-400 г;</w:t>
            </w:r>
          </w:p>
          <w:p w:rsidR="006A43BE" w:rsidRPr="006A43BE" w:rsidRDefault="006A43BE" w:rsidP="007E580E">
            <w:pPr>
              <w:numPr>
                <w:ilvl w:val="0"/>
                <w:numId w:val="47"/>
              </w:numPr>
              <w:jc w:val="both"/>
              <w:rPr>
                <w:rFonts w:ascii="Times New Roman" w:hAnsi="Times New Roman" w:cs="Times New Roman"/>
                <w:sz w:val="28"/>
                <w:szCs w:val="28"/>
              </w:rPr>
            </w:pPr>
            <w:r w:rsidRPr="006A43BE">
              <w:rPr>
                <w:rFonts w:ascii="Times New Roman" w:hAnsi="Times New Roman" w:cs="Times New Roman"/>
                <w:sz w:val="28"/>
                <w:szCs w:val="28"/>
              </w:rPr>
              <w:t xml:space="preserve">соль 5-7 г (3-4 г для </w:t>
            </w:r>
            <w:proofErr w:type="spellStart"/>
            <w:r w:rsidRPr="006A43BE">
              <w:rPr>
                <w:rFonts w:ascii="Times New Roman" w:hAnsi="Times New Roman" w:cs="Times New Roman"/>
                <w:sz w:val="28"/>
                <w:szCs w:val="28"/>
              </w:rPr>
              <w:t>подсоливания</w:t>
            </w:r>
            <w:proofErr w:type="spellEnd"/>
            <w:r w:rsidRPr="006A43BE">
              <w:rPr>
                <w:rFonts w:ascii="Times New Roman" w:hAnsi="Times New Roman" w:cs="Times New Roman"/>
                <w:sz w:val="28"/>
                <w:szCs w:val="28"/>
              </w:rPr>
              <w:t>, 2-3 г для приготовления блюд);</w:t>
            </w:r>
          </w:p>
          <w:p w:rsidR="006A43BE" w:rsidRPr="006A43BE" w:rsidRDefault="006A43BE" w:rsidP="007E580E">
            <w:pPr>
              <w:numPr>
                <w:ilvl w:val="0"/>
                <w:numId w:val="47"/>
              </w:numPr>
              <w:jc w:val="both"/>
              <w:rPr>
                <w:rFonts w:ascii="Times New Roman" w:hAnsi="Times New Roman" w:cs="Times New Roman"/>
                <w:sz w:val="28"/>
                <w:szCs w:val="28"/>
              </w:rPr>
            </w:pPr>
            <w:r w:rsidRPr="006A43BE">
              <w:rPr>
                <w:rFonts w:ascii="Times New Roman" w:hAnsi="Times New Roman" w:cs="Times New Roman"/>
                <w:sz w:val="28"/>
                <w:szCs w:val="28"/>
              </w:rPr>
              <w:t>жидкость 1,2 л (включая супы, компоты, чай, кисели и т.д.).</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u w:val="single"/>
              </w:rPr>
              <w:t>Масса суточного рациона</w:t>
            </w:r>
            <w:r w:rsidRPr="006A43BE">
              <w:rPr>
                <w:rFonts w:ascii="Times New Roman" w:hAnsi="Times New Roman" w:cs="Times New Roman"/>
                <w:i/>
                <w:sz w:val="28"/>
                <w:szCs w:val="28"/>
              </w:rPr>
              <w:t>:</w:t>
            </w:r>
            <w:r w:rsidRPr="006A43BE">
              <w:rPr>
                <w:rFonts w:ascii="Times New Roman" w:hAnsi="Times New Roman" w:cs="Times New Roman"/>
                <w:sz w:val="28"/>
                <w:szCs w:val="28"/>
              </w:rPr>
              <w:t xml:space="preserve"> 2-3 кг.</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u w:val="single"/>
              </w:rPr>
              <w:t xml:space="preserve">Суточная норма диеты №6 (калорийность диеты): </w:t>
            </w:r>
            <w:r w:rsidRPr="006A43BE">
              <w:rPr>
                <w:rFonts w:ascii="Times New Roman" w:hAnsi="Times New Roman" w:cs="Times New Roman"/>
                <w:sz w:val="28"/>
                <w:szCs w:val="28"/>
              </w:rPr>
              <w:t>2300—2600 ккал.</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u w:val="single"/>
              </w:rPr>
              <w:t xml:space="preserve">Режим питания: </w:t>
            </w:r>
            <w:r w:rsidRPr="006A43BE">
              <w:rPr>
                <w:rFonts w:ascii="Times New Roman" w:hAnsi="Times New Roman" w:cs="Times New Roman"/>
                <w:sz w:val="28"/>
                <w:szCs w:val="28"/>
              </w:rPr>
              <w:t>4-6 раз в день (последний прием пищи не позже, чем за 2 часа до сна).</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Показания к применению диеты №10</w:t>
            </w:r>
          </w:p>
          <w:p w:rsidR="006A43BE" w:rsidRPr="006A43BE" w:rsidRDefault="006A43BE" w:rsidP="007E580E">
            <w:pPr>
              <w:numPr>
                <w:ilvl w:val="0"/>
                <w:numId w:val="48"/>
              </w:numPr>
              <w:jc w:val="both"/>
              <w:rPr>
                <w:rFonts w:ascii="Times New Roman" w:hAnsi="Times New Roman" w:cs="Times New Roman"/>
                <w:sz w:val="28"/>
                <w:szCs w:val="28"/>
              </w:rPr>
            </w:pPr>
            <w:r w:rsidRPr="006A43BE">
              <w:rPr>
                <w:rFonts w:ascii="Times New Roman" w:hAnsi="Times New Roman" w:cs="Times New Roman"/>
                <w:sz w:val="28"/>
                <w:szCs w:val="28"/>
              </w:rPr>
              <w:t>гипертония;</w:t>
            </w:r>
          </w:p>
          <w:p w:rsidR="006A43BE" w:rsidRPr="006A43BE" w:rsidRDefault="006A43BE" w:rsidP="007E580E">
            <w:pPr>
              <w:numPr>
                <w:ilvl w:val="0"/>
                <w:numId w:val="48"/>
              </w:numPr>
              <w:jc w:val="both"/>
              <w:rPr>
                <w:rFonts w:ascii="Times New Roman" w:hAnsi="Times New Roman" w:cs="Times New Roman"/>
                <w:sz w:val="28"/>
                <w:szCs w:val="28"/>
              </w:rPr>
            </w:pPr>
            <w:r w:rsidRPr="006A43BE">
              <w:rPr>
                <w:rFonts w:ascii="Times New Roman" w:hAnsi="Times New Roman" w:cs="Times New Roman"/>
                <w:sz w:val="28"/>
                <w:szCs w:val="28"/>
              </w:rPr>
              <w:t>пороки сердца;</w:t>
            </w:r>
          </w:p>
          <w:p w:rsidR="006A43BE" w:rsidRPr="006A43BE" w:rsidRDefault="006A43BE" w:rsidP="007E580E">
            <w:pPr>
              <w:numPr>
                <w:ilvl w:val="0"/>
                <w:numId w:val="48"/>
              </w:numPr>
              <w:jc w:val="both"/>
              <w:rPr>
                <w:rFonts w:ascii="Times New Roman" w:hAnsi="Times New Roman" w:cs="Times New Roman"/>
                <w:sz w:val="28"/>
                <w:szCs w:val="28"/>
              </w:rPr>
            </w:pPr>
            <w:r w:rsidRPr="006A43BE">
              <w:rPr>
                <w:rFonts w:ascii="Times New Roman" w:hAnsi="Times New Roman" w:cs="Times New Roman"/>
                <w:sz w:val="28"/>
                <w:szCs w:val="28"/>
              </w:rPr>
              <w:t>атеросклероз;</w:t>
            </w:r>
          </w:p>
          <w:p w:rsidR="006A43BE" w:rsidRPr="006A43BE" w:rsidRDefault="006A43BE" w:rsidP="007E580E">
            <w:pPr>
              <w:numPr>
                <w:ilvl w:val="0"/>
                <w:numId w:val="48"/>
              </w:numPr>
              <w:jc w:val="both"/>
              <w:rPr>
                <w:rFonts w:ascii="Times New Roman" w:hAnsi="Times New Roman" w:cs="Times New Roman"/>
                <w:sz w:val="28"/>
                <w:szCs w:val="28"/>
              </w:rPr>
            </w:pPr>
            <w:r w:rsidRPr="006A43BE">
              <w:rPr>
                <w:rFonts w:ascii="Times New Roman" w:hAnsi="Times New Roman" w:cs="Times New Roman"/>
                <w:sz w:val="28"/>
                <w:szCs w:val="28"/>
              </w:rPr>
              <w:t>кардиосклероз;</w:t>
            </w:r>
          </w:p>
          <w:p w:rsidR="006A43BE" w:rsidRPr="006A43BE" w:rsidRDefault="006A43BE" w:rsidP="007E580E">
            <w:pPr>
              <w:numPr>
                <w:ilvl w:val="0"/>
                <w:numId w:val="48"/>
              </w:numPr>
              <w:jc w:val="both"/>
              <w:rPr>
                <w:rFonts w:ascii="Times New Roman" w:hAnsi="Times New Roman" w:cs="Times New Roman"/>
                <w:sz w:val="28"/>
                <w:szCs w:val="28"/>
              </w:rPr>
            </w:pPr>
            <w:r w:rsidRPr="006A43BE">
              <w:rPr>
                <w:rFonts w:ascii="Times New Roman" w:hAnsi="Times New Roman" w:cs="Times New Roman"/>
                <w:sz w:val="28"/>
                <w:szCs w:val="28"/>
              </w:rPr>
              <w:t>аритмия;</w:t>
            </w:r>
          </w:p>
          <w:p w:rsidR="006A43BE" w:rsidRPr="006A43BE" w:rsidRDefault="006A43BE" w:rsidP="007E580E">
            <w:pPr>
              <w:numPr>
                <w:ilvl w:val="0"/>
                <w:numId w:val="48"/>
              </w:numPr>
              <w:jc w:val="both"/>
              <w:rPr>
                <w:rFonts w:ascii="Times New Roman" w:hAnsi="Times New Roman" w:cs="Times New Roman"/>
                <w:sz w:val="28"/>
                <w:szCs w:val="28"/>
              </w:rPr>
            </w:pPr>
            <w:r w:rsidRPr="006A43BE">
              <w:rPr>
                <w:rFonts w:ascii="Times New Roman" w:hAnsi="Times New Roman" w:cs="Times New Roman"/>
                <w:sz w:val="28"/>
                <w:szCs w:val="28"/>
              </w:rPr>
              <w:t>отеки;</w:t>
            </w:r>
          </w:p>
          <w:p w:rsidR="006A43BE" w:rsidRPr="006A43BE" w:rsidRDefault="006A43BE" w:rsidP="007E580E">
            <w:pPr>
              <w:numPr>
                <w:ilvl w:val="0"/>
                <w:numId w:val="48"/>
              </w:numPr>
              <w:jc w:val="both"/>
              <w:rPr>
                <w:rFonts w:ascii="Times New Roman" w:hAnsi="Times New Roman" w:cs="Times New Roman"/>
                <w:sz w:val="28"/>
                <w:szCs w:val="28"/>
              </w:rPr>
            </w:pPr>
            <w:r w:rsidRPr="006A43BE">
              <w:rPr>
                <w:rFonts w:ascii="Times New Roman" w:hAnsi="Times New Roman" w:cs="Times New Roman"/>
                <w:sz w:val="28"/>
                <w:szCs w:val="28"/>
              </w:rPr>
              <w:t>одышка;</w:t>
            </w:r>
          </w:p>
          <w:p w:rsidR="006A43BE" w:rsidRPr="006A43BE" w:rsidRDefault="006A43BE" w:rsidP="007E580E">
            <w:pPr>
              <w:numPr>
                <w:ilvl w:val="0"/>
                <w:numId w:val="48"/>
              </w:numPr>
              <w:jc w:val="both"/>
              <w:rPr>
                <w:rFonts w:ascii="Times New Roman" w:hAnsi="Times New Roman" w:cs="Times New Roman"/>
                <w:sz w:val="28"/>
                <w:szCs w:val="28"/>
              </w:rPr>
            </w:pPr>
            <w:r w:rsidRPr="006A43BE">
              <w:rPr>
                <w:rFonts w:ascii="Times New Roman" w:hAnsi="Times New Roman" w:cs="Times New Roman"/>
                <w:sz w:val="28"/>
                <w:szCs w:val="28"/>
              </w:rPr>
              <w:t>сердечная недостаточность;</w:t>
            </w:r>
          </w:p>
          <w:p w:rsidR="006A43BE" w:rsidRPr="006A43BE" w:rsidRDefault="006A43BE" w:rsidP="007E580E">
            <w:pPr>
              <w:numPr>
                <w:ilvl w:val="0"/>
                <w:numId w:val="48"/>
              </w:numPr>
              <w:jc w:val="both"/>
              <w:rPr>
                <w:rFonts w:ascii="Times New Roman" w:hAnsi="Times New Roman" w:cs="Times New Roman"/>
                <w:sz w:val="28"/>
                <w:szCs w:val="28"/>
              </w:rPr>
            </w:pPr>
            <w:r w:rsidRPr="006A43BE">
              <w:rPr>
                <w:rFonts w:ascii="Times New Roman" w:hAnsi="Times New Roman" w:cs="Times New Roman"/>
                <w:sz w:val="28"/>
                <w:szCs w:val="28"/>
              </w:rPr>
              <w:t>заболевания почек;</w:t>
            </w:r>
          </w:p>
          <w:p w:rsidR="006A43BE" w:rsidRPr="006A43BE" w:rsidRDefault="006A43BE" w:rsidP="007E580E">
            <w:pPr>
              <w:numPr>
                <w:ilvl w:val="0"/>
                <w:numId w:val="48"/>
              </w:numPr>
              <w:jc w:val="both"/>
              <w:rPr>
                <w:rFonts w:ascii="Times New Roman" w:hAnsi="Times New Roman" w:cs="Times New Roman"/>
                <w:sz w:val="28"/>
                <w:szCs w:val="28"/>
              </w:rPr>
            </w:pPr>
            <w:r w:rsidRPr="006A43BE">
              <w:rPr>
                <w:rFonts w:ascii="Times New Roman" w:hAnsi="Times New Roman" w:cs="Times New Roman"/>
                <w:sz w:val="28"/>
                <w:szCs w:val="28"/>
              </w:rPr>
              <w:t>ревматизм.</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Что можно есть при диете №10:</w:t>
            </w:r>
          </w:p>
          <w:p w:rsidR="006A43BE" w:rsidRPr="006A43BE" w:rsidRDefault="006A43BE" w:rsidP="007E580E">
            <w:pPr>
              <w:numPr>
                <w:ilvl w:val="0"/>
                <w:numId w:val="49"/>
              </w:numPr>
              <w:jc w:val="both"/>
              <w:rPr>
                <w:rFonts w:ascii="Times New Roman" w:hAnsi="Times New Roman" w:cs="Times New Roman"/>
                <w:sz w:val="28"/>
                <w:szCs w:val="28"/>
              </w:rPr>
            </w:pPr>
            <w:r w:rsidRPr="006A43BE">
              <w:rPr>
                <w:rFonts w:ascii="Times New Roman" w:hAnsi="Times New Roman" w:cs="Times New Roman"/>
                <w:sz w:val="28"/>
                <w:szCs w:val="28"/>
              </w:rPr>
              <w:t xml:space="preserve">Супы: вегетарианские с различными крупами, с </w:t>
            </w:r>
            <w:r w:rsidRPr="006A43BE">
              <w:rPr>
                <w:rFonts w:ascii="Times New Roman" w:hAnsi="Times New Roman" w:cs="Times New Roman"/>
                <w:sz w:val="28"/>
                <w:szCs w:val="28"/>
              </w:rPr>
              <w:lastRenderedPageBreak/>
              <w:t>картофелем, овощами, свекольник, также молочные и фруктовые супы.</w:t>
            </w:r>
          </w:p>
          <w:p w:rsidR="006A43BE" w:rsidRPr="006A43BE" w:rsidRDefault="006A43BE" w:rsidP="007E580E">
            <w:pPr>
              <w:numPr>
                <w:ilvl w:val="0"/>
                <w:numId w:val="49"/>
              </w:numPr>
              <w:jc w:val="both"/>
              <w:rPr>
                <w:rFonts w:ascii="Times New Roman" w:hAnsi="Times New Roman" w:cs="Times New Roman"/>
                <w:sz w:val="28"/>
                <w:szCs w:val="28"/>
              </w:rPr>
            </w:pPr>
            <w:r w:rsidRPr="006A43BE">
              <w:rPr>
                <w:rFonts w:ascii="Times New Roman" w:hAnsi="Times New Roman" w:cs="Times New Roman"/>
                <w:sz w:val="28"/>
                <w:szCs w:val="28"/>
              </w:rPr>
              <w:t>Крупы: любые, приготовленные на воде или на молоке, также можно макаронные изделия.</w:t>
            </w:r>
          </w:p>
          <w:p w:rsidR="006A43BE" w:rsidRPr="006A43BE" w:rsidRDefault="006A43BE" w:rsidP="007E580E">
            <w:pPr>
              <w:numPr>
                <w:ilvl w:val="0"/>
                <w:numId w:val="49"/>
              </w:numPr>
              <w:jc w:val="both"/>
              <w:rPr>
                <w:rFonts w:ascii="Times New Roman" w:hAnsi="Times New Roman" w:cs="Times New Roman"/>
                <w:sz w:val="28"/>
                <w:szCs w:val="28"/>
              </w:rPr>
            </w:pPr>
            <w:proofErr w:type="gramStart"/>
            <w:r w:rsidRPr="006A43BE">
              <w:rPr>
                <w:rFonts w:ascii="Times New Roman" w:hAnsi="Times New Roman" w:cs="Times New Roman"/>
                <w:sz w:val="28"/>
                <w:szCs w:val="28"/>
              </w:rPr>
              <w:t>Овощи, зелень: отварные или запеченные овощи, редко в сыром виде: картофель, цветная капуста, салат, огурцы, томаты, морковь, свекла, кабачки, тыква.</w:t>
            </w:r>
            <w:proofErr w:type="gramEnd"/>
            <w:r w:rsidRPr="006A43BE">
              <w:rPr>
                <w:rFonts w:ascii="Times New Roman" w:hAnsi="Times New Roman" w:cs="Times New Roman"/>
                <w:sz w:val="28"/>
                <w:szCs w:val="28"/>
              </w:rPr>
              <w:t xml:space="preserve"> Ограничено белокочанная капуста и зеленый горошек. Можно добавлять в блюда укроп, петрушку и зеленый лук.</w:t>
            </w:r>
          </w:p>
          <w:p w:rsidR="006A43BE" w:rsidRPr="006A43BE" w:rsidRDefault="006A43BE" w:rsidP="007E580E">
            <w:pPr>
              <w:numPr>
                <w:ilvl w:val="0"/>
                <w:numId w:val="49"/>
              </w:numPr>
              <w:jc w:val="both"/>
              <w:rPr>
                <w:rFonts w:ascii="Times New Roman" w:hAnsi="Times New Roman" w:cs="Times New Roman"/>
                <w:sz w:val="28"/>
                <w:szCs w:val="28"/>
              </w:rPr>
            </w:pPr>
            <w:proofErr w:type="gramStart"/>
            <w:r w:rsidRPr="006A43BE">
              <w:rPr>
                <w:rFonts w:ascii="Times New Roman" w:hAnsi="Times New Roman" w:cs="Times New Roman"/>
                <w:sz w:val="28"/>
                <w:szCs w:val="28"/>
              </w:rPr>
              <w:t>Мясо, рыба: нежирные сорта мяса (говядина, телятина, курица, индейка) и рыбы.</w:t>
            </w:r>
            <w:proofErr w:type="gramEnd"/>
            <w:r w:rsidRPr="006A43BE">
              <w:rPr>
                <w:rFonts w:ascii="Times New Roman" w:hAnsi="Times New Roman" w:cs="Times New Roman"/>
                <w:sz w:val="28"/>
                <w:szCs w:val="28"/>
              </w:rPr>
              <w:t xml:space="preserve"> Для приготовления мясо или рыбу необходимо отварить, а потом запечь или обжарить. Можно также готовить заливное.</w:t>
            </w:r>
          </w:p>
          <w:p w:rsidR="006A43BE" w:rsidRPr="006A43BE" w:rsidRDefault="006A43BE" w:rsidP="007E580E">
            <w:pPr>
              <w:numPr>
                <w:ilvl w:val="0"/>
                <w:numId w:val="49"/>
              </w:numPr>
              <w:jc w:val="both"/>
              <w:rPr>
                <w:rFonts w:ascii="Times New Roman" w:hAnsi="Times New Roman" w:cs="Times New Roman"/>
                <w:sz w:val="28"/>
                <w:szCs w:val="28"/>
              </w:rPr>
            </w:pPr>
            <w:r w:rsidRPr="006A43BE">
              <w:rPr>
                <w:rFonts w:ascii="Times New Roman" w:hAnsi="Times New Roman" w:cs="Times New Roman"/>
                <w:sz w:val="28"/>
                <w:szCs w:val="28"/>
              </w:rPr>
              <w:t>Ограничено употребление диетической колбасы.</w:t>
            </w:r>
          </w:p>
          <w:p w:rsidR="006A43BE" w:rsidRPr="006A43BE" w:rsidRDefault="006A43BE" w:rsidP="007E580E">
            <w:pPr>
              <w:numPr>
                <w:ilvl w:val="0"/>
                <w:numId w:val="49"/>
              </w:numPr>
              <w:jc w:val="both"/>
              <w:rPr>
                <w:rFonts w:ascii="Times New Roman" w:hAnsi="Times New Roman" w:cs="Times New Roman"/>
                <w:sz w:val="28"/>
                <w:szCs w:val="28"/>
              </w:rPr>
            </w:pPr>
            <w:r w:rsidRPr="006A43BE">
              <w:rPr>
                <w:rFonts w:ascii="Times New Roman" w:hAnsi="Times New Roman" w:cs="Times New Roman"/>
                <w:sz w:val="28"/>
                <w:szCs w:val="28"/>
              </w:rPr>
              <w:t>Яйца: 1 яйцо в день, но при условии его приготовления всмятку, омлета (паровой, запеченный или белковый) или в качестве добавки в блюда.</w:t>
            </w:r>
          </w:p>
          <w:p w:rsidR="006A43BE" w:rsidRPr="006A43BE" w:rsidRDefault="006A43BE" w:rsidP="007E580E">
            <w:pPr>
              <w:numPr>
                <w:ilvl w:val="0"/>
                <w:numId w:val="49"/>
              </w:numPr>
              <w:jc w:val="both"/>
              <w:rPr>
                <w:rFonts w:ascii="Times New Roman" w:hAnsi="Times New Roman" w:cs="Times New Roman"/>
                <w:sz w:val="28"/>
                <w:szCs w:val="28"/>
              </w:rPr>
            </w:pPr>
            <w:r w:rsidRPr="006A43BE">
              <w:rPr>
                <w:rFonts w:ascii="Times New Roman" w:hAnsi="Times New Roman" w:cs="Times New Roman"/>
                <w:sz w:val="28"/>
                <w:szCs w:val="28"/>
              </w:rPr>
              <w:t>Свежие фрукты и ягоды: в свежем виде спелые фрукты и ягоды, также сухофрукты.</w:t>
            </w:r>
          </w:p>
          <w:p w:rsidR="006A43BE" w:rsidRPr="006A43BE" w:rsidRDefault="006A43BE" w:rsidP="007E580E">
            <w:pPr>
              <w:numPr>
                <w:ilvl w:val="0"/>
                <w:numId w:val="49"/>
              </w:numPr>
              <w:jc w:val="both"/>
              <w:rPr>
                <w:rFonts w:ascii="Times New Roman" w:hAnsi="Times New Roman" w:cs="Times New Roman"/>
                <w:sz w:val="28"/>
                <w:szCs w:val="28"/>
              </w:rPr>
            </w:pPr>
            <w:r w:rsidRPr="006A43BE">
              <w:rPr>
                <w:rFonts w:ascii="Times New Roman" w:hAnsi="Times New Roman" w:cs="Times New Roman"/>
                <w:sz w:val="28"/>
                <w:szCs w:val="28"/>
              </w:rPr>
              <w:t>Молочные продукты: молоко, кефир, творог и блюда из него. Сметана, сливки и сыр – ограничено.</w:t>
            </w:r>
          </w:p>
          <w:p w:rsidR="006A43BE" w:rsidRPr="006A43BE" w:rsidRDefault="006A43BE" w:rsidP="007E580E">
            <w:pPr>
              <w:numPr>
                <w:ilvl w:val="0"/>
                <w:numId w:val="49"/>
              </w:numPr>
              <w:jc w:val="both"/>
              <w:rPr>
                <w:rFonts w:ascii="Times New Roman" w:hAnsi="Times New Roman" w:cs="Times New Roman"/>
                <w:sz w:val="28"/>
                <w:szCs w:val="28"/>
              </w:rPr>
            </w:pPr>
            <w:proofErr w:type="gramStart"/>
            <w:r w:rsidRPr="006A43BE">
              <w:rPr>
                <w:rFonts w:ascii="Times New Roman" w:hAnsi="Times New Roman" w:cs="Times New Roman"/>
                <w:sz w:val="28"/>
                <w:szCs w:val="28"/>
              </w:rPr>
              <w:t>Сладости: желе, муссы, кисели, кремы, мёд, варенье и не шоколадные конфеты.</w:t>
            </w:r>
            <w:proofErr w:type="gramEnd"/>
          </w:p>
          <w:p w:rsidR="006A43BE" w:rsidRPr="006A43BE" w:rsidRDefault="006A43BE" w:rsidP="007E580E">
            <w:pPr>
              <w:numPr>
                <w:ilvl w:val="0"/>
                <w:numId w:val="49"/>
              </w:numPr>
              <w:jc w:val="both"/>
              <w:rPr>
                <w:rFonts w:ascii="Times New Roman" w:hAnsi="Times New Roman" w:cs="Times New Roman"/>
                <w:sz w:val="28"/>
                <w:szCs w:val="28"/>
              </w:rPr>
            </w:pPr>
            <w:r w:rsidRPr="006A43BE">
              <w:rPr>
                <w:rFonts w:ascii="Times New Roman" w:hAnsi="Times New Roman" w:cs="Times New Roman"/>
                <w:sz w:val="28"/>
                <w:szCs w:val="28"/>
              </w:rPr>
              <w:t>Мучные изделия: пшеничный хлеб из муки 1 и 2 сорта, вчерашняя выпечка, диетический бессолевой хлеб, несдобное печенье и бисквит.</w:t>
            </w:r>
          </w:p>
          <w:p w:rsidR="006A43BE" w:rsidRPr="006A43BE" w:rsidRDefault="006A43BE" w:rsidP="007E580E">
            <w:pPr>
              <w:numPr>
                <w:ilvl w:val="0"/>
                <w:numId w:val="49"/>
              </w:numPr>
              <w:jc w:val="both"/>
              <w:rPr>
                <w:rFonts w:ascii="Times New Roman" w:hAnsi="Times New Roman" w:cs="Times New Roman"/>
                <w:sz w:val="28"/>
                <w:szCs w:val="28"/>
              </w:rPr>
            </w:pPr>
            <w:r w:rsidRPr="006A43BE">
              <w:rPr>
                <w:rFonts w:ascii="Times New Roman" w:hAnsi="Times New Roman" w:cs="Times New Roman"/>
                <w:sz w:val="28"/>
                <w:szCs w:val="28"/>
              </w:rPr>
              <w:t>Жиры: растительное, сливочное и топленое масло.</w:t>
            </w:r>
          </w:p>
          <w:p w:rsidR="006A43BE" w:rsidRPr="006A43BE" w:rsidRDefault="006A43BE" w:rsidP="007E580E">
            <w:pPr>
              <w:numPr>
                <w:ilvl w:val="0"/>
                <w:numId w:val="49"/>
              </w:numPr>
              <w:jc w:val="both"/>
              <w:rPr>
                <w:rFonts w:ascii="Times New Roman" w:hAnsi="Times New Roman" w:cs="Times New Roman"/>
                <w:sz w:val="28"/>
                <w:szCs w:val="28"/>
              </w:rPr>
            </w:pPr>
            <w:r w:rsidRPr="006A43BE">
              <w:rPr>
                <w:rFonts w:ascii="Times New Roman" w:hAnsi="Times New Roman" w:cs="Times New Roman"/>
                <w:sz w:val="28"/>
                <w:szCs w:val="28"/>
              </w:rPr>
              <w:t>Напитки: некрепкий чай, кофейные напитки с молоком, соки (фруктовые и овощные), отвар шиповника. Виноградный сок – ограниченно.</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Что нельзя есть при диете №10:</w:t>
            </w:r>
          </w:p>
          <w:p w:rsidR="006A43BE" w:rsidRPr="006A43BE" w:rsidRDefault="006A43BE" w:rsidP="007E580E">
            <w:pPr>
              <w:numPr>
                <w:ilvl w:val="0"/>
                <w:numId w:val="50"/>
              </w:numPr>
              <w:jc w:val="both"/>
              <w:rPr>
                <w:rFonts w:ascii="Times New Roman" w:hAnsi="Times New Roman" w:cs="Times New Roman"/>
                <w:sz w:val="28"/>
                <w:szCs w:val="28"/>
              </w:rPr>
            </w:pPr>
            <w:r w:rsidRPr="006A43BE">
              <w:rPr>
                <w:rFonts w:ascii="Times New Roman" w:hAnsi="Times New Roman" w:cs="Times New Roman"/>
                <w:sz w:val="28"/>
                <w:szCs w:val="28"/>
              </w:rPr>
              <w:t>жирная, соленая и жареная пища;</w:t>
            </w:r>
          </w:p>
          <w:p w:rsidR="006A43BE" w:rsidRPr="006A43BE" w:rsidRDefault="006A43BE" w:rsidP="007E580E">
            <w:pPr>
              <w:numPr>
                <w:ilvl w:val="0"/>
                <w:numId w:val="50"/>
              </w:numPr>
              <w:jc w:val="both"/>
              <w:rPr>
                <w:rFonts w:ascii="Times New Roman" w:hAnsi="Times New Roman" w:cs="Times New Roman"/>
                <w:sz w:val="28"/>
                <w:szCs w:val="28"/>
              </w:rPr>
            </w:pPr>
            <w:r w:rsidRPr="006A43BE">
              <w:rPr>
                <w:rFonts w:ascii="Times New Roman" w:hAnsi="Times New Roman" w:cs="Times New Roman"/>
                <w:sz w:val="28"/>
                <w:szCs w:val="28"/>
              </w:rPr>
              <w:t>свежий хлеб, сдоба, слоеное тесто;</w:t>
            </w:r>
          </w:p>
          <w:p w:rsidR="006A43BE" w:rsidRPr="006A43BE" w:rsidRDefault="006A43BE" w:rsidP="007E580E">
            <w:pPr>
              <w:numPr>
                <w:ilvl w:val="0"/>
                <w:numId w:val="50"/>
              </w:numPr>
              <w:jc w:val="both"/>
              <w:rPr>
                <w:rFonts w:ascii="Times New Roman" w:hAnsi="Times New Roman" w:cs="Times New Roman"/>
                <w:sz w:val="28"/>
                <w:szCs w:val="28"/>
              </w:rPr>
            </w:pPr>
            <w:r w:rsidRPr="006A43BE">
              <w:rPr>
                <w:rFonts w:ascii="Times New Roman" w:hAnsi="Times New Roman" w:cs="Times New Roman"/>
                <w:sz w:val="28"/>
                <w:szCs w:val="28"/>
              </w:rPr>
              <w:t xml:space="preserve">блюда из </w:t>
            </w:r>
            <w:proofErr w:type="gramStart"/>
            <w:r w:rsidRPr="006A43BE">
              <w:rPr>
                <w:rFonts w:ascii="Times New Roman" w:hAnsi="Times New Roman" w:cs="Times New Roman"/>
                <w:sz w:val="28"/>
                <w:szCs w:val="28"/>
              </w:rPr>
              <w:t>бобовых</w:t>
            </w:r>
            <w:proofErr w:type="gramEnd"/>
            <w:r w:rsidRPr="006A43BE">
              <w:rPr>
                <w:rFonts w:ascii="Times New Roman" w:hAnsi="Times New Roman" w:cs="Times New Roman"/>
                <w:sz w:val="28"/>
                <w:szCs w:val="28"/>
              </w:rPr>
              <w:t>, мясные, рыбные и грибные бульоны;</w:t>
            </w:r>
          </w:p>
          <w:p w:rsidR="006A43BE" w:rsidRPr="006A43BE" w:rsidRDefault="006A43BE" w:rsidP="007E580E">
            <w:pPr>
              <w:numPr>
                <w:ilvl w:val="0"/>
                <w:numId w:val="50"/>
              </w:numPr>
              <w:jc w:val="both"/>
              <w:rPr>
                <w:rFonts w:ascii="Times New Roman" w:hAnsi="Times New Roman" w:cs="Times New Roman"/>
                <w:sz w:val="28"/>
                <w:szCs w:val="28"/>
              </w:rPr>
            </w:pPr>
            <w:r w:rsidRPr="006A43BE">
              <w:rPr>
                <w:rFonts w:ascii="Times New Roman" w:hAnsi="Times New Roman" w:cs="Times New Roman"/>
                <w:sz w:val="28"/>
                <w:szCs w:val="28"/>
              </w:rPr>
              <w:t xml:space="preserve">консервированные продукты, соленые, маринованные и </w:t>
            </w:r>
            <w:r w:rsidRPr="006A43BE">
              <w:rPr>
                <w:rFonts w:ascii="Times New Roman" w:hAnsi="Times New Roman" w:cs="Times New Roman"/>
                <w:sz w:val="28"/>
                <w:szCs w:val="28"/>
              </w:rPr>
              <w:lastRenderedPageBreak/>
              <w:t>квашеные овощи;</w:t>
            </w:r>
          </w:p>
          <w:p w:rsidR="006A43BE" w:rsidRPr="006A43BE" w:rsidRDefault="006A43BE" w:rsidP="007E580E">
            <w:pPr>
              <w:numPr>
                <w:ilvl w:val="0"/>
                <w:numId w:val="50"/>
              </w:numPr>
              <w:jc w:val="both"/>
              <w:rPr>
                <w:rFonts w:ascii="Times New Roman" w:hAnsi="Times New Roman" w:cs="Times New Roman"/>
                <w:sz w:val="28"/>
                <w:szCs w:val="28"/>
              </w:rPr>
            </w:pPr>
            <w:r w:rsidRPr="006A43BE">
              <w:rPr>
                <w:rFonts w:ascii="Times New Roman" w:hAnsi="Times New Roman" w:cs="Times New Roman"/>
                <w:sz w:val="28"/>
                <w:szCs w:val="28"/>
              </w:rPr>
              <w:t>редис, редьку, шпинат, щавель, чеснок, репчатый лук, грибы;</w:t>
            </w:r>
          </w:p>
          <w:p w:rsidR="006A43BE" w:rsidRPr="006A43BE" w:rsidRDefault="006A43BE" w:rsidP="007E580E">
            <w:pPr>
              <w:numPr>
                <w:ilvl w:val="0"/>
                <w:numId w:val="50"/>
              </w:numPr>
              <w:jc w:val="both"/>
              <w:rPr>
                <w:rFonts w:ascii="Times New Roman" w:hAnsi="Times New Roman" w:cs="Times New Roman"/>
                <w:sz w:val="28"/>
                <w:szCs w:val="28"/>
              </w:rPr>
            </w:pPr>
            <w:r w:rsidRPr="006A43BE">
              <w:rPr>
                <w:rFonts w:ascii="Times New Roman" w:hAnsi="Times New Roman" w:cs="Times New Roman"/>
                <w:sz w:val="28"/>
                <w:szCs w:val="28"/>
              </w:rPr>
              <w:t>плоды и ягоды с грубой клетчаткой;</w:t>
            </w:r>
          </w:p>
          <w:p w:rsidR="006A43BE" w:rsidRPr="006A43BE" w:rsidRDefault="006A43BE" w:rsidP="007E580E">
            <w:pPr>
              <w:numPr>
                <w:ilvl w:val="0"/>
                <w:numId w:val="50"/>
              </w:numPr>
              <w:jc w:val="both"/>
              <w:rPr>
                <w:rFonts w:ascii="Times New Roman" w:hAnsi="Times New Roman" w:cs="Times New Roman"/>
                <w:sz w:val="28"/>
                <w:szCs w:val="28"/>
              </w:rPr>
            </w:pPr>
            <w:proofErr w:type="gramStart"/>
            <w:r w:rsidRPr="006A43BE">
              <w:rPr>
                <w:rFonts w:ascii="Times New Roman" w:hAnsi="Times New Roman" w:cs="Times New Roman"/>
                <w:sz w:val="28"/>
                <w:szCs w:val="28"/>
              </w:rPr>
              <w:t>жирные сорта мяса и рыбы, сало, печень, почки, мозги, копчености, колбасные изделия, мясные и рыбные консервы, соленую и копченую рыбу, икру;</w:t>
            </w:r>
            <w:proofErr w:type="gramEnd"/>
          </w:p>
          <w:p w:rsidR="006A43BE" w:rsidRPr="006A43BE" w:rsidRDefault="006A43BE" w:rsidP="007E580E">
            <w:pPr>
              <w:numPr>
                <w:ilvl w:val="0"/>
                <w:numId w:val="50"/>
              </w:numPr>
              <w:jc w:val="both"/>
              <w:rPr>
                <w:rFonts w:ascii="Times New Roman" w:hAnsi="Times New Roman" w:cs="Times New Roman"/>
                <w:sz w:val="28"/>
                <w:szCs w:val="28"/>
              </w:rPr>
            </w:pPr>
            <w:r w:rsidRPr="006A43BE">
              <w:rPr>
                <w:rFonts w:ascii="Times New Roman" w:hAnsi="Times New Roman" w:cs="Times New Roman"/>
                <w:sz w:val="28"/>
                <w:szCs w:val="28"/>
              </w:rPr>
              <w:t>крепкий чай, натуральный кофе, какао;</w:t>
            </w:r>
          </w:p>
          <w:p w:rsidR="006A43BE" w:rsidRPr="006A43BE" w:rsidRDefault="006A43BE" w:rsidP="007E580E">
            <w:pPr>
              <w:numPr>
                <w:ilvl w:val="0"/>
                <w:numId w:val="50"/>
              </w:numPr>
              <w:jc w:val="both"/>
              <w:rPr>
                <w:rFonts w:ascii="Times New Roman" w:hAnsi="Times New Roman" w:cs="Times New Roman"/>
                <w:sz w:val="28"/>
                <w:szCs w:val="28"/>
              </w:rPr>
            </w:pPr>
            <w:r w:rsidRPr="006A43BE">
              <w:rPr>
                <w:rFonts w:ascii="Times New Roman" w:hAnsi="Times New Roman" w:cs="Times New Roman"/>
                <w:sz w:val="28"/>
                <w:szCs w:val="28"/>
              </w:rPr>
              <w:t>шоколад, торты, мороженое;</w:t>
            </w:r>
          </w:p>
          <w:p w:rsidR="006A43BE" w:rsidRPr="006A43BE" w:rsidRDefault="006A43BE" w:rsidP="007E580E">
            <w:pPr>
              <w:numPr>
                <w:ilvl w:val="0"/>
                <w:numId w:val="50"/>
              </w:numPr>
              <w:jc w:val="both"/>
              <w:rPr>
                <w:rFonts w:ascii="Times New Roman" w:hAnsi="Times New Roman" w:cs="Times New Roman"/>
                <w:sz w:val="28"/>
                <w:szCs w:val="28"/>
              </w:rPr>
            </w:pPr>
            <w:r w:rsidRPr="006A43BE">
              <w:rPr>
                <w:rFonts w:ascii="Times New Roman" w:hAnsi="Times New Roman" w:cs="Times New Roman"/>
                <w:sz w:val="28"/>
                <w:szCs w:val="28"/>
              </w:rPr>
              <w:t>алкогольные напитки.</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6.Алгоритм в/</w:t>
            </w:r>
            <w:proofErr w:type="gramStart"/>
            <w:r w:rsidRPr="006A43BE">
              <w:rPr>
                <w:rFonts w:ascii="Times New Roman" w:hAnsi="Times New Roman" w:cs="Times New Roman"/>
                <w:b/>
                <w:sz w:val="28"/>
                <w:szCs w:val="28"/>
              </w:rPr>
              <w:t>в</w:t>
            </w:r>
            <w:proofErr w:type="gramEnd"/>
            <w:r w:rsidRPr="006A43BE">
              <w:rPr>
                <w:rFonts w:ascii="Times New Roman" w:hAnsi="Times New Roman" w:cs="Times New Roman"/>
                <w:b/>
                <w:sz w:val="28"/>
                <w:szCs w:val="28"/>
              </w:rPr>
              <w:t xml:space="preserve"> введения </w:t>
            </w:r>
            <w:proofErr w:type="spellStart"/>
            <w:r w:rsidRPr="006A43BE">
              <w:rPr>
                <w:rFonts w:ascii="Times New Roman" w:hAnsi="Times New Roman" w:cs="Times New Roman"/>
                <w:b/>
                <w:sz w:val="28"/>
                <w:szCs w:val="28"/>
              </w:rPr>
              <w:t>строфантина</w:t>
            </w:r>
            <w:proofErr w:type="spellEnd"/>
            <w:r w:rsidRPr="006A43BE">
              <w:rPr>
                <w:rFonts w:ascii="Times New Roman" w:hAnsi="Times New Roman" w:cs="Times New Roman"/>
                <w:b/>
                <w:sz w:val="28"/>
                <w:szCs w:val="28"/>
              </w:rPr>
              <w:t xml:space="preserve"> 0,25мл.0.005%р-ра.</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Подготовка к процедуре:</w:t>
            </w:r>
          </w:p>
          <w:p w:rsidR="006A43BE" w:rsidRPr="006A43BE" w:rsidRDefault="006A43BE" w:rsidP="007E580E">
            <w:pPr>
              <w:numPr>
                <w:ilvl w:val="0"/>
                <w:numId w:val="51"/>
              </w:numPr>
              <w:jc w:val="both"/>
              <w:rPr>
                <w:rFonts w:ascii="Times New Roman" w:hAnsi="Times New Roman" w:cs="Times New Roman"/>
                <w:sz w:val="28"/>
                <w:szCs w:val="28"/>
              </w:rPr>
            </w:pPr>
            <w:r w:rsidRPr="006A43BE">
              <w:rPr>
                <w:rFonts w:ascii="Times New Roman" w:hAnsi="Times New Roman" w:cs="Times New Roman"/>
                <w:sz w:val="28"/>
                <w:szCs w:val="28"/>
              </w:rPr>
              <w:t>Представиться пациенту,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w:t>
            </w:r>
          </w:p>
          <w:p w:rsidR="006A43BE" w:rsidRPr="006A43BE" w:rsidRDefault="006A43BE" w:rsidP="007E580E">
            <w:pPr>
              <w:numPr>
                <w:ilvl w:val="0"/>
                <w:numId w:val="51"/>
              </w:numPr>
              <w:jc w:val="both"/>
              <w:rPr>
                <w:rFonts w:ascii="Times New Roman" w:hAnsi="Times New Roman" w:cs="Times New Roman"/>
                <w:sz w:val="28"/>
                <w:szCs w:val="28"/>
              </w:rPr>
            </w:pPr>
            <w:r w:rsidRPr="006A43BE">
              <w:rPr>
                <w:rFonts w:ascii="Times New Roman" w:hAnsi="Times New Roman" w:cs="Times New Roman"/>
                <w:sz w:val="28"/>
                <w:szCs w:val="28"/>
              </w:rPr>
              <w:t>Предложить или помочь пациенту занять удобное положение: сидя или лежа. Выбор положения зависит от состояния пациента; вводимого препарата (если у пациента приступ бронхиальной астмы, то удобное для него положение – «сидя», гипотензивные препараты следует вводить в положении «лежа», т. к. при резком снижении давления может возникнуть головокружение или потеря сознания).</w:t>
            </w:r>
          </w:p>
          <w:p w:rsidR="006A43BE" w:rsidRPr="006A43BE" w:rsidRDefault="006A43BE" w:rsidP="007E580E">
            <w:pPr>
              <w:numPr>
                <w:ilvl w:val="0"/>
                <w:numId w:val="51"/>
              </w:numPr>
              <w:jc w:val="both"/>
              <w:rPr>
                <w:rFonts w:ascii="Times New Roman" w:hAnsi="Times New Roman" w:cs="Times New Roman"/>
                <w:sz w:val="28"/>
                <w:szCs w:val="28"/>
              </w:rPr>
            </w:pPr>
            <w:r w:rsidRPr="006A43BE">
              <w:rPr>
                <w:rFonts w:ascii="Times New Roman" w:hAnsi="Times New Roman" w:cs="Times New Roman"/>
                <w:sz w:val="28"/>
                <w:szCs w:val="28"/>
              </w:rPr>
              <w:t>Обработать руки гигиеническим способом, осушить.</w:t>
            </w:r>
          </w:p>
          <w:p w:rsidR="006A43BE" w:rsidRPr="006A43BE" w:rsidRDefault="006A43BE" w:rsidP="007E580E">
            <w:pPr>
              <w:numPr>
                <w:ilvl w:val="0"/>
                <w:numId w:val="51"/>
              </w:numPr>
              <w:jc w:val="both"/>
              <w:rPr>
                <w:rFonts w:ascii="Times New Roman" w:hAnsi="Times New Roman" w:cs="Times New Roman"/>
                <w:sz w:val="28"/>
                <w:szCs w:val="28"/>
              </w:rPr>
            </w:pPr>
            <w:r w:rsidRPr="006A43BE">
              <w:rPr>
                <w:rFonts w:ascii="Times New Roman" w:hAnsi="Times New Roman" w:cs="Times New Roman"/>
                <w:sz w:val="28"/>
                <w:szCs w:val="28"/>
              </w:rPr>
              <w:t>Подготовить шприц.</w:t>
            </w:r>
          </w:p>
          <w:p w:rsidR="006A43BE" w:rsidRPr="006A43BE" w:rsidRDefault="006A43BE" w:rsidP="007E580E">
            <w:pPr>
              <w:numPr>
                <w:ilvl w:val="0"/>
                <w:numId w:val="51"/>
              </w:numPr>
              <w:jc w:val="both"/>
              <w:rPr>
                <w:rFonts w:ascii="Times New Roman" w:hAnsi="Times New Roman" w:cs="Times New Roman"/>
                <w:sz w:val="28"/>
                <w:szCs w:val="28"/>
              </w:rPr>
            </w:pPr>
            <w:r w:rsidRPr="006A43BE">
              <w:rPr>
                <w:rFonts w:ascii="Times New Roman" w:hAnsi="Times New Roman" w:cs="Times New Roman"/>
                <w:sz w:val="28"/>
                <w:szCs w:val="28"/>
              </w:rPr>
              <w:t>Проверить срок годности, герметичность упаковки.</w:t>
            </w:r>
          </w:p>
          <w:p w:rsidR="006A43BE" w:rsidRPr="006A43BE" w:rsidRDefault="006A43BE" w:rsidP="007E580E">
            <w:pPr>
              <w:numPr>
                <w:ilvl w:val="0"/>
                <w:numId w:val="51"/>
              </w:numPr>
              <w:jc w:val="both"/>
              <w:rPr>
                <w:rFonts w:ascii="Times New Roman" w:hAnsi="Times New Roman" w:cs="Times New Roman"/>
                <w:sz w:val="28"/>
                <w:szCs w:val="28"/>
              </w:rPr>
            </w:pPr>
            <w:r w:rsidRPr="006A43BE">
              <w:rPr>
                <w:rFonts w:ascii="Times New Roman" w:hAnsi="Times New Roman" w:cs="Times New Roman"/>
                <w:sz w:val="28"/>
                <w:szCs w:val="28"/>
              </w:rPr>
              <w:t>Набрать лекарственный препарат в шприц, поместить его в стерильный лоток.</w:t>
            </w:r>
          </w:p>
          <w:p w:rsidR="006A43BE" w:rsidRPr="006A43BE" w:rsidRDefault="006A43BE" w:rsidP="007E580E">
            <w:pPr>
              <w:numPr>
                <w:ilvl w:val="0"/>
                <w:numId w:val="51"/>
              </w:numPr>
              <w:jc w:val="both"/>
              <w:rPr>
                <w:rFonts w:ascii="Times New Roman" w:hAnsi="Times New Roman" w:cs="Times New Roman"/>
                <w:sz w:val="28"/>
                <w:szCs w:val="28"/>
              </w:rPr>
            </w:pPr>
            <w:r w:rsidRPr="006A43BE">
              <w:rPr>
                <w:rFonts w:ascii="Times New Roman" w:hAnsi="Times New Roman" w:cs="Times New Roman"/>
                <w:sz w:val="28"/>
                <w:szCs w:val="28"/>
              </w:rPr>
              <w:t>Выбрать и осмотреть/</w:t>
            </w:r>
            <w:proofErr w:type="spellStart"/>
            <w:r w:rsidRPr="006A43BE">
              <w:rPr>
                <w:rFonts w:ascii="Times New Roman" w:hAnsi="Times New Roman" w:cs="Times New Roman"/>
                <w:sz w:val="28"/>
                <w:szCs w:val="28"/>
              </w:rPr>
              <w:t>пропальпировать</w:t>
            </w:r>
            <w:proofErr w:type="spellEnd"/>
            <w:r w:rsidRPr="006A43BE">
              <w:rPr>
                <w:rFonts w:ascii="Times New Roman" w:hAnsi="Times New Roman" w:cs="Times New Roman"/>
                <w:sz w:val="28"/>
                <w:szCs w:val="28"/>
              </w:rPr>
              <w:t xml:space="preserve"> область предполагаемой венепункции для </w:t>
            </w:r>
            <w:proofErr w:type="spellStart"/>
            <w:r w:rsidRPr="006A43BE">
              <w:rPr>
                <w:rFonts w:ascii="Times New Roman" w:hAnsi="Times New Roman" w:cs="Times New Roman"/>
                <w:sz w:val="28"/>
                <w:szCs w:val="28"/>
              </w:rPr>
              <w:t>избежания</w:t>
            </w:r>
            <w:proofErr w:type="spellEnd"/>
            <w:r w:rsidRPr="006A43BE">
              <w:rPr>
                <w:rFonts w:ascii="Times New Roman" w:hAnsi="Times New Roman" w:cs="Times New Roman"/>
                <w:sz w:val="28"/>
                <w:szCs w:val="28"/>
              </w:rPr>
              <w:t xml:space="preserve"> возможных осложнений.</w:t>
            </w:r>
          </w:p>
          <w:p w:rsidR="006A43BE" w:rsidRPr="006A43BE" w:rsidRDefault="006A43BE" w:rsidP="007E580E">
            <w:pPr>
              <w:numPr>
                <w:ilvl w:val="0"/>
                <w:numId w:val="51"/>
              </w:numPr>
              <w:jc w:val="both"/>
              <w:rPr>
                <w:rFonts w:ascii="Times New Roman" w:hAnsi="Times New Roman" w:cs="Times New Roman"/>
                <w:sz w:val="28"/>
                <w:szCs w:val="28"/>
              </w:rPr>
            </w:pPr>
            <w:r w:rsidRPr="006A43BE">
              <w:rPr>
                <w:rFonts w:ascii="Times New Roman" w:hAnsi="Times New Roman" w:cs="Times New Roman"/>
                <w:sz w:val="28"/>
                <w:szCs w:val="28"/>
              </w:rPr>
              <w:t xml:space="preserve">При выполнении венепункции в область локтевой ямки - предложить пациенту максимально разогнуть руку в </w:t>
            </w:r>
            <w:r w:rsidRPr="006A43BE">
              <w:rPr>
                <w:rFonts w:ascii="Times New Roman" w:hAnsi="Times New Roman" w:cs="Times New Roman"/>
                <w:sz w:val="28"/>
                <w:szCs w:val="28"/>
              </w:rPr>
              <w:lastRenderedPageBreak/>
              <w:t>локтевом суставе, для чего подложить под локоть пациента клеенчатую подушечку.</w:t>
            </w:r>
          </w:p>
          <w:p w:rsidR="006A43BE" w:rsidRPr="006A43BE" w:rsidRDefault="006A43BE" w:rsidP="007E580E">
            <w:pPr>
              <w:numPr>
                <w:ilvl w:val="0"/>
                <w:numId w:val="51"/>
              </w:numPr>
              <w:jc w:val="both"/>
              <w:rPr>
                <w:rFonts w:ascii="Times New Roman" w:hAnsi="Times New Roman" w:cs="Times New Roman"/>
                <w:sz w:val="28"/>
                <w:szCs w:val="28"/>
              </w:rPr>
            </w:pPr>
            <w:r w:rsidRPr="006A43BE">
              <w:rPr>
                <w:rFonts w:ascii="Times New Roman" w:hAnsi="Times New Roman" w:cs="Times New Roman"/>
                <w:sz w:val="28"/>
                <w:szCs w:val="28"/>
              </w:rPr>
              <w:t xml:space="preserve">Наложить жгут (на рубашку или пеленку) так, чтобы при этом пульс на ближайшей артерии </w:t>
            </w:r>
            <w:proofErr w:type="gramStart"/>
            <w:r w:rsidRPr="006A43BE">
              <w:rPr>
                <w:rFonts w:ascii="Times New Roman" w:hAnsi="Times New Roman" w:cs="Times New Roman"/>
                <w:sz w:val="28"/>
                <w:szCs w:val="28"/>
              </w:rPr>
              <w:t>пальпировался</w:t>
            </w:r>
            <w:proofErr w:type="gramEnd"/>
            <w:r w:rsidRPr="006A43BE">
              <w:rPr>
                <w:rFonts w:ascii="Times New Roman" w:hAnsi="Times New Roman" w:cs="Times New Roman"/>
                <w:sz w:val="28"/>
                <w:szCs w:val="28"/>
              </w:rPr>
              <w:t xml:space="preserve"> и попросить пациента несколько раз сжать кисть в кулак и разжать ее.</w:t>
            </w:r>
          </w:p>
          <w:p w:rsidR="006A43BE" w:rsidRPr="006A43BE" w:rsidRDefault="006A43BE" w:rsidP="007E580E">
            <w:pPr>
              <w:numPr>
                <w:ilvl w:val="0"/>
                <w:numId w:val="51"/>
              </w:numPr>
              <w:jc w:val="both"/>
              <w:rPr>
                <w:rFonts w:ascii="Times New Roman" w:hAnsi="Times New Roman" w:cs="Times New Roman"/>
                <w:sz w:val="28"/>
                <w:szCs w:val="28"/>
              </w:rPr>
            </w:pPr>
            <w:r w:rsidRPr="006A43BE">
              <w:rPr>
                <w:rFonts w:ascii="Times New Roman" w:hAnsi="Times New Roman" w:cs="Times New Roman"/>
                <w:sz w:val="28"/>
                <w:szCs w:val="28"/>
              </w:rPr>
              <w:t>При выполнении венепункции в область локтевой ямки – наложить жгут в средней трети плеча, пульс проверяем на лучевой артерии.</w:t>
            </w:r>
          </w:p>
          <w:p w:rsidR="006A43BE" w:rsidRPr="006A43BE" w:rsidRDefault="006A43BE" w:rsidP="007E580E">
            <w:pPr>
              <w:numPr>
                <w:ilvl w:val="0"/>
                <w:numId w:val="51"/>
              </w:numPr>
              <w:jc w:val="both"/>
              <w:rPr>
                <w:rFonts w:ascii="Times New Roman" w:hAnsi="Times New Roman" w:cs="Times New Roman"/>
                <w:sz w:val="28"/>
                <w:szCs w:val="28"/>
              </w:rPr>
            </w:pPr>
            <w:r w:rsidRPr="006A43BE">
              <w:rPr>
                <w:rFonts w:ascii="Times New Roman" w:hAnsi="Times New Roman" w:cs="Times New Roman"/>
                <w:sz w:val="28"/>
                <w:szCs w:val="28"/>
              </w:rPr>
              <w:t xml:space="preserve">При наложении жгута женщине, не использовать руку на стороне </w:t>
            </w:r>
            <w:proofErr w:type="spellStart"/>
            <w:r w:rsidRPr="006A43BE">
              <w:rPr>
                <w:rFonts w:ascii="Times New Roman" w:hAnsi="Times New Roman" w:cs="Times New Roman"/>
                <w:sz w:val="28"/>
                <w:szCs w:val="28"/>
              </w:rPr>
              <w:t>мастэктомии</w:t>
            </w:r>
            <w:proofErr w:type="spellEnd"/>
            <w:r w:rsidRPr="006A43BE">
              <w:rPr>
                <w:rFonts w:ascii="Times New Roman" w:hAnsi="Times New Roman" w:cs="Times New Roman"/>
                <w:sz w:val="28"/>
                <w:szCs w:val="28"/>
              </w:rPr>
              <w:t>.</w:t>
            </w:r>
          </w:p>
          <w:p w:rsidR="006A43BE" w:rsidRPr="006A43BE" w:rsidRDefault="006A43BE" w:rsidP="007E580E">
            <w:pPr>
              <w:numPr>
                <w:ilvl w:val="0"/>
                <w:numId w:val="51"/>
              </w:numPr>
              <w:jc w:val="both"/>
              <w:rPr>
                <w:rFonts w:ascii="Times New Roman" w:hAnsi="Times New Roman" w:cs="Times New Roman"/>
                <w:sz w:val="28"/>
                <w:szCs w:val="28"/>
              </w:rPr>
            </w:pPr>
            <w:r w:rsidRPr="006A43BE">
              <w:rPr>
                <w:rFonts w:ascii="Times New Roman" w:hAnsi="Times New Roman" w:cs="Times New Roman"/>
                <w:sz w:val="28"/>
                <w:szCs w:val="28"/>
              </w:rPr>
              <w:t>Надеть перчатки (нестерильные)</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Выполнение процедуры:</w:t>
            </w:r>
          </w:p>
          <w:p w:rsidR="006A43BE" w:rsidRPr="006A43BE" w:rsidRDefault="006A43BE" w:rsidP="007E580E">
            <w:pPr>
              <w:numPr>
                <w:ilvl w:val="0"/>
                <w:numId w:val="52"/>
              </w:numPr>
              <w:jc w:val="both"/>
              <w:rPr>
                <w:rFonts w:ascii="Times New Roman" w:hAnsi="Times New Roman" w:cs="Times New Roman"/>
                <w:sz w:val="28"/>
                <w:szCs w:val="28"/>
              </w:rPr>
            </w:pPr>
            <w:r w:rsidRPr="006A43BE">
              <w:rPr>
                <w:rFonts w:ascii="Times New Roman" w:hAnsi="Times New Roman" w:cs="Times New Roman"/>
                <w:sz w:val="28"/>
                <w:szCs w:val="28"/>
              </w:rPr>
              <w:t>Обработать область венепункции не менее чем 2 салфетками/ватными шариками с кожным антисептиком, движениями в одном направлении, одновременно определяя наиболее наполненную вену.</w:t>
            </w:r>
          </w:p>
          <w:p w:rsidR="006A43BE" w:rsidRPr="006A43BE" w:rsidRDefault="006A43BE" w:rsidP="007E580E">
            <w:pPr>
              <w:numPr>
                <w:ilvl w:val="0"/>
                <w:numId w:val="52"/>
              </w:numPr>
              <w:jc w:val="both"/>
              <w:rPr>
                <w:rFonts w:ascii="Times New Roman" w:hAnsi="Times New Roman" w:cs="Times New Roman"/>
                <w:sz w:val="28"/>
                <w:szCs w:val="28"/>
              </w:rPr>
            </w:pPr>
            <w:r w:rsidRPr="006A43BE">
              <w:rPr>
                <w:rFonts w:ascii="Times New Roman" w:hAnsi="Times New Roman" w:cs="Times New Roman"/>
                <w:sz w:val="28"/>
                <w:szCs w:val="28"/>
              </w:rPr>
              <w:t>Если рука пациента сильно загрязнена, использовать столько ватных шариков с антисептиком, сколько это необходимо. Патентованная салфетка используется одна независимо от степени загрязнения.</w:t>
            </w:r>
          </w:p>
          <w:p w:rsidR="006A43BE" w:rsidRPr="006A43BE" w:rsidRDefault="006A43BE" w:rsidP="007E580E">
            <w:pPr>
              <w:numPr>
                <w:ilvl w:val="0"/>
                <w:numId w:val="52"/>
              </w:numPr>
              <w:jc w:val="both"/>
              <w:rPr>
                <w:rFonts w:ascii="Times New Roman" w:hAnsi="Times New Roman" w:cs="Times New Roman"/>
                <w:sz w:val="28"/>
                <w:szCs w:val="28"/>
              </w:rPr>
            </w:pPr>
            <w:r w:rsidRPr="006A43BE">
              <w:rPr>
                <w:rFonts w:ascii="Times New Roman" w:hAnsi="Times New Roman" w:cs="Times New Roman"/>
                <w:sz w:val="28"/>
                <w:szCs w:val="28"/>
              </w:rPr>
              <w:t>При выполнении внутривенного введения лекарственного препарата в условиях процедурного кабинета выбросить салфетку/ватный шарик в педальное ведро; при выполнении внутривенного введения лекарственного препарата в других условиях, поместить салфетку/ватный шарик в непромокаемый пакет.</w:t>
            </w:r>
          </w:p>
          <w:p w:rsidR="006A43BE" w:rsidRPr="006A43BE" w:rsidRDefault="006A43BE" w:rsidP="007E580E">
            <w:pPr>
              <w:numPr>
                <w:ilvl w:val="0"/>
                <w:numId w:val="52"/>
              </w:numPr>
              <w:jc w:val="both"/>
              <w:rPr>
                <w:rFonts w:ascii="Times New Roman" w:hAnsi="Times New Roman" w:cs="Times New Roman"/>
                <w:sz w:val="28"/>
                <w:szCs w:val="28"/>
              </w:rPr>
            </w:pPr>
            <w:r w:rsidRPr="006A43BE">
              <w:rPr>
                <w:rFonts w:ascii="Times New Roman" w:hAnsi="Times New Roman" w:cs="Times New Roman"/>
                <w:sz w:val="28"/>
                <w:szCs w:val="28"/>
              </w:rPr>
              <w:t>Взять шприц, фиксируя указательным пальцем канюлю иглы. Остальные пальцы охватывают цилиндр шприца сверху.</w:t>
            </w:r>
          </w:p>
          <w:p w:rsidR="006A43BE" w:rsidRPr="006A43BE" w:rsidRDefault="006A43BE" w:rsidP="007E580E">
            <w:pPr>
              <w:numPr>
                <w:ilvl w:val="0"/>
                <w:numId w:val="52"/>
              </w:numPr>
              <w:jc w:val="both"/>
              <w:rPr>
                <w:rFonts w:ascii="Times New Roman" w:hAnsi="Times New Roman" w:cs="Times New Roman"/>
                <w:sz w:val="28"/>
                <w:szCs w:val="28"/>
              </w:rPr>
            </w:pPr>
            <w:r w:rsidRPr="006A43BE">
              <w:rPr>
                <w:rFonts w:ascii="Times New Roman" w:hAnsi="Times New Roman" w:cs="Times New Roman"/>
                <w:sz w:val="28"/>
                <w:szCs w:val="28"/>
              </w:rPr>
              <w:t>Натянуть кожу в области венепункции, фиксируя вену. Держать иглу срезом вверх, параллельно коже, проколоть ее, затем ввести иглу в вену (не более чем на 1/2 иглы). При попадании иглы в вену, ощущается «попадание в пустоту».</w:t>
            </w:r>
          </w:p>
          <w:p w:rsidR="006A43BE" w:rsidRPr="006A43BE" w:rsidRDefault="006A43BE" w:rsidP="007E580E">
            <w:pPr>
              <w:numPr>
                <w:ilvl w:val="0"/>
                <w:numId w:val="52"/>
              </w:numPr>
              <w:jc w:val="both"/>
              <w:rPr>
                <w:rFonts w:ascii="Times New Roman" w:hAnsi="Times New Roman" w:cs="Times New Roman"/>
                <w:sz w:val="28"/>
                <w:szCs w:val="28"/>
              </w:rPr>
            </w:pPr>
            <w:r w:rsidRPr="006A43BE">
              <w:rPr>
                <w:rFonts w:ascii="Times New Roman" w:hAnsi="Times New Roman" w:cs="Times New Roman"/>
                <w:sz w:val="28"/>
                <w:szCs w:val="28"/>
              </w:rPr>
              <w:t>Убедиться, что игла в вене: потянуть поршень на себя, при этом в шприц должна поступить кровь.</w:t>
            </w:r>
          </w:p>
          <w:p w:rsidR="006A43BE" w:rsidRPr="006A43BE" w:rsidRDefault="006A43BE" w:rsidP="007E580E">
            <w:pPr>
              <w:numPr>
                <w:ilvl w:val="0"/>
                <w:numId w:val="52"/>
              </w:numPr>
              <w:jc w:val="both"/>
              <w:rPr>
                <w:rFonts w:ascii="Times New Roman" w:hAnsi="Times New Roman" w:cs="Times New Roman"/>
                <w:sz w:val="28"/>
                <w:szCs w:val="28"/>
              </w:rPr>
            </w:pPr>
            <w:r w:rsidRPr="006A43BE">
              <w:rPr>
                <w:rFonts w:ascii="Times New Roman" w:hAnsi="Times New Roman" w:cs="Times New Roman"/>
                <w:sz w:val="28"/>
                <w:szCs w:val="28"/>
              </w:rPr>
              <w:lastRenderedPageBreak/>
              <w:t>Развязать/ослабить жгут и попросить пациента разжать кулак. Для контроля иглы в вене еще раз потянуть поршень на себя, т.к. в момент ослабления жгута игла может выйти из вены</w:t>
            </w:r>
          </w:p>
          <w:p w:rsidR="006A43BE" w:rsidRPr="006A43BE" w:rsidRDefault="006A43BE" w:rsidP="007E580E">
            <w:pPr>
              <w:numPr>
                <w:ilvl w:val="0"/>
                <w:numId w:val="52"/>
              </w:numPr>
              <w:jc w:val="both"/>
              <w:rPr>
                <w:rFonts w:ascii="Times New Roman" w:hAnsi="Times New Roman" w:cs="Times New Roman"/>
                <w:sz w:val="28"/>
                <w:szCs w:val="28"/>
              </w:rPr>
            </w:pPr>
            <w:r w:rsidRPr="006A43BE">
              <w:rPr>
                <w:rFonts w:ascii="Times New Roman" w:hAnsi="Times New Roman" w:cs="Times New Roman"/>
                <w:sz w:val="28"/>
                <w:szCs w:val="28"/>
              </w:rPr>
              <w:t>Нажать на поршень, не меняя положения шприца, и медленно (в соответствие с рекомендациями врача) ввести лекарственный препарат, оставив в шприце незначительное количество раствора.</w:t>
            </w:r>
          </w:p>
          <w:p w:rsidR="006A43BE" w:rsidRPr="006A43BE" w:rsidRDefault="006A43BE" w:rsidP="007E580E">
            <w:pPr>
              <w:numPr>
                <w:ilvl w:val="0"/>
                <w:numId w:val="52"/>
              </w:numPr>
              <w:jc w:val="both"/>
              <w:rPr>
                <w:rFonts w:ascii="Times New Roman" w:hAnsi="Times New Roman" w:cs="Times New Roman"/>
                <w:sz w:val="28"/>
                <w:szCs w:val="28"/>
              </w:rPr>
            </w:pPr>
            <w:r w:rsidRPr="006A43BE">
              <w:rPr>
                <w:rFonts w:ascii="Times New Roman" w:hAnsi="Times New Roman" w:cs="Times New Roman"/>
                <w:sz w:val="28"/>
                <w:szCs w:val="28"/>
              </w:rPr>
              <w:t>Количество миллилитров, оставляемых в шприце должно быть достаточным для безопасного введения (препятствие попаданию в вену пузырьков воздуха).</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Окончание процедуры:</w:t>
            </w:r>
          </w:p>
          <w:p w:rsidR="006A43BE" w:rsidRPr="006A43BE" w:rsidRDefault="006A43BE" w:rsidP="007E580E">
            <w:pPr>
              <w:numPr>
                <w:ilvl w:val="0"/>
                <w:numId w:val="53"/>
              </w:numPr>
              <w:jc w:val="both"/>
              <w:rPr>
                <w:rFonts w:ascii="Times New Roman" w:hAnsi="Times New Roman" w:cs="Times New Roman"/>
                <w:sz w:val="28"/>
                <w:szCs w:val="28"/>
              </w:rPr>
            </w:pPr>
            <w:r w:rsidRPr="006A43BE">
              <w:rPr>
                <w:rFonts w:ascii="Times New Roman" w:hAnsi="Times New Roman" w:cs="Times New Roman"/>
                <w:sz w:val="28"/>
                <w:szCs w:val="28"/>
              </w:rPr>
              <w:t>Прижать к месту инъекции салфетку/ватный шарик с кожным антисептиком. Извлечь иглу, попросить пациента держать салфетку/ватный шарик у места инъекции 5 - 7 минут, прижимая большим пальцем второй руки или забинтовать место инъекции.</w:t>
            </w:r>
          </w:p>
          <w:p w:rsidR="006A43BE" w:rsidRPr="006A43BE" w:rsidRDefault="006A43BE" w:rsidP="007E580E">
            <w:pPr>
              <w:numPr>
                <w:ilvl w:val="0"/>
                <w:numId w:val="53"/>
              </w:numPr>
              <w:jc w:val="both"/>
              <w:rPr>
                <w:rFonts w:ascii="Times New Roman" w:hAnsi="Times New Roman" w:cs="Times New Roman"/>
                <w:sz w:val="28"/>
                <w:szCs w:val="28"/>
              </w:rPr>
            </w:pPr>
            <w:r w:rsidRPr="006A43BE">
              <w:rPr>
                <w:rFonts w:ascii="Times New Roman" w:hAnsi="Times New Roman" w:cs="Times New Roman"/>
                <w:sz w:val="28"/>
                <w:szCs w:val="28"/>
              </w:rPr>
              <w:t>Время, которое пациент держит салфетку/ватный шарик у места инъекции (5-7 минут), рекомендуемое.</w:t>
            </w:r>
          </w:p>
          <w:p w:rsidR="006A43BE" w:rsidRPr="006A43BE" w:rsidRDefault="006A43BE" w:rsidP="007E580E">
            <w:pPr>
              <w:numPr>
                <w:ilvl w:val="0"/>
                <w:numId w:val="53"/>
              </w:numPr>
              <w:jc w:val="both"/>
              <w:rPr>
                <w:rFonts w:ascii="Times New Roman" w:hAnsi="Times New Roman" w:cs="Times New Roman"/>
                <w:sz w:val="28"/>
                <w:szCs w:val="28"/>
              </w:rPr>
            </w:pPr>
            <w:r w:rsidRPr="006A43BE">
              <w:rPr>
                <w:rFonts w:ascii="Times New Roman" w:hAnsi="Times New Roman" w:cs="Times New Roman"/>
                <w:sz w:val="28"/>
                <w:szCs w:val="28"/>
              </w:rPr>
              <w:t>Убедиться, что наружного кровотечения в области венепункции нет.</w:t>
            </w:r>
          </w:p>
          <w:p w:rsidR="006A43BE" w:rsidRPr="006A43BE" w:rsidRDefault="006A43BE" w:rsidP="007E580E">
            <w:pPr>
              <w:numPr>
                <w:ilvl w:val="0"/>
                <w:numId w:val="53"/>
              </w:numPr>
              <w:jc w:val="both"/>
              <w:rPr>
                <w:rFonts w:ascii="Times New Roman" w:hAnsi="Times New Roman" w:cs="Times New Roman"/>
                <w:sz w:val="28"/>
                <w:szCs w:val="28"/>
              </w:rPr>
            </w:pPr>
            <w:r w:rsidRPr="006A43BE">
              <w:rPr>
                <w:rFonts w:ascii="Times New Roman" w:hAnsi="Times New Roman" w:cs="Times New Roman"/>
                <w:sz w:val="28"/>
                <w:szCs w:val="28"/>
              </w:rPr>
              <w:t>Подвергнуть дезинфекции весь использованный материал.</w:t>
            </w:r>
          </w:p>
          <w:p w:rsidR="006A43BE" w:rsidRPr="006A43BE" w:rsidRDefault="006A43BE" w:rsidP="007E580E">
            <w:pPr>
              <w:numPr>
                <w:ilvl w:val="0"/>
                <w:numId w:val="53"/>
              </w:numPr>
              <w:jc w:val="both"/>
              <w:rPr>
                <w:rFonts w:ascii="Times New Roman" w:hAnsi="Times New Roman" w:cs="Times New Roman"/>
                <w:sz w:val="28"/>
                <w:szCs w:val="28"/>
              </w:rPr>
            </w:pPr>
            <w:r w:rsidRPr="006A43BE">
              <w:rPr>
                <w:rFonts w:ascii="Times New Roman" w:hAnsi="Times New Roman" w:cs="Times New Roman"/>
                <w:sz w:val="28"/>
                <w:szCs w:val="28"/>
              </w:rPr>
              <w:t>Снять перчатки, поместить их в емкость для дезинфекции.</w:t>
            </w:r>
          </w:p>
          <w:p w:rsidR="006A43BE" w:rsidRPr="006A43BE" w:rsidRDefault="006A43BE" w:rsidP="007E580E">
            <w:pPr>
              <w:numPr>
                <w:ilvl w:val="0"/>
                <w:numId w:val="53"/>
              </w:numPr>
              <w:jc w:val="both"/>
              <w:rPr>
                <w:rFonts w:ascii="Times New Roman" w:hAnsi="Times New Roman" w:cs="Times New Roman"/>
                <w:sz w:val="28"/>
                <w:szCs w:val="28"/>
              </w:rPr>
            </w:pPr>
            <w:r w:rsidRPr="006A43BE">
              <w:rPr>
                <w:rFonts w:ascii="Times New Roman" w:hAnsi="Times New Roman" w:cs="Times New Roman"/>
                <w:sz w:val="28"/>
                <w:szCs w:val="28"/>
              </w:rPr>
              <w:t>Обработать руки гигиеническим способом, осушить.</w:t>
            </w:r>
          </w:p>
          <w:p w:rsidR="006A43BE" w:rsidRPr="006A43BE" w:rsidRDefault="006A43BE" w:rsidP="007E580E">
            <w:pPr>
              <w:numPr>
                <w:ilvl w:val="0"/>
                <w:numId w:val="53"/>
              </w:numPr>
              <w:jc w:val="both"/>
              <w:rPr>
                <w:rFonts w:ascii="Times New Roman" w:hAnsi="Times New Roman" w:cs="Times New Roman"/>
                <w:sz w:val="28"/>
                <w:szCs w:val="28"/>
              </w:rPr>
            </w:pPr>
            <w:r w:rsidRPr="006A43BE">
              <w:rPr>
                <w:rFonts w:ascii="Times New Roman" w:hAnsi="Times New Roman" w:cs="Times New Roman"/>
                <w:sz w:val="28"/>
                <w:szCs w:val="28"/>
              </w:rPr>
              <w:t>Сделать соответствующую запись о результатах выполнения в медицинскую документацию.</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7.Решить задачи №5 и №6</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Ситуационная задача №5</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В терапевтическом отделении пациент 42 лет, страдающий бронхиальной астмой, предъявляет жалобы на внезапный приступ удушья.  Больной сидит,  опираясь руками о края кровати, грудная клетка в состоянии максимального вдоха, лицо цианотичное, выражает испуг, частота дыхательных движений 38 в минуту,  одышка экспираторного характера, на </w:t>
            </w:r>
            <w:r w:rsidRPr="006A43BE">
              <w:rPr>
                <w:rFonts w:ascii="Times New Roman" w:hAnsi="Times New Roman" w:cs="Times New Roman"/>
                <w:sz w:val="28"/>
                <w:szCs w:val="28"/>
              </w:rPr>
              <w:lastRenderedPageBreak/>
              <w:t xml:space="preserve">расстоянии слышны сухие, свистящие хрипы. </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Задание:</w:t>
            </w:r>
          </w:p>
          <w:p w:rsidR="006A43BE" w:rsidRPr="006A43BE" w:rsidRDefault="006A43BE" w:rsidP="007E580E">
            <w:pPr>
              <w:numPr>
                <w:ilvl w:val="0"/>
                <w:numId w:val="54"/>
              </w:numPr>
              <w:jc w:val="both"/>
              <w:rPr>
                <w:rFonts w:ascii="Times New Roman" w:hAnsi="Times New Roman" w:cs="Times New Roman"/>
                <w:sz w:val="28"/>
                <w:szCs w:val="28"/>
              </w:rPr>
            </w:pPr>
            <w:r w:rsidRPr="006A43BE">
              <w:rPr>
                <w:rFonts w:ascii="Times New Roman" w:hAnsi="Times New Roman" w:cs="Times New Roman"/>
                <w:sz w:val="28"/>
                <w:szCs w:val="28"/>
              </w:rPr>
              <w:t xml:space="preserve">Определите  состояние пациента. </w:t>
            </w:r>
          </w:p>
          <w:p w:rsidR="006A43BE" w:rsidRPr="006A43BE" w:rsidRDefault="006A43BE" w:rsidP="007E580E">
            <w:pPr>
              <w:numPr>
                <w:ilvl w:val="0"/>
                <w:numId w:val="54"/>
              </w:numPr>
              <w:jc w:val="both"/>
              <w:rPr>
                <w:rFonts w:ascii="Times New Roman" w:hAnsi="Times New Roman" w:cs="Times New Roman"/>
                <w:sz w:val="28"/>
                <w:szCs w:val="28"/>
              </w:rPr>
            </w:pPr>
            <w:r w:rsidRPr="006A43BE">
              <w:rPr>
                <w:rFonts w:ascii="Times New Roman" w:hAnsi="Times New Roman" w:cs="Times New Roman"/>
                <w:sz w:val="28"/>
                <w:szCs w:val="28"/>
              </w:rPr>
              <w:t>Составьте алгоритм действий медсестры.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Ответ:</w:t>
            </w:r>
          </w:p>
          <w:p w:rsidR="006A43BE" w:rsidRPr="006A43BE" w:rsidRDefault="006A43BE" w:rsidP="007E580E">
            <w:pPr>
              <w:numPr>
                <w:ilvl w:val="0"/>
                <w:numId w:val="55"/>
              </w:numPr>
              <w:jc w:val="both"/>
              <w:rPr>
                <w:rFonts w:ascii="Times New Roman" w:hAnsi="Times New Roman" w:cs="Times New Roman"/>
                <w:sz w:val="28"/>
                <w:szCs w:val="28"/>
              </w:rPr>
            </w:pPr>
            <w:r w:rsidRPr="006A43BE">
              <w:rPr>
                <w:rFonts w:ascii="Times New Roman" w:hAnsi="Times New Roman" w:cs="Times New Roman"/>
                <w:sz w:val="28"/>
                <w:szCs w:val="28"/>
              </w:rPr>
              <w:t xml:space="preserve">У пациента приступ бронхиальной астмы на основании удушья, характерного вынужденного положения, экспираторной одышки, ЧДД-38 </w:t>
            </w:r>
            <w:proofErr w:type="gramStart"/>
            <w:r w:rsidRPr="006A43BE">
              <w:rPr>
                <w:rFonts w:ascii="Times New Roman" w:hAnsi="Times New Roman" w:cs="Times New Roman"/>
                <w:sz w:val="28"/>
                <w:szCs w:val="28"/>
              </w:rPr>
              <w:t>в</w:t>
            </w:r>
            <w:proofErr w:type="gramEnd"/>
            <w:r w:rsidRPr="006A43BE">
              <w:rPr>
                <w:rFonts w:ascii="Times New Roman" w:hAnsi="Times New Roman" w:cs="Times New Roman"/>
                <w:sz w:val="28"/>
                <w:szCs w:val="28"/>
              </w:rPr>
              <w:t xml:space="preserve"> </w:t>
            </w:r>
            <w:proofErr w:type="gramStart"/>
            <w:r w:rsidRPr="006A43BE">
              <w:rPr>
                <w:rFonts w:ascii="Times New Roman" w:hAnsi="Times New Roman" w:cs="Times New Roman"/>
                <w:sz w:val="28"/>
                <w:szCs w:val="28"/>
              </w:rPr>
              <w:t>мин</w:t>
            </w:r>
            <w:proofErr w:type="gramEnd"/>
            <w:r w:rsidRPr="006A43BE">
              <w:rPr>
                <w:rFonts w:ascii="Times New Roman" w:hAnsi="Times New Roman" w:cs="Times New Roman"/>
                <w:sz w:val="28"/>
                <w:szCs w:val="28"/>
              </w:rPr>
              <w:t>, сухих свистящих хрипов, слышных на расстоянии.</w:t>
            </w:r>
          </w:p>
          <w:p w:rsidR="006A43BE" w:rsidRPr="006A43BE" w:rsidRDefault="006A43BE" w:rsidP="007E580E">
            <w:pPr>
              <w:numPr>
                <w:ilvl w:val="0"/>
                <w:numId w:val="55"/>
              </w:numPr>
              <w:jc w:val="both"/>
              <w:rPr>
                <w:rFonts w:ascii="Times New Roman" w:hAnsi="Times New Roman" w:cs="Times New Roman"/>
                <w:sz w:val="28"/>
                <w:szCs w:val="28"/>
              </w:rPr>
            </w:pPr>
            <w:r w:rsidRPr="006A43BE">
              <w:rPr>
                <w:rFonts w:ascii="Times New Roman" w:hAnsi="Times New Roman" w:cs="Times New Roman"/>
                <w:sz w:val="28"/>
                <w:szCs w:val="28"/>
              </w:rPr>
              <w:t>Алгоритм действий медсестры:</w:t>
            </w:r>
          </w:p>
          <w:p w:rsidR="006A43BE" w:rsidRPr="006A43BE" w:rsidRDefault="006A43BE" w:rsidP="007E580E">
            <w:pPr>
              <w:numPr>
                <w:ilvl w:val="0"/>
                <w:numId w:val="56"/>
              </w:numPr>
              <w:jc w:val="both"/>
              <w:rPr>
                <w:rFonts w:ascii="Times New Roman" w:hAnsi="Times New Roman" w:cs="Times New Roman"/>
                <w:sz w:val="28"/>
                <w:szCs w:val="28"/>
              </w:rPr>
            </w:pPr>
            <w:r w:rsidRPr="006A43BE">
              <w:rPr>
                <w:rFonts w:ascii="Times New Roman" w:hAnsi="Times New Roman" w:cs="Times New Roman"/>
                <w:sz w:val="28"/>
                <w:szCs w:val="28"/>
              </w:rPr>
              <w:t xml:space="preserve">вызвать врача для оказания квалифицированной медицинской помощи; </w:t>
            </w:r>
          </w:p>
          <w:p w:rsidR="006A43BE" w:rsidRPr="006A43BE" w:rsidRDefault="006A43BE" w:rsidP="007E580E">
            <w:pPr>
              <w:numPr>
                <w:ilvl w:val="0"/>
                <w:numId w:val="56"/>
              </w:numPr>
              <w:jc w:val="both"/>
              <w:rPr>
                <w:rFonts w:ascii="Times New Roman" w:hAnsi="Times New Roman" w:cs="Times New Roman"/>
                <w:sz w:val="28"/>
                <w:szCs w:val="28"/>
              </w:rPr>
            </w:pPr>
            <w:r w:rsidRPr="006A43BE">
              <w:rPr>
                <w:rFonts w:ascii="Times New Roman" w:hAnsi="Times New Roman" w:cs="Times New Roman"/>
                <w:sz w:val="28"/>
                <w:szCs w:val="28"/>
              </w:rPr>
              <w:t xml:space="preserve">расстегнуть стесняющую одежду, обеспечить доступ свежего воздуха; </w:t>
            </w:r>
          </w:p>
          <w:p w:rsidR="006A43BE" w:rsidRPr="006A43BE" w:rsidRDefault="006A43BE" w:rsidP="007E580E">
            <w:pPr>
              <w:numPr>
                <w:ilvl w:val="0"/>
                <w:numId w:val="56"/>
              </w:numPr>
              <w:jc w:val="both"/>
              <w:rPr>
                <w:rFonts w:ascii="Times New Roman" w:hAnsi="Times New Roman" w:cs="Times New Roman"/>
                <w:sz w:val="28"/>
                <w:szCs w:val="28"/>
              </w:rPr>
            </w:pPr>
            <w:r w:rsidRPr="006A43BE">
              <w:rPr>
                <w:rFonts w:ascii="Times New Roman" w:hAnsi="Times New Roman" w:cs="Times New Roman"/>
                <w:sz w:val="28"/>
                <w:szCs w:val="28"/>
              </w:rPr>
              <w:t xml:space="preserve">провести ингаляцию кислорода для уменьшения гипоксии; </w:t>
            </w:r>
          </w:p>
          <w:p w:rsidR="006A43BE" w:rsidRPr="006A43BE" w:rsidRDefault="006A43BE" w:rsidP="007E580E">
            <w:pPr>
              <w:numPr>
                <w:ilvl w:val="0"/>
                <w:numId w:val="56"/>
              </w:numPr>
              <w:jc w:val="both"/>
              <w:rPr>
                <w:rFonts w:ascii="Times New Roman" w:hAnsi="Times New Roman" w:cs="Times New Roman"/>
                <w:sz w:val="28"/>
                <w:szCs w:val="28"/>
              </w:rPr>
            </w:pPr>
            <w:r w:rsidRPr="006A43BE">
              <w:rPr>
                <w:rFonts w:ascii="Times New Roman" w:hAnsi="Times New Roman" w:cs="Times New Roman"/>
                <w:sz w:val="28"/>
                <w:szCs w:val="28"/>
              </w:rPr>
              <w:t xml:space="preserve">провести отвлекающую терапию: горчичники на икроножные мышцы или горячие горчичные ножные и ручные ванны; </w:t>
            </w:r>
          </w:p>
          <w:p w:rsidR="006A43BE" w:rsidRPr="006A43BE" w:rsidRDefault="006A43BE" w:rsidP="007E580E">
            <w:pPr>
              <w:numPr>
                <w:ilvl w:val="0"/>
                <w:numId w:val="56"/>
              </w:numPr>
              <w:jc w:val="both"/>
              <w:rPr>
                <w:rFonts w:ascii="Times New Roman" w:hAnsi="Times New Roman" w:cs="Times New Roman"/>
                <w:sz w:val="28"/>
                <w:szCs w:val="28"/>
              </w:rPr>
            </w:pPr>
            <w:r w:rsidRPr="006A43BE">
              <w:rPr>
                <w:rFonts w:ascii="Times New Roman" w:hAnsi="Times New Roman" w:cs="Times New Roman"/>
                <w:sz w:val="28"/>
                <w:szCs w:val="28"/>
              </w:rPr>
              <w:t xml:space="preserve">при наличии у пациента карманного дозированного ингалятора организовать прием препарата (1-2 вдоха) </w:t>
            </w:r>
            <w:proofErr w:type="spellStart"/>
            <w:r w:rsidRPr="006A43BE">
              <w:rPr>
                <w:rFonts w:ascii="Times New Roman" w:hAnsi="Times New Roman" w:cs="Times New Roman"/>
                <w:sz w:val="28"/>
                <w:szCs w:val="28"/>
              </w:rPr>
              <w:t>сальбутамола</w:t>
            </w:r>
            <w:proofErr w:type="spellEnd"/>
            <w:r w:rsidRPr="006A43BE">
              <w:rPr>
                <w:rFonts w:ascii="Times New Roman" w:hAnsi="Times New Roman" w:cs="Times New Roman"/>
                <w:sz w:val="28"/>
                <w:szCs w:val="28"/>
              </w:rPr>
              <w:t xml:space="preserve">, </w:t>
            </w:r>
            <w:proofErr w:type="spellStart"/>
            <w:r w:rsidRPr="006A43BE">
              <w:rPr>
                <w:rFonts w:ascii="Times New Roman" w:hAnsi="Times New Roman" w:cs="Times New Roman"/>
                <w:sz w:val="28"/>
                <w:szCs w:val="28"/>
              </w:rPr>
              <w:t>беротека</w:t>
            </w:r>
            <w:proofErr w:type="spellEnd"/>
            <w:r w:rsidRPr="006A43BE">
              <w:rPr>
                <w:rFonts w:ascii="Times New Roman" w:hAnsi="Times New Roman" w:cs="Times New Roman"/>
                <w:sz w:val="28"/>
                <w:szCs w:val="28"/>
              </w:rPr>
              <w:t xml:space="preserve">, </w:t>
            </w:r>
            <w:proofErr w:type="spellStart"/>
            <w:r w:rsidRPr="006A43BE">
              <w:rPr>
                <w:rFonts w:ascii="Times New Roman" w:hAnsi="Times New Roman" w:cs="Times New Roman"/>
                <w:sz w:val="28"/>
                <w:szCs w:val="28"/>
              </w:rPr>
              <w:t>бекломета</w:t>
            </w:r>
            <w:proofErr w:type="spellEnd"/>
            <w:r w:rsidRPr="006A43BE">
              <w:rPr>
                <w:rFonts w:ascii="Times New Roman" w:hAnsi="Times New Roman" w:cs="Times New Roman"/>
                <w:sz w:val="28"/>
                <w:szCs w:val="28"/>
              </w:rPr>
              <w:t xml:space="preserve"> и др., для снятия спазма гладкой мускулатуры бронхов; </w:t>
            </w:r>
          </w:p>
          <w:p w:rsidR="006A43BE" w:rsidRPr="006A43BE" w:rsidRDefault="006A43BE" w:rsidP="007E580E">
            <w:pPr>
              <w:numPr>
                <w:ilvl w:val="0"/>
                <w:numId w:val="56"/>
              </w:numPr>
              <w:jc w:val="both"/>
              <w:rPr>
                <w:rFonts w:ascii="Times New Roman" w:hAnsi="Times New Roman" w:cs="Times New Roman"/>
                <w:sz w:val="28"/>
                <w:szCs w:val="28"/>
              </w:rPr>
            </w:pPr>
            <w:r w:rsidRPr="006A43BE">
              <w:rPr>
                <w:rFonts w:ascii="Times New Roman" w:hAnsi="Times New Roman" w:cs="Times New Roman"/>
                <w:sz w:val="28"/>
                <w:szCs w:val="28"/>
              </w:rPr>
              <w:t xml:space="preserve">приготовить к приходу врача для оказания неотложной помощи: </w:t>
            </w:r>
            <w:proofErr w:type="spellStart"/>
            <w:r w:rsidRPr="006A43BE">
              <w:rPr>
                <w:rFonts w:ascii="Times New Roman" w:hAnsi="Times New Roman" w:cs="Times New Roman"/>
                <w:sz w:val="28"/>
                <w:szCs w:val="28"/>
              </w:rPr>
              <w:t>бронходилятатор</w:t>
            </w:r>
            <w:proofErr w:type="spellEnd"/>
            <w:r w:rsidRPr="006A43BE">
              <w:rPr>
                <w:rFonts w:ascii="Times New Roman" w:hAnsi="Times New Roman" w:cs="Times New Roman"/>
                <w:sz w:val="28"/>
                <w:szCs w:val="28"/>
              </w:rPr>
              <w:t xml:space="preserve">: 2,4% р-р эуфиллина; антигистаминные   препараты:      1%   р-р тавегила , 2% р-р супрастина, 2,5% р-р </w:t>
            </w:r>
            <w:proofErr w:type="spellStart"/>
            <w:r w:rsidRPr="006A43BE">
              <w:rPr>
                <w:rFonts w:ascii="Times New Roman" w:hAnsi="Times New Roman" w:cs="Times New Roman"/>
                <w:sz w:val="28"/>
                <w:szCs w:val="28"/>
              </w:rPr>
              <w:t>пипольфена</w:t>
            </w:r>
            <w:proofErr w:type="spellEnd"/>
            <w:r w:rsidRPr="006A43BE">
              <w:rPr>
                <w:rFonts w:ascii="Times New Roman" w:hAnsi="Times New Roman" w:cs="Times New Roman"/>
                <w:sz w:val="28"/>
                <w:szCs w:val="28"/>
              </w:rPr>
              <w:t xml:space="preserve">; гормональные препараты: преднизолон, гидрокортизон; </w:t>
            </w:r>
          </w:p>
          <w:p w:rsidR="006A43BE" w:rsidRPr="006A43BE" w:rsidRDefault="006A43BE" w:rsidP="007E580E">
            <w:pPr>
              <w:numPr>
                <w:ilvl w:val="0"/>
                <w:numId w:val="56"/>
              </w:numPr>
              <w:jc w:val="both"/>
              <w:rPr>
                <w:rFonts w:ascii="Times New Roman" w:hAnsi="Times New Roman" w:cs="Times New Roman"/>
                <w:sz w:val="28"/>
                <w:szCs w:val="28"/>
              </w:rPr>
            </w:pPr>
            <w:r w:rsidRPr="006A43BE">
              <w:rPr>
                <w:rFonts w:ascii="Times New Roman" w:hAnsi="Times New Roman" w:cs="Times New Roman"/>
                <w:sz w:val="28"/>
                <w:szCs w:val="28"/>
              </w:rPr>
              <w:t>выполнить назначения врача.</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Ситуационная задача №6</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Пациент М, 70 лет, госпитализирован в пульмонологическое отделение с диагнозом: ХОБЛ, обострение, декомпенсированное  «легочное сердце». Эмфизема. Пневмосклероз. </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Пациента беспокоит выраженная одышка в покое, кашель с </w:t>
            </w:r>
            <w:r w:rsidRPr="006A43BE">
              <w:rPr>
                <w:rFonts w:ascii="Times New Roman" w:hAnsi="Times New Roman" w:cs="Times New Roman"/>
                <w:sz w:val="28"/>
                <w:szCs w:val="28"/>
              </w:rPr>
              <w:lastRenderedPageBreak/>
              <w:t xml:space="preserve">гнойной мокротой, повышение температуры до 37,5*, отечность голеней, тяжесть в правом подреберье.  </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Курит с 15 лет, в </w:t>
            </w:r>
            <w:proofErr w:type="gramStart"/>
            <w:r w:rsidRPr="006A43BE">
              <w:rPr>
                <w:rFonts w:ascii="Times New Roman" w:hAnsi="Times New Roman" w:cs="Times New Roman"/>
                <w:sz w:val="28"/>
                <w:szCs w:val="28"/>
              </w:rPr>
              <w:t>последние</w:t>
            </w:r>
            <w:proofErr w:type="gramEnd"/>
            <w:r w:rsidRPr="006A43BE">
              <w:rPr>
                <w:rFonts w:ascii="Times New Roman" w:hAnsi="Times New Roman" w:cs="Times New Roman"/>
                <w:sz w:val="28"/>
                <w:szCs w:val="28"/>
              </w:rPr>
              <w:t xml:space="preserve"> 10 лет постоянно беспокоит одышка, часто простывает. Ухудшение состояния в течени</w:t>
            </w:r>
            <w:proofErr w:type="gramStart"/>
            <w:r w:rsidRPr="006A43BE">
              <w:rPr>
                <w:rFonts w:ascii="Times New Roman" w:hAnsi="Times New Roman" w:cs="Times New Roman"/>
                <w:sz w:val="28"/>
                <w:szCs w:val="28"/>
              </w:rPr>
              <w:t>и</w:t>
            </w:r>
            <w:proofErr w:type="gramEnd"/>
            <w:r w:rsidRPr="006A43BE">
              <w:rPr>
                <w:rFonts w:ascii="Times New Roman" w:hAnsi="Times New Roman" w:cs="Times New Roman"/>
                <w:sz w:val="28"/>
                <w:szCs w:val="28"/>
              </w:rPr>
              <w:t xml:space="preserve"> недели, когда повысилась температура, усилился кашель и мокрота стала гнойной, усилилась одышка и появились отеки на ногах и тяжесть в правом подреберье. </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При сестринском осмотре выявлено: диффузный теплый цианоз лица, кожи туловища. Грудная клетка </w:t>
            </w:r>
            <w:proofErr w:type="spellStart"/>
            <w:r w:rsidRPr="006A43BE">
              <w:rPr>
                <w:rFonts w:ascii="Times New Roman" w:hAnsi="Times New Roman" w:cs="Times New Roman"/>
                <w:sz w:val="28"/>
                <w:szCs w:val="28"/>
              </w:rPr>
              <w:t>бочкоообразная</w:t>
            </w:r>
            <w:proofErr w:type="spellEnd"/>
            <w:r w:rsidRPr="006A43BE">
              <w:rPr>
                <w:rFonts w:ascii="Times New Roman" w:hAnsi="Times New Roman" w:cs="Times New Roman"/>
                <w:sz w:val="28"/>
                <w:szCs w:val="28"/>
              </w:rPr>
              <w:t xml:space="preserve">,  </w:t>
            </w:r>
            <w:proofErr w:type="spellStart"/>
            <w:r w:rsidRPr="006A43BE">
              <w:rPr>
                <w:rFonts w:ascii="Times New Roman" w:hAnsi="Times New Roman" w:cs="Times New Roman"/>
                <w:sz w:val="28"/>
                <w:szCs w:val="28"/>
              </w:rPr>
              <w:t>перкуторный</w:t>
            </w:r>
            <w:proofErr w:type="spellEnd"/>
            <w:r w:rsidRPr="006A43BE">
              <w:rPr>
                <w:rFonts w:ascii="Times New Roman" w:hAnsi="Times New Roman" w:cs="Times New Roman"/>
                <w:sz w:val="28"/>
                <w:szCs w:val="28"/>
              </w:rPr>
              <w:t xml:space="preserve"> звук коробочный. При аускультации-дыхание ослаблено, большое количество сухих хрипов, по лопаточной линии симметрично с обеих сторон </w:t>
            </w:r>
            <w:proofErr w:type="gramStart"/>
            <w:r w:rsidRPr="006A43BE">
              <w:rPr>
                <w:rFonts w:ascii="Times New Roman" w:hAnsi="Times New Roman" w:cs="Times New Roman"/>
                <w:sz w:val="28"/>
                <w:szCs w:val="28"/>
              </w:rPr>
              <w:t>–н</w:t>
            </w:r>
            <w:proofErr w:type="gramEnd"/>
            <w:r w:rsidRPr="006A43BE">
              <w:rPr>
                <w:rFonts w:ascii="Times New Roman" w:hAnsi="Times New Roman" w:cs="Times New Roman"/>
                <w:sz w:val="28"/>
                <w:szCs w:val="28"/>
              </w:rPr>
              <w:t>ебольшое количество влажных мелкопузырчатых хрипов. Тоны сердца глухие. Печень ниже реберной дуги на 2 см, на голеня</w:t>
            </w:r>
            <w:proofErr w:type="gramStart"/>
            <w:r w:rsidRPr="006A43BE">
              <w:rPr>
                <w:rFonts w:ascii="Times New Roman" w:hAnsi="Times New Roman" w:cs="Times New Roman"/>
                <w:sz w:val="28"/>
                <w:szCs w:val="28"/>
              </w:rPr>
              <w:t>х-</w:t>
            </w:r>
            <w:proofErr w:type="gramEnd"/>
            <w:r w:rsidRPr="006A43BE">
              <w:rPr>
                <w:rFonts w:ascii="Times New Roman" w:hAnsi="Times New Roman" w:cs="Times New Roman"/>
                <w:sz w:val="28"/>
                <w:szCs w:val="28"/>
              </w:rPr>
              <w:t xml:space="preserve"> отек. Число дыханий 28 в мин, ч.с.с.-100 с мин, АД120/70 </w:t>
            </w:r>
            <w:proofErr w:type="spellStart"/>
            <w:r w:rsidRPr="006A43BE">
              <w:rPr>
                <w:rFonts w:ascii="Times New Roman" w:hAnsi="Times New Roman" w:cs="Times New Roman"/>
                <w:sz w:val="28"/>
                <w:szCs w:val="28"/>
              </w:rPr>
              <w:t>мм</w:t>
            </w:r>
            <w:proofErr w:type="gramStart"/>
            <w:r w:rsidRPr="006A43BE">
              <w:rPr>
                <w:rFonts w:ascii="Times New Roman" w:hAnsi="Times New Roman" w:cs="Times New Roman"/>
                <w:sz w:val="28"/>
                <w:szCs w:val="28"/>
              </w:rPr>
              <w:t>.р</w:t>
            </w:r>
            <w:proofErr w:type="gramEnd"/>
            <w:r w:rsidRPr="006A43BE">
              <w:rPr>
                <w:rFonts w:ascii="Times New Roman" w:hAnsi="Times New Roman" w:cs="Times New Roman"/>
                <w:sz w:val="28"/>
                <w:szCs w:val="28"/>
              </w:rPr>
              <w:t>т.ст</w:t>
            </w:r>
            <w:proofErr w:type="spellEnd"/>
            <w:r w:rsidRPr="006A43BE">
              <w:rPr>
                <w:rFonts w:ascii="Times New Roman" w:hAnsi="Times New Roman" w:cs="Times New Roman"/>
                <w:sz w:val="28"/>
                <w:szCs w:val="28"/>
              </w:rPr>
              <w:t xml:space="preserve">.  </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Пациенту назначено: </w:t>
            </w:r>
          </w:p>
          <w:p w:rsidR="006A43BE" w:rsidRPr="006A43BE" w:rsidRDefault="006A43BE" w:rsidP="007E580E">
            <w:pPr>
              <w:numPr>
                <w:ilvl w:val="0"/>
                <w:numId w:val="57"/>
              </w:numPr>
              <w:jc w:val="both"/>
              <w:rPr>
                <w:rFonts w:ascii="Times New Roman" w:hAnsi="Times New Roman" w:cs="Times New Roman"/>
                <w:sz w:val="28"/>
                <w:szCs w:val="28"/>
              </w:rPr>
            </w:pPr>
            <w:r w:rsidRPr="006A43BE">
              <w:rPr>
                <w:rFonts w:ascii="Times New Roman" w:hAnsi="Times New Roman" w:cs="Times New Roman"/>
                <w:sz w:val="28"/>
                <w:szCs w:val="28"/>
              </w:rPr>
              <w:t xml:space="preserve">Режим постельный </w:t>
            </w:r>
          </w:p>
          <w:p w:rsidR="006A43BE" w:rsidRPr="006A43BE" w:rsidRDefault="006A43BE" w:rsidP="007E580E">
            <w:pPr>
              <w:numPr>
                <w:ilvl w:val="0"/>
                <w:numId w:val="57"/>
              </w:numPr>
              <w:jc w:val="both"/>
              <w:rPr>
                <w:rFonts w:ascii="Times New Roman" w:hAnsi="Times New Roman" w:cs="Times New Roman"/>
                <w:sz w:val="28"/>
                <w:szCs w:val="28"/>
              </w:rPr>
            </w:pPr>
            <w:r w:rsidRPr="006A43BE">
              <w:rPr>
                <w:rFonts w:ascii="Times New Roman" w:hAnsi="Times New Roman" w:cs="Times New Roman"/>
                <w:sz w:val="28"/>
                <w:szCs w:val="28"/>
              </w:rPr>
              <w:t xml:space="preserve">Стол 10 </w:t>
            </w:r>
          </w:p>
          <w:p w:rsidR="006A43BE" w:rsidRPr="006A43BE" w:rsidRDefault="006A43BE" w:rsidP="007E580E">
            <w:pPr>
              <w:numPr>
                <w:ilvl w:val="0"/>
                <w:numId w:val="57"/>
              </w:numPr>
              <w:jc w:val="both"/>
              <w:rPr>
                <w:rFonts w:ascii="Times New Roman" w:hAnsi="Times New Roman" w:cs="Times New Roman"/>
                <w:sz w:val="28"/>
                <w:szCs w:val="28"/>
              </w:rPr>
            </w:pPr>
            <w:r w:rsidRPr="006A43BE">
              <w:rPr>
                <w:rFonts w:ascii="Times New Roman" w:hAnsi="Times New Roman" w:cs="Times New Roman"/>
                <w:sz w:val="28"/>
                <w:szCs w:val="28"/>
              </w:rPr>
              <w:t xml:space="preserve">Оксигенотерапия </w:t>
            </w:r>
          </w:p>
          <w:p w:rsidR="006A43BE" w:rsidRPr="006A43BE" w:rsidRDefault="006A43BE" w:rsidP="007E580E">
            <w:pPr>
              <w:numPr>
                <w:ilvl w:val="0"/>
                <w:numId w:val="57"/>
              </w:numPr>
              <w:jc w:val="both"/>
              <w:rPr>
                <w:rFonts w:ascii="Times New Roman" w:hAnsi="Times New Roman" w:cs="Times New Roman"/>
                <w:sz w:val="28"/>
                <w:szCs w:val="28"/>
              </w:rPr>
            </w:pPr>
            <w:proofErr w:type="spellStart"/>
            <w:r w:rsidRPr="006A43BE">
              <w:rPr>
                <w:rFonts w:ascii="Times New Roman" w:hAnsi="Times New Roman" w:cs="Times New Roman"/>
                <w:sz w:val="28"/>
                <w:szCs w:val="28"/>
              </w:rPr>
              <w:t>Беродуал</w:t>
            </w:r>
            <w:proofErr w:type="spellEnd"/>
            <w:r w:rsidRPr="006A43BE">
              <w:rPr>
                <w:rFonts w:ascii="Times New Roman" w:hAnsi="Times New Roman" w:cs="Times New Roman"/>
                <w:sz w:val="28"/>
                <w:szCs w:val="28"/>
              </w:rPr>
              <w:t xml:space="preserve"> через </w:t>
            </w:r>
            <w:proofErr w:type="spellStart"/>
            <w:r w:rsidRPr="006A43BE">
              <w:rPr>
                <w:rFonts w:ascii="Times New Roman" w:hAnsi="Times New Roman" w:cs="Times New Roman"/>
                <w:sz w:val="28"/>
                <w:szCs w:val="28"/>
              </w:rPr>
              <w:t>небулайзер</w:t>
            </w:r>
            <w:proofErr w:type="spellEnd"/>
            <w:r w:rsidRPr="006A43BE">
              <w:rPr>
                <w:rFonts w:ascii="Times New Roman" w:hAnsi="Times New Roman" w:cs="Times New Roman"/>
                <w:sz w:val="28"/>
                <w:szCs w:val="28"/>
              </w:rPr>
              <w:t xml:space="preserve"> 3 р. </w:t>
            </w:r>
          </w:p>
          <w:p w:rsidR="006A43BE" w:rsidRPr="006A43BE" w:rsidRDefault="006A43BE" w:rsidP="007E580E">
            <w:pPr>
              <w:numPr>
                <w:ilvl w:val="0"/>
                <w:numId w:val="57"/>
              </w:numPr>
              <w:jc w:val="both"/>
              <w:rPr>
                <w:rFonts w:ascii="Times New Roman" w:hAnsi="Times New Roman" w:cs="Times New Roman"/>
                <w:sz w:val="28"/>
                <w:szCs w:val="28"/>
              </w:rPr>
            </w:pPr>
            <w:proofErr w:type="spellStart"/>
            <w:r w:rsidRPr="006A43BE">
              <w:rPr>
                <w:rFonts w:ascii="Times New Roman" w:hAnsi="Times New Roman" w:cs="Times New Roman"/>
                <w:sz w:val="28"/>
                <w:szCs w:val="28"/>
              </w:rPr>
              <w:t>Цефтриаксон</w:t>
            </w:r>
            <w:proofErr w:type="spellEnd"/>
            <w:r w:rsidRPr="006A43BE">
              <w:rPr>
                <w:rFonts w:ascii="Times New Roman" w:hAnsi="Times New Roman" w:cs="Times New Roman"/>
                <w:sz w:val="28"/>
                <w:szCs w:val="28"/>
              </w:rPr>
              <w:t xml:space="preserve"> 1г</w:t>
            </w:r>
            <w:proofErr w:type="gramStart"/>
            <w:r w:rsidRPr="006A43BE">
              <w:rPr>
                <w:rFonts w:ascii="Times New Roman" w:hAnsi="Times New Roman" w:cs="Times New Roman"/>
                <w:sz w:val="28"/>
                <w:szCs w:val="28"/>
              </w:rPr>
              <w:t>.в</w:t>
            </w:r>
            <w:proofErr w:type="gramEnd"/>
            <w:r w:rsidRPr="006A43BE">
              <w:rPr>
                <w:rFonts w:ascii="Times New Roman" w:hAnsi="Times New Roman" w:cs="Times New Roman"/>
                <w:sz w:val="28"/>
                <w:szCs w:val="28"/>
              </w:rPr>
              <w:t xml:space="preserve">/в кап-но </w:t>
            </w:r>
          </w:p>
          <w:p w:rsidR="006A43BE" w:rsidRPr="006A43BE" w:rsidRDefault="006A43BE" w:rsidP="007E580E">
            <w:pPr>
              <w:numPr>
                <w:ilvl w:val="0"/>
                <w:numId w:val="57"/>
              </w:numPr>
              <w:jc w:val="both"/>
              <w:rPr>
                <w:rFonts w:ascii="Times New Roman" w:hAnsi="Times New Roman" w:cs="Times New Roman"/>
                <w:sz w:val="28"/>
                <w:szCs w:val="28"/>
              </w:rPr>
            </w:pPr>
            <w:r w:rsidRPr="006A43BE">
              <w:rPr>
                <w:rFonts w:ascii="Times New Roman" w:hAnsi="Times New Roman" w:cs="Times New Roman"/>
                <w:sz w:val="28"/>
                <w:szCs w:val="28"/>
              </w:rPr>
              <w:t xml:space="preserve">Эуфиллин 10.0 в/в </w:t>
            </w:r>
            <w:proofErr w:type="spellStart"/>
            <w:r w:rsidRPr="006A43BE">
              <w:rPr>
                <w:rFonts w:ascii="Times New Roman" w:hAnsi="Times New Roman" w:cs="Times New Roman"/>
                <w:sz w:val="28"/>
                <w:szCs w:val="28"/>
              </w:rPr>
              <w:t>стр</w:t>
            </w:r>
            <w:proofErr w:type="spellEnd"/>
            <w:r w:rsidRPr="006A43BE">
              <w:rPr>
                <w:rFonts w:ascii="Times New Roman" w:hAnsi="Times New Roman" w:cs="Times New Roman"/>
                <w:sz w:val="28"/>
                <w:szCs w:val="28"/>
              </w:rPr>
              <w:t xml:space="preserve">-но </w:t>
            </w:r>
          </w:p>
          <w:p w:rsidR="006A43BE" w:rsidRPr="006A43BE" w:rsidRDefault="006A43BE" w:rsidP="007E580E">
            <w:pPr>
              <w:numPr>
                <w:ilvl w:val="0"/>
                <w:numId w:val="57"/>
              </w:numPr>
              <w:jc w:val="both"/>
              <w:rPr>
                <w:rFonts w:ascii="Times New Roman" w:hAnsi="Times New Roman" w:cs="Times New Roman"/>
                <w:sz w:val="28"/>
                <w:szCs w:val="28"/>
              </w:rPr>
            </w:pPr>
            <w:r w:rsidRPr="006A43BE">
              <w:rPr>
                <w:rFonts w:ascii="Times New Roman" w:hAnsi="Times New Roman" w:cs="Times New Roman"/>
                <w:sz w:val="28"/>
                <w:szCs w:val="28"/>
              </w:rPr>
              <w:t xml:space="preserve">Фуросемид 1т. </w:t>
            </w:r>
          </w:p>
          <w:p w:rsidR="006A43BE" w:rsidRPr="006A43BE" w:rsidRDefault="006A43BE" w:rsidP="006A43BE">
            <w:pPr>
              <w:jc w:val="both"/>
              <w:rPr>
                <w:rFonts w:ascii="Times New Roman" w:hAnsi="Times New Roman" w:cs="Times New Roman"/>
                <w:i/>
                <w:sz w:val="28"/>
                <w:szCs w:val="28"/>
              </w:rPr>
            </w:pPr>
            <w:r w:rsidRPr="006A43BE">
              <w:rPr>
                <w:rFonts w:ascii="Times New Roman" w:hAnsi="Times New Roman" w:cs="Times New Roman"/>
                <w:i/>
                <w:sz w:val="28"/>
                <w:szCs w:val="28"/>
              </w:rPr>
              <w:t xml:space="preserve">Задание: </w:t>
            </w:r>
          </w:p>
          <w:p w:rsidR="006A43BE" w:rsidRPr="006A43BE" w:rsidRDefault="006A43BE" w:rsidP="007E580E">
            <w:pPr>
              <w:numPr>
                <w:ilvl w:val="0"/>
                <w:numId w:val="58"/>
              </w:numPr>
              <w:jc w:val="both"/>
              <w:rPr>
                <w:rFonts w:ascii="Times New Roman" w:hAnsi="Times New Roman" w:cs="Times New Roman"/>
                <w:sz w:val="28"/>
                <w:szCs w:val="28"/>
              </w:rPr>
            </w:pPr>
            <w:r w:rsidRPr="006A43BE">
              <w:rPr>
                <w:rFonts w:ascii="Times New Roman" w:hAnsi="Times New Roman" w:cs="Times New Roman"/>
                <w:sz w:val="28"/>
                <w:szCs w:val="28"/>
              </w:rPr>
              <w:t>Сформулируйте проблемы пациента, поставьте цели сестринских вмешательств и по приоритетной проблеме составьте план сестринских вмешательств с мотивацией.</w:t>
            </w:r>
          </w:p>
          <w:p w:rsidR="006A43BE" w:rsidRPr="006A43BE" w:rsidRDefault="006A43BE" w:rsidP="006A43BE">
            <w:pPr>
              <w:jc w:val="both"/>
              <w:rPr>
                <w:rFonts w:ascii="Times New Roman" w:hAnsi="Times New Roman" w:cs="Times New Roman"/>
                <w:i/>
                <w:sz w:val="28"/>
                <w:szCs w:val="28"/>
              </w:rPr>
            </w:pPr>
            <w:r w:rsidRPr="006A43BE">
              <w:rPr>
                <w:rFonts w:ascii="Times New Roman" w:hAnsi="Times New Roman" w:cs="Times New Roman"/>
                <w:i/>
                <w:sz w:val="28"/>
                <w:szCs w:val="28"/>
              </w:rPr>
              <w:t>Ответ:</w:t>
            </w:r>
          </w:p>
          <w:p w:rsidR="006A43BE" w:rsidRPr="006A43BE" w:rsidRDefault="006A43BE" w:rsidP="006A43BE">
            <w:pPr>
              <w:jc w:val="both"/>
              <w:rPr>
                <w:rFonts w:ascii="Times New Roman" w:hAnsi="Times New Roman" w:cs="Times New Roman"/>
                <w:sz w:val="28"/>
                <w:szCs w:val="28"/>
              </w:rPr>
            </w:pPr>
            <w:proofErr w:type="gramStart"/>
            <w:r w:rsidRPr="006A43BE">
              <w:rPr>
                <w:rFonts w:ascii="Times New Roman" w:hAnsi="Times New Roman" w:cs="Times New Roman"/>
                <w:i/>
                <w:sz w:val="28"/>
                <w:szCs w:val="28"/>
              </w:rPr>
              <w:t>Настоящие проблемы:</w:t>
            </w:r>
            <w:r w:rsidRPr="006A43BE">
              <w:rPr>
                <w:rFonts w:ascii="Times New Roman" w:hAnsi="Times New Roman" w:cs="Times New Roman"/>
                <w:sz w:val="28"/>
                <w:szCs w:val="28"/>
              </w:rPr>
              <w:t xml:space="preserve"> выраженная одышка в покое, кашель с гнойной мокротой, повышение температуры до 37,5*, отечность голеней, тяжесть в правом подреберье, курит с 15 лет, в последние 10 лет постоянно беспокоит одышка, часто простывает.</w:t>
            </w:r>
            <w:proofErr w:type="gramEnd"/>
            <w:r w:rsidRPr="006A43BE">
              <w:rPr>
                <w:rFonts w:ascii="Times New Roman" w:hAnsi="Times New Roman" w:cs="Times New Roman"/>
                <w:sz w:val="28"/>
                <w:szCs w:val="28"/>
              </w:rPr>
              <w:t xml:space="preserve"> Ухудшение состояния в течени</w:t>
            </w:r>
            <w:proofErr w:type="gramStart"/>
            <w:r w:rsidRPr="006A43BE">
              <w:rPr>
                <w:rFonts w:ascii="Times New Roman" w:hAnsi="Times New Roman" w:cs="Times New Roman"/>
                <w:sz w:val="28"/>
                <w:szCs w:val="28"/>
              </w:rPr>
              <w:t>и</w:t>
            </w:r>
            <w:proofErr w:type="gramEnd"/>
            <w:r w:rsidRPr="006A43BE">
              <w:rPr>
                <w:rFonts w:ascii="Times New Roman" w:hAnsi="Times New Roman" w:cs="Times New Roman"/>
                <w:sz w:val="28"/>
                <w:szCs w:val="28"/>
              </w:rPr>
              <w:t xml:space="preserve"> недели, когда повысилась температура, усилился кашель и мокрота стала гнойной, усилилась одышка и появились отеки на ногах и тяжесть в правом подреберье.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i/>
                <w:sz w:val="28"/>
                <w:szCs w:val="28"/>
              </w:rPr>
              <w:lastRenderedPageBreak/>
              <w:t>Потенциальные</w:t>
            </w:r>
            <w:r w:rsidRPr="006A43BE">
              <w:rPr>
                <w:rFonts w:ascii="Times New Roman" w:hAnsi="Times New Roman" w:cs="Times New Roman"/>
                <w:sz w:val="28"/>
                <w:szCs w:val="28"/>
              </w:rPr>
              <w:t>: высокий риск развития приступов удушья.</w:t>
            </w:r>
          </w:p>
          <w:p w:rsidR="006A43BE" w:rsidRPr="006A43BE" w:rsidRDefault="006A43BE" w:rsidP="006A43BE">
            <w:pPr>
              <w:jc w:val="both"/>
              <w:rPr>
                <w:rFonts w:ascii="Times New Roman" w:hAnsi="Times New Roman" w:cs="Times New Roman"/>
                <w:sz w:val="28"/>
                <w:szCs w:val="28"/>
              </w:rPr>
            </w:pPr>
            <w:proofErr w:type="gramStart"/>
            <w:r w:rsidRPr="006A43BE">
              <w:rPr>
                <w:rFonts w:ascii="Times New Roman" w:hAnsi="Times New Roman" w:cs="Times New Roman"/>
                <w:i/>
                <w:sz w:val="28"/>
                <w:szCs w:val="28"/>
              </w:rPr>
              <w:t>Приоритетные</w:t>
            </w:r>
            <w:proofErr w:type="gramEnd"/>
            <w:r w:rsidRPr="006A43BE">
              <w:rPr>
                <w:rFonts w:ascii="Times New Roman" w:hAnsi="Times New Roman" w:cs="Times New Roman"/>
                <w:i/>
                <w:sz w:val="28"/>
                <w:szCs w:val="28"/>
              </w:rPr>
              <w:t>:</w:t>
            </w:r>
            <w:r w:rsidRPr="006A43BE">
              <w:rPr>
                <w:rFonts w:ascii="Times New Roman" w:hAnsi="Times New Roman" w:cs="Times New Roman"/>
                <w:sz w:val="28"/>
                <w:szCs w:val="28"/>
              </w:rPr>
              <w:t xml:space="preserve"> выраженная одышка в покое, отечность голеней, тяжесть в правом подреберье.</w:t>
            </w:r>
          </w:p>
          <w:p w:rsidR="006A43BE" w:rsidRPr="006A43BE" w:rsidRDefault="006A43BE" w:rsidP="006A43BE">
            <w:pPr>
              <w:jc w:val="both"/>
              <w:rPr>
                <w:rFonts w:ascii="Times New Roman" w:hAnsi="Times New Roman" w:cs="Times New Roman"/>
                <w:i/>
                <w:sz w:val="28"/>
                <w:szCs w:val="28"/>
                <w:u w:val="single"/>
              </w:rPr>
            </w:pPr>
            <w:r w:rsidRPr="006A43BE">
              <w:rPr>
                <w:rFonts w:ascii="Times New Roman" w:hAnsi="Times New Roman" w:cs="Times New Roman"/>
                <w:i/>
                <w:sz w:val="28"/>
                <w:szCs w:val="28"/>
                <w:u w:val="single"/>
              </w:rPr>
              <w:t>Цели:</w:t>
            </w:r>
          </w:p>
          <w:p w:rsidR="006A43BE" w:rsidRPr="006A43BE" w:rsidRDefault="006A43BE" w:rsidP="007E580E">
            <w:pPr>
              <w:numPr>
                <w:ilvl w:val="0"/>
                <w:numId w:val="58"/>
              </w:numPr>
              <w:jc w:val="both"/>
              <w:rPr>
                <w:rFonts w:ascii="Times New Roman" w:hAnsi="Times New Roman" w:cs="Times New Roman"/>
                <w:sz w:val="28"/>
                <w:szCs w:val="28"/>
              </w:rPr>
            </w:pPr>
            <w:proofErr w:type="gramStart"/>
            <w:r w:rsidRPr="006A43BE">
              <w:rPr>
                <w:rFonts w:ascii="Times New Roman" w:hAnsi="Times New Roman" w:cs="Times New Roman"/>
                <w:sz w:val="28"/>
                <w:szCs w:val="28"/>
              </w:rPr>
              <w:t>Краткосрочная</w:t>
            </w:r>
            <w:proofErr w:type="gramEnd"/>
            <w:r w:rsidRPr="006A43BE">
              <w:rPr>
                <w:rFonts w:ascii="Times New Roman" w:hAnsi="Times New Roman" w:cs="Times New Roman"/>
                <w:sz w:val="28"/>
                <w:szCs w:val="28"/>
              </w:rPr>
              <w:t>: уменьшение проявления одышки в покое, отечности голеней, тяжести в правом подреберья к концу недели.</w:t>
            </w:r>
          </w:p>
          <w:p w:rsidR="006A43BE" w:rsidRPr="006A43BE" w:rsidRDefault="006A43BE" w:rsidP="007E580E">
            <w:pPr>
              <w:numPr>
                <w:ilvl w:val="0"/>
                <w:numId w:val="58"/>
              </w:numPr>
              <w:jc w:val="both"/>
              <w:rPr>
                <w:rFonts w:ascii="Times New Roman" w:hAnsi="Times New Roman" w:cs="Times New Roman"/>
                <w:sz w:val="28"/>
                <w:szCs w:val="28"/>
              </w:rPr>
            </w:pPr>
            <w:proofErr w:type="gramStart"/>
            <w:r w:rsidRPr="006A43BE">
              <w:rPr>
                <w:rFonts w:ascii="Times New Roman" w:hAnsi="Times New Roman" w:cs="Times New Roman"/>
                <w:sz w:val="28"/>
                <w:szCs w:val="28"/>
              </w:rPr>
              <w:t>Долгосрочная</w:t>
            </w:r>
            <w:proofErr w:type="gramEnd"/>
            <w:r w:rsidRPr="006A43BE">
              <w:rPr>
                <w:rFonts w:ascii="Times New Roman" w:hAnsi="Times New Roman" w:cs="Times New Roman"/>
                <w:sz w:val="28"/>
                <w:szCs w:val="28"/>
              </w:rPr>
              <w:t>: улучшение состояния пациента к моменту выписки.</w:t>
            </w:r>
          </w:p>
          <w:p w:rsidR="006A43BE" w:rsidRPr="006A43BE" w:rsidRDefault="006A43BE" w:rsidP="006A43BE">
            <w:pPr>
              <w:jc w:val="both"/>
              <w:rPr>
                <w:rFonts w:ascii="Times New Roman" w:hAnsi="Times New Roman" w:cs="Times New Roman"/>
                <w:i/>
                <w:sz w:val="28"/>
                <w:szCs w:val="28"/>
                <w:u w:val="single"/>
              </w:rPr>
            </w:pPr>
            <w:r w:rsidRPr="006A43BE">
              <w:rPr>
                <w:rFonts w:ascii="Times New Roman" w:hAnsi="Times New Roman" w:cs="Times New Roman"/>
                <w:i/>
                <w:sz w:val="28"/>
                <w:szCs w:val="28"/>
                <w:u w:val="single"/>
              </w:rPr>
              <w:t>План сестринских вмешательств:</w:t>
            </w:r>
          </w:p>
          <w:p w:rsidR="006A43BE" w:rsidRPr="006A43BE" w:rsidRDefault="006A43BE" w:rsidP="007E580E">
            <w:pPr>
              <w:numPr>
                <w:ilvl w:val="0"/>
                <w:numId w:val="59"/>
              </w:numPr>
              <w:jc w:val="both"/>
              <w:rPr>
                <w:rFonts w:ascii="Times New Roman" w:hAnsi="Times New Roman" w:cs="Times New Roman"/>
                <w:sz w:val="28"/>
                <w:szCs w:val="28"/>
              </w:rPr>
            </w:pPr>
            <w:r w:rsidRPr="006A43BE">
              <w:rPr>
                <w:rFonts w:ascii="Times New Roman" w:hAnsi="Times New Roman" w:cs="Times New Roman"/>
                <w:sz w:val="28"/>
                <w:szCs w:val="28"/>
              </w:rPr>
              <w:t xml:space="preserve">Обеспечить  лечебно-охранительный режим, достаточный дневной и ночной сон; </w:t>
            </w:r>
          </w:p>
          <w:p w:rsidR="006A43BE" w:rsidRPr="006A43BE" w:rsidRDefault="006A43BE" w:rsidP="007E580E">
            <w:pPr>
              <w:numPr>
                <w:ilvl w:val="0"/>
                <w:numId w:val="59"/>
              </w:numPr>
              <w:jc w:val="both"/>
              <w:rPr>
                <w:rFonts w:ascii="Times New Roman" w:hAnsi="Times New Roman" w:cs="Times New Roman"/>
                <w:sz w:val="28"/>
                <w:szCs w:val="28"/>
              </w:rPr>
            </w:pPr>
            <w:r w:rsidRPr="006A43BE">
              <w:rPr>
                <w:rFonts w:ascii="Times New Roman" w:hAnsi="Times New Roman" w:cs="Times New Roman"/>
                <w:sz w:val="28"/>
                <w:szCs w:val="28"/>
              </w:rPr>
              <w:t xml:space="preserve">Обеспечить достаточное питание с повышенным содержанием белков, витаминов, микроэлементов; </w:t>
            </w:r>
          </w:p>
          <w:p w:rsidR="006A43BE" w:rsidRPr="006A43BE" w:rsidRDefault="006A43BE" w:rsidP="007E580E">
            <w:pPr>
              <w:numPr>
                <w:ilvl w:val="0"/>
                <w:numId w:val="59"/>
              </w:numPr>
              <w:jc w:val="both"/>
              <w:rPr>
                <w:rFonts w:ascii="Times New Roman" w:hAnsi="Times New Roman" w:cs="Times New Roman"/>
                <w:sz w:val="28"/>
                <w:szCs w:val="28"/>
              </w:rPr>
            </w:pPr>
            <w:r w:rsidRPr="006A43BE">
              <w:rPr>
                <w:rFonts w:ascii="Times New Roman" w:hAnsi="Times New Roman" w:cs="Times New Roman"/>
                <w:sz w:val="28"/>
                <w:szCs w:val="28"/>
              </w:rPr>
              <w:t xml:space="preserve">Обеспечить своевременный прием пищи; </w:t>
            </w:r>
          </w:p>
          <w:p w:rsidR="006A43BE" w:rsidRPr="006A43BE" w:rsidRDefault="006A43BE" w:rsidP="007E580E">
            <w:pPr>
              <w:numPr>
                <w:ilvl w:val="0"/>
                <w:numId w:val="59"/>
              </w:numPr>
              <w:jc w:val="both"/>
              <w:rPr>
                <w:rFonts w:ascii="Times New Roman" w:hAnsi="Times New Roman" w:cs="Times New Roman"/>
                <w:sz w:val="28"/>
                <w:szCs w:val="28"/>
              </w:rPr>
            </w:pPr>
            <w:r w:rsidRPr="006A43BE">
              <w:rPr>
                <w:rFonts w:ascii="Times New Roman" w:hAnsi="Times New Roman" w:cs="Times New Roman"/>
                <w:sz w:val="28"/>
                <w:szCs w:val="28"/>
              </w:rPr>
              <w:t xml:space="preserve">Обеспечить доступ свежего воздуха, проветривание палаты; </w:t>
            </w:r>
          </w:p>
          <w:p w:rsidR="006A43BE" w:rsidRPr="006A43BE" w:rsidRDefault="006A43BE" w:rsidP="007E580E">
            <w:pPr>
              <w:numPr>
                <w:ilvl w:val="0"/>
                <w:numId w:val="59"/>
              </w:numPr>
              <w:jc w:val="both"/>
              <w:rPr>
                <w:rFonts w:ascii="Times New Roman" w:hAnsi="Times New Roman" w:cs="Times New Roman"/>
                <w:sz w:val="28"/>
                <w:szCs w:val="28"/>
              </w:rPr>
            </w:pPr>
            <w:r w:rsidRPr="006A43BE">
              <w:rPr>
                <w:rFonts w:ascii="Times New Roman" w:hAnsi="Times New Roman" w:cs="Times New Roman"/>
                <w:sz w:val="28"/>
                <w:szCs w:val="28"/>
              </w:rPr>
              <w:t xml:space="preserve">Проводить прогулки с умеренной физической нагрузкой на свежем воздухе; </w:t>
            </w:r>
          </w:p>
          <w:p w:rsidR="006A43BE" w:rsidRPr="006A43BE" w:rsidRDefault="006A43BE" w:rsidP="007E580E">
            <w:pPr>
              <w:numPr>
                <w:ilvl w:val="0"/>
                <w:numId w:val="59"/>
              </w:numPr>
              <w:jc w:val="both"/>
              <w:rPr>
                <w:rFonts w:ascii="Times New Roman" w:hAnsi="Times New Roman" w:cs="Times New Roman"/>
                <w:sz w:val="28"/>
                <w:szCs w:val="28"/>
              </w:rPr>
            </w:pPr>
            <w:r w:rsidRPr="006A43BE">
              <w:rPr>
                <w:rFonts w:ascii="Times New Roman" w:hAnsi="Times New Roman" w:cs="Times New Roman"/>
                <w:sz w:val="28"/>
                <w:szCs w:val="28"/>
              </w:rPr>
              <w:t xml:space="preserve">Осуществлять </w:t>
            </w:r>
            <w:proofErr w:type="gramStart"/>
            <w:r w:rsidRPr="006A43BE">
              <w:rPr>
                <w:rFonts w:ascii="Times New Roman" w:hAnsi="Times New Roman" w:cs="Times New Roman"/>
                <w:sz w:val="28"/>
                <w:szCs w:val="28"/>
              </w:rPr>
              <w:t>контроль за</w:t>
            </w:r>
            <w:proofErr w:type="gramEnd"/>
            <w:r w:rsidRPr="006A43BE">
              <w:rPr>
                <w:rFonts w:ascii="Times New Roman" w:hAnsi="Times New Roman" w:cs="Times New Roman"/>
                <w:sz w:val="28"/>
                <w:szCs w:val="28"/>
              </w:rPr>
              <w:t xml:space="preserve"> выполнением дыхательных упражнений; </w:t>
            </w:r>
          </w:p>
          <w:p w:rsidR="006A43BE" w:rsidRPr="006A43BE" w:rsidRDefault="006A43BE" w:rsidP="007E580E">
            <w:pPr>
              <w:numPr>
                <w:ilvl w:val="0"/>
                <w:numId w:val="59"/>
              </w:numPr>
              <w:jc w:val="both"/>
              <w:rPr>
                <w:rFonts w:ascii="Times New Roman" w:hAnsi="Times New Roman" w:cs="Times New Roman"/>
                <w:sz w:val="28"/>
                <w:szCs w:val="28"/>
              </w:rPr>
            </w:pPr>
            <w:r w:rsidRPr="006A43BE">
              <w:rPr>
                <w:rFonts w:ascii="Times New Roman" w:hAnsi="Times New Roman" w:cs="Times New Roman"/>
                <w:sz w:val="28"/>
                <w:szCs w:val="28"/>
              </w:rPr>
              <w:t xml:space="preserve">Медицинская сестра подберет литературу о ХОБЛ; </w:t>
            </w:r>
          </w:p>
          <w:p w:rsidR="006A43BE" w:rsidRPr="006A43BE" w:rsidRDefault="006A43BE" w:rsidP="007E580E">
            <w:pPr>
              <w:numPr>
                <w:ilvl w:val="0"/>
                <w:numId w:val="59"/>
              </w:numPr>
              <w:jc w:val="both"/>
              <w:rPr>
                <w:rFonts w:ascii="Times New Roman" w:hAnsi="Times New Roman" w:cs="Times New Roman"/>
                <w:sz w:val="28"/>
                <w:szCs w:val="28"/>
              </w:rPr>
            </w:pPr>
            <w:r w:rsidRPr="006A43BE">
              <w:rPr>
                <w:rFonts w:ascii="Times New Roman" w:hAnsi="Times New Roman" w:cs="Times New Roman"/>
                <w:sz w:val="28"/>
                <w:szCs w:val="28"/>
              </w:rPr>
              <w:t>Расскажет о сути заболевания и о факторах риска развития обострения, об осложнениях; о правильном питании; о вреде курения, о правильном приеме лекарственных препаратов; о методах дополнительного исследования и подготовке к ним;</w:t>
            </w:r>
          </w:p>
          <w:p w:rsidR="006A43BE" w:rsidRPr="006A43BE" w:rsidRDefault="006A43BE" w:rsidP="007E580E">
            <w:pPr>
              <w:numPr>
                <w:ilvl w:val="0"/>
                <w:numId w:val="59"/>
              </w:numPr>
              <w:jc w:val="both"/>
              <w:rPr>
                <w:rFonts w:ascii="Times New Roman" w:hAnsi="Times New Roman" w:cs="Times New Roman"/>
                <w:sz w:val="28"/>
                <w:szCs w:val="28"/>
              </w:rPr>
            </w:pPr>
            <w:r w:rsidRPr="006A43BE">
              <w:rPr>
                <w:rFonts w:ascii="Times New Roman" w:hAnsi="Times New Roman" w:cs="Times New Roman"/>
                <w:sz w:val="28"/>
                <w:szCs w:val="28"/>
              </w:rPr>
              <w:t>Медсестра контролирует: своевременность и правильность приема медикаментов; правильность выполнения дыхательных упражнений; своевременность посещения кабинетов массажа; приемы пищи пациентом; своевременность проведения дополнительных обследований, подготовку к ним.</w:t>
            </w:r>
          </w:p>
          <w:p w:rsidR="006A43BE" w:rsidRPr="006A43BE" w:rsidRDefault="006A43BE" w:rsidP="007E580E">
            <w:pPr>
              <w:numPr>
                <w:ilvl w:val="0"/>
                <w:numId w:val="59"/>
              </w:numPr>
              <w:jc w:val="both"/>
              <w:rPr>
                <w:rFonts w:ascii="Times New Roman" w:hAnsi="Times New Roman" w:cs="Times New Roman"/>
                <w:sz w:val="28"/>
                <w:szCs w:val="28"/>
              </w:rPr>
            </w:pPr>
            <w:r w:rsidRPr="006A43BE">
              <w:rPr>
                <w:rFonts w:ascii="Times New Roman" w:hAnsi="Times New Roman" w:cs="Times New Roman"/>
                <w:sz w:val="28"/>
                <w:szCs w:val="28"/>
              </w:rPr>
              <w:t>Объяснить пациенту, как подготовиться к исследованиям</w:t>
            </w:r>
          </w:p>
          <w:p w:rsidR="00F72FBA" w:rsidRPr="006A43BE" w:rsidRDefault="006A43BE" w:rsidP="007E580E">
            <w:pPr>
              <w:numPr>
                <w:ilvl w:val="0"/>
                <w:numId w:val="59"/>
              </w:numPr>
              <w:jc w:val="both"/>
              <w:rPr>
                <w:rFonts w:ascii="Times New Roman" w:hAnsi="Times New Roman" w:cs="Times New Roman"/>
                <w:sz w:val="28"/>
                <w:szCs w:val="28"/>
              </w:rPr>
            </w:pPr>
            <w:r w:rsidRPr="006A43BE">
              <w:rPr>
                <w:rFonts w:ascii="Times New Roman" w:hAnsi="Times New Roman" w:cs="Times New Roman"/>
                <w:sz w:val="28"/>
                <w:szCs w:val="28"/>
              </w:rPr>
              <w:t>Правильно и своеврем</w:t>
            </w:r>
            <w:r>
              <w:rPr>
                <w:rFonts w:ascii="Times New Roman" w:hAnsi="Times New Roman" w:cs="Times New Roman"/>
                <w:sz w:val="28"/>
                <w:szCs w:val="28"/>
              </w:rPr>
              <w:t>енно выполнять назначения врача.</w:t>
            </w:r>
          </w:p>
        </w:tc>
        <w:tc>
          <w:tcPr>
            <w:tcW w:w="709" w:type="dxa"/>
            <w:tcBorders>
              <w:top w:val="single" w:sz="4" w:space="0" w:color="auto"/>
              <w:left w:val="single" w:sz="4" w:space="0" w:color="auto"/>
              <w:bottom w:val="single" w:sz="4" w:space="0" w:color="auto"/>
              <w:right w:val="single" w:sz="4" w:space="0" w:color="auto"/>
            </w:tcBorders>
          </w:tcPr>
          <w:p w:rsidR="00F72FBA" w:rsidRPr="00F72FBA" w:rsidRDefault="00F72FBA" w:rsidP="00F77177">
            <w:pP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F72FBA" w:rsidRPr="00F72FBA" w:rsidRDefault="00F72FBA" w:rsidP="00F77177">
            <w:pPr>
              <w:rPr>
                <w:rFonts w:ascii="Times New Roman" w:hAnsi="Times New Roman" w:cs="Times New Roman"/>
                <w:sz w:val="28"/>
                <w:szCs w:val="28"/>
              </w:rPr>
            </w:pPr>
          </w:p>
        </w:tc>
      </w:tr>
    </w:tbl>
    <w:p w:rsidR="00A41A04" w:rsidRPr="00FC7095" w:rsidRDefault="00A41A04" w:rsidP="00FC7095">
      <w:pPr>
        <w:rPr>
          <w:rFonts w:ascii="Times New Roman" w:eastAsia="Times New Roman" w:hAnsi="Times New Roman" w:cs="Times New Roman"/>
          <w:lang w:eastAsia="ru-RU"/>
        </w:rPr>
      </w:pPr>
    </w:p>
    <w:tbl>
      <w:tblPr>
        <w:tblpPr w:leftFromText="180" w:rightFromText="180" w:vertAnchor="text" w:horzAnchor="margin" w:tblpXSpec="center" w:tblpY="236"/>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A41A04" w:rsidRPr="00A41A04" w:rsidTr="00A41A0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A41A04" w:rsidRPr="00A41A04" w:rsidRDefault="00A41A04" w:rsidP="00A41A04">
            <w:pPr>
              <w:ind w:left="113" w:right="113"/>
              <w:jc w:val="center"/>
              <w:rPr>
                <w:rFonts w:ascii="Times New Roman" w:hAnsi="Times New Roman" w:cs="Times New Roman"/>
                <w:b/>
                <w:sz w:val="28"/>
                <w:szCs w:val="28"/>
              </w:rPr>
            </w:pPr>
            <w:r w:rsidRPr="00A41A04">
              <w:rPr>
                <w:rFonts w:ascii="Times New Roman" w:hAnsi="Times New Roman" w:cs="Times New Roman"/>
                <w:b/>
                <w:sz w:val="28"/>
                <w:szCs w:val="28"/>
              </w:rPr>
              <w:t>Дата</w:t>
            </w:r>
          </w:p>
        </w:tc>
        <w:tc>
          <w:tcPr>
            <w:tcW w:w="7879"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jc w:val="center"/>
              <w:rPr>
                <w:rFonts w:ascii="Times New Roman" w:hAnsi="Times New Roman" w:cs="Times New Roman"/>
                <w:sz w:val="28"/>
                <w:szCs w:val="28"/>
              </w:rPr>
            </w:pPr>
          </w:p>
          <w:p w:rsidR="00A41A04" w:rsidRPr="00A41A04" w:rsidRDefault="00A41A04" w:rsidP="00A41A04">
            <w:pPr>
              <w:pStyle w:val="9"/>
              <w:jc w:val="center"/>
              <w:rPr>
                <w:rFonts w:ascii="Times New Roman" w:hAnsi="Times New Roman" w:cs="Times New Roman"/>
                <w:b/>
                <w:sz w:val="28"/>
                <w:szCs w:val="28"/>
              </w:rPr>
            </w:pPr>
            <w:r w:rsidRPr="00A41A04">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A41A04" w:rsidRPr="00A41A04" w:rsidRDefault="00A41A04" w:rsidP="00A41A04">
            <w:pPr>
              <w:ind w:left="113" w:right="113"/>
              <w:jc w:val="center"/>
              <w:rPr>
                <w:rFonts w:ascii="Times New Roman" w:hAnsi="Times New Roman" w:cs="Times New Roman"/>
                <w:b/>
                <w:sz w:val="28"/>
                <w:szCs w:val="28"/>
              </w:rPr>
            </w:pPr>
            <w:r w:rsidRPr="00A41A04">
              <w:rPr>
                <w:rFonts w:ascii="Times New Roman" w:hAnsi="Times New Roman" w:cs="Times New Roman"/>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A41A04" w:rsidRPr="00A41A04" w:rsidRDefault="00A41A04" w:rsidP="00A41A04">
            <w:pPr>
              <w:ind w:left="113" w:right="113"/>
              <w:jc w:val="center"/>
              <w:rPr>
                <w:rFonts w:ascii="Times New Roman" w:hAnsi="Times New Roman" w:cs="Times New Roman"/>
                <w:b/>
                <w:sz w:val="28"/>
                <w:szCs w:val="28"/>
              </w:rPr>
            </w:pPr>
            <w:r w:rsidRPr="00A41A04">
              <w:rPr>
                <w:rFonts w:ascii="Times New Roman" w:hAnsi="Times New Roman" w:cs="Times New Roman"/>
                <w:b/>
                <w:sz w:val="28"/>
                <w:szCs w:val="28"/>
              </w:rPr>
              <w:t>Подпись</w:t>
            </w:r>
          </w:p>
        </w:tc>
      </w:tr>
      <w:tr w:rsidR="00A41A04" w:rsidRPr="00A41A04" w:rsidTr="00A41A04">
        <w:trPr>
          <w:trHeight w:val="12482"/>
        </w:trPr>
        <w:tc>
          <w:tcPr>
            <w:tcW w:w="720" w:type="dxa"/>
            <w:tcBorders>
              <w:top w:val="single" w:sz="4" w:space="0" w:color="auto"/>
              <w:left w:val="single" w:sz="4" w:space="0" w:color="auto"/>
              <w:bottom w:val="single" w:sz="4" w:space="0" w:color="auto"/>
              <w:right w:val="single" w:sz="4" w:space="0" w:color="auto"/>
            </w:tcBorders>
          </w:tcPr>
          <w:p w:rsidR="00A41A04" w:rsidRPr="00A41A04" w:rsidRDefault="006A43BE" w:rsidP="00A41A04">
            <w:pPr>
              <w:rPr>
                <w:rFonts w:ascii="Times New Roman" w:hAnsi="Times New Roman" w:cs="Times New Roman"/>
                <w:b/>
                <w:sz w:val="28"/>
                <w:szCs w:val="28"/>
              </w:rPr>
            </w:pPr>
            <w:r>
              <w:rPr>
                <w:rFonts w:ascii="Times New Roman" w:hAnsi="Times New Roman" w:cs="Times New Roman"/>
                <w:b/>
                <w:sz w:val="28"/>
                <w:szCs w:val="28"/>
              </w:rPr>
              <w:t>13.11</w:t>
            </w:r>
            <w:r w:rsidR="00A41A04" w:rsidRPr="00A41A04">
              <w:rPr>
                <w:rFonts w:ascii="Times New Roman" w:hAnsi="Times New Roman" w:cs="Times New Roman"/>
                <w:b/>
                <w:sz w:val="28"/>
                <w:szCs w:val="28"/>
              </w:rPr>
              <w:t>.2020г.</w:t>
            </w:r>
          </w:p>
        </w:tc>
        <w:tc>
          <w:tcPr>
            <w:tcW w:w="7879"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rPr>
                <w:rFonts w:ascii="Times New Roman" w:hAnsi="Times New Roman" w:cs="Times New Roman"/>
                <w:b/>
                <w:sz w:val="28"/>
                <w:szCs w:val="28"/>
              </w:rPr>
            </w:pPr>
          </w:p>
          <w:p w:rsidR="00A41A04" w:rsidRPr="00A41A04" w:rsidRDefault="007B636B" w:rsidP="00A41A04">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1633220</wp:posOffset>
                      </wp:positionH>
                      <wp:positionV relativeFrom="paragraph">
                        <wp:posOffset>206375</wp:posOffset>
                      </wp:positionV>
                      <wp:extent cx="3162300" cy="635"/>
                      <wp:effectExtent l="6350" t="15240" r="12700" b="12700"/>
                      <wp:wrapNone/>
                      <wp:docPr id="1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28.6pt;margin-top:16.25pt;width:249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" strokeweight="1pt"/>
                  </w:pict>
                </mc:Fallback>
              </mc:AlternateContent>
            </w:r>
            <w:r w:rsidR="00A41A04" w:rsidRPr="00A41A04">
              <w:rPr>
                <w:rFonts w:ascii="Times New Roman" w:hAnsi="Times New Roman" w:cs="Times New Roman"/>
                <w:sz w:val="28"/>
                <w:szCs w:val="28"/>
              </w:rPr>
              <w:t xml:space="preserve">Общий руководитель  </w:t>
            </w:r>
            <w:proofErr w:type="spellStart"/>
            <w:r w:rsidR="00A41A04" w:rsidRPr="00A41A04">
              <w:rPr>
                <w:rFonts w:ascii="Times New Roman" w:hAnsi="Times New Roman" w:cs="Times New Roman"/>
                <w:sz w:val="28"/>
                <w:szCs w:val="28"/>
              </w:rPr>
              <w:t>Стародубец</w:t>
            </w:r>
            <w:proofErr w:type="spellEnd"/>
            <w:r w:rsidR="00A41A04" w:rsidRPr="00A41A04">
              <w:rPr>
                <w:rFonts w:ascii="Times New Roman" w:hAnsi="Times New Roman" w:cs="Times New Roman"/>
                <w:sz w:val="28"/>
                <w:szCs w:val="28"/>
              </w:rPr>
              <w:t xml:space="preserve"> Ирина Ивановна</w:t>
            </w:r>
          </w:p>
          <w:p w:rsidR="00A41A04" w:rsidRPr="00A41A04" w:rsidRDefault="007B636B" w:rsidP="00A41A04">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2566670</wp:posOffset>
                      </wp:positionH>
                      <wp:positionV relativeFrom="paragraph">
                        <wp:posOffset>144780</wp:posOffset>
                      </wp:positionV>
                      <wp:extent cx="2305050" cy="9525"/>
                      <wp:effectExtent l="6350" t="12065" r="12700" b="6985"/>
                      <wp:wrapNone/>
                      <wp:docPr id="1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02.1pt;margin-top:11.4pt;width:181.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" strokeweight="1pt"/>
                  </w:pict>
                </mc:Fallback>
              </mc:AlternateContent>
            </w:r>
            <w:r w:rsidR="00A41A04" w:rsidRPr="00A41A04">
              <w:rPr>
                <w:rFonts w:ascii="Times New Roman" w:hAnsi="Times New Roman" w:cs="Times New Roman"/>
                <w:sz w:val="28"/>
                <w:szCs w:val="28"/>
              </w:rPr>
              <w:t xml:space="preserve">Непосредственный руководитель </w:t>
            </w:r>
          </w:p>
          <w:p w:rsidR="00A41A04" w:rsidRPr="00A41A04" w:rsidRDefault="00A41A04" w:rsidP="006A43BE">
            <w:pPr>
              <w:spacing w:line="240" w:lineRule="auto"/>
              <w:jc w:val="both"/>
              <w:rPr>
                <w:rFonts w:ascii="Times New Roman" w:hAnsi="Times New Roman" w:cs="Times New Roman"/>
                <w:b/>
                <w:sz w:val="28"/>
                <w:szCs w:val="28"/>
              </w:rPr>
            </w:pPr>
            <w:r w:rsidRPr="00A41A04">
              <w:rPr>
                <w:rFonts w:ascii="Times New Roman" w:hAnsi="Times New Roman" w:cs="Times New Roman"/>
                <w:b/>
                <w:sz w:val="28"/>
                <w:szCs w:val="28"/>
              </w:rPr>
              <w:t>Учебная практика №5</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 xml:space="preserve">ТЕМА: СЕСТРИНСКИЙ УХОД ЗА БОЛЬНЫМИ С ЗАБОЛЕВАНИЯМИ ЖЕЛУДОЧНО-КИШЕЧНОГО ТРАКТА </w:t>
            </w:r>
          </w:p>
          <w:p w:rsidR="006A43BE" w:rsidRPr="006A43BE" w:rsidRDefault="006A43BE" w:rsidP="006A43BE">
            <w:pPr>
              <w:jc w:val="both"/>
              <w:rPr>
                <w:rFonts w:ascii="Times New Roman" w:hAnsi="Times New Roman" w:cs="Times New Roman"/>
                <w:b/>
                <w:sz w:val="28"/>
                <w:szCs w:val="28"/>
                <w:u w:val="single"/>
              </w:rPr>
            </w:pPr>
            <w:r w:rsidRPr="006A43BE">
              <w:rPr>
                <w:rFonts w:ascii="Times New Roman" w:hAnsi="Times New Roman" w:cs="Times New Roman"/>
                <w:b/>
                <w:sz w:val="28"/>
                <w:szCs w:val="28"/>
                <w:u w:val="single"/>
              </w:rPr>
              <w:t>1.АЛГОРИТМ ВЗЯТИЯ ЖЕЛУДОЧНОГО СОКА.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i/>
                <w:sz w:val="28"/>
                <w:szCs w:val="28"/>
              </w:rPr>
              <w:t>Цель:</w:t>
            </w:r>
            <w:r w:rsidRPr="006A43BE">
              <w:rPr>
                <w:rFonts w:ascii="Times New Roman" w:hAnsi="Times New Roman" w:cs="Times New Roman"/>
                <w:sz w:val="28"/>
                <w:szCs w:val="28"/>
              </w:rPr>
              <w:t xml:space="preserve"> изучение секреторной, кислотообразующей и </w:t>
            </w:r>
            <w:proofErr w:type="spellStart"/>
            <w:r w:rsidRPr="006A43BE">
              <w:rPr>
                <w:rFonts w:ascii="Times New Roman" w:hAnsi="Times New Roman" w:cs="Times New Roman"/>
                <w:sz w:val="28"/>
                <w:szCs w:val="28"/>
              </w:rPr>
              <w:t>ферментообразующей</w:t>
            </w:r>
            <w:proofErr w:type="spellEnd"/>
            <w:r w:rsidRPr="006A43BE">
              <w:rPr>
                <w:rFonts w:ascii="Times New Roman" w:hAnsi="Times New Roman" w:cs="Times New Roman"/>
                <w:sz w:val="28"/>
                <w:szCs w:val="28"/>
              </w:rPr>
              <w:t xml:space="preserve"> функции желудка.</w:t>
            </w:r>
          </w:p>
          <w:p w:rsidR="006A43BE" w:rsidRPr="006A43BE" w:rsidRDefault="006A43BE" w:rsidP="006A43BE">
            <w:pPr>
              <w:jc w:val="both"/>
              <w:rPr>
                <w:rFonts w:ascii="Times New Roman" w:hAnsi="Times New Roman" w:cs="Times New Roman"/>
                <w:sz w:val="28"/>
                <w:szCs w:val="28"/>
              </w:rPr>
            </w:pPr>
            <w:proofErr w:type="gramStart"/>
            <w:r w:rsidRPr="006A43BE">
              <w:rPr>
                <w:rFonts w:ascii="Times New Roman" w:hAnsi="Times New Roman" w:cs="Times New Roman"/>
                <w:sz w:val="28"/>
                <w:szCs w:val="28"/>
              </w:rPr>
              <w:t>Используется тонкий зонд - эластичная резиновая трубка с внешним диаметром 4-5 мм и внутренним диаметром 2-3 мм; желудочный конец зонда имеет два боковых отверстия; на зонде три метки на расстоянии 45, 60 и 70 см; длина зонда 110-115 см. Извлечение всего объема желудочного содержимого проводится непрерывно шприцем или с помощью специальной установки.</w:t>
            </w:r>
            <w:proofErr w:type="gramEnd"/>
          </w:p>
          <w:p w:rsidR="006A43BE" w:rsidRPr="006A43BE" w:rsidRDefault="006A43BE" w:rsidP="006A43BE">
            <w:pPr>
              <w:jc w:val="both"/>
              <w:rPr>
                <w:rFonts w:ascii="Times New Roman" w:hAnsi="Times New Roman" w:cs="Times New Roman"/>
                <w:b/>
                <w:i/>
                <w:sz w:val="28"/>
                <w:szCs w:val="28"/>
                <w:u w:val="single"/>
              </w:rPr>
            </w:pPr>
            <w:r w:rsidRPr="006A43BE">
              <w:rPr>
                <w:rFonts w:ascii="Times New Roman" w:hAnsi="Times New Roman" w:cs="Times New Roman"/>
                <w:b/>
                <w:i/>
                <w:sz w:val="28"/>
                <w:szCs w:val="28"/>
                <w:u w:val="single"/>
              </w:rPr>
              <w:t>С помощью данного метода изучается:</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а) содержимое желудка натощак</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б) базальную секрецию - желудочное содержимое, полученное в течение 1 часа до введения раздражителя</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в) стимулированную секрецию - желудочное содержимое, полученное в течение 1 часа после введения раздражителя</w:t>
            </w:r>
          </w:p>
          <w:p w:rsidR="006A43BE" w:rsidRPr="006A43BE" w:rsidRDefault="006A43BE" w:rsidP="006A43BE">
            <w:pPr>
              <w:jc w:val="both"/>
              <w:rPr>
                <w:rFonts w:ascii="Times New Roman" w:hAnsi="Times New Roman" w:cs="Times New Roman"/>
                <w:b/>
                <w:i/>
                <w:sz w:val="28"/>
                <w:szCs w:val="28"/>
                <w:u w:val="single"/>
              </w:rPr>
            </w:pPr>
            <w:r w:rsidRPr="006A43BE">
              <w:rPr>
                <w:rFonts w:ascii="Times New Roman" w:hAnsi="Times New Roman" w:cs="Times New Roman"/>
                <w:b/>
                <w:i/>
                <w:sz w:val="28"/>
                <w:szCs w:val="28"/>
                <w:u w:val="single"/>
              </w:rPr>
              <w:t>Методика проведения:</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1. Исследование в утренние часы натощак. Накануне пациент не курит, не применяет </w:t>
            </w:r>
            <w:proofErr w:type="spellStart"/>
            <w:r w:rsidRPr="006A43BE">
              <w:rPr>
                <w:rFonts w:ascii="Times New Roman" w:hAnsi="Times New Roman" w:cs="Times New Roman"/>
                <w:sz w:val="28"/>
                <w:szCs w:val="28"/>
              </w:rPr>
              <w:t>физиопроцедуры</w:t>
            </w:r>
            <w:proofErr w:type="spellEnd"/>
            <w:r w:rsidRPr="006A43BE">
              <w:rPr>
                <w:rFonts w:ascii="Times New Roman" w:hAnsi="Times New Roman" w:cs="Times New Roman"/>
                <w:sz w:val="28"/>
                <w:szCs w:val="28"/>
              </w:rPr>
              <w:t>, за сутки отменяются по возможности все лекарства.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2. Чистый простерилизованный влажный зонд вынимают пинцетом из емкости для хранения. Правой рукой берут зонд на расстоянии 10-15 см от закругленного конца. Левой - </w:t>
            </w:r>
            <w:r w:rsidRPr="006A43BE">
              <w:rPr>
                <w:rFonts w:ascii="Times New Roman" w:hAnsi="Times New Roman" w:cs="Times New Roman"/>
                <w:sz w:val="28"/>
                <w:szCs w:val="28"/>
              </w:rPr>
              <w:lastRenderedPageBreak/>
              <w:t>поддерживают другой конец зонда.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3. Больному предлагают открыть рот. Конец зонда правой рукой кладут на корень языка. Больного просят сделать глотательное движение и в этот момент вводят зонд глубоко в глотку. В момент введения зонда больной должен дышать через нос и делать глотательные движения, во</w:t>
            </w:r>
            <w:r w:rsidRPr="006A43BE">
              <w:rPr>
                <w:rFonts w:ascii="Times New Roman" w:hAnsi="Times New Roman" w:cs="Times New Roman"/>
                <w:b/>
                <w:sz w:val="28"/>
                <w:szCs w:val="28"/>
              </w:rPr>
              <w:t xml:space="preserve"> </w:t>
            </w:r>
            <w:r w:rsidRPr="006A43BE">
              <w:rPr>
                <w:rFonts w:ascii="Times New Roman" w:hAnsi="Times New Roman" w:cs="Times New Roman"/>
                <w:sz w:val="28"/>
                <w:szCs w:val="28"/>
              </w:rPr>
              <w:t xml:space="preserve">время которых следует активно проводить зонд по пищеводу в желудок. Голова больного несколько наклонена вперед. </w:t>
            </w:r>
            <w:proofErr w:type="gramStart"/>
            <w:r w:rsidRPr="006A43BE">
              <w:rPr>
                <w:rFonts w:ascii="Times New Roman" w:hAnsi="Times New Roman" w:cs="Times New Roman"/>
                <w:sz w:val="28"/>
                <w:szCs w:val="28"/>
              </w:rPr>
              <w:t>Зонд вводится до третьей отметки - в пилорическую часть желудка (зонд вводится от резцов на глубину, равную росту обследуемого в см минус 100.</w:t>
            </w:r>
            <w:proofErr w:type="gramEnd"/>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NB! Если у больного сильный кашель - немедленно извлечь зонд - он в гортани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4. При повышенном рвотном рефлексе зонд вводят после предварительного орошения зева и глотки 1% раствором дикаина, 10% раствором </w:t>
            </w:r>
            <w:proofErr w:type="spellStart"/>
            <w:r w:rsidRPr="006A43BE">
              <w:rPr>
                <w:rFonts w:ascii="Times New Roman" w:hAnsi="Times New Roman" w:cs="Times New Roman"/>
                <w:sz w:val="28"/>
                <w:szCs w:val="28"/>
              </w:rPr>
              <w:t>лидокаина</w:t>
            </w:r>
            <w:proofErr w:type="spellEnd"/>
            <w:r w:rsidRPr="006A43BE">
              <w:rPr>
                <w:rFonts w:ascii="Times New Roman" w:hAnsi="Times New Roman" w:cs="Times New Roman"/>
                <w:sz w:val="28"/>
                <w:szCs w:val="28"/>
              </w:rPr>
              <w:t xml:space="preserve"> или 5% раствором новокаина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5. После введения зонда в желудок его наружный конец присоединяют к установке для непрерывной аспирации (водоструйный насос и т.д.) и извлекают все содержимое желудка в баночку (</w:t>
            </w:r>
            <w:proofErr w:type="spellStart"/>
            <w:r w:rsidRPr="006A43BE">
              <w:rPr>
                <w:rFonts w:ascii="Times New Roman" w:hAnsi="Times New Roman" w:cs="Times New Roman"/>
                <w:sz w:val="28"/>
                <w:szCs w:val="28"/>
              </w:rPr>
              <w:t>тощаковая</w:t>
            </w:r>
            <w:proofErr w:type="spellEnd"/>
            <w:r w:rsidRPr="006A43BE">
              <w:rPr>
                <w:rFonts w:ascii="Times New Roman" w:hAnsi="Times New Roman" w:cs="Times New Roman"/>
                <w:sz w:val="28"/>
                <w:szCs w:val="28"/>
              </w:rPr>
              <w:t xml:space="preserve"> порция желудочного сока)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6. Затем в течение часа </w:t>
            </w:r>
            <w:proofErr w:type="spellStart"/>
            <w:r w:rsidRPr="006A43BE">
              <w:rPr>
                <w:rFonts w:ascii="Times New Roman" w:hAnsi="Times New Roman" w:cs="Times New Roman"/>
                <w:sz w:val="28"/>
                <w:szCs w:val="28"/>
              </w:rPr>
              <w:t>аспирируют</w:t>
            </w:r>
            <w:proofErr w:type="spellEnd"/>
            <w:r w:rsidRPr="006A43BE">
              <w:rPr>
                <w:rFonts w:ascii="Times New Roman" w:hAnsi="Times New Roman" w:cs="Times New Roman"/>
                <w:sz w:val="28"/>
                <w:szCs w:val="28"/>
              </w:rPr>
              <w:t xml:space="preserve"> желудочный сок, меняя каждые 15 мин баночки (всего 4 порции - 2, 3, 4, 5-я - порции базальной секреции)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7. Затем парентерально вводят стимулятор желудочной секреции (</w:t>
            </w:r>
            <w:proofErr w:type="spellStart"/>
            <w:r w:rsidRPr="006A43BE">
              <w:rPr>
                <w:rFonts w:ascii="Times New Roman" w:hAnsi="Times New Roman" w:cs="Times New Roman"/>
                <w:sz w:val="28"/>
                <w:szCs w:val="28"/>
              </w:rPr>
              <w:t>субмаксимальная</w:t>
            </w:r>
            <w:proofErr w:type="spellEnd"/>
            <w:r w:rsidRPr="006A43BE">
              <w:rPr>
                <w:rFonts w:ascii="Times New Roman" w:hAnsi="Times New Roman" w:cs="Times New Roman"/>
                <w:sz w:val="28"/>
                <w:szCs w:val="28"/>
              </w:rPr>
              <w:t xml:space="preserve"> стимуляция гистамином в дозе 0,008 мг на 1 кг массы больного, максимальная стимуляция гистамином 0,024 мг/кг или </w:t>
            </w:r>
            <w:proofErr w:type="spellStart"/>
            <w:r w:rsidRPr="006A43BE">
              <w:rPr>
                <w:rFonts w:ascii="Times New Roman" w:hAnsi="Times New Roman" w:cs="Times New Roman"/>
                <w:sz w:val="28"/>
                <w:szCs w:val="28"/>
              </w:rPr>
              <w:t>пентагастрином</w:t>
            </w:r>
            <w:proofErr w:type="spellEnd"/>
            <w:r w:rsidRPr="006A43BE">
              <w:rPr>
                <w:rFonts w:ascii="Times New Roman" w:hAnsi="Times New Roman" w:cs="Times New Roman"/>
                <w:sz w:val="28"/>
                <w:szCs w:val="28"/>
              </w:rPr>
              <w:t xml:space="preserve">  6 мкг/кг). После введения раздражителя в течение часа непрерывно извлекают желудочный сок каждые 15 мин в отдельную баночку (6, 7, 8, 9-я порции стимулированной секреции)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8. Зонд у обследуемого извлекают, обрабатывают, а порции желудочного сока доставляют в лабораторию для исследования.</w:t>
            </w:r>
          </w:p>
          <w:p w:rsidR="006A43BE" w:rsidRPr="006A43BE" w:rsidRDefault="006A43BE" w:rsidP="006A43BE">
            <w:pPr>
              <w:jc w:val="both"/>
              <w:rPr>
                <w:rFonts w:ascii="Times New Roman" w:hAnsi="Times New Roman" w:cs="Times New Roman"/>
                <w:b/>
                <w:sz w:val="28"/>
                <w:szCs w:val="28"/>
                <w:u w:val="single"/>
              </w:rPr>
            </w:pPr>
            <w:r w:rsidRPr="006A43BE">
              <w:rPr>
                <w:rFonts w:ascii="Times New Roman" w:hAnsi="Times New Roman" w:cs="Times New Roman"/>
                <w:b/>
                <w:sz w:val="28"/>
                <w:szCs w:val="28"/>
                <w:u w:val="single"/>
              </w:rPr>
              <w:t>2.ПОДГОТОВКА БОЛЬНОГО К СБОРУ КАЛА НА СКРЫТУЮ КРОВЬ</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Этот метод позволяет обнаружить скрытые кровотечения из органов желудочно-кишечного тракта.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lastRenderedPageBreak/>
              <w:t>Однако результат может быть искажен при наличии других источников кровотечения (</w:t>
            </w:r>
            <w:proofErr w:type="gramStart"/>
            <w:r w:rsidRPr="006A43BE">
              <w:rPr>
                <w:rFonts w:ascii="Times New Roman" w:hAnsi="Times New Roman" w:cs="Times New Roman"/>
                <w:sz w:val="28"/>
                <w:szCs w:val="28"/>
              </w:rPr>
              <w:t>носовое</w:t>
            </w:r>
            <w:proofErr w:type="gramEnd"/>
            <w:r w:rsidRPr="006A43BE">
              <w:rPr>
                <w:rFonts w:ascii="Times New Roman" w:hAnsi="Times New Roman" w:cs="Times New Roman"/>
                <w:sz w:val="28"/>
                <w:szCs w:val="28"/>
              </w:rPr>
              <w:t>, травмы и заболевания полости рта, геморрой, менструация).</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Поэтому необходимо провести качественную подготовку к исследованию больного, правильный сбор, хранение и доставку материала на исследование.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Показания: подозрение на скрытые кровотечения из желудочно-кишечного тракта.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Оснащение рабочего места: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 чистая сухая баночка с крышкой;</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 деревянный шпатель;</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3) судно;</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4) полиэтиленовый пакет;</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5) средства индивидуальной защиты;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6) емкости с </w:t>
            </w:r>
            <w:proofErr w:type="spellStart"/>
            <w:r w:rsidRPr="006A43BE">
              <w:rPr>
                <w:rFonts w:ascii="Times New Roman" w:hAnsi="Times New Roman" w:cs="Times New Roman"/>
                <w:sz w:val="28"/>
                <w:szCs w:val="28"/>
              </w:rPr>
              <w:t>дез</w:t>
            </w:r>
            <w:proofErr w:type="spellEnd"/>
            <w:r w:rsidRPr="006A43BE">
              <w:rPr>
                <w:rFonts w:ascii="Times New Roman" w:hAnsi="Times New Roman" w:cs="Times New Roman"/>
                <w:sz w:val="28"/>
                <w:szCs w:val="28"/>
              </w:rPr>
              <w:t>. растворами;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7) направление на исследование.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Подготовительный этап выполнения манипуляции: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 Информировать больного о предстоящем исследовании и получить его согласие.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2. </w:t>
            </w:r>
            <w:proofErr w:type="gramStart"/>
            <w:r w:rsidRPr="006A43BE">
              <w:rPr>
                <w:rFonts w:ascii="Times New Roman" w:hAnsi="Times New Roman" w:cs="Times New Roman"/>
                <w:sz w:val="28"/>
                <w:szCs w:val="28"/>
              </w:rPr>
              <w:t>Предупредить больного об исключении из рациона питания в течение трех дней до исследования: мяса, рыбы, яиц, печени, яблок, помидор, гречневой каши, свеклы, моркови, зелени.</w:t>
            </w:r>
            <w:proofErr w:type="gramEnd"/>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3. По согласованию с врачом исключить прием препаратов железа, </w:t>
            </w:r>
            <w:hyperlink r:id="rId11" w:history="1">
              <w:r w:rsidRPr="006A43BE">
                <w:rPr>
                  <w:rStyle w:val="af3"/>
                  <w:rFonts w:ascii="Times New Roman" w:hAnsi="Times New Roman" w:cs="Times New Roman"/>
                  <w:sz w:val="28"/>
                  <w:szCs w:val="28"/>
                </w:rPr>
                <w:t>висмута</w:t>
              </w:r>
            </w:hyperlink>
            <w:r w:rsidRPr="006A43BE">
              <w:rPr>
                <w:rFonts w:ascii="Times New Roman" w:hAnsi="Times New Roman" w:cs="Times New Roman"/>
                <w:sz w:val="28"/>
                <w:szCs w:val="28"/>
              </w:rPr>
              <w:t>, слабительных.</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4. Дать рекомендации, позволяющие исключить попадание крови в фекалии, в случае наличия других источников кровотечения (кровоточащие десна – не чистить зубы в течение 3-х дней).</w:t>
            </w:r>
          </w:p>
          <w:p w:rsidR="006A43BE" w:rsidRPr="006A43BE" w:rsidRDefault="006A43BE" w:rsidP="006A43BE">
            <w:pPr>
              <w:jc w:val="both"/>
              <w:rPr>
                <w:rFonts w:ascii="Times New Roman" w:hAnsi="Times New Roman" w:cs="Times New Roman"/>
                <w:i/>
                <w:sz w:val="28"/>
                <w:szCs w:val="28"/>
              </w:rPr>
            </w:pPr>
            <w:r w:rsidRPr="006A43BE">
              <w:rPr>
                <w:rFonts w:ascii="Times New Roman" w:hAnsi="Times New Roman" w:cs="Times New Roman"/>
                <w:i/>
                <w:sz w:val="28"/>
                <w:szCs w:val="28"/>
              </w:rPr>
              <w:t>5. </w:t>
            </w:r>
            <w:r w:rsidRPr="006A43BE">
              <w:rPr>
                <w:rFonts w:ascii="Times New Roman" w:hAnsi="Times New Roman" w:cs="Times New Roman"/>
                <w:b/>
                <w:bCs/>
                <w:i/>
                <w:sz w:val="28"/>
                <w:szCs w:val="28"/>
              </w:rPr>
              <w:t>Накануне исследования вечером обучить больного технике сбора кала на исследование: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произвести туалет наружных половых органов;</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опорожнить кишечник не в унитаз, а в судно без дезинфицирующих средств и воды;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 деревянным шпателем взять 10–20 г кала из разных темных </w:t>
            </w:r>
            <w:r w:rsidRPr="006A43BE">
              <w:rPr>
                <w:rFonts w:ascii="Times New Roman" w:hAnsi="Times New Roman" w:cs="Times New Roman"/>
                <w:sz w:val="28"/>
                <w:szCs w:val="28"/>
              </w:rPr>
              <w:lastRenderedPageBreak/>
              <w:t>мест, поместить в емкость и закрыть крышкой;</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шпатель бросить в полиэтиленовый пакет;</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вымыть руки с мылом и осушить;</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6. Оформить направление.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7. Выдать больному промаркированную емкость</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8. Объяснить больному, где он должен оставить емкость с калом, после чего поставить в известность об этом дежурную медсестру.</w:t>
            </w:r>
          </w:p>
          <w:tbl>
            <w:tblPr>
              <w:tblW w:w="4920" w:type="dxa"/>
              <w:tblLayout w:type="fixed"/>
              <w:tblCellMar>
                <w:top w:w="15" w:type="dxa"/>
                <w:left w:w="15" w:type="dxa"/>
                <w:bottom w:w="15" w:type="dxa"/>
                <w:right w:w="15" w:type="dxa"/>
              </w:tblCellMar>
              <w:tblLook w:val="04A0" w:firstRow="1" w:lastRow="0" w:firstColumn="1" w:lastColumn="0" w:noHBand="0" w:noVBand="1"/>
            </w:tblPr>
            <w:tblGrid>
              <w:gridCol w:w="4920"/>
            </w:tblGrid>
            <w:tr w:rsidR="006A43BE" w:rsidRPr="006A43BE" w:rsidTr="006A43BE">
              <w:tc>
                <w:tcPr>
                  <w:tcW w:w="4920" w:type="dxa"/>
                  <w:tcMar>
                    <w:top w:w="180" w:type="dxa"/>
                    <w:left w:w="180" w:type="dxa"/>
                    <w:bottom w:w="180" w:type="dxa"/>
                    <w:right w:w="180" w:type="dxa"/>
                  </w:tcMa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4500"/>
                  </w:tblGrid>
                  <w:tr w:rsidR="006A43BE" w:rsidRPr="006A43BE" w:rsidTr="006A43BE">
                    <w:tc>
                      <w:tcPr>
                        <w:tcW w:w="4500" w:type="dxa"/>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 палаты отделение   Направление в клиническую лабораторию Кал на </w:t>
                        </w:r>
                        <w:proofErr w:type="spellStart"/>
                        <w:proofErr w:type="gramStart"/>
                        <w:r w:rsidRPr="006A43BE">
                          <w:rPr>
                            <w:rFonts w:ascii="Times New Roman" w:hAnsi="Times New Roman" w:cs="Times New Roman"/>
                            <w:sz w:val="28"/>
                            <w:szCs w:val="28"/>
                          </w:rPr>
                          <w:t>на</w:t>
                        </w:r>
                        <w:proofErr w:type="spellEnd"/>
                        <w:proofErr w:type="gramEnd"/>
                        <w:r w:rsidRPr="006A43BE">
                          <w:rPr>
                            <w:rFonts w:ascii="Times New Roman" w:hAnsi="Times New Roman" w:cs="Times New Roman"/>
                            <w:sz w:val="28"/>
                            <w:szCs w:val="28"/>
                          </w:rPr>
                          <w:t xml:space="preserve"> скрытую кровь   Ф.И.О. Иванов Иван Петрович Дата _________________ Подпись медсестры ___________</w:t>
                        </w:r>
                      </w:p>
                    </w:tc>
                  </w:tr>
                </w:tbl>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p>
              </w:tc>
            </w:tr>
          </w:tbl>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Заключительный этап выполнения манипуляции.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9. Собранный материал с направлением отправить на исследование в клиническую лабораторию.</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10. Деревянный шпатель обеззаразить физическим (сжиганием) или химическим (</w:t>
            </w:r>
            <w:proofErr w:type="spellStart"/>
            <w:r w:rsidRPr="006A43BE">
              <w:rPr>
                <w:rFonts w:ascii="Times New Roman" w:hAnsi="Times New Roman" w:cs="Times New Roman"/>
                <w:sz w:val="28"/>
                <w:szCs w:val="28"/>
              </w:rPr>
              <w:t>дез</w:t>
            </w:r>
            <w:proofErr w:type="gramStart"/>
            <w:r w:rsidRPr="006A43BE">
              <w:rPr>
                <w:rFonts w:ascii="Times New Roman" w:hAnsi="Times New Roman" w:cs="Times New Roman"/>
                <w:sz w:val="28"/>
                <w:szCs w:val="28"/>
              </w:rPr>
              <w:t>.с</w:t>
            </w:r>
            <w:proofErr w:type="gramEnd"/>
            <w:r w:rsidRPr="006A43BE">
              <w:rPr>
                <w:rFonts w:ascii="Times New Roman" w:hAnsi="Times New Roman" w:cs="Times New Roman"/>
                <w:sz w:val="28"/>
                <w:szCs w:val="28"/>
              </w:rPr>
              <w:t>редствами</w:t>
            </w:r>
            <w:proofErr w:type="spellEnd"/>
            <w:r w:rsidRPr="006A43BE">
              <w:rPr>
                <w:rFonts w:ascii="Times New Roman" w:hAnsi="Times New Roman" w:cs="Times New Roman"/>
                <w:sz w:val="28"/>
                <w:szCs w:val="28"/>
              </w:rPr>
              <w:t>) способом</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11. Содержимое судна вылить в канализацию, промыть его и погрузить в </w:t>
            </w:r>
            <w:proofErr w:type="spellStart"/>
            <w:r w:rsidRPr="006A43BE">
              <w:rPr>
                <w:rFonts w:ascii="Times New Roman" w:hAnsi="Times New Roman" w:cs="Times New Roman"/>
                <w:sz w:val="28"/>
                <w:szCs w:val="28"/>
              </w:rPr>
              <w:t>дез</w:t>
            </w:r>
            <w:proofErr w:type="gramStart"/>
            <w:r w:rsidRPr="006A43BE">
              <w:rPr>
                <w:rFonts w:ascii="Times New Roman" w:hAnsi="Times New Roman" w:cs="Times New Roman"/>
                <w:sz w:val="28"/>
                <w:szCs w:val="28"/>
              </w:rPr>
              <w:t>.р</w:t>
            </w:r>
            <w:proofErr w:type="gramEnd"/>
            <w:r w:rsidRPr="006A43BE">
              <w:rPr>
                <w:rFonts w:ascii="Times New Roman" w:hAnsi="Times New Roman" w:cs="Times New Roman"/>
                <w:sz w:val="28"/>
                <w:szCs w:val="28"/>
              </w:rPr>
              <w:t>аствор</w:t>
            </w:r>
            <w:proofErr w:type="spellEnd"/>
            <w:r w:rsidRPr="006A43BE">
              <w:rPr>
                <w:rFonts w:ascii="Times New Roman" w:hAnsi="Times New Roman" w:cs="Times New Roman"/>
                <w:sz w:val="28"/>
                <w:szCs w:val="28"/>
              </w:rPr>
              <w:t xml:space="preserve"> на время согласно инструкции по применению данного </w:t>
            </w:r>
            <w:proofErr w:type="spellStart"/>
            <w:r w:rsidRPr="006A43BE">
              <w:rPr>
                <w:rFonts w:ascii="Times New Roman" w:hAnsi="Times New Roman" w:cs="Times New Roman"/>
                <w:sz w:val="28"/>
                <w:szCs w:val="28"/>
              </w:rPr>
              <w:t>дезинфектанта</w:t>
            </w:r>
            <w:proofErr w:type="spellEnd"/>
            <w:r w:rsidRPr="006A43BE">
              <w:rPr>
                <w:rFonts w:ascii="Times New Roman" w:hAnsi="Times New Roman" w:cs="Times New Roman"/>
                <w:sz w:val="28"/>
                <w:szCs w:val="28"/>
              </w:rPr>
              <w:t>. Промыть проточной водой и сушить в специальной ячейке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12. Полученный результат исследования подклеить в историю болезни.</w:t>
            </w:r>
          </w:p>
          <w:p w:rsidR="006A43BE" w:rsidRPr="006A43BE" w:rsidRDefault="006A43BE" w:rsidP="006A43BE">
            <w:pPr>
              <w:jc w:val="both"/>
              <w:rPr>
                <w:rFonts w:ascii="Times New Roman" w:hAnsi="Times New Roman" w:cs="Times New Roman"/>
                <w:sz w:val="28"/>
                <w:szCs w:val="28"/>
              </w:rPr>
            </w:pPr>
            <w:proofErr w:type="gramStart"/>
            <w:r w:rsidRPr="006A43BE">
              <w:rPr>
                <w:rFonts w:ascii="Times New Roman" w:hAnsi="Times New Roman" w:cs="Times New Roman"/>
                <w:sz w:val="28"/>
                <w:szCs w:val="28"/>
              </w:rPr>
              <w:t>п</w:t>
            </w:r>
            <w:proofErr w:type="gramEnd"/>
            <w:r w:rsidRPr="006A43BE">
              <w:rPr>
                <w:rFonts w:ascii="Times New Roman" w:hAnsi="Times New Roman" w:cs="Times New Roman"/>
                <w:sz w:val="28"/>
                <w:szCs w:val="28"/>
              </w:rPr>
              <w:t>омощь при желудочно-кишечном кровотечении</w:t>
            </w:r>
          </w:p>
          <w:p w:rsidR="006A43BE" w:rsidRPr="006A43BE" w:rsidRDefault="006A43BE" w:rsidP="006A43BE">
            <w:pPr>
              <w:jc w:val="both"/>
              <w:rPr>
                <w:rFonts w:ascii="Times New Roman" w:hAnsi="Times New Roman" w:cs="Times New Roman"/>
                <w:b/>
                <w:sz w:val="28"/>
                <w:szCs w:val="28"/>
                <w:u w:val="single"/>
              </w:rPr>
            </w:pPr>
          </w:p>
          <w:p w:rsidR="006A43BE" w:rsidRPr="006A43BE" w:rsidRDefault="006A43BE" w:rsidP="006A43BE">
            <w:pPr>
              <w:jc w:val="both"/>
              <w:rPr>
                <w:rFonts w:ascii="Times New Roman" w:hAnsi="Times New Roman" w:cs="Times New Roman"/>
                <w:b/>
                <w:sz w:val="28"/>
                <w:szCs w:val="28"/>
                <w:u w:val="single"/>
              </w:rPr>
            </w:pPr>
            <w:r w:rsidRPr="006A43BE">
              <w:rPr>
                <w:rFonts w:ascii="Times New Roman" w:hAnsi="Times New Roman" w:cs="Times New Roman"/>
                <w:b/>
                <w:sz w:val="28"/>
                <w:szCs w:val="28"/>
                <w:u w:val="single"/>
              </w:rPr>
              <w:t>3.СЕСТРИНСКАЯ ПОМОЩЬ ПРИ ЖЕЛУДОЧНО–КИШЕЧНОМ КРОВОТЕЧЕНИИ.</w:t>
            </w:r>
          </w:p>
          <w:tbl>
            <w:tblPr>
              <w:tblW w:w="10205" w:type="dxa"/>
              <w:shd w:val="clear" w:color="auto" w:fill="FFFFFF"/>
              <w:tblLayout w:type="fixed"/>
              <w:tblCellMar>
                <w:left w:w="0" w:type="dxa"/>
                <w:right w:w="0" w:type="dxa"/>
              </w:tblCellMar>
              <w:tblLook w:val="04A0" w:firstRow="1" w:lastRow="0" w:firstColumn="1" w:lastColumn="0" w:noHBand="0" w:noVBand="1"/>
            </w:tblPr>
            <w:tblGrid>
              <w:gridCol w:w="2608"/>
              <w:gridCol w:w="4989"/>
              <w:gridCol w:w="2608"/>
            </w:tblGrid>
            <w:tr w:rsidR="001E4E50" w:rsidRPr="006A43BE" w:rsidTr="001E4E50">
              <w:trPr>
                <w:gridAfter w:val="1"/>
                <w:wAfter w:w="2608" w:type="dxa"/>
              </w:trPr>
              <w:tc>
                <w:tcPr>
                  <w:tcW w:w="2608" w:type="dxa"/>
                  <w:tcBorders>
                    <w:right w:val="single" w:sz="6" w:space="0" w:color="FFFFFF"/>
                  </w:tcBorders>
                  <w:shd w:val="clear" w:color="auto" w:fill="F8F8F8"/>
                  <w:tcMar>
                    <w:top w:w="135" w:type="dxa"/>
                    <w:left w:w="360" w:type="dxa"/>
                    <w:bottom w:w="75" w:type="dxa"/>
                    <w:right w:w="150" w:type="dxa"/>
                  </w:tcMar>
                  <w:hideMark/>
                </w:tcPr>
                <w:p w:rsidR="001E4E50" w:rsidRPr="006A43BE" w:rsidRDefault="001E4E50"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ДЕЙСТВИЯ</w:t>
                  </w:r>
                </w:p>
              </w:tc>
              <w:tc>
                <w:tcPr>
                  <w:tcW w:w="4989" w:type="dxa"/>
                  <w:tcBorders>
                    <w:right w:val="single" w:sz="6" w:space="0" w:color="FFFFFF"/>
                  </w:tcBorders>
                  <w:shd w:val="clear" w:color="auto" w:fill="F8F8F8"/>
                  <w:tcMar>
                    <w:top w:w="135" w:type="dxa"/>
                    <w:left w:w="360" w:type="dxa"/>
                    <w:bottom w:w="75" w:type="dxa"/>
                    <w:right w:w="150" w:type="dxa"/>
                  </w:tcMar>
                  <w:hideMark/>
                </w:tcPr>
                <w:p w:rsidR="001E4E50" w:rsidRPr="006A43BE" w:rsidRDefault="001E4E50"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ОБОСНОВАНИЕ</w:t>
                  </w:r>
                </w:p>
              </w:tc>
            </w:tr>
            <w:tr w:rsidR="001E4E50" w:rsidRPr="006A43BE" w:rsidTr="001E4E50">
              <w:trPr>
                <w:gridAfter w:val="1"/>
                <w:wAfter w:w="2608" w:type="dxa"/>
              </w:trPr>
              <w:tc>
                <w:tcPr>
                  <w:tcW w:w="2608" w:type="dxa"/>
                  <w:tcBorders>
                    <w:right w:val="single" w:sz="6" w:space="0" w:color="FFFFFF"/>
                  </w:tcBorders>
                  <w:shd w:val="clear" w:color="auto" w:fill="F2F2F2"/>
                  <w:tcMar>
                    <w:top w:w="135" w:type="dxa"/>
                    <w:left w:w="360" w:type="dxa"/>
                    <w:bottom w:w="75" w:type="dxa"/>
                    <w:right w:w="150" w:type="dxa"/>
                  </w:tcMar>
                  <w:hideMark/>
                </w:tcPr>
                <w:p w:rsidR="001E4E50" w:rsidRPr="006A43BE" w:rsidRDefault="001E4E50"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lastRenderedPageBreak/>
                    <w:t>Вызвать врача</w:t>
                  </w:r>
                  <w:proofErr w:type="gramStart"/>
                  <w:r w:rsidRPr="006A43BE">
                    <w:rPr>
                      <w:rFonts w:ascii="Times New Roman" w:hAnsi="Times New Roman" w:cs="Times New Roman"/>
                      <w:sz w:val="28"/>
                      <w:szCs w:val="28"/>
                    </w:rPr>
                    <w:t xml:space="preserve"> .</w:t>
                  </w:r>
                  <w:proofErr w:type="gramEnd"/>
                </w:p>
              </w:tc>
              <w:tc>
                <w:tcPr>
                  <w:tcW w:w="4989" w:type="dxa"/>
                  <w:tcBorders>
                    <w:right w:val="single" w:sz="6" w:space="0" w:color="FFFFFF"/>
                  </w:tcBorders>
                  <w:shd w:val="clear" w:color="auto" w:fill="F2F2F2"/>
                  <w:tcMar>
                    <w:top w:w="135" w:type="dxa"/>
                    <w:left w:w="360" w:type="dxa"/>
                    <w:bottom w:w="75" w:type="dxa"/>
                    <w:right w:w="150" w:type="dxa"/>
                  </w:tcMar>
                  <w:hideMark/>
                </w:tcPr>
                <w:p w:rsidR="001E4E50" w:rsidRPr="006A43BE" w:rsidRDefault="001E4E50"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Для оказания экстренной медицинской помощи.</w:t>
                  </w:r>
                </w:p>
              </w:tc>
            </w:tr>
            <w:tr w:rsidR="001E4E50" w:rsidRPr="006A43BE" w:rsidTr="001E4E50">
              <w:trPr>
                <w:gridAfter w:val="1"/>
                <w:wAfter w:w="2608" w:type="dxa"/>
              </w:trPr>
              <w:tc>
                <w:tcPr>
                  <w:tcW w:w="2608" w:type="dxa"/>
                  <w:tcBorders>
                    <w:right w:val="single" w:sz="6" w:space="0" w:color="FFFFFF"/>
                  </w:tcBorders>
                  <w:shd w:val="clear" w:color="auto" w:fill="F8F8F8"/>
                  <w:tcMar>
                    <w:top w:w="135" w:type="dxa"/>
                    <w:left w:w="360" w:type="dxa"/>
                    <w:bottom w:w="75" w:type="dxa"/>
                    <w:right w:w="150" w:type="dxa"/>
                  </w:tcMar>
                  <w:hideMark/>
                </w:tcPr>
                <w:p w:rsidR="001E4E50" w:rsidRPr="006A43BE" w:rsidRDefault="001E4E50"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Успокоить, уложить на спину или на бок, голову повернуть на бок, подложить под рот лоток или салфетку.</w:t>
                  </w:r>
                </w:p>
              </w:tc>
              <w:tc>
                <w:tcPr>
                  <w:tcW w:w="4989" w:type="dxa"/>
                  <w:tcBorders>
                    <w:right w:val="single" w:sz="6" w:space="0" w:color="FFFFFF"/>
                  </w:tcBorders>
                  <w:shd w:val="clear" w:color="auto" w:fill="F8F8F8"/>
                  <w:tcMar>
                    <w:top w:w="135" w:type="dxa"/>
                    <w:left w:w="360" w:type="dxa"/>
                    <w:bottom w:w="75" w:type="dxa"/>
                    <w:right w:w="150" w:type="dxa"/>
                  </w:tcMar>
                  <w:hideMark/>
                </w:tcPr>
                <w:p w:rsidR="001E4E50" w:rsidRPr="006A43BE" w:rsidRDefault="001E4E50"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Психоэмоциональная разгрузка, для профилактики аспирации рвотных масс.</w:t>
                  </w:r>
                </w:p>
              </w:tc>
            </w:tr>
            <w:tr w:rsidR="001E4E50" w:rsidRPr="006A43BE" w:rsidTr="001E4E50">
              <w:trPr>
                <w:gridAfter w:val="1"/>
                <w:wAfter w:w="2608" w:type="dxa"/>
              </w:trPr>
              <w:tc>
                <w:tcPr>
                  <w:tcW w:w="2608" w:type="dxa"/>
                  <w:tcBorders>
                    <w:right w:val="single" w:sz="6" w:space="0" w:color="FFFFFF"/>
                  </w:tcBorders>
                  <w:shd w:val="clear" w:color="auto" w:fill="F2F2F2"/>
                  <w:tcMar>
                    <w:top w:w="135" w:type="dxa"/>
                    <w:left w:w="360" w:type="dxa"/>
                    <w:bottom w:w="75" w:type="dxa"/>
                    <w:right w:w="150" w:type="dxa"/>
                  </w:tcMar>
                  <w:hideMark/>
                </w:tcPr>
                <w:p w:rsidR="001E4E50" w:rsidRPr="006A43BE" w:rsidRDefault="001E4E50"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Положить на </w:t>
                  </w:r>
                  <w:proofErr w:type="spellStart"/>
                  <w:r w:rsidRPr="006A43BE">
                    <w:rPr>
                      <w:rFonts w:ascii="Times New Roman" w:hAnsi="Times New Roman" w:cs="Times New Roman"/>
                      <w:sz w:val="28"/>
                      <w:szCs w:val="28"/>
                    </w:rPr>
                    <w:t>эпигастральную</w:t>
                  </w:r>
                  <w:proofErr w:type="spellEnd"/>
                  <w:r w:rsidRPr="006A43BE">
                    <w:rPr>
                      <w:rFonts w:ascii="Times New Roman" w:hAnsi="Times New Roman" w:cs="Times New Roman"/>
                      <w:sz w:val="28"/>
                      <w:szCs w:val="28"/>
                    </w:rPr>
                    <w:t xml:space="preserve"> область холод.</w:t>
                  </w:r>
                </w:p>
              </w:tc>
              <w:tc>
                <w:tcPr>
                  <w:tcW w:w="4989" w:type="dxa"/>
                  <w:tcBorders>
                    <w:right w:val="single" w:sz="6" w:space="0" w:color="FFFFFF"/>
                  </w:tcBorders>
                  <w:shd w:val="clear" w:color="auto" w:fill="F2F2F2"/>
                  <w:tcMar>
                    <w:top w:w="135" w:type="dxa"/>
                    <w:left w:w="360" w:type="dxa"/>
                    <w:bottom w:w="75" w:type="dxa"/>
                    <w:right w:w="150" w:type="dxa"/>
                  </w:tcMar>
                  <w:hideMark/>
                </w:tcPr>
                <w:p w:rsidR="001E4E50" w:rsidRPr="006A43BE" w:rsidRDefault="001E4E50"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С целью сужения сосудов, уменьшения кровотечения.</w:t>
                  </w:r>
                </w:p>
              </w:tc>
            </w:tr>
            <w:tr w:rsidR="001E4E50" w:rsidRPr="006A43BE" w:rsidTr="001E4E50">
              <w:trPr>
                <w:gridAfter w:val="1"/>
                <w:wAfter w:w="2608" w:type="dxa"/>
              </w:trPr>
              <w:tc>
                <w:tcPr>
                  <w:tcW w:w="2608" w:type="dxa"/>
                  <w:tcBorders>
                    <w:right w:val="single" w:sz="6" w:space="0" w:color="FFFFFF"/>
                  </w:tcBorders>
                  <w:shd w:val="clear" w:color="auto" w:fill="F8F8F8"/>
                  <w:tcMar>
                    <w:top w:w="135" w:type="dxa"/>
                    <w:left w:w="360" w:type="dxa"/>
                    <w:bottom w:w="75" w:type="dxa"/>
                    <w:right w:w="150" w:type="dxa"/>
                  </w:tcMar>
                  <w:hideMark/>
                </w:tcPr>
                <w:p w:rsidR="001E4E50" w:rsidRPr="006A43BE" w:rsidRDefault="001E4E50"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Запретить пить, принимать пищу, разговаривать</w:t>
                  </w:r>
                </w:p>
              </w:tc>
              <w:tc>
                <w:tcPr>
                  <w:tcW w:w="4989" w:type="dxa"/>
                  <w:tcBorders>
                    <w:right w:val="single" w:sz="6" w:space="0" w:color="FFFFFF"/>
                  </w:tcBorders>
                  <w:shd w:val="clear" w:color="auto" w:fill="F8F8F8"/>
                  <w:tcMar>
                    <w:top w:w="135" w:type="dxa"/>
                    <w:left w:w="360" w:type="dxa"/>
                    <w:bottom w:w="75" w:type="dxa"/>
                    <w:right w:w="150" w:type="dxa"/>
                  </w:tcMar>
                  <w:hideMark/>
                </w:tcPr>
                <w:p w:rsidR="001E4E50" w:rsidRPr="006A43BE" w:rsidRDefault="001E4E50"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Уменьшить кровотечение.</w:t>
                  </w:r>
                </w:p>
              </w:tc>
            </w:tr>
            <w:tr w:rsidR="001E4E50" w:rsidRPr="006A43BE" w:rsidTr="001E4E50">
              <w:trPr>
                <w:gridAfter w:val="1"/>
                <w:wAfter w:w="2608" w:type="dxa"/>
              </w:trPr>
              <w:tc>
                <w:tcPr>
                  <w:tcW w:w="2608" w:type="dxa"/>
                  <w:tcBorders>
                    <w:right w:val="single" w:sz="6" w:space="0" w:color="FFFFFF"/>
                  </w:tcBorders>
                  <w:shd w:val="clear" w:color="auto" w:fill="F2F2F2"/>
                  <w:tcMar>
                    <w:top w:w="135" w:type="dxa"/>
                    <w:left w:w="360" w:type="dxa"/>
                    <w:bottom w:w="75" w:type="dxa"/>
                    <w:right w:w="150" w:type="dxa"/>
                  </w:tcMar>
                  <w:hideMark/>
                </w:tcPr>
                <w:p w:rsidR="001E4E50" w:rsidRPr="006A43BE" w:rsidRDefault="001E4E50"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Измерить АД, подсчитать пульс, ЧДД.</w:t>
                  </w:r>
                </w:p>
              </w:tc>
              <w:tc>
                <w:tcPr>
                  <w:tcW w:w="4989" w:type="dxa"/>
                  <w:tcBorders>
                    <w:right w:val="single" w:sz="6" w:space="0" w:color="FFFFFF"/>
                  </w:tcBorders>
                  <w:shd w:val="clear" w:color="auto" w:fill="F2F2F2"/>
                  <w:tcMar>
                    <w:top w:w="135" w:type="dxa"/>
                    <w:left w:w="360" w:type="dxa"/>
                    <w:bottom w:w="75" w:type="dxa"/>
                    <w:right w:w="150" w:type="dxa"/>
                  </w:tcMar>
                  <w:hideMark/>
                </w:tcPr>
                <w:p w:rsidR="001E4E50" w:rsidRPr="006A43BE" w:rsidRDefault="001E4E50"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Контроль состояния</w:t>
                  </w:r>
                </w:p>
              </w:tc>
            </w:tr>
            <w:tr w:rsidR="001E4E50" w:rsidRPr="006A43BE" w:rsidTr="001E4E50">
              <w:tc>
                <w:tcPr>
                  <w:tcW w:w="2608" w:type="dxa"/>
                  <w:tcBorders>
                    <w:left w:val="nil"/>
                    <w:right w:val="single" w:sz="6" w:space="0" w:color="FFFFFF"/>
                  </w:tcBorders>
                  <w:shd w:val="clear" w:color="auto" w:fill="F8F8F8"/>
                  <w:tcMar>
                    <w:top w:w="135" w:type="dxa"/>
                    <w:left w:w="360" w:type="dxa"/>
                    <w:bottom w:w="75" w:type="dxa"/>
                    <w:right w:w="150" w:type="dxa"/>
                  </w:tcMar>
                  <w:vAlign w:val="cente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p>
              </w:tc>
              <w:tc>
                <w:tcPr>
                  <w:tcW w:w="4989" w:type="dxa"/>
                  <w:shd w:val="clear" w:color="auto" w:fill="F8F8F8"/>
                  <w:vAlign w:val="cente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p>
              </w:tc>
              <w:tc>
                <w:tcPr>
                  <w:tcW w:w="2608" w:type="dxa"/>
                  <w:shd w:val="clear" w:color="auto" w:fill="F8F8F8"/>
                  <w:vAlign w:val="cente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p>
              </w:tc>
            </w:tr>
          </w:tbl>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Подготовить к приходу врача: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 систему для в/в вливания, шприцы для в/в, в/м и </w:t>
            </w:r>
            <w:proofErr w:type="gramStart"/>
            <w:r w:rsidRPr="006A43BE">
              <w:rPr>
                <w:rFonts w:ascii="Times New Roman" w:hAnsi="Times New Roman" w:cs="Times New Roman"/>
                <w:sz w:val="28"/>
                <w:szCs w:val="28"/>
              </w:rPr>
              <w:t>п</w:t>
            </w:r>
            <w:proofErr w:type="gramEnd"/>
            <w:r w:rsidRPr="006A43BE">
              <w:rPr>
                <w:rFonts w:ascii="Times New Roman" w:hAnsi="Times New Roman" w:cs="Times New Roman"/>
                <w:sz w:val="28"/>
                <w:szCs w:val="28"/>
              </w:rPr>
              <w:t>/к введения препаратов, жгут, ватные шарики, 700 этиловый спирт, все необходимое для определения группы крови и резус - фактора, гастроскоп;</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 лекарственные препараты: 5% раствор аминокапроновой кислоты, 12,5% раствор </w:t>
            </w:r>
            <w:proofErr w:type="spellStart"/>
            <w:r w:rsidRPr="006A43BE">
              <w:rPr>
                <w:rFonts w:ascii="Times New Roman" w:hAnsi="Times New Roman" w:cs="Times New Roman"/>
                <w:sz w:val="28"/>
                <w:szCs w:val="28"/>
              </w:rPr>
              <w:t>дицинона</w:t>
            </w:r>
            <w:proofErr w:type="spellEnd"/>
            <w:r w:rsidRPr="006A43BE">
              <w:rPr>
                <w:rFonts w:ascii="Times New Roman" w:hAnsi="Times New Roman" w:cs="Times New Roman"/>
                <w:sz w:val="28"/>
                <w:szCs w:val="28"/>
              </w:rPr>
              <w:t xml:space="preserve"> (</w:t>
            </w:r>
            <w:proofErr w:type="spellStart"/>
            <w:r w:rsidRPr="006A43BE">
              <w:rPr>
                <w:rFonts w:ascii="Times New Roman" w:hAnsi="Times New Roman" w:cs="Times New Roman"/>
                <w:sz w:val="28"/>
                <w:szCs w:val="28"/>
              </w:rPr>
              <w:t>амп</w:t>
            </w:r>
            <w:proofErr w:type="spellEnd"/>
            <w:r w:rsidRPr="006A43BE">
              <w:rPr>
                <w:rFonts w:ascii="Times New Roman" w:hAnsi="Times New Roman" w:cs="Times New Roman"/>
                <w:sz w:val="28"/>
                <w:szCs w:val="28"/>
              </w:rPr>
              <w:t xml:space="preserve">.), 10% раствор хлорида и глюконата кальция, 10% раствор </w:t>
            </w:r>
            <w:proofErr w:type="spellStart"/>
            <w:r w:rsidRPr="006A43BE">
              <w:rPr>
                <w:rFonts w:ascii="Times New Roman" w:hAnsi="Times New Roman" w:cs="Times New Roman"/>
                <w:sz w:val="28"/>
                <w:szCs w:val="28"/>
              </w:rPr>
              <w:t>желатиноля</w:t>
            </w:r>
            <w:proofErr w:type="spellEnd"/>
            <w:r w:rsidRPr="006A43BE">
              <w:rPr>
                <w:rFonts w:ascii="Times New Roman" w:hAnsi="Times New Roman" w:cs="Times New Roman"/>
                <w:sz w:val="28"/>
                <w:szCs w:val="28"/>
              </w:rPr>
              <w:t xml:space="preserve">, </w:t>
            </w:r>
            <w:proofErr w:type="spellStart"/>
            <w:r w:rsidRPr="006A43BE">
              <w:rPr>
                <w:rFonts w:ascii="Times New Roman" w:hAnsi="Times New Roman" w:cs="Times New Roman"/>
                <w:sz w:val="28"/>
                <w:szCs w:val="28"/>
              </w:rPr>
              <w:t>циметидин</w:t>
            </w:r>
            <w:proofErr w:type="spellEnd"/>
            <w:r w:rsidRPr="006A43BE">
              <w:rPr>
                <w:rFonts w:ascii="Times New Roman" w:hAnsi="Times New Roman" w:cs="Times New Roman"/>
                <w:sz w:val="28"/>
                <w:szCs w:val="28"/>
              </w:rPr>
              <w:t xml:space="preserve"> 10% - 2мл, </w:t>
            </w:r>
            <w:proofErr w:type="spellStart"/>
            <w:r w:rsidRPr="006A43BE">
              <w:rPr>
                <w:rFonts w:ascii="Times New Roman" w:hAnsi="Times New Roman" w:cs="Times New Roman"/>
                <w:sz w:val="28"/>
                <w:szCs w:val="28"/>
              </w:rPr>
              <w:t>полиглюкин</w:t>
            </w:r>
            <w:proofErr w:type="spellEnd"/>
            <w:r w:rsidRPr="006A43BE">
              <w:rPr>
                <w:rFonts w:ascii="Times New Roman" w:hAnsi="Times New Roman" w:cs="Times New Roman"/>
                <w:sz w:val="28"/>
                <w:szCs w:val="28"/>
              </w:rPr>
              <w:t xml:space="preserve">, </w:t>
            </w:r>
            <w:proofErr w:type="spellStart"/>
            <w:r w:rsidRPr="006A43BE">
              <w:rPr>
                <w:rFonts w:ascii="Times New Roman" w:hAnsi="Times New Roman" w:cs="Times New Roman"/>
                <w:sz w:val="28"/>
                <w:szCs w:val="28"/>
              </w:rPr>
              <w:t>реополиглюкин</w:t>
            </w:r>
            <w:proofErr w:type="spellEnd"/>
            <w:r w:rsidRPr="006A43BE">
              <w:rPr>
                <w:rFonts w:ascii="Times New Roman" w:hAnsi="Times New Roman" w:cs="Times New Roman"/>
                <w:sz w:val="28"/>
                <w:szCs w:val="28"/>
              </w:rPr>
              <w:t xml:space="preserve">, </w:t>
            </w:r>
            <w:proofErr w:type="spellStart"/>
            <w:r w:rsidRPr="006A43BE">
              <w:rPr>
                <w:rFonts w:ascii="Times New Roman" w:hAnsi="Times New Roman" w:cs="Times New Roman"/>
                <w:sz w:val="28"/>
                <w:szCs w:val="28"/>
              </w:rPr>
              <w:t>одногрупповую</w:t>
            </w:r>
            <w:proofErr w:type="spellEnd"/>
            <w:r w:rsidRPr="006A43BE">
              <w:rPr>
                <w:rFonts w:ascii="Times New Roman" w:hAnsi="Times New Roman" w:cs="Times New Roman"/>
                <w:sz w:val="28"/>
                <w:szCs w:val="28"/>
              </w:rPr>
              <w:t xml:space="preserve"> и совместимую </w:t>
            </w:r>
            <w:proofErr w:type="gramStart"/>
            <w:r w:rsidRPr="006A43BE">
              <w:rPr>
                <w:rFonts w:ascii="Times New Roman" w:hAnsi="Times New Roman" w:cs="Times New Roman"/>
                <w:sz w:val="28"/>
                <w:szCs w:val="28"/>
              </w:rPr>
              <w:t>по</w:t>
            </w:r>
            <w:proofErr w:type="gramEnd"/>
            <w:r w:rsidRPr="006A43BE">
              <w:rPr>
                <w:rFonts w:ascii="Times New Roman" w:hAnsi="Times New Roman" w:cs="Times New Roman"/>
                <w:sz w:val="28"/>
                <w:szCs w:val="28"/>
              </w:rPr>
              <w:t xml:space="preserve"> </w:t>
            </w:r>
            <w:proofErr w:type="gramStart"/>
            <w:r w:rsidRPr="006A43BE">
              <w:rPr>
                <w:rFonts w:ascii="Times New Roman" w:hAnsi="Times New Roman" w:cs="Times New Roman"/>
                <w:sz w:val="28"/>
                <w:szCs w:val="28"/>
              </w:rPr>
              <w:t>резус</w:t>
            </w:r>
            <w:proofErr w:type="gramEnd"/>
            <w:r w:rsidRPr="006A43BE">
              <w:rPr>
                <w:rFonts w:ascii="Times New Roman" w:hAnsi="Times New Roman" w:cs="Times New Roman"/>
                <w:sz w:val="28"/>
                <w:szCs w:val="28"/>
              </w:rPr>
              <w:t xml:space="preserve"> - фактору кровь.</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Заключение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При заболеваниях желудочно-кишечного тракта медсестра контролирует состояние функции кишечника у больного. При этом необходимо следить за регулярностью опорожнения кишечника, характером стула, его консистенцией, окраской. Так появление дегтеобразного стула</w:t>
            </w:r>
            <w:proofErr w:type="gramStart"/>
            <w:r w:rsidRPr="006A43BE">
              <w:rPr>
                <w:rFonts w:ascii="Times New Roman" w:hAnsi="Times New Roman" w:cs="Times New Roman"/>
                <w:sz w:val="28"/>
                <w:szCs w:val="28"/>
              </w:rPr>
              <w:t xml:space="preserve"> -- </w:t>
            </w:r>
            <w:proofErr w:type="gramEnd"/>
            <w:r w:rsidRPr="006A43BE">
              <w:rPr>
                <w:rFonts w:ascii="Times New Roman" w:hAnsi="Times New Roman" w:cs="Times New Roman"/>
                <w:sz w:val="28"/>
                <w:szCs w:val="28"/>
              </w:rPr>
              <w:t>признак желудочно-</w:t>
            </w:r>
            <w:r w:rsidRPr="006A43BE">
              <w:rPr>
                <w:rFonts w:ascii="Times New Roman" w:hAnsi="Times New Roman" w:cs="Times New Roman"/>
                <w:sz w:val="28"/>
                <w:szCs w:val="28"/>
              </w:rPr>
              <w:lastRenderedPageBreak/>
              <w:t>кишечного кровотечения. В этом случае медсестра немедленно вызывает врача, а больного укладывает в постель. Вызова врача требует также появление в испражнениях больного прожилок крови, слизи.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При лечении заболеваний желудочно-кишечного тракта огромное значение имеет соблюдение правильного режима питания. Врач назначает больному определенную диету, а медсестра должна тщательно следить за выполнением ее больным</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Больных с массивным кровотечением госпитализируют в хирургическое отделение. Показано соблюдение строгого постельного режима, по показаниям</w:t>
            </w:r>
            <w:proofErr w:type="gramStart"/>
            <w:r w:rsidRPr="006A43BE">
              <w:rPr>
                <w:rFonts w:ascii="Times New Roman" w:hAnsi="Times New Roman" w:cs="Times New Roman"/>
                <w:sz w:val="28"/>
                <w:szCs w:val="28"/>
              </w:rPr>
              <w:t xml:space="preserve"> -- </w:t>
            </w:r>
            <w:proofErr w:type="gramEnd"/>
            <w:r w:rsidRPr="006A43BE">
              <w:rPr>
                <w:rFonts w:ascii="Times New Roman" w:hAnsi="Times New Roman" w:cs="Times New Roman"/>
                <w:sz w:val="28"/>
                <w:szCs w:val="28"/>
              </w:rPr>
              <w:t xml:space="preserve">переливание крови, введение хлорида кальция, </w:t>
            </w:r>
            <w:proofErr w:type="spellStart"/>
            <w:r w:rsidRPr="006A43BE">
              <w:rPr>
                <w:rFonts w:ascii="Times New Roman" w:hAnsi="Times New Roman" w:cs="Times New Roman"/>
                <w:sz w:val="28"/>
                <w:szCs w:val="28"/>
              </w:rPr>
              <w:t>викасола</w:t>
            </w:r>
            <w:proofErr w:type="spellEnd"/>
            <w:r w:rsidRPr="006A43BE">
              <w:rPr>
                <w:rFonts w:ascii="Times New Roman" w:hAnsi="Times New Roman" w:cs="Times New Roman"/>
                <w:sz w:val="28"/>
                <w:szCs w:val="28"/>
              </w:rPr>
              <w:t>. Сестра следит, чтобы в начальный период кровотечения больные не принимали никакой пищи. В дальнейшем разрешается холодная жидкая пища, содержащая молоко, желе, яичные белки. Диета постепенно расширяется.</w:t>
            </w:r>
          </w:p>
          <w:p w:rsidR="006A43BE" w:rsidRPr="006A43BE" w:rsidRDefault="006A43BE" w:rsidP="006A43BE">
            <w:pPr>
              <w:jc w:val="both"/>
              <w:rPr>
                <w:rFonts w:ascii="Times New Roman" w:hAnsi="Times New Roman" w:cs="Times New Roman"/>
                <w:b/>
                <w:bCs/>
                <w:sz w:val="28"/>
                <w:szCs w:val="28"/>
                <w:u w:val="single"/>
              </w:rPr>
            </w:pPr>
            <w:r w:rsidRPr="006A43BE">
              <w:rPr>
                <w:rFonts w:ascii="Times New Roman" w:hAnsi="Times New Roman" w:cs="Times New Roman"/>
                <w:b/>
                <w:bCs/>
                <w:sz w:val="28"/>
                <w:szCs w:val="28"/>
                <w:u w:val="single"/>
              </w:rPr>
              <w:t>4.АЛГОРИТМ ПОСТАНОВКА ГАЗООТВОДНОЙ ТРУБКИ.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 xml:space="preserve"> Цель</w:t>
            </w:r>
            <w:r w:rsidRPr="006A43BE">
              <w:rPr>
                <w:rFonts w:ascii="Times New Roman" w:hAnsi="Times New Roman" w:cs="Times New Roman"/>
                <w:sz w:val="28"/>
                <w:szCs w:val="28"/>
              </w:rPr>
              <w:t>. Выведение газов из кишечника. </w:t>
            </w:r>
            <w:r w:rsidRPr="006A43BE">
              <w:rPr>
                <w:rFonts w:ascii="Times New Roman" w:hAnsi="Times New Roman" w:cs="Times New Roman"/>
                <w:sz w:val="28"/>
                <w:szCs w:val="28"/>
              </w:rPr>
              <w:br/>
            </w:r>
            <w:r w:rsidRPr="006A43BE">
              <w:rPr>
                <w:rFonts w:ascii="Times New Roman" w:hAnsi="Times New Roman" w:cs="Times New Roman"/>
                <w:b/>
                <w:bCs/>
                <w:sz w:val="28"/>
                <w:szCs w:val="28"/>
              </w:rPr>
              <w:t>Показания</w:t>
            </w:r>
            <w:r w:rsidRPr="006A43BE">
              <w:rPr>
                <w:rFonts w:ascii="Times New Roman" w:hAnsi="Times New Roman" w:cs="Times New Roman"/>
                <w:sz w:val="28"/>
                <w:szCs w:val="28"/>
              </w:rPr>
              <w:t>. Метеоризм. </w:t>
            </w:r>
            <w:r w:rsidRPr="006A43BE">
              <w:rPr>
                <w:rFonts w:ascii="Times New Roman" w:hAnsi="Times New Roman" w:cs="Times New Roman"/>
                <w:sz w:val="28"/>
                <w:szCs w:val="28"/>
              </w:rPr>
              <w:br/>
            </w:r>
            <w:r w:rsidRPr="006A43BE">
              <w:rPr>
                <w:rFonts w:ascii="Times New Roman" w:hAnsi="Times New Roman" w:cs="Times New Roman"/>
                <w:b/>
                <w:bCs/>
                <w:sz w:val="28"/>
                <w:szCs w:val="28"/>
              </w:rPr>
              <w:t>Противопоказания</w:t>
            </w:r>
            <w:r w:rsidRPr="006A43BE">
              <w:rPr>
                <w:rFonts w:ascii="Times New Roman" w:hAnsi="Times New Roman" w:cs="Times New Roman"/>
                <w:sz w:val="28"/>
                <w:szCs w:val="28"/>
              </w:rPr>
              <w:t>. Кишечное кровотечение; кровоточащая опухоль прямой кишки; острое воспаление анального отверстия. </w:t>
            </w:r>
            <w:r w:rsidRPr="006A43BE">
              <w:rPr>
                <w:rFonts w:ascii="Times New Roman" w:hAnsi="Times New Roman" w:cs="Times New Roman"/>
                <w:sz w:val="28"/>
                <w:szCs w:val="28"/>
              </w:rPr>
              <w:br/>
            </w:r>
            <w:r w:rsidRPr="006A43BE">
              <w:rPr>
                <w:rFonts w:ascii="Times New Roman" w:hAnsi="Times New Roman" w:cs="Times New Roman"/>
                <w:b/>
                <w:bCs/>
                <w:sz w:val="28"/>
                <w:szCs w:val="28"/>
              </w:rPr>
              <w:t>Оснащение</w:t>
            </w:r>
            <w:r w:rsidRPr="006A43BE">
              <w:rPr>
                <w:rFonts w:ascii="Times New Roman" w:hAnsi="Times New Roman" w:cs="Times New Roman"/>
                <w:sz w:val="28"/>
                <w:szCs w:val="28"/>
              </w:rPr>
              <w:t>. Стерильная газоотводная трубка, соединенная посредством контрольного стекла с резиновой трубкой длиной 30-50 см; вазелин; судно с небольшим количеством воды; клеенка; пеленка; резиновые перчатки; марлевая салфетка; мазь цинковая; емкость с маркировкой «Для клизменных наконечников» с 3 % раствором хлорамина.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Техника постановки газоотводной трубки.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 Под пациента подстилают клеенку и пеленку. </w:t>
            </w:r>
            <w:r w:rsidRPr="006A43BE">
              <w:rPr>
                <w:rFonts w:ascii="Times New Roman" w:hAnsi="Times New Roman" w:cs="Times New Roman"/>
                <w:sz w:val="28"/>
                <w:szCs w:val="28"/>
              </w:rPr>
              <w:br/>
              <w:t>2. Укладывают пациента на левый бок с согнутыми в коленях и подтянутыми к животу ногами. Если пациент не может повернуться на бок, то он остается лежать на спине, ноги согнуты в коленях и разведены. </w:t>
            </w:r>
            <w:r w:rsidRPr="006A43BE">
              <w:rPr>
                <w:rFonts w:ascii="Times New Roman" w:hAnsi="Times New Roman" w:cs="Times New Roman"/>
                <w:sz w:val="28"/>
                <w:szCs w:val="28"/>
              </w:rPr>
              <w:br/>
              <w:t>3. Смазывают закругленный конец газоотводной трубки вазелином. </w:t>
            </w:r>
            <w:r w:rsidRPr="006A43BE">
              <w:rPr>
                <w:rFonts w:ascii="Times New Roman" w:hAnsi="Times New Roman" w:cs="Times New Roman"/>
                <w:sz w:val="28"/>
                <w:szCs w:val="28"/>
              </w:rPr>
              <w:br/>
              <w:t xml:space="preserve">4. Надев резиновые перчатки, раздвигают левой рукой ягодицы, а правой, взяв трубку марлевой салфеткой, вводят ее </w:t>
            </w:r>
            <w:r w:rsidRPr="006A43BE">
              <w:rPr>
                <w:rFonts w:ascii="Times New Roman" w:hAnsi="Times New Roman" w:cs="Times New Roman"/>
                <w:sz w:val="28"/>
                <w:szCs w:val="28"/>
              </w:rPr>
              <w:lastRenderedPageBreak/>
              <w:t>вращательными движениями, соблюдая все изгибы прямой кишки, на глубину 20 - 25 см. Наружный конец резиновой трубки - удлинителя опускают в судно с водой, поставленное на постели или, еще лучше, у постели пациента на табурет. </w:t>
            </w:r>
            <w:r w:rsidRPr="006A43BE">
              <w:rPr>
                <w:rFonts w:ascii="Times New Roman" w:hAnsi="Times New Roman" w:cs="Times New Roman"/>
                <w:sz w:val="28"/>
                <w:szCs w:val="28"/>
              </w:rPr>
              <w:br/>
              <w:t>5. Через 1,0 - 1,5 ч трубку следует извлечь, даже если не наступило облегчение, во избежание образования пролежней на стенке прямой кишки.</w:t>
            </w:r>
            <w:r w:rsidRPr="006A43BE">
              <w:rPr>
                <w:rFonts w:ascii="Times New Roman" w:hAnsi="Times New Roman" w:cs="Times New Roman"/>
                <w:sz w:val="28"/>
                <w:szCs w:val="28"/>
              </w:rPr>
              <w:br/>
              <w:t>6. После извлечения газоотводной трубки пациента следует подмыть. В случае покраснения анального отверстия его смазывают подсушивающей мазью, например цинковой.                                                                  </w:t>
            </w:r>
            <w:r w:rsidRPr="006A43BE">
              <w:rPr>
                <w:rFonts w:ascii="Times New Roman" w:hAnsi="Times New Roman" w:cs="Times New Roman"/>
                <w:sz w:val="28"/>
                <w:szCs w:val="28"/>
              </w:rPr>
              <w:br/>
              <w:t>7. Систему после использования сразу же замачивают в 3 % растворе хлорамина, далее обрабатывают по ОСТ 42-21-2-85.</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Примечания</w:t>
            </w:r>
            <w:r w:rsidRPr="006A43BE">
              <w:rPr>
                <w:rFonts w:ascii="Times New Roman" w:hAnsi="Times New Roman" w:cs="Times New Roman"/>
                <w:sz w:val="28"/>
                <w:szCs w:val="28"/>
              </w:rPr>
              <w:t>. В течение суток трубку можно вводить 2 - 3 раза. Если вода в судне пузырится, значит, газы отходят. Если облегчения после постановки газоотводной трубки не наступило, то по назначению врача следует поставить очистительную клизму.</w:t>
            </w:r>
          </w:p>
          <w:p w:rsidR="006A43BE" w:rsidRPr="006A43BE" w:rsidRDefault="006A43BE" w:rsidP="006A43BE">
            <w:pPr>
              <w:jc w:val="both"/>
              <w:rPr>
                <w:rFonts w:ascii="Times New Roman" w:hAnsi="Times New Roman" w:cs="Times New Roman"/>
                <w:b/>
                <w:sz w:val="28"/>
                <w:szCs w:val="28"/>
                <w:u w:val="single"/>
              </w:rPr>
            </w:pPr>
          </w:p>
          <w:p w:rsidR="006A43BE" w:rsidRPr="006A43BE" w:rsidRDefault="006A43BE" w:rsidP="006A43BE">
            <w:pPr>
              <w:jc w:val="both"/>
              <w:rPr>
                <w:rFonts w:ascii="Times New Roman" w:hAnsi="Times New Roman" w:cs="Times New Roman"/>
                <w:b/>
                <w:sz w:val="28"/>
                <w:szCs w:val="28"/>
                <w:u w:val="single"/>
              </w:rPr>
            </w:pPr>
            <w:r w:rsidRPr="006A43BE">
              <w:rPr>
                <w:rFonts w:ascii="Times New Roman" w:hAnsi="Times New Roman" w:cs="Times New Roman"/>
                <w:b/>
                <w:sz w:val="28"/>
                <w:szCs w:val="28"/>
                <w:u w:val="single"/>
              </w:rPr>
              <w:t>5.ПОДГОТОВКА БОЛЬНОГО К ФИБРОГАСТРОДУОДЕНОСКОПИИ (ФГДС)</w:t>
            </w:r>
          </w:p>
          <w:p w:rsidR="006A43BE" w:rsidRPr="006A43BE" w:rsidRDefault="006A43BE" w:rsidP="006A43BE">
            <w:pPr>
              <w:jc w:val="both"/>
              <w:rPr>
                <w:rFonts w:ascii="Times New Roman" w:hAnsi="Times New Roman" w:cs="Times New Roman"/>
                <w:sz w:val="28"/>
                <w:szCs w:val="28"/>
              </w:rPr>
            </w:pPr>
            <w:proofErr w:type="spellStart"/>
            <w:r w:rsidRPr="006A43BE">
              <w:rPr>
                <w:rFonts w:ascii="Times New Roman" w:hAnsi="Times New Roman" w:cs="Times New Roman"/>
                <w:sz w:val="28"/>
                <w:szCs w:val="28"/>
              </w:rPr>
              <w:t>Фиброгастродуоденоскопия</w:t>
            </w:r>
            <w:proofErr w:type="spellEnd"/>
            <w:r w:rsidRPr="006A43BE">
              <w:rPr>
                <w:rFonts w:ascii="Times New Roman" w:hAnsi="Times New Roman" w:cs="Times New Roman"/>
                <w:sz w:val="28"/>
                <w:szCs w:val="28"/>
              </w:rPr>
              <w:t xml:space="preserve"> – это инструментальный метод исследования пищевода, желудка и 12-ти перстной кишки с помощью гибкого гастроскопа на основе волоконной оптики.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Диагностическое значение метода: этот метод позволяет оценить просвет и состояние слизистой оболочки пищевода, состояние слизистой оболочки, желудка и 12-ти перстной кишки – цвет, наличие эрозий, язв, новообразований. Изучить детально рельеф, т.е. характер, высоту, ширину складок слизистой оболочки желудка.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С помощью дополнительных методик можно определить кислотность желудочного сока, при необходимости выполнить прицельную биопсию для морфологического исследования.</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ФГДС используют и в лечебных целях: произведение </w:t>
            </w:r>
            <w:proofErr w:type="spellStart"/>
            <w:r w:rsidRPr="006A43BE">
              <w:rPr>
                <w:rFonts w:ascii="Times New Roman" w:hAnsi="Times New Roman" w:cs="Times New Roman"/>
                <w:sz w:val="28"/>
                <w:szCs w:val="28"/>
              </w:rPr>
              <w:t>полипэктомии</w:t>
            </w:r>
            <w:proofErr w:type="spellEnd"/>
            <w:r w:rsidRPr="006A43BE">
              <w:rPr>
                <w:rFonts w:ascii="Times New Roman" w:hAnsi="Times New Roman" w:cs="Times New Roman"/>
                <w:sz w:val="28"/>
                <w:szCs w:val="28"/>
              </w:rPr>
              <w:t>, остановка кровотечения, местное применение лекарственных веществ.</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Противопоказания:</w:t>
            </w:r>
            <w:r w:rsidRPr="006A43BE">
              <w:rPr>
                <w:rFonts w:ascii="Times New Roman" w:hAnsi="Times New Roman" w:cs="Times New Roman"/>
                <w:sz w:val="28"/>
                <w:szCs w:val="28"/>
              </w:rPr>
              <w:t xml:space="preserve">1) сужение пищевода; 2) дивертикулы пищевода; 3) патологические процессы в средостении, смещающие пищевод (аневризма аорты, увеличенное левое </w:t>
            </w:r>
            <w:r w:rsidRPr="006A43BE">
              <w:rPr>
                <w:rFonts w:ascii="Times New Roman" w:hAnsi="Times New Roman" w:cs="Times New Roman"/>
                <w:sz w:val="28"/>
                <w:szCs w:val="28"/>
              </w:rPr>
              <w:lastRenderedPageBreak/>
              <w:t xml:space="preserve">предсердие); 4) выраженный </w:t>
            </w:r>
            <w:proofErr w:type="spellStart"/>
            <w:r w:rsidRPr="006A43BE">
              <w:rPr>
                <w:rFonts w:ascii="Times New Roman" w:hAnsi="Times New Roman" w:cs="Times New Roman"/>
                <w:sz w:val="28"/>
                <w:szCs w:val="28"/>
              </w:rPr>
              <w:t>кифосколиоз</w:t>
            </w:r>
            <w:proofErr w:type="spellEnd"/>
            <w:r w:rsidRPr="006A43BE">
              <w:rPr>
                <w:rFonts w:ascii="Times New Roman" w:hAnsi="Times New Roman" w:cs="Times New Roman"/>
                <w:sz w:val="28"/>
                <w:szCs w:val="28"/>
              </w:rPr>
              <w:t>.</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Подготовительный этап выполнения манипуляции.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 Провести беседу с больным о предстоящем исследовании, цели, ходе, безвредности и необходимости процедуры.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 Получить согласие больного на исследование.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3. Провести инструктаж по подготовке и исследованию:</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накануне исследования ужин не позже 18</w:t>
            </w:r>
            <w:r w:rsidRPr="006A43BE">
              <w:rPr>
                <w:rFonts w:ascii="Times New Roman" w:hAnsi="Times New Roman" w:cs="Times New Roman"/>
                <w:sz w:val="28"/>
                <w:szCs w:val="28"/>
                <w:vertAlign w:val="superscript"/>
              </w:rPr>
              <w:t>00</w:t>
            </w:r>
            <w:r w:rsidRPr="006A43BE">
              <w:rPr>
                <w:rFonts w:ascii="Times New Roman" w:hAnsi="Times New Roman" w:cs="Times New Roman"/>
                <w:sz w:val="28"/>
                <w:szCs w:val="28"/>
              </w:rPr>
              <w:t> часов</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утром в день исследования исключить прием пищи, воды, лекарственных препаратов, не курить, не чистить зубы;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к назначенному часу явиться в эндоскопический кабинет, взяв с собою полотенце и историю болезни.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Основной этап выполнения манипуляции.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4. Предупредить больного, что во время исследования нельзя разговаривать, глотать слюну. Если есть зубные протезы, то их необходимо снять.</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5. Перед исследованием производится орошение зева и начальных отделов глотки раствором анестетика медсестрой эндоскопического кабинета.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Заключительный этап выполнения манипуляции.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6. После исследования проводить больного в палату.</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7. Предупредить о том, что в течение двух часов после процедуры не принимать пищу, а если производилась биопсия, то пищу принимать только в холодном виде.</w:t>
            </w:r>
          </w:p>
          <w:p w:rsidR="006A43BE" w:rsidRPr="006A43BE" w:rsidRDefault="006A43BE" w:rsidP="006A43BE">
            <w:pPr>
              <w:jc w:val="both"/>
              <w:rPr>
                <w:rFonts w:ascii="Times New Roman" w:hAnsi="Times New Roman" w:cs="Times New Roman"/>
                <w:sz w:val="28"/>
                <w:szCs w:val="28"/>
              </w:rPr>
            </w:pP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b/>
                <w:sz w:val="28"/>
                <w:szCs w:val="28"/>
                <w:u w:val="single"/>
              </w:rPr>
              <w:t>6.АЛГОРИТМ ПОСТАНОВКИ ОЧИСТИТЕЛЬНОЙ КЛИЗМЫ.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sz w:val="28"/>
                <w:szCs w:val="28"/>
              </w:rPr>
              <w:t>Цель:</w:t>
            </w:r>
            <w:r w:rsidRPr="006A43BE">
              <w:rPr>
                <w:rFonts w:ascii="Times New Roman" w:hAnsi="Times New Roman" w:cs="Times New Roman"/>
                <w:sz w:val="28"/>
                <w:szCs w:val="28"/>
              </w:rPr>
              <w:t xml:space="preserve"> очистить нижний отдел толстого кишечника каловых масс и </w:t>
            </w:r>
            <w:proofErr w:type="spellStart"/>
            <w:r w:rsidRPr="006A43BE">
              <w:rPr>
                <w:rFonts w:ascii="Times New Roman" w:hAnsi="Times New Roman" w:cs="Times New Roman"/>
                <w:sz w:val="28"/>
                <w:szCs w:val="28"/>
              </w:rPr>
              <w:t>газов</w:t>
            </w:r>
            <w:proofErr w:type="gramStart"/>
            <w:r w:rsidRPr="006A43BE">
              <w:rPr>
                <w:rFonts w:ascii="Times New Roman" w:hAnsi="Times New Roman" w:cs="Times New Roman"/>
                <w:sz w:val="28"/>
                <w:szCs w:val="28"/>
              </w:rPr>
              <w:t>.О</w:t>
            </w:r>
            <w:proofErr w:type="gramEnd"/>
            <w:r w:rsidRPr="006A43BE">
              <w:rPr>
                <w:rFonts w:ascii="Times New Roman" w:hAnsi="Times New Roman" w:cs="Times New Roman"/>
                <w:sz w:val="28"/>
                <w:szCs w:val="28"/>
              </w:rPr>
              <w:t>снащение</w:t>
            </w:r>
            <w:proofErr w:type="spellEnd"/>
            <w:r w:rsidRPr="006A43BE">
              <w:rPr>
                <w:rFonts w:ascii="Times New Roman" w:hAnsi="Times New Roman" w:cs="Times New Roman"/>
                <w:sz w:val="28"/>
                <w:szCs w:val="28"/>
              </w:rPr>
              <w:t xml:space="preserve">: система, состоящая из кружки </w:t>
            </w:r>
            <w:proofErr w:type="spellStart"/>
            <w:r w:rsidRPr="006A43BE">
              <w:rPr>
                <w:rFonts w:ascii="Times New Roman" w:hAnsi="Times New Roman" w:cs="Times New Roman"/>
                <w:sz w:val="28"/>
                <w:szCs w:val="28"/>
              </w:rPr>
              <w:t>Эсмарха</w:t>
            </w:r>
            <w:proofErr w:type="spellEnd"/>
            <w:r w:rsidRPr="006A43BE">
              <w:rPr>
                <w:rFonts w:ascii="Times New Roman" w:hAnsi="Times New Roman" w:cs="Times New Roman"/>
                <w:sz w:val="28"/>
                <w:szCs w:val="28"/>
              </w:rPr>
              <w:t>, соединительной трубки, длиной 1,5 м с вентилем или э жимом; штатив; стерильный ректальный наконечник, салфетки; вода температурой 20° С, в количестве 1,5—2 л; водяной термометр; вазелин; шпатель для смазывания наконечника вазелином; клеенка и пеленка; судно с клеенкой; таз; спецодежда: перчатки однократного применения» медицинский халат, клеенчатый фартук, сменная обувь.</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lastRenderedPageBreak/>
              <w:t>ПОДГОТОВКА К ПРОЦЕДУРЕ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 Установить доверительные конфиденциальные отношения с пациентом. Обеспечить изоляцию, комфортные условия.</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 Уточнить у пациента понимание цели и хода предстоящей процедуры, убедиться, что нет противопоказаний Противопоказания: кровотечение из пищеварительного тракта; острые воспалительные заболевания толстой и прямой кишки; злокачественные новообразования прямой кишки; первые дни после операции; трещины в области заднего прохода; выпадение прямой кишки; острый аппендицит, перитонит; массивные отеки.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3. Надеть халат, клеенчатый фартук, перчатки, сменную обувь. Спецодежда одевается медицинской сестрой в клизменной комнате.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4. Собрать систему, подсоединить к ней наконечник.</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5. Налить в кружку </w:t>
            </w:r>
            <w:proofErr w:type="spellStart"/>
            <w:r w:rsidRPr="006A43BE">
              <w:rPr>
                <w:rFonts w:ascii="Times New Roman" w:hAnsi="Times New Roman" w:cs="Times New Roman"/>
                <w:sz w:val="28"/>
                <w:szCs w:val="28"/>
              </w:rPr>
              <w:t>Эсмарха</w:t>
            </w:r>
            <w:proofErr w:type="spellEnd"/>
            <w:r w:rsidRPr="006A43BE">
              <w:rPr>
                <w:rFonts w:ascii="Times New Roman" w:hAnsi="Times New Roman" w:cs="Times New Roman"/>
                <w:sz w:val="28"/>
                <w:szCs w:val="28"/>
              </w:rPr>
              <w:t xml:space="preserve"> 1,5 - 2 л поды.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6. Проверить температуру воды водяным термометром. Температура воды для постановки клизмы зависит от вида задержки стула: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при атоническом запоре - 12" - 20</w:t>
            </w:r>
            <w:proofErr w:type="gramStart"/>
            <w:r w:rsidRPr="006A43BE">
              <w:rPr>
                <w:rFonts w:ascii="Times New Roman" w:hAnsi="Times New Roman" w:cs="Times New Roman"/>
                <w:sz w:val="28"/>
                <w:szCs w:val="28"/>
              </w:rPr>
              <w:t>° С</w:t>
            </w:r>
            <w:proofErr w:type="gramEnd"/>
            <w:r w:rsidRPr="006A43BE">
              <w:rPr>
                <w:rFonts w:ascii="Times New Roman" w:hAnsi="Times New Roman" w:cs="Times New Roman"/>
                <w:sz w:val="28"/>
                <w:szCs w:val="28"/>
              </w:rPr>
              <w:t>;</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при спастическом - 37° - 42</w:t>
            </w:r>
            <w:proofErr w:type="gramStart"/>
            <w:r w:rsidRPr="006A43BE">
              <w:rPr>
                <w:rFonts w:ascii="Times New Roman" w:hAnsi="Times New Roman" w:cs="Times New Roman"/>
                <w:sz w:val="28"/>
                <w:szCs w:val="28"/>
              </w:rPr>
              <w:t>° С</w:t>
            </w:r>
            <w:proofErr w:type="gramEnd"/>
            <w:r w:rsidRPr="006A43BE">
              <w:rPr>
                <w:rFonts w:ascii="Times New Roman" w:hAnsi="Times New Roman" w:cs="Times New Roman"/>
                <w:sz w:val="28"/>
                <w:szCs w:val="28"/>
              </w:rPr>
              <w:t>:</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при запоре - 20° С.</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7. Подвесить кружку </w:t>
            </w:r>
            <w:proofErr w:type="spellStart"/>
            <w:r w:rsidRPr="006A43BE">
              <w:rPr>
                <w:rFonts w:ascii="Times New Roman" w:hAnsi="Times New Roman" w:cs="Times New Roman"/>
                <w:sz w:val="28"/>
                <w:szCs w:val="28"/>
              </w:rPr>
              <w:t>Эсмарха</w:t>
            </w:r>
            <w:proofErr w:type="spellEnd"/>
            <w:r w:rsidRPr="006A43BE">
              <w:rPr>
                <w:rFonts w:ascii="Times New Roman" w:hAnsi="Times New Roman" w:cs="Times New Roman"/>
                <w:sz w:val="28"/>
                <w:szCs w:val="28"/>
              </w:rPr>
              <w:t xml:space="preserve"> на штатив на высоту одного метра от уровня пола (не выше 30 см над пациентом).</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8. Смазать клизменный наконечник вазелином.</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9. Заполнить систему. Открыть вентиль на системе, выпустить воздух, закрыть вентиль.10. Уложить пациента на левый бок на кушетку или постель ноги согнуть в коленях и слегка подвести к животу. Отвернуть одеяло так, чтобы были видны только ягодицы. Если пациента уложить на бок нельзя, клизму ставят в положении лежа на спине.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11. Подложить под ягодицы пациента клеенку, свисающую в таз и покрытую пеленкой.</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ВЫПОЛНЕНИЕ ПРОЦЕДУРЫ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1. Развести ягодицы 1-2 пальцами левой руки, а правой рукой </w:t>
            </w:r>
            <w:r w:rsidRPr="006A43BE">
              <w:rPr>
                <w:rFonts w:ascii="Times New Roman" w:hAnsi="Times New Roman" w:cs="Times New Roman"/>
                <w:sz w:val="28"/>
                <w:szCs w:val="28"/>
              </w:rPr>
              <w:lastRenderedPageBreak/>
              <w:t>осторожно ввести наконечник в анальное отверстие, проводя первые 3-4 см по направлению к пупку, затем параллельно позвоночнику до 8-10 см. Учитывается анатомическое строение прямой кишки.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 Открыть вентиль на системе, отрегулировать поступление жидкости в кишечник. Попросить пациента расслабиться и дышать животом</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При жалобе на боль спастического характера, прекратить процедуру, пока </w:t>
            </w:r>
            <w:proofErr w:type="gramStart"/>
            <w:r w:rsidRPr="006A43BE">
              <w:rPr>
                <w:rFonts w:ascii="Times New Roman" w:hAnsi="Times New Roman" w:cs="Times New Roman"/>
                <w:sz w:val="28"/>
                <w:szCs w:val="28"/>
              </w:rPr>
              <w:t>боль</w:t>
            </w:r>
            <w:proofErr w:type="gramEnd"/>
            <w:r w:rsidRPr="006A43BE">
              <w:rPr>
                <w:rFonts w:ascii="Times New Roman" w:hAnsi="Times New Roman" w:cs="Times New Roman"/>
                <w:sz w:val="28"/>
                <w:szCs w:val="28"/>
              </w:rPr>
              <w:t xml:space="preserve"> но утихнет. Если боль не утихает, сообщить врачу.</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ОКОНЧАНИЕ ПРОЦЕДУРЫ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 Закрыть вентиль на системе после введения жидкости, осторожно извлечь наконечник, снять его с системы. Наконечник сразу поместить в раствор для дезинфекции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 Сменить перчатки. Использованные перчатки поместить в раствор для дезинфекции.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3. Предложить пациенту в течение 5-10 минут полежать на спине и удержать воду в кишечнике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4. Сопроводить пациента в туалетную комнату или подать судно при появлении позывов на дефекацию</w:t>
            </w:r>
            <w:proofErr w:type="gramStart"/>
            <w:r w:rsidRPr="006A43BE">
              <w:rPr>
                <w:rFonts w:ascii="Times New Roman" w:hAnsi="Times New Roman" w:cs="Times New Roman"/>
                <w:sz w:val="28"/>
                <w:szCs w:val="28"/>
              </w:rPr>
              <w:t xml:space="preserve"> О</w:t>
            </w:r>
            <w:proofErr w:type="gramEnd"/>
            <w:r w:rsidRPr="006A43BE">
              <w:rPr>
                <w:rFonts w:ascii="Times New Roman" w:hAnsi="Times New Roman" w:cs="Times New Roman"/>
                <w:sz w:val="28"/>
                <w:szCs w:val="28"/>
              </w:rPr>
              <w:t>беспечить туалетной бумагой. Если пациент лежит на судне, то приподнять, по возможности, изголовье кровати на 45˚-60.˚</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5. Убедиться, что процедура прошла эффективно. Если пациент лежит на судне - убрать судно на стул (скамейку), накрыть клеенкой</w:t>
            </w:r>
            <w:proofErr w:type="gramStart"/>
            <w:r w:rsidRPr="006A43BE">
              <w:rPr>
                <w:rFonts w:ascii="Times New Roman" w:hAnsi="Times New Roman" w:cs="Times New Roman"/>
                <w:sz w:val="28"/>
                <w:szCs w:val="28"/>
              </w:rPr>
              <w:t xml:space="preserve"> О</w:t>
            </w:r>
            <w:proofErr w:type="gramEnd"/>
            <w:r w:rsidRPr="006A43BE">
              <w:rPr>
                <w:rFonts w:ascii="Times New Roman" w:hAnsi="Times New Roman" w:cs="Times New Roman"/>
                <w:sz w:val="28"/>
                <w:szCs w:val="28"/>
              </w:rPr>
              <w:t>смотреть фекалии.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6. Подмыть пациента .</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7. Разобрать системы. Поместить в емкость с дезинфицирующим раствором.</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8. Сменить халат, перчатки, фартук. Перчатки, фартук поместить в емкости с дезинфицирующим раствором.</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9. Провести дезинфекцию использованных предметов. Согласно действующим приказам.</w:t>
            </w:r>
          </w:p>
          <w:p w:rsidR="006A43BE" w:rsidRPr="006A43BE" w:rsidRDefault="006A43BE" w:rsidP="006A43BE">
            <w:pPr>
              <w:jc w:val="both"/>
              <w:rPr>
                <w:rFonts w:ascii="Times New Roman" w:hAnsi="Times New Roman" w:cs="Times New Roman"/>
                <w:b/>
                <w:sz w:val="28"/>
                <w:szCs w:val="28"/>
                <w:u w:val="single"/>
              </w:rPr>
            </w:pPr>
          </w:p>
          <w:p w:rsidR="006A43BE" w:rsidRPr="006A43BE" w:rsidRDefault="006A43BE" w:rsidP="006A43BE">
            <w:pPr>
              <w:jc w:val="both"/>
              <w:rPr>
                <w:rFonts w:ascii="Times New Roman" w:hAnsi="Times New Roman" w:cs="Times New Roman"/>
                <w:b/>
                <w:sz w:val="28"/>
                <w:szCs w:val="28"/>
                <w:u w:val="single"/>
              </w:rPr>
            </w:pPr>
            <w:r w:rsidRPr="006A43BE">
              <w:rPr>
                <w:rFonts w:ascii="Times New Roman" w:hAnsi="Times New Roman" w:cs="Times New Roman"/>
                <w:b/>
                <w:sz w:val="28"/>
                <w:szCs w:val="28"/>
                <w:u w:val="single"/>
              </w:rPr>
              <w:t>7.АЛГОРИТМ В/М ВВЕДЕНИЯ ПАПАВЕРИНА 2%Р-РА2МЛ.</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lastRenderedPageBreak/>
              <w:t>Оснащение: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одноразовый шприц 2,0 мл с иглой, дополнительная одноразовая игла, стерильные лотки, лоток для использованного материала, стерильный пинцет, 70% спирт или другой кожный антисептик, стерильные ватные шарики (салфетки), ёмкости с дезинфицирующим средством, для замачивания отработанного материала, перчатки, ампула с лекарственным средством.</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I. Подготовка к процедуре: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 Подтвердить наличие информированного согласия пациента.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 Объяснить цель и ход предстоящей процедуры.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3. Уточнить </w:t>
            </w:r>
            <w:proofErr w:type="spellStart"/>
            <w:r w:rsidRPr="006A43BE">
              <w:rPr>
                <w:rFonts w:ascii="Times New Roman" w:hAnsi="Times New Roman" w:cs="Times New Roman"/>
                <w:sz w:val="28"/>
                <w:szCs w:val="28"/>
              </w:rPr>
              <w:t>аллергологический</w:t>
            </w:r>
            <w:proofErr w:type="spellEnd"/>
            <w:r w:rsidRPr="006A43BE">
              <w:rPr>
                <w:rFonts w:ascii="Times New Roman" w:hAnsi="Times New Roman" w:cs="Times New Roman"/>
                <w:sz w:val="28"/>
                <w:szCs w:val="28"/>
              </w:rPr>
              <w:t xml:space="preserve"> анамнез.</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4. Вымыть и осушить руки.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5. Приготовить оснащение.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6. Проверить название, срок годности, визуальную пригодность лекарственного средства, сверить с назначением.</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7. Извлечь стерильные лотки, пинцет из упаковки.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8. Собрать одноразовый шприц.</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9. Приготовить 4 ватных шарика (салфетки), смочить их кожным антисептиком в лотке.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10. Надпилить ампулу с лекарственным средством специальной пилочкой.</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11. Одним ватным шариком протереть ампулу и вскрыть её.</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12. Сбросить использованный ватный шарик с концом ампулы в лоток для использованных материалов.</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13. Набрать в шприц лекарственное средство из ампулы, сменить иглу.</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14. Выпустить воздух под колпачок, проверить проходимость иглы.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15. Положить шприц в лоток и транспортировать в палату.</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16. Помочь пациенту занять удобное для данной инъекции положение (на животе или на боку).</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II. Выполнение процедуры: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lastRenderedPageBreak/>
              <w:t xml:space="preserve">17. Определить место инъекции (верхне-наружный квадрант ягодицы или </w:t>
            </w:r>
            <w:proofErr w:type="gramStart"/>
            <w:r w:rsidRPr="006A43BE">
              <w:rPr>
                <w:rFonts w:ascii="Times New Roman" w:hAnsi="Times New Roman" w:cs="Times New Roman"/>
                <w:sz w:val="28"/>
                <w:szCs w:val="28"/>
              </w:rPr>
              <w:t>средняя</w:t>
            </w:r>
            <w:proofErr w:type="gramEnd"/>
            <w:r w:rsidRPr="006A43BE">
              <w:rPr>
                <w:rFonts w:ascii="Times New Roman" w:hAnsi="Times New Roman" w:cs="Times New Roman"/>
                <w:sz w:val="28"/>
                <w:szCs w:val="28"/>
              </w:rPr>
              <w:t xml:space="preserve"> 1/3 переднебоковой поверхности бедра).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18. Надеть перчатки.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19. Обработать ватным шариком (салфеткой), смоченным кожным антисептиком, кожу в месте инъекции дважды (вначале большую зону, затем непосредственно место инъекции).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20. Снять колпачок с иглы.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21. Левой рукой растянуть кожу в месте инъекции, ввести иглу в мышцу под углом 90</w:t>
            </w:r>
            <w:r w:rsidRPr="006A43BE">
              <w:rPr>
                <w:rFonts w:ascii="Times New Roman" w:hAnsi="Times New Roman" w:cs="Times New Roman"/>
                <w:sz w:val="28"/>
                <w:szCs w:val="28"/>
                <w:vertAlign w:val="superscript"/>
              </w:rPr>
              <w:t>о</w:t>
            </w:r>
            <w:r w:rsidRPr="006A43BE">
              <w:rPr>
                <w:rFonts w:ascii="Times New Roman" w:hAnsi="Times New Roman" w:cs="Times New Roman"/>
                <w:sz w:val="28"/>
                <w:szCs w:val="28"/>
              </w:rPr>
              <w:t> на 2/3 длины.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22. Перенести левую руку на поршень, потянуть поршень на себя (убедиться, что не попали в сосуд) и ввести лекарственное средство.</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23. Извлечь иглу, прижав ватный шарик (салфетку).</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24. Положить использованный шприц в лоток для использованных материалов.</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III. Окончание процедуры: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25. Снять ватный шарик, убедиться в отсутствии кровотечения.</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26. Поместить ватный шарик (салфетку) в лоток для использованных материалов.</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27. Помочь пациенту занять удобное для него положение.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28. Уточнить состояние пациента.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29. Провести дезинфекцию использованного оборудования в отдельных ёмкостях на время экспозиции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30. Снять перчатки, замочить их в растворе </w:t>
            </w:r>
            <w:proofErr w:type="spellStart"/>
            <w:r w:rsidRPr="006A43BE">
              <w:rPr>
                <w:rFonts w:ascii="Times New Roman" w:hAnsi="Times New Roman" w:cs="Times New Roman"/>
                <w:sz w:val="28"/>
                <w:szCs w:val="28"/>
              </w:rPr>
              <w:t>дезсредства</w:t>
            </w:r>
            <w:proofErr w:type="spellEnd"/>
            <w:r w:rsidRPr="006A43BE">
              <w:rPr>
                <w:rFonts w:ascii="Times New Roman" w:hAnsi="Times New Roman" w:cs="Times New Roman"/>
                <w:sz w:val="28"/>
                <w:szCs w:val="28"/>
              </w:rPr>
              <w:t xml:space="preserve"> на время экспозиции.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31. Вымыть и осушить руки.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32. Сделать отметку о выполненной манипуляции в медицинской документации.</w:t>
            </w:r>
          </w:p>
          <w:p w:rsidR="006A43BE" w:rsidRPr="006A43BE" w:rsidRDefault="006A43BE" w:rsidP="006A43BE">
            <w:pPr>
              <w:jc w:val="both"/>
              <w:rPr>
                <w:rFonts w:ascii="Times New Roman" w:hAnsi="Times New Roman" w:cs="Times New Roman"/>
                <w:sz w:val="28"/>
                <w:szCs w:val="28"/>
              </w:rPr>
            </w:pPr>
          </w:p>
          <w:p w:rsidR="006A43BE" w:rsidRPr="006A43BE" w:rsidRDefault="006A43BE" w:rsidP="006A43BE">
            <w:pPr>
              <w:jc w:val="both"/>
              <w:rPr>
                <w:rFonts w:ascii="Times New Roman" w:hAnsi="Times New Roman" w:cs="Times New Roman"/>
                <w:b/>
                <w:sz w:val="28"/>
                <w:szCs w:val="28"/>
                <w:u w:val="single"/>
              </w:rPr>
            </w:pPr>
            <w:r w:rsidRPr="006A43BE">
              <w:rPr>
                <w:rFonts w:ascii="Times New Roman" w:hAnsi="Times New Roman" w:cs="Times New Roman"/>
                <w:b/>
                <w:sz w:val="28"/>
                <w:szCs w:val="28"/>
                <w:u w:val="single"/>
              </w:rPr>
              <w:t>Задача № 12</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В гастроэнтерологическом отделении у больного с язвенной болезнью желудка внезапно возникли резкая слабость, головокружение, рвота "кофейной гущей". Объективно: </w:t>
            </w:r>
            <w:r w:rsidRPr="006A43BE">
              <w:rPr>
                <w:rFonts w:ascii="Times New Roman" w:hAnsi="Times New Roman" w:cs="Times New Roman"/>
                <w:sz w:val="28"/>
                <w:szCs w:val="28"/>
              </w:rPr>
              <w:lastRenderedPageBreak/>
              <w:t xml:space="preserve">Кожные покровы бледные, влажные, пульс 120уд/мин малого наполнения и напряжения, АД 90/60 мм рт. ст., живот при пальпации мягкий, болезненный. </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 xml:space="preserve">Задания: </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1. Определите неотложное состояние, </w:t>
            </w:r>
            <w:proofErr w:type="spellStart"/>
            <w:r w:rsidRPr="006A43BE">
              <w:rPr>
                <w:rFonts w:ascii="Times New Roman" w:hAnsi="Times New Roman" w:cs="Times New Roman"/>
                <w:sz w:val="28"/>
                <w:szCs w:val="28"/>
              </w:rPr>
              <w:t>развившееся</w:t>
            </w:r>
            <w:proofErr w:type="spellEnd"/>
            <w:r w:rsidRPr="006A43BE">
              <w:rPr>
                <w:rFonts w:ascii="Times New Roman" w:hAnsi="Times New Roman" w:cs="Times New Roman"/>
                <w:sz w:val="28"/>
                <w:szCs w:val="28"/>
              </w:rPr>
              <w:t xml:space="preserve"> у пациента </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 Составьте алгоритм оказания неотложной помощи и обоснуйте каждый этап.</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Ответы: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1. У больного с язвенной болезнью желудка развилось желудочное кровотечение, которое можно предположить на основании субъективных 27 данных: слабости, головокружения и объективных данных - бледности и влажности кожных покровов, снижение АД (90/60), рвоты цвета "кофейной гущи". </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2. Алгоритм оказания неотложной помощи: </w:t>
            </w:r>
          </w:p>
          <w:p w:rsidR="006A43BE" w:rsidRPr="006A43BE" w:rsidRDefault="006A43BE" w:rsidP="007E580E">
            <w:pPr>
              <w:numPr>
                <w:ilvl w:val="0"/>
                <w:numId w:val="60"/>
              </w:numPr>
              <w:jc w:val="both"/>
              <w:rPr>
                <w:rFonts w:ascii="Times New Roman" w:hAnsi="Times New Roman" w:cs="Times New Roman"/>
                <w:sz w:val="28"/>
                <w:szCs w:val="28"/>
              </w:rPr>
            </w:pPr>
            <w:r w:rsidRPr="006A43BE">
              <w:rPr>
                <w:rFonts w:ascii="Times New Roman" w:hAnsi="Times New Roman" w:cs="Times New Roman"/>
                <w:sz w:val="28"/>
                <w:szCs w:val="28"/>
              </w:rPr>
              <w:t xml:space="preserve">вызвать врача для оказания квалифицированной медицинской помощи; </w:t>
            </w:r>
          </w:p>
          <w:p w:rsidR="006A43BE" w:rsidRPr="006A43BE" w:rsidRDefault="006A43BE" w:rsidP="007E580E">
            <w:pPr>
              <w:numPr>
                <w:ilvl w:val="0"/>
                <w:numId w:val="60"/>
              </w:numPr>
              <w:jc w:val="both"/>
              <w:rPr>
                <w:rFonts w:ascii="Times New Roman" w:hAnsi="Times New Roman" w:cs="Times New Roman"/>
                <w:sz w:val="28"/>
                <w:szCs w:val="28"/>
              </w:rPr>
            </w:pPr>
            <w:r w:rsidRPr="006A43BE">
              <w:rPr>
                <w:rFonts w:ascii="Times New Roman" w:hAnsi="Times New Roman" w:cs="Times New Roman"/>
                <w:sz w:val="28"/>
                <w:szCs w:val="28"/>
              </w:rPr>
              <w:t xml:space="preserve">пациента уложить: на бок или на спину, повернуть голову на бок (для предупреждения возможной аспирации рвотными массами) и подложить ко рту лоток или салфетку для рвотных масс; </w:t>
            </w:r>
          </w:p>
          <w:p w:rsidR="006A43BE" w:rsidRPr="006A43BE" w:rsidRDefault="006A43BE" w:rsidP="007E580E">
            <w:pPr>
              <w:numPr>
                <w:ilvl w:val="0"/>
                <w:numId w:val="60"/>
              </w:numPr>
              <w:jc w:val="both"/>
              <w:rPr>
                <w:rFonts w:ascii="Times New Roman" w:hAnsi="Times New Roman" w:cs="Times New Roman"/>
                <w:sz w:val="28"/>
                <w:szCs w:val="28"/>
              </w:rPr>
            </w:pPr>
            <w:r w:rsidRPr="006A43BE">
              <w:rPr>
                <w:rFonts w:ascii="Times New Roman" w:hAnsi="Times New Roman" w:cs="Times New Roman"/>
                <w:sz w:val="28"/>
                <w:szCs w:val="28"/>
              </w:rPr>
              <w:t xml:space="preserve">запретить прием пищи, воды, лечебных препаратов; </w:t>
            </w:r>
          </w:p>
          <w:p w:rsidR="006A43BE" w:rsidRPr="006A43BE" w:rsidRDefault="006A43BE" w:rsidP="007E580E">
            <w:pPr>
              <w:numPr>
                <w:ilvl w:val="0"/>
                <w:numId w:val="60"/>
              </w:numPr>
              <w:jc w:val="both"/>
              <w:rPr>
                <w:rFonts w:ascii="Times New Roman" w:hAnsi="Times New Roman" w:cs="Times New Roman"/>
                <w:sz w:val="28"/>
                <w:szCs w:val="28"/>
              </w:rPr>
            </w:pPr>
            <w:r w:rsidRPr="006A43BE">
              <w:rPr>
                <w:rFonts w:ascii="Times New Roman" w:hAnsi="Times New Roman" w:cs="Times New Roman"/>
                <w:sz w:val="28"/>
                <w:szCs w:val="28"/>
              </w:rPr>
              <w:t xml:space="preserve">положить пузырь со льдом на </w:t>
            </w:r>
            <w:proofErr w:type="spellStart"/>
            <w:r w:rsidRPr="006A43BE">
              <w:rPr>
                <w:rFonts w:ascii="Times New Roman" w:hAnsi="Times New Roman" w:cs="Times New Roman"/>
                <w:sz w:val="28"/>
                <w:szCs w:val="28"/>
              </w:rPr>
              <w:t>эпигастральную</w:t>
            </w:r>
            <w:proofErr w:type="spellEnd"/>
            <w:r w:rsidRPr="006A43BE">
              <w:rPr>
                <w:rFonts w:ascii="Times New Roman" w:hAnsi="Times New Roman" w:cs="Times New Roman"/>
                <w:sz w:val="28"/>
                <w:szCs w:val="28"/>
              </w:rPr>
              <w:t xml:space="preserve"> область с целью уменьшения кровенаполнения сосудов; </w:t>
            </w:r>
          </w:p>
          <w:p w:rsidR="006A43BE" w:rsidRPr="006A43BE" w:rsidRDefault="006A43BE" w:rsidP="007E580E">
            <w:pPr>
              <w:numPr>
                <w:ilvl w:val="0"/>
                <w:numId w:val="60"/>
              </w:numPr>
              <w:jc w:val="both"/>
              <w:rPr>
                <w:rFonts w:ascii="Times New Roman" w:hAnsi="Times New Roman" w:cs="Times New Roman"/>
                <w:sz w:val="28"/>
                <w:szCs w:val="28"/>
              </w:rPr>
            </w:pPr>
            <w:r w:rsidRPr="006A43BE">
              <w:rPr>
                <w:rFonts w:ascii="Times New Roman" w:hAnsi="Times New Roman" w:cs="Times New Roman"/>
                <w:sz w:val="28"/>
                <w:szCs w:val="28"/>
              </w:rPr>
              <w:t xml:space="preserve">следить за состоянием пациента, контролируя АД, пульс, ЧДД; </w:t>
            </w:r>
          </w:p>
          <w:p w:rsidR="006A43BE" w:rsidRPr="006A43BE" w:rsidRDefault="006A43BE" w:rsidP="007E580E">
            <w:pPr>
              <w:numPr>
                <w:ilvl w:val="0"/>
                <w:numId w:val="60"/>
              </w:numPr>
              <w:jc w:val="both"/>
              <w:rPr>
                <w:rFonts w:ascii="Times New Roman" w:hAnsi="Times New Roman" w:cs="Times New Roman"/>
                <w:sz w:val="28"/>
                <w:szCs w:val="28"/>
              </w:rPr>
            </w:pPr>
            <w:r w:rsidRPr="006A43BE">
              <w:rPr>
                <w:rFonts w:ascii="Times New Roman" w:hAnsi="Times New Roman" w:cs="Times New Roman"/>
                <w:sz w:val="28"/>
                <w:szCs w:val="28"/>
              </w:rPr>
              <w:t xml:space="preserve">к приходу врача приготовить: шприцы, кровоостанавливающие препараты: 5% р-р аминокапроновой кислоты, 1% р-р </w:t>
            </w:r>
            <w:proofErr w:type="spellStart"/>
            <w:r w:rsidRPr="006A43BE">
              <w:rPr>
                <w:rFonts w:ascii="Times New Roman" w:hAnsi="Times New Roman" w:cs="Times New Roman"/>
                <w:sz w:val="28"/>
                <w:szCs w:val="28"/>
              </w:rPr>
              <w:t>викасола</w:t>
            </w:r>
            <w:proofErr w:type="spellEnd"/>
            <w:r w:rsidRPr="006A43BE">
              <w:rPr>
                <w:rFonts w:ascii="Times New Roman" w:hAnsi="Times New Roman" w:cs="Times New Roman"/>
                <w:sz w:val="28"/>
                <w:szCs w:val="28"/>
              </w:rPr>
              <w:t xml:space="preserve">, 10% р-р хлорида; </w:t>
            </w:r>
          </w:p>
          <w:p w:rsidR="006A43BE" w:rsidRPr="006A43BE" w:rsidRDefault="006A43BE" w:rsidP="007E580E">
            <w:pPr>
              <w:numPr>
                <w:ilvl w:val="0"/>
                <w:numId w:val="60"/>
              </w:numPr>
              <w:jc w:val="both"/>
              <w:rPr>
                <w:rFonts w:ascii="Times New Roman" w:hAnsi="Times New Roman" w:cs="Times New Roman"/>
                <w:sz w:val="28"/>
                <w:szCs w:val="28"/>
              </w:rPr>
            </w:pPr>
            <w:r w:rsidRPr="006A43BE">
              <w:rPr>
                <w:rFonts w:ascii="Times New Roman" w:hAnsi="Times New Roman" w:cs="Times New Roman"/>
                <w:sz w:val="28"/>
                <w:szCs w:val="28"/>
              </w:rPr>
              <w:t xml:space="preserve">приготовить все для определения группы крови; </w:t>
            </w:r>
          </w:p>
          <w:p w:rsidR="006A43BE" w:rsidRPr="006A43BE" w:rsidRDefault="006A43BE" w:rsidP="007E580E">
            <w:pPr>
              <w:numPr>
                <w:ilvl w:val="0"/>
                <w:numId w:val="60"/>
              </w:numPr>
              <w:jc w:val="both"/>
              <w:rPr>
                <w:rFonts w:ascii="Times New Roman" w:hAnsi="Times New Roman" w:cs="Times New Roman"/>
                <w:sz w:val="28"/>
                <w:szCs w:val="28"/>
              </w:rPr>
            </w:pPr>
            <w:r w:rsidRPr="006A43BE">
              <w:rPr>
                <w:rFonts w:ascii="Times New Roman" w:hAnsi="Times New Roman" w:cs="Times New Roman"/>
                <w:sz w:val="28"/>
                <w:szCs w:val="28"/>
              </w:rPr>
              <w:t>медсестра выполняет все назначения врача</w:t>
            </w:r>
          </w:p>
          <w:p w:rsidR="00A41A04" w:rsidRPr="00A41A04" w:rsidRDefault="00A41A04" w:rsidP="00A41A04">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rPr>
                <w:rFonts w:ascii="Times New Roman" w:hAnsi="Times New Roman" w:cs="Times New Roman"/>
                <w:sz w:val="28"/>
                <w:szCs w:val="28"/>
              </w:rPr>
            </w:pPr>
          </w:p>
        </w:tc>
      </w:tr>
    </w:tbl>
    <w:p w:rsidR="00A41A04" w:rsidRPr="006F2272" w:rsidRDefault="00A41A04" w:rsidP="00A41A04">
      <w:pPr>
        <w:rPr>
          <w:b/>
          <w:i/>
        </w:rPr>
      </w:pPr>
    </w:p>
    <w:p w:rsidR="00A41A04" w:rsidRPr="006F2272" w:rsidRDefault="00A41A04" w:rsidP="00A41A04">
      <w:pPr>
        <w:pStyle w:val="af"/>
        <w:ind w:left="0"/>
        <w:rPr>
          <w:b w:val="0"/>
          <w:sz w:val="22"/>
          <w:szCs w:val="22"/>
        </w:rPr>
      </w:pPr>
    </w:p>
    <w:p w:rsidR="00A41A04" w:rsidRPr="006F2272" w:rsidRDefault="00A41A04" w:rsidP="00A41A04">
      <w:pPr>
        <w:pStyle w:val="af"/>
        <w:rPr>
          <w:b w:val="0"/>
          <w:sz w:val="22"/>
          <w:szCs w:val="22"/>
        </w:rPr>
      </w:pPr>
    </w:p>
    <w:tbl>
      <w:tblPr>
        <w:tblpPr w:leftFromText="180" w:rightFromText="180" w:vertAnchor="text" w:horzAnchor="margin" w:tblpXSpec="center" w:tblpY="236"/>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A41A04" w:rsidRPr="00A41A04" w:rsidTr="00A41A0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A41A04" w:rsidRPr="00A41A04" w:rsidRDefault="00A41A04" w:rsidP="00A41A04">
            <w:pPr>
              <w:ind w:left="113" w:right="113"/>
              <w:jc w:val="center"/>
              <w:rPr>
                <w:rFonts w:ascii="Times New Roman" w:hAnsi="Times New Roman" w:cs="Times New Roman"/>
                <w:b/>
                <w:sz w:val="28"/>
                <w:szCs w:val="28"/>
              </w:rPr>
            </w:pPr>
            <w:r w:rsidRPr="00A41A04">
              <w:rPr>
                <w:rFonts w:ascii="Times New Roman" w:hAnsi="Times New Roman" w:cs="Times New Roman"/>
                <w:b/>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jc w:val="center"/>
              <w:rPr>
                <w:rFonts w:ascii="Times New Roman" w:hAnsi="Times New Roman" w:cs="Times New Roman"/>
                <w:sz w:val="28"/>
                <w:szCs w:val="28"/>
              </w:rPr>
            </w:pPr>
          </w:p>
          <w:p w:rsidR="00A41A04" w:rsidRPr="00A41A04" w:rsidRDefault="00A41A04" w:rsidP="00A41A04">
            <w:pPr>
              <w:pStyle w:val="9"/>
              <w:jc w:val="center"/>
              <w:rPr>
                <w:rFonts w:ascii="Times New Roman" w:hAnsi="Times New Roman" w:cs="Times New Roman"/>
                <w:b/>
                <w:sz w:val="28"/>
                <w:szCs w:val="28"/>
              </w:rPr>
            </w:pPr>
            <w:r w:rsidRPr="00A41A04">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A41A04" w:rsidRPr="00A41A04" w:rsidRDefault="00A41A04" w:rsidP="00A41A04">
            <w:pPr>
              <w:ind w:left="113" w:right="113"/>
              <w:jc w:val="center"/>
              <w:rPr>
                <w:rFonts w:ascii="Times New Roman" w:hAnsi="Times New Roman" w:cs="Times New Roman"/>
                <w:b/>
                <w:sz w:val="28"/>
                <w:szCs w:val="28"/>
              </w:rPr>
            </w:pPr>
            <w:r w:rsidRPr="00A41A04">
              <w:rPr>
                <w:rFonts w:ascii="Times New Roman" w:hAnsi="Times New Roman" w:cs="Times New Roman"/>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A41A04" w:rsidRPr="00A41A04" w:rsidRDefault="00A41A04" w:rsidP="00A41A04">
            <w:pPr>
              <w:ind w:left="113" w:right="113"/>
              <w:jc w:val="center"/>
              <w:rPr>
                <w:rFonts w:ascii="Times New Roman" w:hAnsi="Times New Roman" w:cs="Times New Roman"/>
                <w:b/>
                <w:sz w:val="28"/>
                <w:szCs w:val="28"/>
              </w:rPr>
            </w:pPr>
            <w:r w:rsidRPr="00A41A04">
              <w:rPr>
                <w:rFonts w:ascii="Times New Roman" w:hAnsi="Times New Roman" w:cs="Times New Roman"/>
                <w:b/>
                <w:sz w:val="28"/>
                <w:szCs w:val="28"/>
              </w:rPr>
              <w:t>Подпись</w:t>
            </w:r>
          </w:p>
        </w:tc>
      </w:tr>
      <w:tr w:rsidR="00A41A04" w:rsidRPr="00A41A04" w:rsidTr="00A41A04">
        <w:trPr>
          <w:trHeight w:val="12482"/>
        </w:trPr>
        <w:tc>
          <w:tcPr>
            <w:tcW w:w="720"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rPr>
                <w:rFonts w:ascii="Times New Roman" w:hAnsi="Times New Roman" w:cs="Times New Roman"/>
                <w:b/>
                <w:sz w:val="28"/>
                <w:szCs w:val="28"/>
              </w:rPr>
            </w:pPr>
            <w:r w:rsidRPr="00A41A04">
              <w:rPr>
                <w:rFonts w:ascii="Times New Roman" w:hAnsi="Times New Roman" w:cs="Times New Roman"/>
                <w:b/>
                <w:sz w:val="28"/>
                <w:szCs w:val="28"/>
              </w:rPr>
              <w:t>1</w:t>
            </w:r>
            <w:r w:rsidR="006A43BE">
              <w:rPr>
                <w:rFonts w:ascii="Times New Roman" w:hAnsi="Times New Roman" w:cs="Times New Roman"/>
                <w:b/>
                <w:sz w:val="28"/>
                <w:szCs w:val="28"/>
              </w:rPr>
              <w:t>4.11</w:t>
            </w:r>
            <w:r w:rsidRPr="00A41A04">
              <w:rPr>
                <w:rFonts w:ascii="Times New Roman" w:hAnsi="Times New Roman" w:cs="Times New Roman"/>
                <w:b/>
                <w:sz w:val="28"/>
                <w:szCs w:val="28"/>
              </w:rPr>
              <w:t>.2020г.</w:t>
            </w:r>
          </w:p>
        </w:tc>
        <w:tc>
          <w:tcPr>
            <w:tcW w:w="7879"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rPr>
                <w:rFonts w:ascii="Times New Roman" w:hAnsi="Times New Roman" w:cs="Times New Roman"/>
                <w:b/>
                <w:sz w:val="28"/>
                <w:szCs w:val="28"/>
              </w:rPr>
            </w:pPr>
          </w:p>
          <w:p w:rsidR="00A41A04" w:rsidRPr="00A41A04" w:rsidRDefault="007B636B" w:rsidP="00A41A04">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1633220</wp:posOffset>
                      </wp:positionH>
                      <wp:positionV relativeFrom="paragraph">
                        <wp:posOffset>228600</wp:posOffset>
                      </wp:positionV>
                      <wp:extent cx="3162300" cy="635"/>
                      <wp:effectExtent l="6350" t="8890" r="12700" b="9525"/>
                      <wp:wrapNone/>
                      <wp:docPr id="1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28.6pt;margin-top:18pt;width:249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" strokeweight="1pt"/>
                  </w:pict>
                </mc:Fallback>
              </mc:AlternateContent>
            </w:r>
            <w:r w:rsidR="00A41A04" w:rsidRPr="00A41A04">
              <w:rPr>
                <w:rFonts w:ascii="Times New Roman" w:hAnsi="Times New Roman" w:cs="Times New Roman"/>
                <w:sz w:val="28"/>
                <w:szCs w:val="28"/>
              </w:rPr>
              <w:t xml:space="preserve">Общий руководитель  </w:t>
            </w:r>
            <w:proofErr w:type="spellStart"/>
            <w:r w:rsidR="00A41A04" w:rsidRPr="00A41A04">
              <w:rPr>
                <w:rFonts w:ascii="Times New Roman" w:hAnsi="Times New Roman" w:cs="Times New Roman"/>
                <w:sz w:val="28"/>
                <w:szCs w:val="28"/>
              </w:rPr>
              <w:t>Стародубец</w:t>
            </w:r>
            <w:proofErr w:type="spellEnd"/>
            <w:r w:rsidR="00A41A04" w:rsidRPr="00A41A04">
              <w:rPr>
                <w:rFonts w:ascii="Times New Roman" w:hAnsi="Times New Roman" w:cs="Times New Roman"/>
                <w:sz w:val="28"/>
                <w:szCs w:val="28"/>
              </w:rPr>
              <w:t xml:space="preserve"> Ирина Ивановна</w:t>
            </w:r>
          </w:p>
          <w:p w:rsidR="00A41A04" w:rsidRPr="00A41A04" w:rsidRDefault="007B636B" w:rsidP="00A41A04">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2566670</wp:posOffset>
                      </wp:positionH>
                      <wp:positionV relativeFrom="paragraph">
                        <wp:posOffset>144780</wp:posOffset>
                      </wp:positionV>
                      <wp:extent cx="2305050" cy="9525"/>
                      <wp:effectExtent l="6350" t="12065" r="12700" b="6985"/>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02.1pt;margin-top:11.4pt;width:181.5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" strokeweight="1pt"/>
                  </w:pict>
                </mc:Fallback>
              </mc:AlternateContent>
            </w:r>
            <w:r w:rsidR="00A41A04" w:rsidRPr="00A41A04">
              <w:rPr>
                <w:rFonts w:ascii="Times New Roman" w:hAnsi="Times New Roman" w:cs="Times New Roman"/>
                <w:sz w:val="28"/>
                <w:szCs w:val="28"/>
              </w:rPr>
              <w:t xml:space="preserve">Непосредственный руководитель </w:t>
            </w:r>
          </w:p>
          <w:p w:rsidR="00A41A04" w:rsidRPr="00A41A04" w:rsidRDefault="00A41A04" w:rsidP="00A41A04">
            <w:pPr>
              <w:spacing w:line="240" w:lineRule="auto"/>
              <w:rPr>
                <w:rFonts w:ascii="Times New Roman" w:hAnsi="Times New Roman" w:cs="Times New Roman"/>
                <w:b/>
                <w:sz w:val="28"/>
                <w:szCs w:val="28"/>
              </w:rPr>
            </w:pPr>
            <w:r w:rsidRPr="00A41A04">
              <w:rPr>
                <w:rFonts w:ascii="Times New Roman" w:hAnsi="Times New Roman" w:cs="Times New Roman"/>
                <w:b/>
                <w:sz w:val="28"/>
                <w:szCs w:val="28"/>
              </w:rPr>
              <w:t>Учебная практика №6</w:t>
            </w:r>
          </w:p>
          <w:p w:rsidR="006A43BE" w:rsidRPr="006A43BE" w:rsidRDefault="006A43BE" w:rsidP="006A43BE">
            <w:pPr>
              <w:jc w:val="both"/>
              <w:rPr>
                <w:rFonts w:ascii="Times New Roman" w:hAnsi="Times New Roman" w:cs="Times New Roman"/>
                <w:b/>
                <w:bCs/>
                <w:sz w:val="28"/>
                <w:szCs w:val="28"/>
              </w:rPr>
            </w:pPr>
            <w:r w:rsidRPr="006A43BE">
              <w:rPr>
                <w:rFonts w:ascii="Times New Roman" w:hAnsi="Times New Roman" w:cs="Times New Roman"/>
                <w:b/>
                <w:bCs/>
                <w:sz w:val="28"/>
                <w:szCs w:val="28"/>
              </w:rPr>
              <w:t>Т</w:t>
            </w:r>
            <w:r>
              <w:rPr>
                <w:rFonts w:ascii="Times New Roman" w:hAnsi="Times New Roman" w:cs="Times New Roman"/>
                <w:b/>
                <w:bCs/>
                <w:sz w:val="28"/>
                <w:szCs w:val="28"/>
              </w:rPr>
              <w:t>ема</w:t>
            </w:r>
            <w:r w:rsidRPr="006A43BE">
              <w:rPr>
                <w:rFonts w:ascii="Times New Roman" w:hAnsi="Times New Roman" w:cs="Times New Roman"/>
                <w:b/>
                <w:bCs/>
                <w:sz w:val="28"/>
                <w:szCs w:val="28"/>
              </w:rPr>
              <w:t>: « Сестринский уход за больными с заболеваниями желудочно-кишечного тракта»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1.</w:t>
            </w:r>
            <w:proofErr w:type="gramStart"/>
            <w:r w:rsidRPr="006A43BE">
              <w:rPr>
                <w:rFonts w:ascii="Times New Roman" w:hAnsi="Times New Roman" w:cs="Times New Roman"/>
                <w:b/>
                <w:bCs/>
                <w:sz w:val="28"/>
                <w:szCs w:val="28"/>
              </w:rPr>
              <w:t>Сестринский</w:t>
            </w:r>
            <w:proofErr w:type="gramEnd"/>
            <w:r w:rsidRPr="006A43BE">
              <w:rPr>
                <w:rFonts w:ascii="Times New Roman" w:hAnsi="Times New Roman" w:cs="Times New Roman"/>
                <w:b/>
                <w:bCs/>
                <w:sz w:val="28"/>
                <w:szCs w:val="28"/>
              </w:rPr>
              <w:t xml:space="preserve"> помощь при обострении холецистита.</w:t>
            </w:r>
          </w:p>
          <w:p w:rsidR="006A43BE" w:rsidRPr="006A43BE" w:rsidRDefault="006A43BE" w:rsidP="006A43BE">
            <w:pPr>
              <w:jc w:val="both"/>
              <w:rPr>
                <w:rFonts w:ascii="Times New Roman" w:hAnsi="Times New Roman" w:cs="Times New Roman"/>
                <w:sz w:val="28"/>
                <w:szCs w:val="28"/>
              </w:rPr>
            </w:pPr>
            <w:proofErr w:type="gramStart"/>
            <w:r w:rsidRPr="006A43BE">
              <w:rPr>
                <w:rFonts w:ascii="Times New Roman" w:hAnsi="Times New Roman" w:cs="Times New Roman"/>
                <w:sz w:val="28"/>
                <w:szCs w:val="28"/>
              </w:rPr>
              <w:t>Медицинская сестра обеспечивает: своевременное и правильное выполнение назначений врача (ставит клизмы при запорах, грелки, тепловые аппликации, организует и проводит разгрузочные дни); своевременный и правильный прием больными лекарственных препаратов; контроль правильного приема лекарственной терапии; контроль передачи больному продуктов питания от родственников; контроль АД, частоты дыхания, пульса, массы тела, стула; оказание помощи при приступе печеночной колики;</w:t>
            </w:r>
            <w:proofErr w:type="gramEnd"/>
            <w:r w:rsidRPr="006A43BE">
              <w:rPr>
                <w:rFonts w:ascii="Times New Roman" w:hAnsi="Times New Roman" w:cs="Times New Roman"/>
                <w:sz w:val="28"/>
                <w:szCs w:val="28"/>
              </w:rPr>
              <w:t xml:space="preserve"> выполнение программы ЛФК; подготовку больного к лабораторным и инструментальным исследованиям. </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Также она проводит: беседы с больными и их родственниками о необходимости соблюдения диеты и режима питания, о значении систематического приема лекарственных средств; обучение больных правилам приема лекарственных препаратов при хроническом холецистите, правилам проведения </w:t>
            </w:r>
            <w:proofErr w:type="spellStart"/>
            <w:r w:rsidRPr="006A43BE">
              <w:rPr>
                <w:rFonts w:ascii="Times New Roman" w:hAnsi="Times New Roman" w:cs="Times New Roman"/>
                <w:sz w:val="28"/>
                <w:szCs w:val="28"/>
              </w:rPr>
              <w:t>тюбажа</w:t>
            </w:r>
            <w:proofErr w:type="spellEnd"/>
            <w:r w:rsidRPr="006A43BE">
              <w:rPr>
                <w:rFonts w:ascii="Times New Roman" w:hAnsi="Times New Roman" w:cs="Times New Roman"/>
                <w:sz w:val="28"/>
                <w:szCs w:val="28"/>
              </w:rPr>
              <w:t>.</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 xml:space="preserve">2.Алгоритм постановки </w:t>
            </w:r>
            <w:proofErr w:type="spellStart"/>
            <w:r w:rsidRPr="006A43BE">
              <w:rPr>
                <w:rFonts w:ascii="Times New Roman" w:hAnsi="Times New Roman" w:cs="Times New Roman"/>
                <w:b/>
                <w:sz w:val="28"/>
                <w:szCs w:val="28"/>
              </w:rPr>
              <w:t>тюбажа</w:t>
            </w:r>
            <w:proofErr w:type="spellEnd"/>
            <w:r w:rsidRPr="006A43BE">
              <w:rPr>
                <w:rFonts w:ascii="Times New Roman" w:hAnsi="Times New Roman" w:cs="Times New Roman"/>
                <w:b/>
                <w:sz w:val="28"/>
                <w:szCs w:val="28"/>
              </w:rPr>
              <w:t xml:space="preserve"> в домашних условиях.</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С минеральной водой</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Чаще всего очищение печени проводится с применением слабощелочной воды. Для процедуры подойдет Боржоми, Нарзан, Ессентуки №4, Смирновская.</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Алгоритм проведения </w:t>
            </w:r>
            <w:proofErr w:type="spellStart"/>
            <w:r w:rsidRPr="006A43BE">
              <w:rPr>
                <w:rFonts w:ascii="Times New Roman" w:hAnsi="Times New Roman" w:cs="Times New Roman"/>
                <w:sz w:val="28"/>
                <w:szCs w:val="28"/>
              </w:rPr>
              <w:t>тюбажа</w:t>
            </w:r>
            <w:proofErr w:type="spellEnd"/>
            <w:r w:rsidRPr="006A43BE">
              <w:rPr>
                <w:rFonts w:ascii="Times New Roman" w:hAnsi="Times New Roman" w:cs="Times New Roman"/>
                <w:sz w:val="28"/>
                <w:szCs w:val="28"/>
              </w:rPr>
              <w:t xml:space="preserve"> печени в домашних условиях:</w:t>
            </w:r>
          </w:p>
          <w:p w:rsidR="006A43BE" w:rsidRPr="006A43BE" w:rsidRDefault="006A43BE" w:rsidP="007E580E">
            <w:pPr>
              <w:numPr>
                <w:ilvl w:val="0"/>
                <w:numId w:val="61"/>
              </w:numPr>
              <w:jc w:val="both"/>
              <w:rPr>
                <w:rFonts w:ascii="Times New Roman" w:hAnsi="Times New Roman" w:cs="Times New Roman"/>
                <w:sz w:val="28"/>
                <w:szCs w:val="28"/>
              </w:rPr>
            </w:pPr>
            <w:r w:rsidRPr="006A43BE">
              <w:rPr>
                <w:rFonts w:ascii="Times New Roman" w:hAnsi="Times New Roman" w:cs="Times New Roman"/>
                <w:sz w:val="28"/>
                <w:szCs w:val="28"/>
              </w:rPr>
              <w:t>Накануне манипуляции выпустить газ из бутылки с водой, открыв крышку.</w:t>
            </w:r>
          </w:p>
          <w:p w:rsidR="006A43BE" w:rsidRPr="006A43BE" w:rsidRDefault="006A43BE" w:rsidP="007E580E">
            <w:pPr>
              <w:numPr>
                <w:ilvl w:val="0"/>
                <w:numId w:val="61"/>
              </w:numPr>
              <w:jc w:val="both"/>
              <w:rPr>
                <w:rFonts w:ascii="Times New Roman" w:hAnsi="Times New Roman" w:cs="Times New Roman"/>
                <w:sz w:val="28"/>
                <w:szCs w:val="28"/>
              </w:rPr>
            </w:pPr>
            <w:r w:rsidRPr="006A43BE">
              <w:rPr>
                <w:rFonts w:ascii="Times New Roman" w:hAnsi="Times New Roman" w:cs="Times New Roman"/>
                <w:sz w:val="28"/>
                <w:szCs w:val="28"/>
              </w:rPr>
              <w:t xml:space="preserve">Утром до процедуры нельзя принимать пищу, очистку </w:t>
            </w:r>
            <w:r w:rsidRPr="006A43BE">
              <w:rPr>
                <w:rFonts w:ascii="Times New Roman" w:hAnsi="Times New Roman" w:cs="Times New Roman"/>
                <w:sz w:val="28"/>
                <w:szCs w:val="28"/>
              </w:rPr>
              <w:lastRenderedPageBreak/>
              <w:t>проводят натощак.</w:t>
            </w:r>
          </w:p>
          <w:p w:rsidR="006A43BE" w:rsidRPr="006A43BE" w:rsidRDefault="006A43BE" w:rsidP="007E580E">
            <w:pPr>
              <w:numPr>
                <w:ilvl w:val="0"/>
                <w:numId w:val="61"/>
              </w:numPr>
              <w:jc w:val="both"/>
              <w:rPr>
                <w:rFonts w:ascii="Times New Roman" w:hAnsi="Times New Roman" w:cs="Times New Roman"/>
                <w:sz w:val="28"/>
                <w:szCs w:val="28"/>
              </w:rPr>
            </w:pPr>
            <w:r w:rsidRPr="006A43BE">
              <w:rPr>
                <w:rFonts w:ascii="Times New Roman" w:hAnsi="Times New Roman" w:cs="Times New Roman"/>
                <w:sz w:val="28"/>
                <w:szCs w:val="28"/>
              </w:rPr>
              <w:t>Заранее следует приготовить грелку, залив в нее теплую воду.</w:t>
            </w:r>
          </w:p>
          <w:p w:rsidR="006A43BE" w:rsidRPr="006A43BE" w:rsidRDefault="006A43BE" w:rsidP="007E580E">
            <w:pPr>
              <w:numPr>
                <w:ilvl w:val="0"/>
                <w:numId w:val="61"/>
              </w:numPr>
              <w:jc w:val="both"/>
              <w:rPr>
                <w:rFonts w:ascii="Times New Roman" w:hAnsi="Times New Roman" w:cs="Times New Roman"/>
                <w:sz w:val="28"/>
                <w:szCs w:val="28"/>
              </w:rPr>
            </w:pPr>
            <w:r w:rsidRPr="006A43BE">
              <w:rPr>
                <w:rFonts w:ascii="Times New Roman" w:hAnsi="Times New Roman" w:cs="Times New Roman"/>
                <w:sz w:val="28"/>
                <w:szCs w:val="28"/>
              </w:rPr>
              <w:t>Два стакана минералки подогреть до 40 градусов.</w:t>
            </w:r>
          </w:p>
          <w:p w:rsidR="006A43BE" w:rsidRPr="006A43BE" w:rsidRDefault="006A43BE" w:rsidP="007E580E">
            <w:pPr>
              <w:numPr>
                <w:ilvl w:val="0"/>
                <w:numId w:val="61"/>
              </w:numPr>
              <w:jc w:val="both"/>
              <w:rPr>
                <w:rFonts w:ascii="Times New Roman" w:hAnsi="Times New Roman" w:cs="Times New Roman"/>
                <w:sz w:val="28"/>
                <w:szCs w:val="28"/>
              </w:rPr>
            </w:pPr>
            <w:r w:rsidRPr="006A43BE">
              <w:rPr>
                <w:rFonts w:ascii="Times New Roman" w:hAnsi="Times New Roman" w:cs="Times New Roman"/>
                <w:sz w:val="28"/>
                <w:szCs w:val="28"/>
              </w:rPr>
              <w:t>Лечь на правый бок, выпить половину приготовленной порции.</w:t>
            </w:r>
          </w:p>
          <w:p w:rsidR="006A43BE" w:rsidRPr="006A43BE" w:rsidRDefault="006A43BE" w:rsidP="007E580E">
            <w:pPr>
              <w:numPr>
                <w:ilvl w:val="0"/>
                <w:numId w:val="61"/>
              </w:numPr>
              <w:jc w:val="both"/>
              <w:rPr>
                <w:rFonts w:ascii="Times New Roman" w:hAnsi="Times New Roman" w:cs="Times New Roman"/>
                <w:sz w:val="28"/>
                <w:szCs w:val="28"/>
              </w:rPr>
            </w:pPr>
            <w:r w:rsidRPr="006A43BE">
              <w:rPr>
                <w:rFonts w:ascii="Times New Roman" w:hAnsi="Times New Roman" w:cs="Times New Roman"/>
                <w:sz w:val="28"/>
                <w:szCs w:val="28"/>
              </w:rPr>
              <w:t>Не вставая, через 30 минут допить оставшуюся воду, подложить грелку под правое ребро.</w:t>
            </w:r>
          </w:p>
          <w:p w:rsidR="006A43BE" w:rsidRPr="006A43BE" w:rsidRDefault="006A43BE" w:rsidP="007E580E">
            <w:pPr>
              <w:numPr>
                <w:ilvl w:val="0"/>
                <w:numId w:val="61"/>
              </w:numPr>
              <w:jc w:val="both"/>
              <w:rPr>
                <w:rFonts w:ascii="Times New Roman" w:hAnsi="Times New Roman" w:cs="Times New Roman"/>
                <w:sz w:val="28"/>
                <w:szCs w:val="28"/>
              </w:rPr>
            </w:pPr>
            <w:r w:rsidRPr="006A43BE">
              <w:rPr>
                <w:rFonts w:ascii="Times New Roman" w:hAnsi="Times New Roman" w:cs="Times New Roman"/>
                <w:sz w:val="28"/>
                <w:szCs w:val="28"/>
              </w:rPr>
              <w:t>Оставаться в лежачем положении 1,5 часа.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Если техника выполнена правильно, после </w:t>
            </w:r>
            <w:proofErr w:type="spellStart"/>
            <w:r w:rsidRPr="006A43BE">
              <w:rPr>
                <w:rFonts w:ascii="Times New Roman" w:hAnsi="Times New Roman" w:cs="Times New Roman"/>
                <w:sz w:val="28"/>
                <w:szCs w:val="28"/>
              </w:rPr>
              <w:t>тюбажа</w:t>
            </w:r>
            <w:proofErr w:type="spellEnd"/>
            <w:r w:rsidRPr="006A43BE">
              <w:rPr>
                <w:rFonts w:ascii="Times New Roman" w:hAnsi="Times New Roman" w:cs="Times New Roman"/>
                <w:sz w:val="28"/>
                <w:szCs w:val="28"/>
              </w:rPr>
              <w:t xml:space="preserve"> начинается дефекация. Кал становится зеленого цвета с примесью слизи. Это значит, что из организма выходит желчь и вредные вещества.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С магнезией</w:t>
            </w:r>
          </w:p>
          <w:p w:rsidR="006A43BE" w:rsidRPr="006A43BE" w:rsidRDefault="006A43BE" w:rsidP="006A43BE">
            <w:pPr>
              <w:jc w:val="both"/>
              <w:rPr>
                <w:rFonts w:ascii="Times New Roman" w:hAnsi="Times New Roman" w:cs="Times New Roman"/>
                <w:sz w:val="28"/>
                <w:szCs w:val="28"/>
              </w:rPr>
            </w:pPr>
            <w:proofErr w:type="spellStart"/>
            <w:r w:rsidRPr="006A43BE">
              <w:rPr>
                <w:rFonts w:ascii="Times New Roman" w:hAnsi="Times New Roman" w:cs="Times New Roman"/>
                <w:sz w:val="28"/>
                <w:szCs w:val="28"/>
              </w:rPr>
              <w:t>Беззондовый</w:t>
            </w:r>
            <w:proofErr w:type="spellEnd"/>
            <w:r w:rsidRPr="006A43BE">
              <w:rPr>
                <w:rFonts w:ascii="Times New Roman" w:hAnsi="Times New Roman" w:cs="Times New Roman"/>
                <w:sz w:val="28"/>
                <w:szCs w:val="28"/>
              </w:rPr>
              <w:t xml:space="preserve"> </w:t>
            </w:r>
            <w:proofErr w:type="spellStart"/>
            <w:r w:rsidRPr="006A43BE">
              <w:rPr>
                <w:rFonts w:ascii="Times New Roman" w:hAnsi="Times New Roman" w:cs="Times New Roman"/>
                <w:sz w:val="28"/>
                <w:szCs w:val="28"/>
              </w:rPr>
              <w:t>тюбаж</w:t>
            </w:r>
            <w:proofErr w:type="spellEnd"/>
            <w:r w:rsidRPr="006A43BE">
              <w:rPr>
                <w:rFonts w:ascii="Times New Roman" w:hAnsi="Times New Roman" w:cs="Times New Roman"/>
                <w:sz w:val="28"/>
                <w:szCs w:val="28"/>
              </w:rPr>
              <w:t xml:space="preserve"> с магния сульфатом (английской солью) применяется по той же технике, что и водой. Желчегонный раствор готовят вечером – 20 г магнезии растворяют в стакане воды. Утром подогревают и выпивают раствор полностью, после чего кладут теплую грелку и лежат не менее 2 часов.</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В первые минуты после начала процедуры возможно появление горького привкуса во рту, неприятные ощущения в области печени. Эту реакцию не считают патологической, но о неприятных симптомах нужно сообщить врачу. Чтобы предупредить дискомфорт, дополнительно принимают спазмолитическое средство – Но-Шпу или </w:t>
            </w:r>
            <w:proofErr w:type="spellStart"/>
            <w:r w:rsidRPr="006A43BE">
              <w:rPr>
                <w:rFonts w:ascii="Times New Roman" w:hAnsi="Times New Roman" w:cs="Times New Roman"/>
                <w:sz w:val="28"/>
                <w:szCs w:val="28"/>
              </w:rPr>
              <w:t>Дротаверин</w:t>
            </w:r>
            <w:proofErr w:type="spellEnd"/>
            <w:r w:rsidRPr="006A43BE">
              <w:rPr>
                <w:rFonts w:ascii="Times New Roman" w:hAnsi="Times New Roman" w:cs="Times New Roman"/>
                <w:sz w:val="28"/>
                <w:szCs w:val="28"/>
              </w:rPr>
              <w:t>.</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С сорбитом</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Заменитель сахара, назначаемый диабетикам, обладает желчегонным действием, если применять его правильно. Сорбит применяют в комплексе с минеральной водой, из которой накануне выпускают газ. </w:t>
            </w:r>
            <w:proofErr w:type="spellStart"/>
            <w:r w:rsidRPr="006A43BE">
              <w:rPr>
                <w:rFonts w:ascii="Times New Roman" w:hAnsi="Times New Roman" w:cs="Times New Roman"/>
                <w:sz w:val="28"/>
                <w:szCs w:val="28"/>
              </w:rPr>
              <w:t>Тюбаж</w:t>
            </w:r>
            <w:proofErr w:type="spellEnd"/>
            <w:r w:rsidRPr="006A43BE">
              <w:rPr>
                <w:rFonts w:ascii="Times New Roman" w:hAnsi="Times New Roman" w:cs="Times New Roman"/>
                <w:sz w:val="28"/>
                <w:szCs w:val="28"/>
              </w:rPr>
              <w:t xml:space="preserve"> печени в домашних условиях с сорбитом проводят по классической технике:</w:t>
            </w:r>
          </w:p>
          <w:p w:rsidR="006A43BE" w:rsidRPr="006A43BE" w:rsidRDefault="006A43BE" w:rsidP="007E580E">
            <w:pPr>
              <w:numPr>
                <w:ilvl w:val="0"/>
                <w:numId w:val="62"/>
              </w:numPr>
              <w:jc w:val="both"/>
              <w:rPr>
                <w:rFonts w:ascii="Times New Roman" w:hAnsi="Times New Roman" w:cs="Times New Roman"/>
                <w:sz w:val="28"/>
                <w:szCs w:val="28"/>
              </w:rPr>
            </w:pPr>
            <w:r w:rsidRPr="006A43BE">
              <w:rPr>
                <w:rFonts w:ascii="Times New Roman" w:hAnsi="Times New Roman" w:cs="Times New Roman"/>
                <w:sz w:val="28"/>
                <w:szCs w:val="28"/>
              </w:rPr>
              <w:t>минеральную воду подогреть;</w:t>
            </w:r>
          </w:p>
          <w:p w:rsidR="006A43BE" w:rsidRPr="006A43BE" w:rsidRDefault="006A43BE" w:rsidP="007E580E">
            <w:pPr>
              <w:numPr>
                <w:ilvl w:val="0"/>
                <w:numId w:val="62"/>
              </w:numPr>
              <w:jc w:val="both"/>
              <w:rPr>
                <w:rFonts w:ascii="Times New Roman" w:hAnsi="Times New Roman" w:cs="Times New Roman"/>
                <w:sz w:val="28"/>
                <w:szCs w:val="28"/>
              </w:rPr>
            </w:pPr>
            <w:r w:rsidRPr="006A43BE">
              <w:rPr>
                <w:rFonts w:ascii="Times New Roman" w:hAnsi="Times New Roman" w:cs="Times New Roman"/>
                <w:sz w:val="28"/>
                <w:szCs w:val="28"/>
              </w:rPr>
              <w:t>добавить 20 г заменителя сахара;</w:t>
            </w:r>
          </w:p>
          <w:p w:rsidR="006A43BE" w:rsidRPr="006A43BE" w:rsidRDefault="006A43BE" w:rsidP="007E580E">
            <w:pPr>
              <w:numPr>
                <w:ilvl w:val="0"/>
                <w:numId w:val="62"/>
              </w:numPr>
              <w:jc w:val="both"/>
              <w:rPr>
                <w:rFonts w:ascii="Times New Roman" w:hAnsi="Times New Roman" w:cs="Times New Roman"/>
                <w:sz w:val="28"/>
                <w:szCs w:val="28"/>
              </w:rPr>
            </w:pPr>
            <w:r w:rsidRPr="006A43BE">
              <w:rPr>
                <w:rFonts w:ascii="Times New Roman" w:hAnsi="Times New Roman" w:cs="Times New Roman"/>
                <w:sz w:val="28"/>
                <w:szCs w:val="28"/>
              </w:rPr>
              <w:t>выпить раствор, лечь на правый бок, расположив грелку под печенью.</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lastRenderedPageBreak/>
              <w:t>В таком положении нужно оставаться 2 часа, после чего появляются позывы к дефекации. Заменитель сахара дает хороший желчегонный эффект, но при превышении рекомендуемой дозировки может спровоцировать расстройство стула – понос.</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С маслом и соком лимона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На практике существует много составов, способных очистить печень без вреда для здоровья. Один из часто </w:t>
            </w:r>
            <w:proofErr w:type="gramStart"/>
            <w:r w:rsidRPr="006A43BE">
              <w:rPr>
                <w:rFonts w:ascii="Times New Roman" w:hAnsi="Times New Roman" w:cs="Times New Roman"/>
                <w:sz w:val="28"/>
                <w:szCs w:val="28"/>
              </w:rPr>
              <w:t>используемых</w:t>
            </w:r>
            <w:proofErr w:type="gramEnd"/>
            <w:r w:rsidRPr="006A43BE">
              <w:rPr>
                <w:rFonts w:ascii="Times New Roman" w:hAnsi="Times New Roman" w:cs="Times New Roman"/>
                <w:sz w:val="28"/>
                <w:szCs w:val="28"/>
              </w:rPr>
              <w:t xml:space="preserve"> – оливковое масло с лимонным соком. Чтобы манипуляция принесла пользу, необходимо следовать простым рекомендациям:</w:t>
            </w:r>
          </w:p>
          <w:p w:rsidR="006A43BE" w:rsidRPr="006A43BE" w:rsidRDefault="006A43BE" w:rsidP="007E580E">
            <w:pPr>
              <w:numPr>
                <w:ilvl w:val="0"/>
                <w:numId w:val="63"/>
              </w:numPr>
              <w:jc w:val="both"/>
              <w:rPr>
                <w:rFonts w:ascii="Times New Roman" w:hAnsi="Times New Roman" w:cs="Times New Roman"/>
                <w:sz w:val="28"/>
                <w:szCs w:val="28"/>
              </w:rPr>
            </w:pPr>
            <w:r w:rsidRPr="006A43BE">
              <w:rPr>
                <w:rFonts w:ascii="Times New Roman" w:hAnsi="Times New Roman" w:cs="Times New Roman"/>
                <w:sz w:val="28"/>
                <w:szCs w:val="28"/>
              </w:rPr>
              <w:t>В день чистки важно выпить не менее 2 л теплой воды. Это усилит кровообращение, расширит сосуды, обеспечит выведение желчного секрета.</w:t>
            </w:r>
          </w:p>
          <w:p w:rsidR="006A43BE" w:rsidRPr="006A43BE" w:rsidRDefault="006A43BE" w:rsidP="007E580E">
            <w:pPr>
              <w:numPr>
                <w:ilvl w:val="0"/>
                <w:numId w:val="63"/>
              </w:numPr>
              <w:jc w:val="both"/>
              <w:rPr>
                <w:rFonts w:ascii="Times New Roman" w:hAnsi="Times New Roman" w:cs="Times New Roman"/>
                <w:sz w:val="28"/>
                <w:szCs w:val="28"/>
              </w:rPr>
            </w:pPr>
            <w:r w:rsidRPr="006A43BE">
              <w:rPr>
                <w:rFonts w:ascii="Times New Roman" w:hAnsi="Times New Roman" w:cs="Times New Roman"/>
                <w:sz w:val="28"/>
                <w:szCs w:val="28"/>
              </w:rPr>
              <w:t>До приема желчегонного состава можно съесть салат из овощей.</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Правильно делать </w:t>
            </w:r>
            <w:proofErr w:type="spellStart"/>
            <w:r w:rsidRPr="006A43BE">
              <w:rPr>
                <w:rFonts w:ascii="Times New Roman" w:hAnsi="Times New Roman" w:cs="Times New Roman"/>
                <w:sz w:val="28"/>
                <w:szCs w:val="28"/>
              </w:rPr>
              <w:t>тюбаж</w:t>
            </w:r>
            <w:proofErr w:type="spellEnd"/>
            <w:r w:rsidRPr="006A43BE">
              <w:rPr>
                <w:rFonts w:ascii="Times New Roman" w:hAnsi="Times New Roman" w:cs="Times New Roman"/>
                <w:sz w:val="28"/>
                <w:szCs w:val="28"/>
              </w:rPr>
              <w:t xml:space="preserve"> утром, приготовив 150 мл масла и ¾ стакана сока из лимона, при необходимости его можно заменить клюквенным </w:t>
            </w:r>
            <w:proofErr w:type="spellStart"/>
            <w:r w:rsidRPr="006A43BE">
              <w:rPr>
                <w:rFonts w:ascii="Times New Roman" w:hAnsi="Times New Roman" w:cs="Times New Roman"/>
                <w:sz w:val="28"/>
                <w:szCs w:val="28"/>
              </w:rPr>
              <w:t>фрешем</w:t>
            </w:r>
            <w:proofErr w:type="spellEnd"/>
            <w:r w:rsidRPr="006A43BE">
              <w:rPr>
                <w:rFonts w:ascii="Times New Roman" w:hAnsi="Times New Roman" w:cs="Times New Roman"/>
                <w:sz w:val="28"/>
                <w:szCs w:val="28"/>
              </w:rPr>
              <w:t>. Оливковое масло нужно пить медленно, небольшими глотками. При быстром употреблении может появиться рвотный рефлекс. Запивают масло кислым соком для нормализации выведения желчи. Далее манипуляцию проводят стандартно. Такой рецепт можно использовать всем пациентам кроме больных с гастритом с повышенной кислотностью.</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С лекарственными травами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Как делать </w:t>
            </w:r>
            <w:proofErr w:type="spellStart"/>
            <w:r w:rsidRPr="006A43BE">
              <w:rPr>
                <w:rFonts w:ascii="Times New Roman" w:hAnsi="Times New Roman" w:cs="Times New Roman"/>
                <w:sz w:val="28"/>
                <w:szCs w:val="28"/>
              </w:rPr>
              <w:t>тюбаж</w:t>
            </w:r>
            <w:proofErr w:type="spellEnd"/>
            <w:r w:rsidRPr="006A43BE">
              <w:rPr>
                <w:rFonts w:ascii="Times New Roman" w:hAnsi="Times New Roman" w:cs="Times New Roman"/>
                <w:sz w:val="28"/>
                <w:szCs w:val="28"/>
              </w:rPr>
              <w:t xml:space="preserve"> печени с травяными отварами, знали еще древние целители. Сегодня такое очищение считают более мягким и безопасным. Для чистки необходим сбор из бессмертника, тысячелистника и зеленого чая. Все компоненты смешивают в равных долях, хранят в прохладном месте под закрытой крышкой.</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Перед манипуляцией нужно выпить половину стакана горячей воды, а через 15 минут травяной отвар. Для его приготовления 15 г сбора заваривают одним стаканом воды, дать постоять полчаса. Перед употреблением добавить 1 чайную ложку меда и 8-10 ягод клюквы, брусники или облепихи.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Раствор выпить, полежать с теплом на печени 15 минут. После </w:t>
            </w:r>
            <w:r w:rsidRPr="006A43BE">
              <w:rPr>
                <w:rFonts w:ascii="Times New Roman" w:hAnsi="Times New Roman" w:cs="Times New Roman"/>
                <w:sz w:val="28"/>
                <w:szCs w:val="28"/>
              </w:rPr>
              <w:lastRenderedPageBreak/>
              <w:t>чего лечь на спину и делать массаж живота поглаживанием по часовой стрелке. Через 2 минуты перелечь на левый бок, оставаться в таком положении еще 20 минут, делая глубокий вдох и выдох.</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Другие виды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В домашних условиях можно делать </w:t>
            </w:r>
            <w:proofErr w:type="spellStart"/>
            <w:r w:rsidRPr="006A43BE">
              <w:rPr>
                <w:rFonts w:ascii="Times New Roman" w:hAnsi="Times New Roman" w:cs="Times New Roman"/>
                <w:sz w:val="28"/>
                <w:szCs w:val="28"/>
              </w:rPr>
              <w:t>тюбаж</w:t>
            </w:r>
            <w:proofErr w:type="spellEnd"/>
            <w:r w:rsidRPr="006A43BE">
              <w:rPr>
                <w:rFonts w:ascii="Times New Roman" w:hAnsi="Times New Roman" w:cs="Times New Roman"/>
                <w:sz w:val="28"/>
                <w:szCs w:val="28"/>
              </w:rPr>
              <w:t xml:space="preserve"> со всевозможными желчегонными растворами:</w:t>
            </w:r>
          </w:p>
          <w:tbl>
            <w:tblPr>
              <w:tblW w:w="7144" w:type="dxa"/>
              <w:tblLayout w:type="fixed"/>
              <w:tblCellMar>
                <w:top w:w="15" w:type="dxa"/>
                <w:left w:w="15" w:type="dxa"/>
                <w:bottom w:w="15" w:type="dxa"/>
                <w:right w:w="15" w:type="dxa"/>
              </w:tblCellMar>
              <w:tblLook w:val="04A0" w:firstRow="1" w:lastRow="0" w:firstColumn="1" w:lastColumn="0" w:noHBand="0" w:noVBand="1"/>
            </w:tblPr>
            <w:tblGrid>
              <w:gridCol w:w="3572"/>
              <w:gridCol w:w="3572"/>
            </w:tblGrid>
            <w:tr w:rsidR="006A43BE" w:rsidRPr="006A43BE" w:rsidTr="001E4E50">
              <w:trPr>
                <w:trHeight w:val="210"/>
              </w:trPr>
              <w:tc>
                <w:tcPr>
                  <w:tcW w:w="3572" w:type="dxa"/>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Разновидность</w:t>
                  </w:r>
                </w:p>
              </w:tc>
              <w:tc>
                <w:tcPr>
                  <w:tcW w:w="3572" w:type="dxa"/>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Порядок проведения</w:t>
                  </w:r>
                </w:p>
              </w:tc>
            </w:tr>
            <w:tr w:rsidR="006A43BE" w:rsidRPr="006A43BE" w:rsidTr="001E4E50">
              <w:trPr>
                <w:trHeight w:val="1118"/>
              </w:trPr>
              <w:tc>
                <w:tcPr>
                  <w:tcW w:w="3572"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Плоды шиповника с ксилитом</w:t>
                  </w:r>
                </w:p>
              </w:tc>
              <w:tc>
                <w:tcPr>
                  <w:tcW w:w="3572"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Вечером половину стакана измельченных плодов залить 2 стаканами горячей воды, настаивать под плотно закрытой крышкой. Утром к раствору добавить 20 г ксилита. Настой следует выпить за 30 минут, полежать. Через час можно съесть овощной салат. Полный курс чистки включает 6 манипуляций, которые можно делать 1 раз в неделю</w:t>
                  </w:r>
                </w:p>
              </w:tc>
            </w:tr>
            <w:tr w:rsidR="006A43BE" w:rsidRPr="006A43BE" w:rsidTr="001E4E50">
              <w:trPr>
                <w:trHeight w:val="34"/>
              </w:trPr>
              <w:tc>
                <w:tcPr>
                  <w:tcW w:w="3572"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Куриные яйца с минеральной водой</w:t>
                  </w:r>
                </w:p>
              </w:tc>
              <w:tc>
                <w:tcPr>
                  <w:tcW w:w="3572"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Для процедуры потребуется 2 желтка и 1 л минералки без газа. Натощак нужно выпить яйца, запивая 0,5 л теплой воды. Лечь на правую сторону, подложив грелку, и допить оставшуюся жидкость</w:t>
                  </w:r>
                </w:p>
              </w:tc>
            </w:tr>
            <w:tr w:rsidR="006A43BE" w:rsidRPr="006A43BE" w:rsidTr="001E4E50">
              <w:trPr>
                <w:trHeight w:val="1287"/>
              </w:trPr>
              <w:tc>
                <w:tcPr>
                  <w:tcW w:w="3572"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proofErr w:type="spellStart"/>
                  <w:r w:rsidRPr="006A43BE">
                    <w:rPr>
                      <w:rFonts w:ascii="Times New Roman" w:hAnsi="Times New Roman" w:cs="Times New Roman"/>
                      <w:sz w:val="28"/>
                      <w:szCs w:val="28"/>
                    </w:rPr>
                    <w:lastRenderedPageBreak/>
                    <w:t>Дюбаж</w:t>
                  </w:r>
                  <w:proofErr w:type="spellEnd"/>
                  <w:r w:rsidRPr="006A43BE">
                    <w:rPr>
                      <w:rFonts w:ascii="Times New Roman" w:hAnsi="Times New Roman" w:cs="Times New Roman"/>
                      <w:sz w:val="28"/>
                      <w:szCs w:val="28"/>
                    </w:rPr>
                    <w:t xml:space="preserve"> по Ильиной</w:t>
                  </w:r>
                </w:p>
              </w:tc>
              <w:tc>
                <w:tcPr>
                  <w:tcW w:w="3572"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Зерна овса (3 стакана), березовые почки (70 г), листья брусники (50 г) смешать, залить холодной водой (4 л), настаивать сутки. Параллельно приготовить отвар шиповника из 250 г плодов и стакана воды. Через сутки настой овса кипятить 10 минут, добавив 50 г спорыша. Через час полученный отвар и настой шиповника смешивают и используют средство для чистки печени</w:t>
                  </w:r>
                </w:p>
              </w:tc>
            </w:tr>
          </w:tbl>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Закрепление эффекта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После очищения </w:t>
            </w:r>
            <w:proofErr w:type="spellStart"/>
            <w:r w:rsidRPr="006A43BE">
              <w:rPr>
                <w:rFonts w:ascii="Times New Roman" w:hAnsi="Times New Roman" w:cs="Times New Roman"/>
                <w:sz w:val="28"/>
                <w:szCs w:val="28"/>
              </w:rPr>
              <w:t>билиарной</w:t>
            </w:r>
            <w:proofErr w:type="spellEnd"/>
            <w:r w:rsidRPr="006A43BE">
              <w:rPr>
                <w:rFonts w:ascii="Times New Roman" w:hAnsi="Times New Roman" w:cs="Times New Roman"/>
                <w:sz w:val="28"/>
                <w:szCs w:val="28"/>
              </w:rPr>
              <w:t xml:space="preserve"> системы врачи рекомендуют соблюдать режим и придерживаться принципов правильного питания. Для себя следует уяснить, что </w:t>
            </w:r>
            <w:proofErr w:type="spellStart"/>
            <w:r w:rsidRPr="006A43BE">
              <w:rPr>
                <w:rFonts w:ascii="Times New Roman" w:hAnsi="Times New Roman" w:cs="Times New Roman"/>
                <w:sz w:val="28"/>
                <w:szCs w:val="28"/>
              </w:rPr>
              <w:t>тюбаж</w:t>
            </w:r>
            <w:proofErr w:type="spellEnd"/>
            <w:r w:rsidRPr="006A43BE">
              <w:rPr>
                <w:rFonts w:ascii="Times New Roman" w:hAnsi="Times New Roman" w:cs="Times New Roman"/>
                <w:sz w:val="28"/>
                <w:szCs w:val="28"/>
              </w:rPr>
              <w:t xml:space="preserve"> печени как оздоровительную процедуру полезно использовать по медицинским показаниям. Проводить ее время от времени без предварительного обследования опасно. Поэтому, чтобы не нанести вред здоровью, перед манипуляцией нужно посещать врача.</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 xml:space="preserve">3.Диета при холецистите </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В первые дни при обострении с целью </w:t>
            </w:r>
            <w:proofErr w:type="gramStart"/>
            <w:r w:rsidRPr="006A43BE">
              <w:rPr>
                <w:rFonts w:ascii="Times New Roman" w:hAnsi="Times New Roman" w:cs="Times New Roman"/>
                <w:sz w:val="28"/>
                <w:szCs w:val="28"/>
              </w:rPr>
              <w:t>максимального</w:t>
            </w:r>
            <w:proofErr w:type="gramEnd"/>
            <w:r w:rsidRPr="006A43BE">
              <w:rPr>
                <w:rFonts w:ascii="Times New Roman" w:hAnsi="Times New Roman" w:cs="Times New Roman"/>
                <w:sz w:val="28"/>
                <w:szCs w:val="28"/>
              </w:rPr>
              <w:t xml:space="preserve"> </w:t>
            </w:r>
            <w:proofErr w:type="spellStart"/>
            <w:r w:rsidRPr="006A43BE">
              <w:rPr>
                <w:rFonts w:ascii="Times New Roman" w:hAnsi="Times New Roman" w:cs="Times New Roman"/>
                <w:sz w:val="28"/>
                <w:szCs w:val="28"/>
              </w:rPr>
              <w:t>щажения</w:t>
            </w:r>
            <w:proofErr w:type="spellEnd"/>
            <w:r w:rsidRPr="006A43BE">
              <w:rPr>
                <w:rFonts w:ascii="Times New Roman" w:hAnsi="Times New Roman" w:cs="Times New Roman"/>
                <w:sz w:val="28"/>
                <w:szCs w:val="28"/>
              </w:rPr>
              <w:t xml:space="preserve"> ЖКТ проводят полное голодание. Разрешается питье: некрепкий чай, разбавленные соки, отвары шиповника. На 3 сутки назначается противовоспалительный вариант — </w:t>
            </w:r>
            <w:r w:rsidRPr="006A43BE">
              <w:rPr>
                <w:rFonts w:ascii="Times New Roman" w:hAnsi="Times New Roman" w:cs="Times New Roman"/>
                <w:b/>
                <w:bCs/>
                <w:sz w:val="28"/>
                <w:szCs w:val="28"/>
              </w:rPr>
              <w:t>Диета №5В</w:t>
            </w:r>
            <w:r w:rsidRPr="006A43BE">
              <w:rPr>
                <w:rFonts w:ascii="Times New Roman" w:hAnsi="Times New Roman" w:cs="Times New Roman"/>
                <w:sz w:val="28"/>
                <w:szCs w:val="28"/>
              </w:rPr>
              <w:t>, исключающая любые механические и химические раздражители. Она рекомендуется на короткий срок (4-5 дней) — на время пребывания больного на строгом постельном режиме.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В ней ограничиваются углеводы до 200 г (за счет простых — сахар, джемы, мед, варенье), снижается содержание белка (до 80 г), а также количество жира. Пища готовится без соли и только протертая: в виде суфле, пюре и слизистых супов. </w:t>
            </w:r>
            <w:r w:rsidRPr="006A43BE">
              <w:rPr>
                <w:rFonts w:ascii="Times New Roman" w:hAnsi="Times New Roman" w:cs="Times New Roman"/>
                <w:sz w:val="28"/>
                <w:szCs w:val="28"/>
              </w:rPr>
              <w:lastRenderedPageBreak/>
              <w:t>Важно соблюдать дробность питания (не менее 5 раз) и принимать пишу малыми порциями. Калорийность дневного рациона на уровне 1600 ккал, предусматривается употребление жидкости (до 2,5 л/сутки).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В рацион вводятся только:</w:t>
            </w:r>
          </w:p>
          <w:p w:rsidR="006A43BE" w:rsidRPr="006A43BE" w:rsidRDefault="006A43BE" w:rsidP="007E580E">
            <w:pPr>
              <w:numPr>
                <w:ilvl w:val="0"/>
                <w:numId w:val="64"/>
              </w:numPr>
              <w:jc w:val="both"/>
              <w:rPr>
                <w:rFonts w:ascii="Times New Roman" w:hAnsi="Times New Roman" w:cs="Times New Roman"/>
                <w:sz w:val="28"/>
                <w:szCs w:val="28"/>
              </w:rPr>
            </w:pPr>
            <w:r w:rsidRPr="006A43BE">
              <w:rPr>
                <w:rFonts w:ascii="Times New Roman" w:hAnsi="Times New Roman" w:cs="Times New Roman"/>
                <w:sz w:val="28"/>
                <w:szCs w:val="28"/>
              </w:rPr>
              <w:t>легкая протертая пища на воде и без сливочного масла;</w:t>
            </w:r>
          </w:p>
          <w:p w:rsidR="006A43BE" w:rsidRPr="006A43BE" w:rsidRDefault="006A43BE" w:rsidP="007E580E">
            <w:pPr>
              <w:numPr>
                <w:ilvl w:val="0"/>
                <w:numId w:val="64"/>
              </w:numPr>
              <w:jc w:val="both"/>
              <w:rPr>
                <w:rFonts w:ascii="Times New Roman" w:hAnsi="Times New Roman" w:cs="Times New Roman"/>
                <w:sz w:val="28"/>
                <w:szCs w:val="28"/>
              </w:rPr>
            </w:pPr>
            <w:r w:rsidRPr="006A43BE">
              <w:rPr>
                <w:rFonts w:ascii="Times New Roman" w:hAnsi="Times New Roman" w:cs="Times New Roman"/>
                <w:sz w:val="28"/>
                <w:szCs w:val="28"/>
              </w:rPr>
              <w:t>слизистые супы (на основе овсяной, рисовой и манной крупы);</w:t>
            </w:r>
          </w:p>
          <w:p w:rsidR="006A43BE" w:rsidRPr="006A43BE" w:rsidRDefault="006A43BE" w:rsidP="007E580E">
            <w:pPr>
              <w:numPr>
                <w:ilvl w:val="0"/>
                <w:numId w:val="64"/>
              </w:numPr>
              <w:jc w:val="both"/>
              <w:rPr>
                <w:rFonts w:ascii="Times New Roman" w:hAnsi="Times New Roman" w:cs="Times New Roman"/>
                <w:sz w:val="28"/>
                <w:szCs w:val="28"/>
              </w:rPr>
            </w:pPr>
            <w:r w:rsidRPr="006A43BE">
              <w:rPr>
                <w:rFonts w:ascii="Times New Roman" w:hAnsi="Times New Roman" w:cs="Times New Roman"/>
                <w:sz w:val="28"/>
                <w:szCs w:val="28"/>
              </w:rPr>
              <w:t>жидкие протертые каши (овсяная и рисовая) с добавлением молока;</w:t>
            </w:r>
          </w:p>
          <w:p w:rsidR="006A43BE" w:rsidRPr="006A43BE" w:rsidRDefault="006A43BE" w:rsidP="007E580E">
            <w:pPr>
              <w:numPr>
                <w:ilvl w:val="0"/>
                <w:numId w:val="64"/>
              </w:numPr>
              <w:jc w:val="both"/>
              <w:rPr>
                <w:rFonts w:ascii="Times New Roman" w:hAnsi="Times New Roman" w:cs="Times New Roman"/>
                <w:sz w:val="28"/>
                <w:szCs w:val="28"/>
              </w:rPr>
            </w:pPr>
            <w:r w:rsidRPr="006A43BE">
              <w:rPr>
                <w:rFonts w:ascii="Times New Roman" w:hAnsi="Times New Roman" w:cs="Times New Roman"/>
                <w:sz w:val="28"/>
                <w:szCs w:val="28"/>
              </w:rPr>
              <w:t>протертые компоты, желе, соки овощные;</w:t>
            </w:r>
          </w:p>
          <w:p w:rsidR="006A43BE" w:rsidRPr="006A43BE" w:rsidRDefault="006A43BE" w:rsidP="007E580E">
            <w:pPr>
              <w:numPr>
                <w:ilvl w:val="0"/>
                <w:numId w:val="64"/>
              </w:numPr>
              <w:jc w:val="both"/>
              <w:rPr>
                <w:rFonts w:ascii="Times New Roman" w:hAnsi="Times New Roman" w:cs="Times New Roman"/>
                <w:sz w:val="28"/>
                <w:szCs w:val="28"/>
              </w:rPr>
            </w:pPr>
            <w:r w:rsidRPr="006A43BE">
              <w:rPr>
                <w:rFonts w:ascii="Times New Roman" w:hAnsi="Times New Roman" w:cs="Times New Roman"/>
                <w:sz w:val="28"/>
                <w:szCs w:val="28"/>
              </w:rPr>
              <w:t>постепенно вводят протертое вареное мясо (немного), нежирный творог, отварную рыбу;</w:t>
            </w:r>
          </w:p>
          <w:p w:rsidR="006A43BE" w:rsidRPr="006A43BE" w:rsidRDefault="006A43BE" w:rsidP="007E580E">
            <w:pPr>
              <w:numPr>
                <w:ilvl w:val="0"/>
                <w:numId w:val="64"/>
              </w:numPr>
              <w:jc w:val="both"/>
              <w:rPr>
                <w:rFonts w:ascii="Times New Roman" w:hAnsi="Times New Roman" w:cs="Times New Roman"/>
                <w:sz w:val="28"/>
                <w:szCs w:val="28"/>
              </w:rPr>
            </w:pPr>
            <w:r w:rsidRPr="006A43BE">
              <w:rPr>
                <w:rFonts w:ascii="Times New Roman" w:hAnsi="Times New Roman" w:cs="Times New Roman"/>
                <w:sz w:val="28"/>
                <w:szCs w:val="28"/>
              </w:rPr>
              <w:t>хлеб пшеничный или сухари.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Такая диета назначается, если у больного </w:t>
            </w:r>
            <w:proofErr w:type="spellStart"/>
            <w:r w:rsidRPr="006A43BE">
              <w:rPr>
                <w:rFonts w:ascii="Times New Roman" w:hAnsi="Times New Roman" w:cs="Times New Roman"/>
                <w:b/>
                <w:bCs/>
                <w:sz w:val="28"/>
                <w:szCs w:val="28"/>
              </w:rPr>
              <w:t>некалькулезный</w:t>
            </w:r>
            <w:proofErr w:type="spellEnd"/>
            <w:r w:rsidRPr="006A43BE">
              <w:rPr>
                <w:rFonts w:ascii="Times New Roman" w:hAnsi="Times New Roman" w:cs="Times New Roman"/>
                <w:b/>
                <w:bCs/>
                <w:sz w:val="28"/>
                <w:szCs w:val="28"/>
              </w:rPr>
              <w:t xml:space="preserve"> холецистит</w:t>
            </w:r>
            <w:r w:rsidRPr="006A43BE">
              <w:rPr>
                <w:rFonts w:ascii="Times New Roman" w:hAnsi="Times New Roman" w:cs="Times New Roman"/>
                <w:sz w:val="28"/>
                <w:szCs w:val="28"/>
              </w:rPr>
              <w:t>. Лечебное питание при остром калькулезном холецистите базируется на таких же принципах. Всех больных при любой форме холецистита на 8-10 сутки переводят на </w:t>
            </w:r>
            <w:r w:rsidRPr="006A43BE">
              <w:rPr>
                <w:rFonts w:ascii="Times New Roman" w:hAnsi="Times New Roman" w:cs="Times New Roman"/>
                <w:b/>
                <w:bCs/>
                <w:sz w:val="28"/>
                <w:szCs w:val="28"/>
              </w:rPr>
              <w:t>Диету 5А</w:t>
            </w:r>
            <w:r w:rsidRPr="006A43BE">
              <w:rPr>
                <w:rFonts w:ascii="Times New Roman" w:hAnsi="Times New Roman" w:cs="Times New Roman"/>
                <w:sz w:val="28"/>
                <w:szCs w:val="28"/>
              </w:rPr>
              <w:t>, которая должна соблюдаться 1-2 недели.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В ней исключаются:</w:t>
            </w:r>
          </w:p>
          <w:p w:rsidR="006A43BE" w:rsidRPr="006A43BE" w:rsidRDefault="006A43BE" w:rsidP="007E580E">
            <w:pPr>
              <w:numPr>
                <w:ilvl w:val="0"/>
                <w:numId w:val="65"/>
              </w:numPr>
              <w:jc w:val="both"/>
              <w:rPr>
                <w:rFonts w:ascii="Times New Roman" w:hAnsi="Times New Roman" w:cs="Times New Roman"/>
                <w:sz w:val="28"/>
                <w:szCs w:val="28"/>
              </w:rPr>
            </w:pPr>
            <w:r w:rsidRPr="006A43BE">
              <w:rPr>
                <w:rFonts w:ascii="Times New Roman" w:hAnsi="Times New Roman" w:cs="Times New Roman"/>
                <w:sz w:val="28"/>
                <w:szCs w:val="28"/>
              </w:rPr>
              <w:t>Продукты, усиливающие процессы брожения и гниения (бобовые, пшено, капуста в любом виде).</w:t>
            </w:r>
          </w:p>
          <w:p w:rsidR="006A43BE" w:rsidRPr="006A43BE" w:rsidRDefault="006A43BE" w:rsidP="007E580E">
            <w:pPr>
              <w:numPr>
                <w:ilvl w:val="0"/>
                <w:numId w:val="65"/>
              </w:numPr>
              <w:jc w:val="both"/>
              <w:rPr>
                <w:rFonts w:ascii="Times New Roman" w:hAnsi="Times New Roman" w:cs="Times New Roman"/>
                <w:sz w:val="28"/>
                <w:szCs w:val="28"/>
              </w:rPr>
            </w:pPr>
            <w:proofErr w:type="gramStart"/>
            <w:r w:rsidRPr="006A43BE">
              <w:rPr>
                <w:rFonts w:ascii="Times New Roman" w:hAnsi="Times New Roman" w:cs="Times New Roman"/>
                <w:sz w:val="28"/>
                <w:szCs w:val="28"/>
              </w:rPr>
              <w:t>Сильные стимуляторы желчеотделения и секреции (пряности, грибы, хрен, маринованные овощи, горчица, соленые, квашеные продукты).</w:t>
            </w:r>
            <w:proofErr w:type="gramEnd"/>
          </w:p>
          <w:p w:rsidR="006A43BE" w:rsidRPr="006A43BE" w:rsidRDefault="006A43BE" w:rsidP="007E580E">
            <w:pPr>
              <w:numPr>
                <w:ilvl w:val="0"/>
                <w:numId w:val="65"/>
              </w:numPr>
              <w:jc w:val="both"/>
              <w:rPr>
                <w:rFonts w:ascii="Times New Roman" w:hAnsi="Times New Roman" w:cs="Times New Roman"/>
                <w:sz w:val="28"/>
                <w:szCs w:val="28"/>
              </w:rPr>
            </w:pPr>
            <w:r w:rsidRPr="006A43BE">
              <w:rPr>
                <w:rFonts w:ascii="Times New Roman" w:hAnsi="Times New Roman" w:cs="Times New Roman"/>
                <w:sz w:val="28"/>
                <w:szCs w:val="28"/>
              </w:rPr>
              <w:t xml:space="preserve">Экстрактивные вещества (бульоны из </w:t>
            </w:r>
            <w:proofErr w:type="gramStart"/>
            <w:r w:rsidRPr="006A43BE">
              <w:rPr>
                <w:rFonts w:ascii="Times New Roman" w:hAnsi="Times New Roman" w:cs="Times New Roman"/>
                <w:sz w:val="28"/>
                <w:szCs w:val="28"/>
              </w:rPr>
              <w:t>бобовых</w:t>
            </w:r>
            <w:proofErr w:type="gramEnd"/>
            <w:r w:rsidRPr="006A43BE">
              <w:rPr>
                <w:rFonts w:ascii="Times New Roman" w:hAnsi="Times New Roman" w:cs="Times New Roman"/>
                <w:sz w:val="28"/>
                <w:szCs w:val="28"/>
              </w:rPr>
              <w:t>, мясные, рыбные и грибные).</w:t>
            </w:r>
          </w:p>
          <w:p w:rsidR="006A43BE" w:rsidRPr="006A43BE" w:rsidRDefault="006A43BE" w:rsidP="007E580E">
            <w:pPr>
              <w:numPr>
                <w:ilvl w:val="0"/>
                <w:numId w:val="65"/>
              </w:numPr>
              <w:jc w:val="both"/>
              <w:rPr>
                <w:rFonts w:ascii="Times New Roman" w:hAnsi="Times New Roman" w:cs="Times New Roman"/>
                <w:sz w:val="28"/>
                <w:szCs w:val="28"/>
              </w:rPr>
            </w:pPr>
            <w:r w:rsidRPr="006A43BE">
              <w:rPr>
                <w:rFonts w:ascii="Times New Roman" w:hAnsi="Times New Roman" w:cs="Times New Roman"/>
                <w:sz w:val="28"/>
                <w:szCs w:val="28"/>
              </w:rPr>
              <w:t>Продукты с эфирными маслами (репа, редис, редька, чеснок, лук).</w:t>
            </w:r>
          </w:p>
          <w:p w:rsidR="006A43BE" w:rsidRPr="006A43BE" w:rsidRDefault="006A43BE" w:rsidP="007E580E">
            <w:pPr>
              <w:numPr>
                <w:ilvl w:val="0"/>
                <w:numId w:val="65"/>
              </w:numPr>
              <w:jc w:val="both"/>
              <w:rPr>
                <w:rFonts w:ascii="Times New Roman" w:hAnsi="Times New Roman" w:cs="Times New Roman"/>
                <w:sz w:val="28"/>
                <w:szCs w:val="28"/>
              </w:rPr>
            </w:pPr>
            <w:r w:rsidRPr="006A43BE">
              <w:rPr>
                <w:rFonts w:ascii="Times New Roman" w:hAnsi="Times New Roman" w:cs="Times New Roman"/>
                <w:sz w:val="28"/>
                <w:szCs w:val="28"/>
              </w:rPr>
              <w:t>Богатые клетчаткой и кислые фрукты (цитрусовые, кислые сорта слив, клюква).</w:t>
            </w:r>
          </w:p>
          <w:p w:rsidR="006A43BE" w:rsidRPr="006A43BE" w:rsidRDefault="006A43BE" w:rsidP="007E580E">
            <w:pPr>
              <w:numPr>
                <w:ilvl w:val="0"/>
                <w:numId w:val="65"/>
              </w:numPr>
              <w:jc w:val="both"/>
              <w:rPr>
                <w:rFonts w:ascii="Times New Roman" w:hAnsi="Times New Roman" w:cs="Times New Roman"/>
                <w:sz w:val="28"/>
                <w:szCs w:val="28"/>
              </w:rPr>
            </w:pPr>
            <w:proofErr w:type="gramStart"/>
            <w:r w:rsidRPr="006A43BE">
              <w:rPr>
                <w:rFonts w:ascii="Times New Roman" w:hAnsi="Times New Roman" w:cs="Times New Roman"/>
                <w:sz w:val="28"/>
                <w:szCs w:val="28"/>
              </w:rPr>
              <w:t>Жирные сорта мяса, жареное, копчености, печень, мозги, консервы, почки, тушеное мясо, колбасы.</w:t>
            </w:r>
            <w:proofErr w:type="gramEnd"/>
          </w:p>
          <w:p w:rsidR="006A43BE" w:rsidRPr="006A43BE" w:rsidRDefault="006A43BE" w:rsidP="007E580E">
            <w:pPr>
              <w:numPr>
                <w:ilvl w:val="0"/>
                <w:numId w:val="65"/>
              </w:numPr>
              <w:jc w:val="both"/>
              <w:rPr>
                <w:rFonts w:ascii="Times New Roman" w:hAnsi="Times New Roman" w:cs="Times New Roman"/>
                <w:sz w:val="28"/>
                <w:szCs w:val="28"/>
              </w:rPr>
            </w:pPr>
            <w:r w:rsidRPr="006A43BE">
              <w:rPr>
                <w:rFonts w:ascii="Times New Roman" w:hAnsi="Times New Roman" w:cs="Times New Roman"/>
                <w:sz w:val="28"/>
                <w:szCs w:val="28"/>
              </w:rPr>
              <w:t>Сливки, жирный и кислый творог.</w:t>
            </w:r>
          </w:p>
          <w:p w:rsidR="006A43BE" w:rsidRPr="006A43BE" w:rsidRDefault="006A43BE" w:rsidP="007E580E">
            <w:pPr>
              <w:numPr>
                <w:ilvl w:val="0"/>
                <w:numId w:val="65"/>
              </w:numPr>
              <w:jc w:val="both"/>
              <w:rPr>
                <w:rFonts w:ascii="Times New Roman" w:hAnsi="Times New Roman" w:cs="Times New Roman"/>
                <w:sz w:val="28"/>
                <w:szCs w:val="28"/>
              </w:rPr>
            </w:pPr>
            <w:r w:rsidRPr="006A43BE">
              <w:rPr>
                <w:rFonts w:ascii="Times New Roman" w:hAnsi="Times New Roman" w:cs="Times New Roman"/>
                <w:sz w:val="28"/>
                <w:szCs w:val="28"/>
              </w:rPr>
              <w:t>Кофе, какао, напитки с газом.</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lastRenderedPageBreak/>
              <w:t>Список продуктов, которые разрешены:</w:t>
            </w:r>
          </w:p>
          <w:p w:rsidR="006A43BE" w:rsidRPr="006A43BE" w:rsidRDefault="006A43BE" w:rsidP="007E580E">
            <w:pPr>
              <w:numPr>
                <w:ilvl w:val="0"/>
                <w:numId w:val="66"/>
              </w:numPr>
              <w:jc w:val="both"/>
              <w:rPr>
                <w:rFonts w:ascii="Times New Roman" w:hAnsi="Times New Roman" w:cs="Times New Roman"/>
                <w:sz w:val="28"/>
                <w:szCs w:val="28"/>
              </w:rPr>
            </w:pPr>
            <w:r w:rsidRPr="006A43BE">
              <w:rPr>
                <w:rFonts w:ascii="Times New Roman" w:hAnsi="Times New Roman" w:cs="Times New Roman"/>
                <w:sz w:val="28"/>
                <w:szCs w:val="28"/>
              </w:rPr>
              <w:t>Несвежий пшеничный хлеб или сухари.</w:t>
            </w:r>
          </w:p>
          <w:p w:rsidR="006A43BE" w:rsidRPr="006A43BE" w:rsidRDefault="006A43BE" w:rsidP="007E580E">
            <w:pPr>
              <w:numPr>
                <w:ilvl w:val="0"/>
                <w:numId w:val="66"/>
              </w:numPr>
              <w:jc w:val="both"/>
              <w:rPr>
                <w:rFonts w:ascii="Times New Roman" w:hAnsi="Times New Roman" w:cs="Times New Roman"/>
                <w:sz w:val="28"/>
                <w:szCs w:val="28"/>
              </w:rPr>
            </w:pPr>
            <w:r w:rsidRPr="006A43BE">
              <w:rPr>
                <w:rFonts w:ascii="Times New Roman" w:hAnsi="Times New Roman" w:cs="Times New Roman"/>
                <w:sz w:val="28"/>
                <w:szCs w:val="28"/>
              </w:rPr>
              <w:t>Вегетарианские супы-пюре с протертыми овощами (картофель, морковь, тыква). Допускают супы с разваренной крупой (</w:t>
            </w:r>
            <w:proofErr w:type="gramStart"/>
            <w:r w:rsidRPr="006A43BE">
              <w:rPr>
                <w:rFonts w:ascii="Times New Roman" w:hAnsi="Times New Roman" w:cs="Times New Roman"/>
                <w:sz w:val="28"/>
                <w:szCs w:val="28"/>
              </w:rPr>
              <w:t>манная</w:t>
            </w:r>
            <w:proofErr w:type="gramEnd"/>
            <w:r w:rsidRPr="006A43BE">
              <w:rPr>
                <w:rFonts w:ascii="Times New Roman" w:hAnsi="Times New Roman" w:cs="Times New Roman"/>
                <w:sz w:val="28"/>
                <w:szCs w:val="28"/>
              </w:rPr>
              <w:t>, рис, овсяная).</w:t>
            </w:r>
          </w:p>
          <w:p w:rsidR="006A43BE" w:rsidRPr="006A43BE" w:rsidRDefault="006A43BE" w:rsidP="007E580E">
            <w:pPr>
              <w:numPr>
                <w:ilvl w:val="0"/>
                <w:numId w:val="66"/>
              </w:numPr>
              <w:jc w:val="both"/>
              <w:rPr>
                <w:rFonts w:ascii="Times New Roman" w:hAnsi="Times New Roman" w:cs="Times New Roman"/>
                <w:sz w:val="28"/>
                <w:szCs w:val="28"/>
              </w:rPr>
            </w:pPr>
            <w:r w:rsidRPr="006A43BE">
              <w:rPr>
                <w:rFonts w:ascii="Times New Roman" w:hAnsi="Times New Roman" w:cs="Times New Roman"/>
                <w:sz w:val="28"/>
                <w:szCs w:val="28"/>
              </w:rPr>
              <w:t xml:space="preserve">Нежирные говядина, курица, кролик, индейка в виде суфле, кнелей, пюре. Употребление птицы разрешается </w:t>
            </w:r>
            <w:proofErr w:type="spellStart"/>
            <w:r w:rsidRPr="006A43BE">
              <w:rPr>
                <w:rFonts w:ascii="Times New Roman" w:hAnsi="Times New Roman" w:cs="Times New Roman"/>
                <w:sz w:val="28"/>
                <w:szCs w:val="28"/>
              </w:rPr>
              <w:t>куском</w:t>
            </w:r>
            <w:proofErr w:type="gramStart"/>
            <w:r w:rsidRPr="006A43BE">
              <w:rPr>
                <w:rFonts w:ascii="Times New Roman" w:hAnsi="Times New Roman" w:cs="Times New Roman"/>
                <w:sz w:val="28"/>
                <w:szCs w:val="28"/>
              </w:rPr>
              <w:t>.Н</w:t>
            </w:r>
            <w:proofErr w:type="gramEnd"/>
            <w:r w:rsidRPr="006A43BE">
              <w:rPr>
                <w:rFonts w:ascii="Times New Roman" w:hAnsi="Times New Roman" w:cs="Times New Roman"/>
                <w:sz w:val="28"/>
                <w:szCs w:val="28"/>
              </w:rPr>
              <w:t>ежирная</w:t>
            </w:r>
            <w:proofErr w:type="spellEnd"/>
            <w:r w:rsidRPr="006A43BE">
              <w:rPr>
                <w:rFonts w:ascii="Times New Roman" w:hAnsi="Times New Roman" w:cs="Times New Roman"/>
                <w:sz w:val="28"/>
                <w:szCs w:val="28"/>
              </w:rPr>
              <w:t xml:space="preserve"> отварная, паровая рыба (куском и в виде фарша).</w:t>
            </w:r>
          </w:p>
          <w:p w:rsidR="006A43BE" w:rsidRPr="006A43BE" w:rsidRDefault="006A43BE" w:rsidP="007E580E">
            <w:pPr>
              <w:numPr>
                <w:ilvl w:val="0"/>
                <w:numId w:val="66"/>
              </w:numPr>
              <w:jc w:val="both"/>
              <w:rPr>
                <w:rFonts w:ascii="Times New Roman" w:hAnsi="Times New Roman" w:cs="Times New Roman"/>
                <w:sz w:val="28"/>
                <w:szCs w:val="28"/>
              </w:rPr>
            </w:pPr>
            <w:r w:rsidRPr="006A43BE">
              <w:rPr>
                <w:rFonts w:ascii="Times New Roman" w:hAnsi="Times New Roman" w:cs="Times New Roman"/>
                <w:sz w:val="28"/>
                <w:szCs w:val="28"/>
              </w:rPr>
              <w:t>Молоко, кисломолочные напитки, нежирный и полужирный творог.</w:t>
            </w:r>
          </w:p>
          <w:p w:rsidR="006A43BE" w:rsidRPr="006A43BE" w:rsidRDefault="006A43BE" w:rsidP="007E580E">
            <w:pPr>
              <w:numPr>
                <w:ilvl w:val="0"/>
                <w:numId w:val="66"/>
              </w:numPr>
              <w:jc w:val="both"/>
              <w:rPr>
                <w:rFonts w:ascii="Times New Roman" w:hAnsi="Times New Roman" w:cs="Times New Roman"/>
                <w:sz w:val="28"/>
                <w:szCs w:val="28"/>
              </w:rPr>
            </w:pPr>
            <w:r w:rsidRPr="006A43BE">
              <w:rPr>
                <w:rFonts w:ascii="Times New Roman" w:hAnsi="Times New Roman" w:cs="Times New Roman"/>
                <w:sz w:val="28"/>
                <w:szCs w:val="28"/>
              </w:rPr>
              <w:t>Белковые паровые омлеты, один желток в день можно добавлять только в блюда.</w:t>
            </w:r>
          </w:p>
          <w:p w:rsidR="006A43BE" w:rsidRPr="006A43BE" w:rsidRDefault="006A43BE" w:rsidP="007E580E">
            <w:pPr>
              <w:numPr>
                <w:ilvl w:val="0"/>
                <w:numId w:val="66"/>
              </w:numPr>
              <w:jc w:val="both"/>
              <w:rPr>
                <w:rFonts w:ascii="Times New Roman" w:hAnsi="Times New Roman" w:cs="Times New Roman"/>
                <w:sz w:val="28"/>
                <w:szCs w:val="28"/>
              </w:rPr>
            </w:pPr>
            <w:proofErr w:type="gramStart"/>
            <w:r w:rsidRPr="006A43BE">
              <w:rPr>
                <w:rFonts w:ascii="Times New Roman" w:hAnsi="Times New Roman" w:cs="Times New Roman"/>
                <w:sz w:val="28"/>
                <w:szCs w:val="28"/>
              </w:rPr>
              <w:t>Протертые каши из круп: риса, гречневой, овсяной, геркулеса, сваренные на воде и пополам с молоком.</w:t>
            </w:r>
            <w:proofErr w:type="gramEnd"/>
          </w:p>
          <w:p w:rsidR="006A43BE" w:rsidRPr="006A43BE" w:rsidRDefault="006A43BE" w:rsidP="007E580E">
            <w:pPr>
              <w:numPr>
                <w:ilvl w:val="0"/>
                <w:numId w:val="66"/>
              </w:numPr>
              <w:jc w:val="both"/>
              <w:rPr>
                <w:rFonts w:ascii="Times New Roman" w:hAnsi="Times New Roman" w:cs="Times New Roman"/>
                <w:sz w:val="28"/>
                <w:szCs w:val="28"/>
              </w:rPr>
            </w:pPr>
            <w:r w:rsidRPr="006A43BE">
              <w:rPr>
                <w:rFonts w:ascii="Times New Roman" w:hAnsi="Times New Roman" w:cs="Times New Roman"/>
                <w:sz w:val="28"/>
                <w:szCs w:val="28"/>
              </w:rPr>
              <w:t>Отварная тонкая вермишель.</w:t>
            </w:r>
          </w:p>
          <w:p w:rsidR="006A43BE" w:rsidRPr="006A43BE" w:rsidRDefault="006A43BE" w:rsidP="007E580E">
            <w:pPr>
              <w:numPr>
                <w:ilvl w:val="0"/>
                <w:numId w:val="66"/>
              </w:numPr>
              <w:jc w:val="both"/>
              <w:rPr>
                <w:rFonts w:ascii="Times New Roman" w:hAnsi="Times New Roman" w:cs="Times New Roman"/>
                <w:sz w:val="28"/>
                <w:szCs w:val="28"/>
              </w:rPr>
            </w:pPr>
            <w:r w:rsidRPr="006A43BE">
              <w:rPr>
                <w:rFonts w:ascii="Times New Roman" w:hAnsi="Times New Roman" w:cs="Times New Roman"/>
                <w:sz w:val="28"/>
                <w:szCs w:val="28"/>
              </w:rPr>
              <w:t xml:space="preserve">Картофель, цветная капуста, морковь, свекла в отварном виде и </w:t>
            </w:r>
            <w:proofErr w:type="gramStart"/>
            <w:r w:rsidRPr="006A43BE">
              <w:rPr>
                <w:rFonts w:ascii="Times New Roman" w:hAnsi="Times New Roman" w:cs="Times New Roman"/>
                <w:sz w:val="28"/>
                <w:szCs w:val="28"/>
              </w:rPr>
              <w:t>протертые</w:t>
            </w:r>
            <w:proofErr w:type="gramEnd"/>
            <w:r w:rsidRPr="006A43BE">
              <w:rPr>
                <w:rFonts w:ascii="Times New Roman" w:hAnsi="Times New Roman" w:cs="Times New Roman"/>
                <w:sz w:val="28"/>
                <w:szCs w:val="28"/>
              </w:rPr>
              <w:t>. Отварные кабачки и тыкву можно употреблять, нарезанными кусочками.</w:t>
            </w:r>
          </w:p>
          <w:p w:rsidR="006A43BE" w:rsidRPr="006A43BE" w:rsidRDefault="006A43BE" w:rsidP="007E580E">
            <w:pPr>
              <w:numPr>
                <w:ilvl w:val="0"/>
                <w:numId w:val="66"/>
              </w:numPr>
              <w:jc w:val="both"/>
              <w:rPr>
                <w:rFonts w:ascii="Times New Roman" w:hAnsi="Times New Roman" w:cs="Times New Roman"/>
                <w:sz w:val="28"/>
                <w:szCs w:val="28"/>
              </w:rPr>
            </w:pPr>
            <w:r w:rsidRPr="006A43BE">
              <w:rPr>
                <w:rFonts w:ascii="Times New Roman" w:hAnsi="Times New Roman" w:cs="Times New Roman"/>
                <w:sz w:val="28"/>
                <w:szCs w:val="28"/>
              </w:rPr>
              <w:t>Спелые фрукты (запеченные и в сыром протертом виде), кисели, протертые сухофрукты.</w:t>
            </w:r>
          </w:p>
          <w:p w:rsidR="006A43BE" w:rsidRPr="006A43BE" w:rsidRDefault="006A43BE" w:rsidP="007E580E">
            <w:pPr>
              <w:numPr>
                <w:ilvl w:val="0"/>
                <w:numId w:val="66"/>
              </w:numPr>
              <w:jc w:val="both"/>
              <w:rPr>
                <w:rFonts w:ascii="Times New Roman" w:hAnsi="Times New Roman" w:cs="Times New Roman"/>
                <w:sz w:val="28"/>
                <w:szCs w:val="28"/>
              </w:rPr>
            </w:pPr>
            <w:r w:rsidRPr="006A43BE">
              <w:rPr>
                <w:rFonts w:ascii="Times New Roman" w:hAnsi="Times New Roman" w:cs="Times New Roman"/>
                <w:sz w:val="28"/>
                <w:szCs w:val="28"/>
              </w:rPr>
              <w:t>Мед, сахар, молочный кисель, варенье, зефир, мармелад.</w:t>
            </w:r>
          </w:p>
          <w:p w:rsidR="006A43BE" w:rsidRPr="006A43BE" w:rsidRDefault="006A43BE" w:rsidP="007E580E">
            <w:pPr>
              <w:numPr>
                <w:ilvl w:val="0"/>
                <w:numId w:val="66"/>
              </w:numPr>
              <w:jc w:val="both"/>
              <w:rPr>
                <w:rFonts w:ascii="Times New Roman" w:hAnsi="Times New Roman" w:cs="Times New Roman"/>
                <w:sz w:val="28"/>
                <w:szCs w:val="28"/>
              </w:rPr>
            </w:pPr>
            <w:r w:rsidRPr="006A43BE">
              <w:rPr>
                <w:rFonts w:ascii="Times New Roman" w:hAnsi="Times New Roman" w:cs="Times New Roman"/>
                <w:sz w:val="28"/>
                <w:szCs w:val="28"/>
              </w:rPr>
              <w:t>Сливочное масло в блюда (20-30 г в день).</w:t>
            </w:r>
          </w:p>
          <w:p w:rsidR="006A43BE" w:rsidRPr="006A43BE" w:rsidRDefault="006A43BE" w:rsidP="007E580E">
            <w:pPr>
              <w:numPr>
                <w:ilvl w:val="0"/>
                <w:numId w:val="66"/>
              </w:numPr>
              <w:jc w:val="both"/>
              <w:rPr>
                <w:rFonts w:ascii="Times New Roman" w:hAnsi="Times New Roman" w:cs="Times New Roman"/>
                <w:sz w:val="28"/>
                <w:szCs w:val="28"/>
              </w:rPr>
            </w:pPr>
            <w:r w:rsidRPr="006A43BE">
              <w:rPr>
                <w:rFonts w:ascii="Times New Roman" w:hAnsi="Times New Roman" w:cs="Times New Roman"/>
                <w:sz w:val="28"/>
                <w:szCs w:val="28"/>
              </w:rPr>
              <w:t>Чай с лимоном и сахаром, некрепкий кофе, сладкие соки, настой шиповника.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Диета при хроническом холецистите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Вне обострения основным принципом питания является </w:t>
            </w:r>
            <w:proofErr w:type="gramStart"/>
            <w:r w:rsidRPr="006A43BE">
              <w:rPr>
                <w:rFonts w:ascii="Times New Roman" w:hAnsi="Times New Roman" w:cs="Times New Roman"/>
                <w:sz w:val="28"/>
                <w:szCs w:val="28"/>
              </w:rPr>
              <w:t>умеренное</w:t>
            </w:r>
            <w:proofErr w:type="gramEnd"/>
            <w:r w:rsidRPr="006A43BE">
              <w:rPr>
                <w:rFonts w:ascii="Times New Roman" w:hAnsi="Times New Roman" w:cs="Times New Roman"/>
                <w:sz w:val="28"/>
                <w:szCs w:val="28"/>
              </w:rPr>
              <w:t xml:space="preserve"> </w:t>
            </w:r>
            <w:proofErr w:type="spellStart"/>
            <w:r w:rsidRPr="006A43BE">
              <w:rPr>
                <w:rFonts w:ascii="Times New Roman" w:hAnsi="Times New Roman" w:cs="Times New Roman"/>
                <w:sz w:val="28"/>
                <w:szCs w:val="28"/>
              </w:rPr>
              <w:t>щажение</w:t>
            </w:r>
            <w:proofErr w:type="spellEnd"/>
            <w:r w:rsidRPr="006A43BE">
              <w:rPr>
                <w:rFonts w:ascii="Times New Roman" w:hAnsi="Times New Roman" w:cs="Times New Roman"/>
                <w:sz w:val="28"/>
                <w:szCs w:val="28"/>
              </w:rPr>
              <w:t xml:space="preserve"> желчного пузыря и печени, нормализация функции желчевыделения и уровня </w:t>
            </w:r>
            <w:r w:rsidRPr="006A43BE">
              <w:rPr>
                <w:rFonts w:ascii="Times New Roman" w:hAnsi="Times New Roman" w:cs="Times New Roman"/>
                <w:b/>
                <w:bCs/>
                <w:sz w:val="28"/>
                <w:szCs w:val="28"/>
              </w:rPr>
              <w:t>холестерина</w:t>
            </w:r>
            <w:r w:rsidRPr="006A43BE">
              <w:rPr>
                <w:rFonts w:ascii="Times New Roman" w:hAnsi="Times New Roman" w:cs="Times New Roman"/>
                <w:sz w:val="28"/>
                <w:szCs w:val="28"/>
              </w:rPr>
              <w:t> у пациента. Назначается базовая </w:t>
            </w:r>
            <w:r w:rsidRPr="006A43BE">
              <w:rPr>
                <w:rFonts w:ascii="Times New Roman" w:hAnsi="Times New Roman" w:cs="Times New Roman"/>
                <w:b/>
                <w:bCs/>
                <w:sz w:val="28"/>
                <w:szCs w:val="28"/>
              </w:rPr>
              <w:t>Диета № 5</w:t>
            </w:r>
            <w:r w:rsidRPr="006A43BE">
              <w:rPr>
                <w:rFonts w:ascii="Times New Roman" w:hAnsi="Times New Roman" w:cs="Times New Roman"/>
                <w:sz w:val="28"/>
                <w:szCs w:val="28"/>
              </w:rPr>
              <w:t>, которая является физиологически полноценным питанием и в ней предусмотрен дробный прием пищи, который также способствует регулярному оттоку желчи.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Калорийность питания составляет 2400-2600 ккал (белки — 80 г, жиры — 80 г, углеводы — 400 г). Ограничено употребление </w:t>
            </w:r>
            <w:r w:rsidRPr="006A43BE">
              <w:rPr>
                <w:rFonts w:ascii="Times New Roman" w:hAnsi="Times New Roman" w:cs="Times New Roman"/>
                <w:sz w:val="28"/>
                <w:szCs w:val="28"/>
              </w:rPr>
              <w:lastRenderedPageBreak/>
              <w:t xml:space="preserve">соли (10 г), жидкость в пределах 1,5-2 л. В питании несколько ограничиваются жиры (особенно тугоплавкие). Блюда готовят </w:t>
            </w:r>
            <w:proofErr w:type="gramStart"/>
            <w:r w:rsidRPr="006A43BE">
              <w:rPr>
                <w:rFonts w:ascii="Times New Roman" w:hAnsi="Times New Roman" w:cs="Times New Roman"/>
                <w:sz w:val="28"/>
                <w:szCs w:val="28"/>
              </w:rPr>
              <w:t>отварными</w:t>
            </w:r>
            <w:proofErr w:type="gramEnd"/>
            <w:r w:rsidRPr="006A43BE">
              <w:rPr>
                <w:rFonts w:ascii="Times New Roman" w:hAnsi="Times New Roman" w:cs="Times New Roman"/>
                <w:sz w:val="28"/>
                <w:szCs w:val="28"/>
              </w:rPr>
              <w:t>, на пару, и уже разрешено запекание без корочки.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Овощи для блюд не пассеруют и перетирают только овощи, богатые клетчаткой, а также жилистое мясо. Необходим чёткий режим и прием пищи 5-6 раз в день. Питание при хроническом холецистите вне обострения направлено на умеренную стимуляцию желчевыделения, поэтому содержит:</w:t>
            </w:r>
          </w:p>
          <w:p w:rsidR="006A43BE" w:rsidRPr="006A43BE" w:rsidRDefault="006A43BE" w:rsidP="007E580E">
            <w:pPr>
              <w:numPr>
                <w:ilvl w:val="0"/>
                <w:numId w:val="67"/>
              </w:numPr>
              <w:jc w:val="both"/>
              <w:rPr>
                <w:rFonts w:ascii="Times New Roman" w:hAnsi="Times New Roman" w:cs="Times New Roman"/>
                <w:sz w:val="28"/>
                <w:szCs w:val="28"/>
              </w:rPr>
            </w:pPr>
            <w:r w:rsidRPr="006A43BE">
              <w:rPr>
                <w:rFonts w:ascii="Times New Roman" w:hAnsi="Times New Roman" w:cs="Times New Roman"/>
                <w:sz w:val="28"/>
                <w:szCs w:val="28"/>
              </w:rPr>
              <w:t>Салаты и винегреты, заправленные нерафинированным растительным маслом (их нужно менять).</w:t>
            </w:r>
          </w:p>
          <w:p w:rsidR="006A43BE" w:rsidRPr="006A43BE" w:rsidRDefault="006A43BE" w:rsidP="007E580E">
            <w:pPr>
              <w:numPr>
                <w:ilvl w:val="0"/>
                <w:numId w:val="67"/>
              </w:numPr>
              <w:jc w:val="both"/>
              <w:rPr>
                <w:rFonts w:ascii="Times New Roman" w:hAnsi="Times New Roman" w:cs="Times New Roman"/>
                <w:sz w:val="28"/>
                <w:szCs w:val="28"/>
              </w:rPr>
            </w:pPr>
            <w:r w:rsidRPr="006A43BE">
              <w:rPr>
                <w:rFonts w:ascii="Times New Roman" w:hAnsi="Times New Roman" w:cs="Times New Roman"/>
                <w:sz w:val="28"/>
                <w:szCs w:val="28"/>
              </w:rPr>
              <w:t>Различные овощи, ягоды и фрукты.</w:t>
            </w:r>
          </w:p>
          <w:p w:rsidR="006A43BE" w:rsidRPr="006A43BE" w:rsidRDefault="006A43BE" w:rsidP="007E580E">
            <w:pPr>
              <w:numPr>
                <w:ilvl w:val="0"/>
                <w:numId w:val="67"/>
              </w:numPr>
              <w:jc w:val="both"/>
              <w:rPr>
                <w:rFonts w:ascii="Times New Roman" w:hAnsi="Times New Roman" w:cs="Times New Roman"/>
                <w:sz w:val="28"/>
                <w:szCs w:val="28"/>
              </w:rPr>
            </w:pPr>
            <w:r w:rsidRPr="006A43BE">
              <w:rPr>
                <w:rFonts w:ascii="Times New Roman" w:hAnsi="Times New Roman" w:cs="Times New Roman"/>
                <w:sz w:val="28"/>
                <w:szCs w:val="28"/>
              </w:rPr>
              <w:t>Большое содержание клетчатки (за счет употребления круп, овощей и фруктов), что необходимо при наличии </w:t>
            </w:r>
            <w:r w:rsidRPr="006A43BE">
              <w:rPr>
                <w:rFonts w:ascii="Times New Roman" w:hAnsi="Times New Roman" w:cs="Times New Roman"/>
                <w:b/>
                <w:bCs/>
                <w:sz w:val="28"/>
                <w:szCs w:val="28"/>
              </w:rPr>
              <w:t>запоров</w:t>
            </w:r>
            <w:r w:rsidRPr="006A43BE">
              <w:rPr>
                <w:rFonts w:ascii="Times New Roman" w:hAnsi="Times New Roman" w:cs="Times New Roman"/>
                <w:sz w:val="28"/>
                <w:szCs w:val="28"/>
              </w:rPr>
              <w:t>.</w:t>
            </w:r>
          </w:p>
          <w:p w:rsidR="006A43BE" w:rsidRPr="006A43BE" w:rsidRDefault="006A43BE" w:rsidP="007E580E">
            <w:pPr>
              <w:numPr>
                <w:ilvl w:val="0"/>
                <w:numId w:val="67"/>
              </w:numPr>
              <w:jc w:val="both"/>
              <w:rPr>
                <w:rFonts w:ascii="Times New Roman" w:hAnsi="Times New Roman" w:cs="Times New Roman"/>
                <w:sz w:val="28"/>
                <w:szCs w:val="28"/>
              </w:rPr>
            </w:pPr>
            <w:r w:rsidRPr="006A43BE">
              <w:rPr>
                <w:rFonts w:ascii="Times New Roman" w:hAnsi="Times New Roman" w:cs="Times New Roman"/>
                <w:sz w:val="28"/>
                <w:szCs w:val="28"/>
              </w:rPr>
              <w:t>Куриные яйца (не более одного), поскольку желтки оказывают желчегонное действие. При болях и появлении горечи во рту, которые могут появиться при употреблении яиц, разрешаются только блюда из яичных белков.</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Из рациона исключаются:</w:t>
            </w:r>
          </w:p>
          <w:p w:rsidR="006A43BE" w:rsidRPr="006A43BE" w:rsidRDefault="006A43BE" w:rsidP="007E580E">
            <w:pPr>
              <w:numPr>
                <w:ilvl w:val="0"/>
                <w:numId w:val="68"/>
              </w:numPr>
              <w:jc w:val="both"/>
              <w:rPr>
                <w:rFonts w:ascii="Times New Roman" w:hAnsi="Times New Roman" w:cs="Times New Roman"/>
                <w:sz w:val="28"/>
                <w:szCs w:val="28"/>
              </w:rPr>
            </w:pPr>
            <w:r w:rsidRPr="006A43BE">
              <w:rPr>
                <w:rFonts w:ascii="Times New Roman" w:hAnsi="Times New Roman" w:cs="Times New Roman"/>
                <w:sz w:val="28"/>
                <w:szCs w:val="28"/>
              </w:rPr>
              <w:t>Продукты с эфирными маслами (чеснок, цитрусовые).</w:t>
            </w:r>
          </w:p>
          <w:p w:rsidR="006A43BE" w:rsidRPr="006A43BE" w:rsidRDefault="006A43BE" w:rsidP="007E580E">
            <w:pPr>
              <w:numPr>
                <w:ilvl w:val="0"/>
                <w:numId w:val="68"/>
              </w:numPr>
              <w:jc w:val="both"/>
              <w:rPr>
                <w:rFonts w:ascii="Times New Roman" w:hAnsi="Times New Roman" w:cs="Times New Roman"/>
                <w:sz w:val="28"/>
                <w:szCs w:val="28"/>
              </w:rPr>
            </w:pPr>
            <w:r w:rsidRPr="006A43BE">
              <w:rPr>
                <w:rFonts w:ascii="Times New Roman" w:hAnsi="Times New Roman" w:cs="Times New Roman"/>
                <w:sz w:val="28"/>
                <w:szCs w:val="28"/>
              </w:rPr>
              <w:t>Высоко экстрактивные блюда (все бульоны, капустный отвар).</w:t>
            </w:r>
          </w:p>
          <w:p w:rsidR="006A43BE" w:rsidRPr="006A43BE" w:rsidRDefault="006A43BE" w:rsidP="007E580E">
            <w:pPr>
              <w:numPr>
                <w:ilvl w:val="0"/>
                <w:numId w:val="68"/>
              </w:numPr>
              <w:jc w:val="both"/>
              <w:rPr>
                <w:rFonts w:ascii="Times New Roman" w:hAnsi="Times New Roman" w:cs="Times New Roman"/>
                <w:sz w:val="28"/>
                <w:szCs w:val="28"/>
              </w:rPr>
            </w:pPr>
            <w:r w:rsidRPr="006A43BE">
              <w:rPr>
                <w:rFonts w:ascii="Times New Roman" w:hAnsi="Times New Roman" w:cs="Times New Roman"/>
                <w:sz w:val="28"/>
                <w:szCs w:val="28"/>
              </w:rPr>
              <w:t>Овощи, содержащие щавелевую кислоту (щавель, шпинат).</w:t>
            </w:r>
          </w:p>
          <w:p w:rsidR="006A43BE" w:rsidRPr="006A43BE" w:rsidRDefault="006A43BE" w:rsidP="007E580E">
            <w:pPr>
              <w:numPr>
                <w:ilvl w:val="0"/>
                <w:numId w:val="68"/>
              </w:numPr>
              <w:jc w:val="both"/>
              <w:rPr>
                <w:rFonts w:ascii="Times New Roman" w:hAnsi="Times New Roman" w:cs="Times New Roman"/>
                <w:sz w:val="28"/>
                <w:szCs w:val="28"/>
              </w:rPr>
            </w:pPr>
            <w:r w:rsidRPr="006A43BE">
              <w:rPr>
                <w:rFonts w:ascii="Times New Roman" w:hAnsi="Times New Roman" w:cs="Times New Roman"/>
                <w:sz w:val="28"/>
                <w:szCs w:val="28"/>
              </w:rPr>
              <w:t>Слоёное и сдобное тесто.</w:t>
            </w:r>
          </w:p>
          <w:p w:rsidR="006A43BE" w:rsidRPr="006A43BE" w:rsidRDefault="006A43BE" w:rsidP="007E580E">
            <w:pPr>
              <w:numPr>
                <w:ilvl w:val="0"/>
                <w:numId w:val="68"/>
              </w:numPr>
              <w:jc w:val="both"/>
              <w:rPr>
                <w:rFonts w:ascii="Times New Roman" w:hAnsi="Times New Roman" w:cs="Times New Roman"/>
                <w:sz w:val="28"/>
                <w:szCs w:val="28"/>
              </w:rPr>
            </w:pPr>
            <w:r w:rsidRPr="006A43BE">
              <w:rPr>
                <w:rFonts w:ascii="Times New Roman" w:hAnsi="Times New Roman" w:cs="Times New Roman"/>
                <w:sz w:val="28"/>
                <w:szCs w:val="28"/>
              </w:rPr>
              <w:t>Жирное мясо и субпродукты, содержащие холестерин (печень, почки, мозги).</w:t>
            </w:r>
          </w:p>
          <w:p w:rsidR="006A43BE" w:rsidRPr="006A43BE" w:rsidRDefault="006A43BE" w:rsidP="007E580E">
            <w:pPr>
              <w:numPr>
                <w:ilvl w:val="0"/>
                <w:numId w:val="68"/>
              </w:numPr>
              <w:jc w:val="both"/>
              <w:rPr>
                <w:rFonts w:ascii="Times New Roman" w:hAnsi="Times New Roman" w:cs="Times New Roman"/>
                <w:sz w:val="28"/>
                <w:szCs w:val="28"/>
              </w:rPr>
            </w:pPr>
            <w:r w:rsidRPr="006A43BE">
              <w:rPr>
                <w:rFonts w:ascii="Times New Roman" w:hAnsi="Times New Roman" w:cs="Times New Roman"/>
                <w:sz w:val="28"/>
                <w:szCs w:val="28"/>
              </w:rPr>
              <w:t>Алкоголь.</w:t>
            </w:r>
          </w:p>
          <w:p w:rsidR="006A43BE" w:rsidRPr="006A43BE" w:rsidRDefault="006A43BE" w:rsidP="007E580E">
            <w:pPr>
              <w:numPr>
                <w:ilvl w:val="0"/>
                <w:numId w:val="68"/>
              </w:numPr>
              <w:jc w:val="both"/>
              <w:rPr>
                <w:rFonts w:ascii="Times New Roman" w:hAnsi="Times New Roman" w:cs="Times New Roman"/>
                <w:sz w:val="28"/>
                <w:szCs w:val="28"/>
              </w:rPr>
            </w:pPr>
            <w:proofErr w:type="gramStart"/>
            <w:r w:rsidRPr="006A43BE">
              <w:rPr>
                <w:rFonts w:ascii="Times New Roman" w:hAnsi="Times New Roman" w:cs="Times New Roman"/>
                <w:sz w:val="28"/>
                <w:szCs w:val="28"/>
              </w:rPr>
              <w:t>Ограничиваются легкоусвояемые углеводы (варенье, сахар, конфеты, мед) и жирное молоко, сливки, ряженка, сметана.</w:t>
            </w:r>
            <w:proofErr w:type="gramEnd"/>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Диета № 5</w:t>
            </w:r>
            <w:r w:rsidRPr="006A43BE">
              <w:rPr>
                <w:rFonts w:ascii="Times New Roman" w:hAnsi="Times New Roman" w:cs="Times New Roman"/>
                <w:sz w:val="28"/>
                <w:szCs w:val="28"/>
              </w:rPr>
              <w:t> может применяться до 1,5-2 лет. При обострении хронического холецистита проводится соответствующее лечение и назначается диетическое питание, как при остром холецистите, то есть больного переводят на </w:t>
            </w:r>
            <w:r w:rsidRPr="006A43BE">
              <w:rPr>
                <w:rFonts w:ascii="Times New Roman" w:hAnsi="Times New Roman" w:cs="Times New Roman"/>
                <w:b/>
                <w:bCs/>
                <w:sz w:val="28"/>
                <w:szCs w:val="28"/>
              </w:rPr>
              <w:t>Стол №5А</w:t>
            </w:r>
            <w:r w:rsidRPr="006A43BE">
              <w:rPr>
                <w:rFonts w:ascii="Times New Roman" w:hAnsi="Times New Roman" w:cs="Times New Roman"/>
                <w:sz w:val="28"/>
                <w:szCs w:val="28"/>
              </w:rPr>
              <w:t>.</w:t>
            </w:r>
          </w:p>
          <w:p w:rsidR="006A43BE" w:rsidRPr="006A43BE" w:rsidRDefault="006A43BE" w:rsidP="006A43BE">
            <w:pPr>
              <w:jc w:val="both"/>
              <w:rPr>
                <w:rFonts w:ascii="Times New Roman" w:hAnsi="Times New Roman" w:cs="Times New Roman"/>
                <w:sz w:val="28"/>
                <w:szCs w:val="28"/>
              </w:rPr>
            </w:pP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4. Подготовка больного к холецистографии и к УЗИ обследованию.</w:t>
            </w:r>
          </w:p>
          <w:p w:rsidR="006A43BE" w:rsidRPr="006A43BE" w:rsidRDefault="006A43BE" w:rsidP="006A43BE">
            <w:pPr>
              <w:jc w:val="both"/>
              <w:rPr>
                <w:rFonts w:ascii="Times New Roman" w:hAnsi="Times New Roman" w:cs="Times New Roman"/>
                <w:b/>
                <w:sz w:val="28"/>
                <w:szCs w:val="28"/>
                <w:u w:val="single"/>
              </w:rPr>
            </w:pPr>
            <w:r w:rsidRPr="006A43BE">
              <w:rPr>
                <w:rFonts w:ascii="Times New Roman" w:hAnsi="Times New Roman" w:cs="Times New Roman"/>
                <w:b/>
                <w:sz w:val="28"/>
                <w:szCs w:val="28"/>
                <w:u w:val="single"/>
              </w:rPr>
              <w:t>Подготовка больного к холецистографии.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Алгоритм подготовки больного включает в себя обязательную </w:t>
            </w:r>
            <w:proofErr w:type="spellStart"/>
            <w:r w:rsidRPr="006A43BE">
              <w:rPr>
                <w:rFonts w:ascii="Times New Roman" w:hAnsi="Times New Roman" w:cs="Times New Roman"/>
                <w:sz w:val="28"/>
                <w:szCs w:val="28"/>
              </w:rPr>
              <w:t>бесшлаковую</w:t>
            </w:r>
            <w:proofErr w:type="spellEnd"/>
            <w:r w:rsidRPr="006A43BE">
              <w:rPr>
                <w:rFonts w:ascii="Times New Roman" w:hAnsi="Times New Roman" w:cs="Times New Roman"/>
                <w:sz w:val="28"/>
                <w:szCs w:val="28"/>
              </w:rPr>
              <w:t xml:space="preserve"> диету. За пять дней до назначенной даты из рациона необходимо исключить все продукты, которые усиливают газообразование в кишечнике:</w:t>
            </w:r>
          </w:p>
          <w:p w:rsidR="006A43BE" w:rsidRPr="006A43BE" w:rsidRDefault="006A43BE" w:rsidP="007E580E">
            <w:pPr>
              <w:numPr>
                <w:ilvl w:val="0"/>
                <w:numId w:val="69"/>
              </w:numPr>
              <w:jc w:val="both"/>
              <w:rPr>
                <w:rFonts w:ascii="Times New Roman" w:hAnsi="Times New Roman" w:cs="Times New Roman"/>
                <w:sz w:val="28"/>
                <w:szCs w:val="28"/>
              </w:rPr>
            </w:pPr>
            <w:r w:rsidRPr="006A43BE">
              <w:rPr>
                <w:rFonts w:ascii="Times New Roman" w:hAnsi="Times New Roman" w:cs="Times New Roman"/>
                <w:sz w:val="28"/>
                <w:szCs w:val="28"/>
              </w:rPr>
              <w:t>хлеб, особенно чёрный, кондитерскую выпечку;</w:t>
            </w:r>
          </w:p>
          <w:p w:rsidR="006A43BE" w:rsidRPr="006A43BE" w:rsidRDefault="006A43BE" w:rsidP="007E580E">
            <w:pPr>
              <w:numPr>
                <w:ilvl w:val="0"/>
                <w:numId w:val="69"/>
              </w:numPr>
              <w:jc w:val="both"/>
              <w:rPr>
                <w:rFonts w:ascii="Times New Roman" w:hAnsi="Times New Roman" w:cs="Times New Roman"/>
                <w:sz w:val="28"/>
                <w:szCs w:val="28"/>
              </w:rPr>
            </w:pPr>
            <w:r w:rsidRPr="006A43BE">
              <w:rPr>
                <w:rFonts w:ascii="Times New Roman" w:hAnsi="Times New Roman" w:cs="Times New Roman"/>
                <w:sz w:val="28"/>
                <w:szCs w:val="28"/>
              </w:rPr>
              <w:t>бобовые;</w:t>
            </w:r>
          </w:p>
          <w:p w:rsidR="006A43BE" w:rsidRPr="006A43BE" w:rsidRDefault="006A43BE" w:rsidP="007E580E">
            <w:pPr>
              <w:numPr>
                <w:ilvl w:val="0"/>
                <w:numId w:val="69"/>
              </w:numPr>
              <w:jc w:val="both"/>
              <w:rPr>
                <w:rFonts w:ascii="Times New Roman" w:hAnsi="Times New Roman" w:cs="Times New Roman"/>
                <w:sz w:val="28"/>
                <w:szCs w:val="28"/>
              </w:rPr>
            </w:pPr>
            <w:r w:rsidRPr="006A43BE">
              <w:rPr>
                <w:rFonts w:ascii="Times New Roman" w:hAnsi="Times New Roman" w:cs="Times New Roman"/>
                <w:sz w:val="28"/>
                <w:szCs w:val="28"/>
              </w:rPr>
              <w:t>газированные и алкогольные напитки;</w:t>
            </w:r>
          </w:p>
          <w:p w:rsidR="006A43BE" w:rsidRPr="006A43BE" w:rsidRDefault="006A43BE" w:rsidP="007E580E">
            <w:pPr>
              <w:numPr>
                <w:ilvl w:val="0"/>
                <w:numId w:val="69"/>
              </w:numPr>
              <w:jc w:val="both"/>
              <w:rPr>
                <w:rFonts w:ascii="Times New Roman" w:hAnsi="Times New Roman" w:cs="Times New Roman"/>
                <w:sz w:val="28"/>
                <w:szCs w:val="28"/>
              </w:rPr>
            </w:pPr>
            <w:r w:rsidRPr="006A43BE">
              <w:rPr>
                <w:rFonts w:ascii="Times New Roman" w:hAnsi="Times New Roman" w:cs="Times New Roman"/>
                <w:sz w:val="28"/>
                <w:szCs w:val="28"/>
              </w:rPr>
              <w:t>молоко и молочную продукцию;</w:t>
            </w:r>
          </w:p>
          <w:p w:rsidR="006A43BE" w:rsidRPr="006A43BE" w:rsidRDefault="006A43BE" w:rsidP="007E580E">
            <w:pPr>
              <w:numPr>
                <w:ilvl w:val="0"/>
                <w:numId w:val="69"/>
              </w:numPr>
              <w:jc w:val="both"/>
              <w:rPr>
                <w:rFonts w:ascii="Times New Roman" w:hAnsi="Times New Roman" w:cs="Times New Roman"/>
                <w:sz w:val="28"/>
                <w:szCs w:val="28"/>
              </w:rPr>
            </w:pPr>
            <w:r w:rsidRPr="006A43BE">
              <w:rPr>
                <w:rFonts w:ascii="Times New Roman" w:hAnsi="Times New Roman" w:cs="Times New Roman"/>
                <w:sz w:val="28"/>
                <w:szCs w:val="28"/>
              </w:rPr>
              <w:t>жирное мясо и рыбу;</w:t>
            </w:r>
          </w:p>
          <w:p w:rsidR="006A43BE" w:rsidRPr="006A43BE" w:rsidRDefault="006A43BE" w:rsidP="007E580E">
            <w:pPr>
              <w:numPr>
                <w:ilvl w:val="0"/>
                <w:numId w:val="69"/>
              </w:numPr>
              <w:jc w:val="both"/>
              <w:rPr>
                <w:rFonts w:ascii="Times New Roman" w:hAnsi="Times New Roman" w:cs="Times New Roman"/>
                <w:sz w:val="28"/>
                <w:szCs w:val="28"/>
              </w:rPr>
            </w:pPr>
            <w:r w:rsidRPr="006A43BE">
              <w:rPr>
                <w:rFonts w:ascii="Times New Roman" w:hAnsi="Times New Roman" w:cs="Times New Roman"/>
                <w:sz w:val="28"/>
                <w:szCs w:val="28"/>
              </w:rPr>
              <w:t>овощи и фрукты, богатые грубой клетчаткой.</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За сутки доктор может провести проверку человека на чувствительность к </w:t>
            </w:r>
            <w:proofErr w:type="spellStart"/>
            <w:r w:rsidRPr="006A43BE">
              <w:rPr>
                <w:rFonts w:ascii="Times New Roman" w:hAnsi="Times New Roman" w:cs="Times New Roman"/>
                <w:sz w:val="28"/>
                <w:szCs w:val="28"/>
              </w:rPr>
              <w:t>билитрасту</w:t>
            </w:r>
            <w:proofErr w:type="spellEnd"/>
            <w:r w:rsidRPr="006A43BE">
              <w:rPr>
                <w:rFonts w:ascii="Times New Roman" w:hAnsi="Times New Roman" w:cs="Times New Roman"/>
                <w:sz w:val="28"/>
                <w:szCs w:val="28"/>
              </w:rPr>
              <w:t xml:space="preserve">. Для этого ему внутривенно вводится 1 миллилитр препарата, разведённый 10 миллилитрами </w:t>
            </w:r>
            <w:proofErr w:type="spellStart"/>
            <w:r w:rsidRPr="006A43BE">
              <w:rPr>
                <w:rFonts w:ascii="Times New Roman" w:hAnsi="Times New Roman" w:cs="Times New Roman"/>
                <w:sz w:val="28"/>
                <w:szCs w:val="28"/>
              </w:rPr>
              <w:t>физраствора</w:t>
            </w:r>
            <w:proofErr w:type="spellEnd"/>
            <w:r w:rsidRPr="006A43BE">
              <w:rPr>
                <w:rFonts w:ascii="Times New Roman" w:hAnsi="Times New Roman" w:cs="Times New Roman"/>
                <w:sz w:val="28"/>
                <w:szCs w:val="28"/>
              </w:rPr>
              <w:t>.</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В день, который предшествует обследованию, также необходимо соблюдать некоторые требования по меню. В первой половине дня допускается кушать плотно, обычную пищу, за исключением вышеуказанных продуктов. Это необходимо, чтобы жёлчь, которая уже накопилась в пузыре, вышла из него. Обед, перекусы и ужин уже должны быть максимально лёгкими и обезжиренными, чтобы не вызывать сокращение пузыря.</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Утром перед процедурой кушать и пить запрещено – холецистография проводится строго натощак.</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В рамках подготовки к пероральной холецистографии, препарат с контрастом пациенту необходимо выпить за 12-14 часов. Дозировку вещества рассчитывает лечащий врач, ориентируясь на вес обследуемого. После употребления препарата, человеку необходимо улечься на правый бок, чтобы жидкость лучше всасывалась. Перед сном ставится очистительная клизма, а утром перед холецистографией её можно повторить. Контрастирующее вещество может вызвать </w:t>
            </w:r>
            <w:r w:rsidRPr="006A43BE">
              <w:rPr>
                <w:rFonts w:ascii="Times New Roman" w:hAnsi="Times New Roman" w:cs="Times New Roman"/>
                <w:sz w:val="28"/>
                <w:szCs w:val="28"/>
              </w:rPr>
              <w:lastRenderedPageBreak/>
              <w:t xml:space="preserve">тошноту и жидкий стул. После этого </w:t>
            </w:r>
            <w:proofErr w:type="gramStart"/>
            <w:r w:rsidRPr="006A43BE">
              <w:rPr>
                <w:rFonts w:ascii="Times New Roman" w:hAnsi="Times New Roman" w:cs="Times New Roman"/>
                <w:sz w:val="28"/>
                <w:szCs w:val="28"/>
              </w:rPr>
              <w:t>обследуемому</w:t>
            </w:r>
            <w:proofErr w:type="gramEnd"/>
            <w:r w:rsidRPr="006A43BE">
              <w:rPr>
                <w:rFonts w:ascii="Times New Roman" w:hAnsi="Times New Roman" w:cs="Times New Roman"/>
                <w:sz w:val="28"/>
                <w:szCs w:val="28"/>
              </w:rPr>
              <w:t xml:space="preserve"> запрещено также пить, жевать резинку и курить.</w:t>
            </w:r>
          </w:p>
          <w:p w:rsidR="006A43BE" w:rsidRPr="006A43BE" w:rsidRDefault="006A43BE" w:rsidP="006A43BE">
            <w:pPr>
              <w:jc w:val="both"/>
              <w:rPr>
                <w:rFonts w:ascii="Times New Roman" w:hAnsi="Times New Roman" w:cs="Times New Roman"/>
                <w:b/>
                <w:bCs/>
                <w:sz w:val="28"/>
                <w:szCs w:val="28"/>
                <w:u w:val="single"/>
              </w:rPr>
            </w:pPr>
            <w:r w:rsidRPr="006A43BE">
              <w:rPr>
                <w:rFonts w:ascii="Times New Roman" w:hAnsi="Times New Roman" w:cs="Times New Roman"/>
                <w:b/>
                <w:bCs/>
                <w:sz w:val="28"/>
                <w:szCs w:val="28"/>
                <w:u w:val="single"/>
              </w:rPr>
              <w:t>Подготовка больного к УЗИ обследованию</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Алгоритм действия: </w:t>
            </w:r>
            <w:r w:rsidRPr="006A43BE">
              <w:rPr>
                <w:rFonts w:ascii="Times New Roman" w:hAnsi="Times New Roman" w:cs="Times New Roman"/>
                <w:b/>
                <w:bCs/>
                <w:sz w:val="28"/>
                <w:szCs w:val="28"/>
              </w:rPr>
              <w:br/>
            </w:r>
            <w:r w:rsidRPr="006A43BE">
              <w:rPr>
                <w:rFonts w:ascii="Times New Roman" w:hAnsi="Times New Roman" w:cs="Times New Roman"/>
                <w:sz w:val="28"/>
                <w:szCs w:val="28"/>
              </w:rPr>
              <w:t xml:space="preserve">1. Объясните пациенту цель и ход исследования </w:t>
            </w:r>
            <w:proofErr w:type="gramStart"/>
            <w:r w:rsidRPr="006A43BE">
              <w:rPr>
                <w:rFonts w:ascii="Times New Roman" w:hAnsi="Times New Roman" w:cs="Times New Roman"/>
                <w:sz w:val="28"/>
                <w:szCs w:val="28"/>
              </w:rPr>
              <w:t>в получите</w:t>
            </w:r>
            <w:proofErr w:type="gramEnd"/>
            <w:r w:rsidRPr="006A43BE">
              <w:rPr>
                <w:rFonts w:ascii="Times New Roman" w:hAnsi="Times New Roman" w:cs="Times New Roman"/>
                <w:sz w:val="28"/>
                <w:szCs w:val="28"/>
              </w:rPr>
              <w:t xml:space="preserve"> его согласие. </w:t>
            </w:r>
            <w:r w:rsidRPr="006A43BE">
              <w:rPr>
                <w:rFonts w:ascii="Times New Roman" w:hAnsi="Times New Roman" w:cs="Times New Roman"/>
                <w:sz w:val="28"/>
                <w:szCs w:val="28"/>
              </w:rPr>
              <w:br/>
              <w:t>2. Предупредите о последствиях нарушения правил подготовки. </w:t>
            </w:r>
            <w:r w:rsidRPr="006A43BE">
              <w:rPr>
                <w:rFonts w:ascii="Times New Roman" w:hAnsi="Times New Roman" w:cs="Times New Roman"/>
                <w:sz w:val="28"/>
                <w:szCs w:val="28"/>
              </w:rPr>
              <w:br/>
              <w:t>3</w:t>
            </w:r>
            <w:r w:rsidRPr="006A43BE">
              <w:rPr>
                <w:rFonts w:ascii="Times New Roman" w:hAnsi="Times New Roman" w:cs="Times New Roman"/>
                <w:i/>
                <w:iCs/>
                <w:sz w:val="28"/>
                <w:szCs w:val="28"/>
              </w:rPr>
              <w:t>. </w:t>
            </w:r>
            <w:r w:rsidRPr="006A43BE">
              <w:rPr>
                <w:rFonts w:ascii="Times New Roman" w:hAnsi="Times New Roman" w:cs="Times New Roman"/>
                <w:sz w:val="28"/>
                <w:szCs w:val="28"/>
              </w:rPr>
              <w:t>Предупредите пациента о том, что исследование проводится натощак. </w:t>
            </w:r>
            <w:r w:rsidRPr="006A43BE">
              <w:rPr>
                <w:rFonts w:ascii="Times New Roman" w:hAnsi="Times New Roman" w:cs="Times New Roman"/>
                <w:sz w:val="28"/>
                <w:szCs w:val="28"/>
              </w:rPr>
              <w:br/>
              <w:t xml:space="preserve">4. Объясните пациенту, что за 2-3дня до исследования должен исключить из рациона питания газообразующие продукты (овощи, фрукты, молочные продукты, черный хлеб, бобовые продукты, фруктовые соки), </w:t>
            </w:r>
            <w:proofErr w:type="spellStart"/>
            <w:r w:rsidRPr="006A43BE">
              <w:rPr>
                <w:rFonts w:ascii="Times New Roman" w:hAnsi="Times New Roman" w:cs="Times New Roman"/>
                <w:sz w:val="28"/>
                <w:szCs w:val="28"/>
              </w:rPr>
              <w:t>таблетированные</w:t>
            </w:r>
            <w:proofErr w:type="spellEnd"/>
            <w:r w:rsidRPr="006A43BE">
              <w:rPr>
                <w:rFonts w:ascii="Times New Roman" w:hAnsi="Times New Roman" w:cs="Times New Roman"/>
                <w:sz w:val="28"/>
                <w:szCs w:val="28"/>
              </w:rPr>
              <w:t xml:space="preserve"> слабительные. </w:t>
            </w:r>
            <w:r w:rsidRPr="006A43BE">
              <w:rPr>
                <w:rFonts w:ascii="Times New Roman" w:hAnsi="Times New Roman" w:cs="Times New Roman"/>
                <w:sz w:val="28"/>
                <w:szCs w:val="28"/>
              </w:rPr>
              <w:br/>
              <w:t>5. Накануне исследования пациент по назначению врача принимает препараты для устранения метеоризма. </w:t>
            </w:r>
            <w:r w:rsidRPr="006A43BE">
              <w:rPr>
                <w:rFonts w:ascii="Times New Roman" w:hAnsi="Times New Roman" w:cs="Times New Roman"/>
                <w:sz w:val="28"/>
                <w:szCs w:val="28"/>
              </w:rPr>
              <w:br/>
              <w:t>6. За 8-12 часов до исследования пациент должен прекратить прием пищи. </w:t>
            </w:r>
            <w:r w:rsidRPr="006A43BE">
              <w:rPr>
                <w:rFonts w:ascii="Times New Roman" w:hAnsi="Times New Roman" w:cs="Times New Roman"/>
                <w:sz w:val="28"/>
                <w:szCs w:val="28"/>
              </w:rPr>
              <w:br/>
              <w:t>7. Поставьте очистительную клизму вечером накануне исследования. </w:t>
            </w:r>
            <w:r w:rsidRPr="006A43BE">
              <w:rPr>
                <w:rFonts w:ascii="Times New Roman" w:hAnsi="Times New Roman" w:cs="Times New Roman"/>
                <w:sz w:val="28"/>
                <w:szCs w:val="28"/>
              </w:rPr>
              <w:br/>
              <w:t>8. Перед исследованием не курить. </w:t>
            </w:r>
            <w:r w:rsidRPr="006A43BE">
              <w:rPr>
                <w:rFonts w:ascii="Times New Roman" w:hAnsi="Times New Roman" w:cs="Times New Roman"/>
                <w:sz w:val="28"/>
                <w:szCs w:val="28"/>
              </w:rPr>
              <w:br/>
              <w:t>9. На УЗИ пациент берет с собой полотенце и простыню. </w:t>
            </w:r>
            <w:r w:rsidRPr="006A43BE">
              <w:rPr>
                <w:rFonts w:ascii="Times New Roman" w:hAnsi="Times New Roman" w:cs="Times New Roman"/>
                <w:sz w:val="28"/>
                <w:szCs w:val="28"/>
              </w:rPr>
              <w:br/>
              <w:t>10. Сопроводите пациента в кабинет УЗИ с историей болезни. </w:t>
            </w:r>
            <w:r w:rsidRPr="006A43BE">
              <w:rPr>
                <w:rFonts w:ascii="Times New Roman" w:hAnsi="Times New Roman" w:cs="Times New Roman"/>
                <w:sz w:val="28"/>
                <w:szCs w:val="28"/>
              </w:rPr>
              <w:br/>
              <w:t>11. После исследования проводите пациента в палату. </w:t>
            </w:r>
            <w:r w:rsidRPr="006A43BE">
              <w:rPr>
                <w:rFonts w:ascii="Times New Roman" w:hAnsi="Times New Roman" w:cs="Times New Roman"/>
                <w:sz w:val="28"/>
                <w:szCs w:val="28"/>
              </w:rPr>
              <w:br/>
              <w:t>При УЗИ органов малого таза (мочевого пузыря, предстательной железы, матки, придатков): </w:t>
            </w:r>
            <w:r w:rsidRPr="006A43BE">
              <w:rPr>
                <w:rFonts w:ascii="Times New Roman" w:hAnsi="Times New Roman" w:cs="Times New Roman"/>
                <w:sz w:val="28"/>
                <w:szCs w:val="28"/>
              </w:rPr>
              <w:br/>
              <w:t>- подготовка осуществляется как при УЗИ органов брюшной полости;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 предупредить </w:t>
            </w:r>
            <w:proofErr w:type="gramStart"/>
            <w:r w:rsidRPr="006A43BE">
              <w:rPr>
                <w:rFonts w:ascii="Times New Roman" w:hAnsi="Times New Roman" w:cs="Times New Roman"/>
                <w:sz w:val="28"/>
                <w:szCs w:val="28"/>
              </w:rPr>
              <w:t>пациента</w:t>
            </w:r>
            <w:proofErr w:type="gramEnd"/>
            <w:r w:rsidRPr="006A43BE">
              <w:rPr>
                <w:rFonts w:ascii="Times New Roman" w:hAnsi="Times New Roman" w:cs="Times New Roman"/>
                <w:sz w:val="28"/>
                <w:szCs w:val="28"/>
              </w:rPr>
              <w:t xml:space="preserve"> что за 2-3часа до исследования необходимо выпить 1,5 л жидкости (кипяченой воды); </w:t>
            </w:r>
            <w:r w:rsidRPr="006A43BE">
              <w:rPr>
                <w:rFonts w:ascii="Times New Roman" w:hAnsi="Times New Roman" w:cs="Times New Roman"/>
                <w:sz w:val="28"/>
                <w:szCs w:val="28"/>
              </w:rPr>
              <w:br/>
              <w:t>- попросить пациента не мочиться до исследования (полный мочевой пузырь).</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5. Алгоритм проведения абдоминальной пункции.</w:t>
            </w:r>
          </w:p>
          <w:p w:rsidR="006A43BE" w:rsidRPr="006A43BE" w:rsidRDefault="006A43BE" w:rsidP="006A43BE">
            <w:pPr>
              <w:jc w:val="both"/>
              <w:rPr>
                <w:rFonts w:ascii="Times New Roman" w:hAnsi="Times New Roman" w:cs="Times New Roman"/>
                <w:sz w:val="28"/>
                <w:szCs w:val="28"/>
              </w:rPr>
            </w:pPr>
            <w:proofErr w:type="spellStart"/>
            <w:r w:rsidRPr="006A43BE">
              <w:rPr>
                <w:rFonts w:ascii="Times New Roman" w:hAnsi="Times New Roman" w:cs="Times New Roman"/>
                <w:b/>
                <w:bCs/>
                <w:sz w:val="28"/>
                <w:szCs w:val="28"/>
              </w:rPr>
              <w:t>Показания</w:t>
            </w:r>
            <w:proofErr w:type="gramStart"/>
            <w:r w:rsidRPr="006A43BE">
              <w:rPr>
                <w:rFonts w:ascii="Times New Roman" w:hAnsi="Times New Roman" w:cs="Times New Roman"/>
                <w:b/>
                <w:bCs/>
                <w:sz w:val="28"/>
                <w:szCs w:val="28"/>
              </w:rPr>
              <w:t>:</w:t>
            </w:r>
            <w:r w:rsidRPr="006A43BE">
              <w:rPr>
                <w:rFonts w:ascii="Times New Roman" w:hAnsi="Times New Roman" w:cs="Times New Roman"/>
                <w:sz w:val="28"/>
                <w:szCs w:val="28"/>
              </w:rPr>
              <w:t>д</w:t>
            </w:r>
            <w:proofErr w:type="gramEnd"/>
            <w:r w:rsidRPr="006A43BE">
              <w:rPr>
                <w:rFonts w:ascii="Times New Roman" w:hAnsi="Times New Roman" w:cs="Times New Roman"/>
                <w:sz w:val="28"/>
                <w:szCs w:val="28"/>
              </w:rPr>
              <w:t>ля</w:t>
            </w:r>
            <w:proofErr w:type="spellEnd"/>
            <w:r w:rsidRPr="006A43BE">
              <w:rPr>
                <w:rFonts w:ascii="Times New Roman" w:hAnsi="Times New Roman" w:cs="Times New Roman"/>
                <w:sz w:val="28"/>
                <w:szCs w:val="28"/>
              </w:rPr>
              <w:t xml:space="preserve"> получения асцитической жидкости с целью диагностики и лечения</w:t>
            </w:r>
          </w:p>
          <w:p w:rsidR="006A43BE" w:rsidRPr="006A43BE" w:rsidRDefault="006A43BE" w:rsidP="006A43BE">
            <w:pPr>
              <w:jc w:val="both"/>
              <w:rPr>
                <w:rFonts w:ascii="Times New Roman" w:hAnsi="Times New Roman" w:cs="Times New Roman"/>
                <w:sz w:val="28"/>
                <w:szCs w:val="28"/>
              </w:rPr>
            </w:pPr>
            <w:proofErr w:type="spellStart"/>
            <w:r w:rsidRPr="006A43BE">
              <w:rPr>
                <w:rFonts w:ascii="Times New Roman" w:hAnsi="Times New Roman" w:cs="Times New Roman"/>
                <w:b/>
                <w:bCs/>
                <w:sz w:val="28"/>
                <w:szCs w:val="28"/>
              </w:rPr>
              <w:t>Противопоказания</w:t>
            </w:r>
            <w:proofErr w:type="gramStart"/>
            <w:r w:rsidRPr="006A43BE">
              <w:rPr>
                <w:rFonts w:ascii="Times New Roman" w:hAnsi="Times New Roman" w:cs="Times New Roman"/>
                <w:b/>
                <w:bCs/>
                <w:sz w:val="28"/>
                <w:szCs w:val="28"/>
              </w:rPr>
              <w:t>:</w:t>
            </w:r>
            <w:r w:rsidRPr="006A43BE">
              <w:rPr>
                <w:rFonts w:ascii="Times New Roman" w:hAnsi="Times New Roman" w:cs="Times New Roman"/>
                <w:sz w:val="28"/>
                <w:szCs w:val="28"/>
              </w:rPr>
              <w:t>с</w:t>
            </w:r>
            <w:proofErr w:type="gramEnd"/>
            <w:r w:rsidRPr="006A43BE">
              <w:rPr>
                <w:rFonts w:ascii="Times New Roman" w:hAnsi="Times New Roman" w:cs="Times New Roman"/>
                <w:sz w:val="28"/>
                <w:szCs w:val="28"/>
              </w:rPr>
              <w:t>пайки</w:t>
            </w:r>
            <w:proofErr w:type="spellEnd"/>
            <w:r w:rsidRPr="006A43BE">
              <w:rPr>
                <w:rFonts w:ascii="Times New Roman" w:hAnsi="Times New Roman" w:cs="Times New Roman"/>
                <w:sz w:val="28"/>
                <w:szCs w:val="28"/>
              </w:rPr>
              <w:t xml:space="preserve"> в брюшной полости.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Оснащение:</w:t>
            </w:r>
          </w:p>
          <w:p w:rsidR="006A43BE" w:rsidRPr="006A43BE" w:rsidRDefault="006A43BE" w:rsidP="007E580E">
            <w:pPr>
              <w:numPr>
                <w:ilvl w:val="0"/>
                <w:numId w:val="70"/>
              </w:numPr>
              <w:jc w:val="both"/>
              <w:rPr>
                <w:rFonts w:ascii="Times New Roman" w:hAnsi="Times New Roman" w:cs="Times New Roman"/>
                <w:sz w:val="28"/>
                <w:szCs w:val="28"/>
              </w:rPr>
            </w:pPr>
            <w:proofErr w:type="gramStart"/>
            <w:r w:rsidRPr="006A43BE">
              <w:rPr>
                <w:rFonts w:ascii="Times New Roman" w:hAnsi="Times New Roman" w:cs="Times New Roman"/>
                <w:sz w:val="28"/>
                <w:szCs w:val="28"/>
              </w:rPr>
              <w:t xml:space="preserve">Стерильные: 2 лотка, троакар с </w:t>
            </w:r>
            <w:proofErr w:type="spellStart"/>
            <w:r w:rsidRPr="006A43BE">
              <w:rPr>
                <w:rFonts w:ascii="Times New Roman" w:hAnsi="Times New Roman" w:cs="Times New Roman"/>
                <w:sz w:val="28"/>
                <w:szCs w:val="28"/>
              </w:rPr>
              <w:t>мандреном</w:t>
            </w:r>
            <w:proofErr w:type="spellEnd"/>
            <w:r w:rsidRPr="006A43BE">
              <w:rPr>
                <w:rFonts w:ascii="Times New Roman" w:hAnsi="Times New Roman" w:cs="Times New Roman"/>
                <w:sz w:val="28"/>
                <w:szCs w:val="28"/>
              </w:rPr>
              <w:t xml:space="preserve">, пуговчатый зонд, скальпель, кожная игла, шелк, иглодержатель, </w:t>
            </w:r>
            <w:r w:rsidRPr="006A43BE">
              <w:rPr>
                <w:rFonts w:ascii="Times New Roman" w:hAnsi="Times New Roman" w:cs="Times New Roman"/>
                <w:sz w:val="28"/>
                <w:szCs w:val="28"/>
              </w:rPr>
              <w:lastRenderedPageBreak/>
              <w:t>пинцет, ножницы, зажим, дренажная трубка длиной 1 метр, шприцы на 5 и 10 мл;</w:t>
            </w:r>
            <w:proofErr w:type="gramEnd"/>
          </w:p>
          <w:p w:rsidR="006A43BE" w:rsidRPr="006A43BE" w:rsidRDefault="006A43BE" w:rsidP="007E580E">
            <w:pPr>
              <w:numPr>
                <w:ilvl w:val="0"/>
                <w:numId w:val="70"/>
              </w:numPr>
              <w:jc w:val="both"/>
              <w:rPr>
                <w:rFonts w:ascii="Times New Roman" w:hAnsi="Times New Roman" w:cs="Times New Roman"/>
                <w:sz w:val="28"/>
                <w:szCs w:val="28"/>
              </w:rPr>
            </w:pPr>
            <w:r w:rsidRPr="006A43BE">
              <w:rPr>
                <w:rFonts w:ascii="Times New Roman" w:hAnsi="Times New Roman" w:cs="Times New Roman"/>
                <w:sz w:val="28"/>
                <w:szCs w:val="28"/>
              </w:rPr>
              <w:t>Жидкое мыло</w:t>
            </w:r>
          </w:p>
          <w:p w:rsidR="006A43BE" w:rsidRPr="006A43BE" w:rsidRDefault="006A43BE" w:rsidP="007E580E">
            <w:pPr>
              <w:numPr>
                <w:ilvl w:val="0"/>
                <w:numId w:val="70"/>
              </w:numPr>
              <w:jc w:val="both"/>
              <w:rPr>
                <w:rFonts w:ascii="Times New Roman" w:hAnsi="Times New Roman" w:cs="Times New Roman"/>
                <w:sz w:val="28"/>
                <w:szCs w:val="28"/>
              </w:rPr>
            </w:pPr>
            <w:r w:rsidRPr="006A43BE">
              <w:rPr>
                <w:rFonts w:ascii="Times New Roman" w:hAnsi="Times New Roman" w:cs="Times New Roman"/>
                <w:sz w:val="28"/>
                <w:szCs w:val="28"/>
              </w:rPr>
              <w:t>Одноразовое полотенце</w:t>
            </w:r>
          </w:p>
          <w:p w:rsidR="006A43BE" w:rsidRPr="006A43BE" w:rsidRDefault="006A43BE" w:rsidP="007E580E">
            <w:pPr>
              <w:numPr>
                <w:ilvl w:val="0"/>
                <w:numId w:val="70"/>
              </w:numPr>
              <w:jc w:val="both"/>
              <w:rPr>
                <w:rFonts w:ascii="Times New Roman" w:hAnsi="Times New Roman" w:cs="Times New Roman"/>
                <w:sz w:val="28"/>
                <w:szCs w:val="28"/>
              </w:rPr>
            </w:pPr>
            <w:r w:rsidRPr="006A43BE">
              <w:rPr>
                <w:rFonts w:ascii="Times New Roman" w:hAnsi="Times New Roman" w:cs="Times New Roman"/>
                <w:sz w:val="28"/>
                <w:szCs w:val="28"/>
              </w:rPr>
              <w:t>Перчатки</w:t>
            </w:r>
          </w:p>
          <w:p w:rsidR="006A43BE" w:rsidRPr="006A43BE" w:rsidRDefault="006A43BE" w:rsidP="007E580E">
            <w:pPr>
              <w:numPr>
                <w:ilvl w:val="0"/>
                <w:numId w:val="70"/>
              </w:numPr>
              <w:jc w:val="both"/>
              <w:rPr>
                <w:rFonts w:ascii="Times New Roman" w:hAnsi="Times New Roman" w:cs="Times New Roman"/>
                <w:sz w:val="28"/>
                <w:szCs w:val="28"/>
              </w:rPr>
            </w:pPr>
            <w:r w:rsidRPr="006A43BE">
              <w:rPr>
                <w:rFonts w:ascii="Times New Roman" w:hAnsi="Times New Roman" w:cs="Times New Roman"/>
                <w:sz w:val="28"/>
                <w:szCs w:val="28"/>
              </w:rPr>
              <w:t>Стерильные шарики и салфетки</w:t>
            </w:r>
          </w:p>
          <w:p w:rsidR="006A43BE" w:rsidRPr="006A43BE" w:rsidRDefault="006A43BE" w:rsidP="007E580E">
            <w:pPr>
              <w:numPr>
                <w:ilvl w:val="0"/>
                <w:numId w:val="70"/>
              </w:numPr>
              <w:jc w:val="both"/>
              <w:rPr>
                <w:rFonts w:ascii="Times New Roman" w:hAnsi="Times New Roman" w:cs="Times New Roman"/>
                <w:sz w:val="28"/>
                <w:szCs w:val="28"/>
              </w:rPr>
            </w:pPr>
            <w:r w:rsidRPr="006A43BE">
              <w:rPr>
                <w:rFonts w:ascii="Times New Roman" w:hAnsi="Times New Roman" w:cs="Times New Roman"/>
                <w:sz w:val="28"/>
                <w:szCs w:val="28"/>
              </w:rPr>
              <w:t>Пеленка</w:t>
            </w:r>
          </w:p>
          <w:p w:rsidR="006A43BE" w:rsidRPr="006A43BE" w:rsidRDefault="006A43BE" w:rsidP="007E580E">
            <w:pPr>
              <w:numPr>
                <w:ilvl w:val="0"/>
                <w:numId w:val="70"/>
              </w:numPr>
              <w:jc w:val="both"/>
              <w:rPr>
                <w:rFonts w:ascii="Times New Roman" w:hAnsi="Times New Roman" w:cs="Times New Roman"/>
                <w:sz w:val="28"/>
                <w:szCs w:val="28"/>
              </w:rPr>
            </w:pPr>
            <w:r w:rsidRPr="006A43BE">
              <w:rPr>
                <w:rFonts w:ascii="Times New Roman" w:hAnsi="Times New Roman" w:cs="Times New Roman"/>
                <w:sz w:val="28"/>
                <w:szCs w:val="28"/>
              </w:rPr>
              <w:t>0,5% раствор новокаина</w:t>
            </w:r>
          </w:p>
          <w:p w:rsidR="006A43BE" w:rsidRPr="006A43BE" w:rsidRDefault="006A43BE" w:rsidP="007E580E">
            <w:pPr>
              <w:numPr>
                <w:ilvl w:val="0"/>
                <w:numId w:val="70"/>
              </w:numPr>
              <w:jc w:val="both"/>
              <w:rPr>
                <w:rFonts w:ascii="Times New Roman" w:hAnsi="Times New Roman" w:cs="Times New Roman"/>
                <w:sz w:val="28"/>
                <w:szCs w:val="28"/>
              </w:rPr>
            </w:pPr>
            <w:r w:rsidRPr="006A43BE">
              <w:rPr>
                <w:rFonts w:ascii="Times New Roman" w:hAnsi="Times New Roman" w:cs="Times New Roman"/>
                <w:sz w:val="28"/>
                <w:szCs w:val="28"/>
              </w:rPr>
              <w:t xml:space="preserve">0,5% раствор </w:t>
            </w:r>
            <w:proofErr w:type="spellStart"/>
            <w:r w:rsidRPr="006A43BE">
              <w:rPr>
                <w:rFonts w:ascii="Times New Roman" w:hAnsi="Times New Roman" w:cs="Times New Roman"/>
                <w:sz w:val="28"/>
                <w:szCs w:val="28"/>
              </w:rPr>
              <w:t>хлоргексидина</w:t>
            </w:r>
            <w:proofErr w:type="spellEnd"/>
            <w:r w:rsidRPr="006A43BE">
              <w:rPr>
                <w:rFonts w:ascii="Times New Roman" w:hAnsi="Times New Roman" w:cs="Times New Roman"/>
                <w:sz w:val="28"/>
                <w:szCs w:val="28"/>
              </w:rPr>
              <w:t xml:space="preserve"> </w:t>
            </w:r>
            <w:proofErr w:type="spellStart"/>
            <w:r w:rsidRPr="006A43BE">
              <w:rPr>
                <w:rFonts w:ascii="Times New Roman" w:hAnsi="Times New Roman" w:cs="Times New Roman"/>
                <w:sz w:val="28"/>
                <w:szCs w:val="28"/>
              </w:rPr>
              <w:t>биглюконата</w:t>
            </w:r>
            <w:proofErr w:type="spellEnd"/>
          </w:p>
          <w:p w:rsidR="006A43BE" w:rsidRPr="006A43BE" w:rsidRDefault="006A43BE" w:rsidP="007E580E">
            <w:pPr>
              <w:numPr>
                <w:ilvl w:val="0"/>
                <w:numId w:val="70"/>
              </w:numPr>
              <w:jc w:val="both"/>
              <w:rPr>
                <w:rFonts w:ascii="Times New Roman" w:hAnsi="Times New Roman" w:cs="Times New Roman"/>
                <w:sz w:val="28"/>
                <w:szCs w:val="28"/>
              </w:rPr>
            </w:pPr>
            <w:r w:rsidRPr="006A43BE">
              <w:rPr>
                <w:rFonts w:ascii="Times New Roman" w:hAnsi="Times New Roman" w:cs="Times New Roman"/>
                <w:sz w:val="28"/>
                <w:szCs w:val="28"/>
              </w:rPr>
              <w:t xml:space="preserve">1,0 1% раствора </w:t>
            </w:r>
            <w:proofErr w:type="spellStart"/>
            <w:r w:rsidRPr="006A43BE">
              <w:rPr>
                <w:rFonts w:ascii="Times New Roman" w:hAnsi="Times New Roman" w:cs="Times New Roman"/>
                <w:sz w:val="28"/>
                <w:szCs w:val="28"/>
              </w:rPr>
              <w:t>промедола</w:t>
            </w:r>
            <w:proofErr w:type="spellEnd"/>
          </w:p>
          <w:p w:rsidR="006A43BE" w:rsidRPr="006A43BE" w:rsidRDefault="006A43BE" w:rsidP="007E580E">
            <w:pPr>
              <w:numPr>
                <w:ilvl w:val="0"/>
                <w:numId w:val="70"/>
              </w:numPr>
              <w:jc w:val="both"/>
              <w:rPr>
                <w:rFonts w:ascii="Times New Roman" w:hAnsi="Times New Roman" w:cs="Times New Roman"/>
                <w:sz w:val="28"/>
                <w:szCs w:val="28"/>
              </w:rPr>
            </w:pPr>
            <w:r w:rsidRPr="006A43BE">
              <w:rPr>
                <w:rFonts w:ascii="Times New Roman" w:hAnsi="Times New Roman" w:cs="Times New Roman"/>
                <w:sz w:val="28"/>
                <w:szCs w:val="28"/>
              </w:rPr>
              <w:t>0,5 0,1% раствора атропина сульфата</w:t>
            </w:r>
          </w:p>
          <w:p w:rsidR="006A43BE" w:rsidRPr="006A43BE" w:rsidRDefault="006A43BE" w:rsidP="007E580E">
            <w:pPr>
              <w:numPr>
                <w:ilvl w:val="0"/>
                <w:numId w:val="70"/>
              </w:numPr>
              <w:jc w:val="both"/>
              <w:rPr>
                <w:rFonts w:ascii="Times New Roman" w:hAnsi="Times New Roman" w:cs="Times New Roman"/>
                <w:sz w:val="28"/>
                <w:szCs w:val="28"/>
              </w:rPr>
            </w:pPr>
            <w:proofErr w:type="spellStart"/>
            <w:r w:rsidRPr="006A43BE">
              <w:rPr>
                <w:rFonts w:ascii="Times New Roman" w:hAnsi="Times New Roman" w:cs="Times New Roman"/>
                <w:sz w:val="28"/>
                <w:szCs w:val="28"/>
              </w:rPr>
              <w:t>Йодонат</w:t>
            </w:r>
            <w:proofErr w:type="spellEnd"/>
          </w:p>
          <w:p w:rsidR="006A43BE" w:rsidRPr="006A43BE" w:rsidRDefault="006A43BE" w:rsidP="007E580E">
            <w:pPr>
              <w:numPr>
                <w:ilvl w:val="0"/>
                <w:numId w:val="70"/>
              </w:numPr>
              <w:jc w:val="both"/>
              <w:rPr>
                <w:rFonts w:ascii="Times New Roman" w:hAnsi="Times New Roman" w:cs="Times New Roman"/>
                <w:sz w:val="28"/>
                <w:szCs w:val="28"/>
              </w:rPr>
            </w:pPr>
            <w:r w:rsidRPr="006A43BE">
              <w:rPr>
                <w:rFonts w:ascii="Times New Roman" w:hAnsi="Times New Roman" w:cs="Times New Roman"/>
                <w:sz w:val="28"/>
                <w:szCs w:val="28"/>
              </w:rPr>
              <w:t>Емкость для сбора асцитической жидкости</w:t>
            </w:r>
          </w:p>
          <w:p w:rsidR="006A43BE" w:rsidRPr="006A43BE" w:rsidRDefault="006A43BE" w:rsidP="007E580E">
            <w:pPr>
              <w:numPr>
                <w:ilvl w:val="0"/>
                <w:numId w:val="70"/>
              </w:numPr>
              <w:jc w:val="both"/>
              <w:rPr>
                <w:rFonts w:ascii="Times New Roman" w:hAnsi="Times New Roman" w:cs="Times New Roman"/>
                <w:sz w:val="28"/>
                <w:szCs w:val="28"/>
              </w:rPr>
            </w:pPr>
            <w:r w:rsidRPr="006A43BE">
              <w:rPr>
                <w:rFonts w:ascii="Times New Roman" w:hAnsi="Times New Roman" w:cs="Times New Roman"/>
                <w:sz w:val="28"/>
                <w:szCs w:val="28"/>
              </w:rPr>
              <w:t>Пластырь</w:t>
            </w:r>
          </w:p>
          <w:p w:rsidR="006A43BE" w:rsidRPr="006A43BE" w:rsidRDefault="006A43BE" w:rsidP="007E580E">
            <w:pPr>
              <w:numPr>
                <w:ilvl w:val="0"/>
                <w:numId w:val="70"/>
              </w:numPr>
              <w:jc w:val="both"/>
              <w:rPr>
                <w:rFonts w:ascii="Times New Roman" w:hAnsi="Times New Roman" w:cs="Times New Roman"/>
                <w:sz w:val="28"/>
                <w:szCs w:val="28"/>
              </w:rPr>
            </w:pPr>
            <w:r w:rsidRPr="006A43BE">
              <w:rPr>
                <w:rFonts w:ascii="Times New Roman" w:hAnsi="Times New Roman" w:cs="Times New Roman"/>
                <w:sz w:val="28"/>
                <w:szCs w:val="28"/>
              </w:rPr>
              <w:t>Простынь</w:t>
            </w:r>
          </w:p>
          <w:p w:rsidR="006A43BE" w:rsidRPr="006A43BE" w:rsidRDefault="006A43BE" w:rsidP="007E580E">
            <w:pPr>
              <w:numPr>
                <w:ilvl w:val="0"/>
                <w:numId w:val="70"/>
              </w:numPr>
              <w:jc w:val="both"/>
              <w:rPr>
                <w:rFonts w:ascii="Times New Roman" w:hAnsi="Times New Roman" w:cs="Times New Roman"/>
                <w:sz w:val="28"/>
                <w:szCs w:val="28"/>
              </w:rPr>
            </w:pPr>
            <w:r w:rsidRPr="006A43BE">
              <w:rPr>
                <w:rFonts w:ascii="Times New Roman" w:hAnsi="Times New Roman" w:cs="Times New Roman"/>
                <w:sz w:val="28"/>
                <w:szCs w:val="28"/>
              </w:rPr>
              <w:t>Кресло</w:t>
            </w:r>
          </w:p>
          <w:p w:rsidR="006A43BE" w:rsidRPr="006A43BE" w:rsidRDefault="006A43BE" w:rsidP="007E580E">
            <w:pPr>
              <w:numPr>
                <w:ilvl w:val="0"/>
                <w:numId w:val="70"/>
              </w:numPr>
              <w:jc w:val="both"/>
              <w:rPr>
                <w:rFonts w:ascii="Times New Roman" w:hAnsi="Times New Roman" w:cs="Times New Roman"/>
                <w:sz w:val="28"/>
                <w:szCs w:val="28"/>
              </w:rPr>
            </w:pPr>
            <w:r w:rsidRPr="006A43BE">
              <w:rPr>
                <w:rFonts w:ascii="Times New Roman" w:hAnsi="Times New Roman" w:cs="Times New Roman"/>
                <w:sz w:val="28"/>
                <w:szCs w:val="28"/>
              </w:rPr>
              <w:t>Пузырь со льдом</w:t>
            </w:r>
          </w:p>
          <w:p w:rsidR="006A43BE" w:rsidRPr="006A43BE" w:rsidRDefault="006A43BE" w:rsidP="007E580E">
            <w:pPr>
              <w:numPr>
                <w:ilvl w:val="0"/>
                <w:numId w:val="70"/>
              </w:numPr>
              <w:jc w:val="both"/>
              <w:rPr>
                <w:rFonts w:ascii="Times New Roman" w:hAnsi="Times New Roman" w:cs="Times New Roman"/>
                <w:sz w:val="28"/>
                <w:szCs w:val="28"/>
              </w:rPr>
            </w:pPr>
            <w:r w:rsidRPr="006A43BE">
              <w:rPr>
                <w:rFonts w:ascii="Times New Roman" w:hAnsi="Times New Roman" w:cs="Times New Roman"/>
                <w:sz w:val="28"/>
                <w:szCs w:val="28"/>
              </w:rPr>
              <w:t>Каталка</w:t>
            </w:r>
          </w:p>
          <w:p w:rsidR="006A43BE" w:rsidRPr="006A43BE" w:rsidRDefault="006A43BE" w:rsidP="007E580E">
            <w:pPr>
              <w:numPr>
                <w:ilvl w:val="0"/>
                <w:numId w:val="70"/>
              </w:numPr>
              <w:jc w:val="both"/>
              <w:rPr>
                <w:rFonts w:ascii="Times New Roman" w:hAnsi="Times New Roman" w:cs="Times New Roman"/>
                <w:sz w:val="28"/>
                <w:szCs w:val="28"/>
              </w:rPr>
            </w:pPr>
            <w:r w:rsidRPr="006A43BE">
              <w:rPr>
                <w:rFonts w:ascii="Times New Roman" w:hAnsi="Times New Roman" w:cs="Times New Roman"/>
                <w:sz w:val="28"/>
                <w:szCs w:val="28"/>
              </w:rPr>
              <w:t xml:space="preserve">Емкость с </w:t>
            </w:r>
            <w:proofErr w:type="spellStart"/>
            <w:r w:rsidRPr="006A43BE">
              <w:rPr>
                <w:rFonts w:ascii="Times New Roman" w:hAnsi="Times New Roman" w:cs="Times New Roman"/>
                <w:sz w:val="28"/>
                <w:szCs w:val="28"/>
              </w:rPr>
              <w:t>дезраствором</w:t>
            </w:r>
            <w:proofErr w:type="spellEnd"/>
          </w:p>
          <w:tbl>
            <w:tblPr>
              <w:tblW w:w="10001" w:type="dxa"/>
              <w:tblLayout w:type="fixed"/>
              <w:tblCellMar>
                <w:top w:w="15" w:type="dxa"/>
                <w:left w:w="15" w:type="dxa"/>
                <w:bottom w:w="15" w:type="dxa"/>
                <w:right w:w="15" w:type="dxa"/>
              </w:tblCellMar>
              <w:tblLook w:val="04A0" w:firstRow="1" w:lastRow="0" w:firstColumn="1" w:lastColumn="0" w:noHBand="0" w:noVBand="1"/>
            </w:tblPr>
            <w:tblGrid>
              <w:gridCol w:w="3828"/>
              <w:gridCol w:w="6173"/>
            </w:tblGrid>
            <w:tr w:rsidR="006A43BE" w:rsidRPr="006A43BE" w:rsidTr="006A43BE">
              <w:trPr>
                <w:trHeight w:val="62"/>
              </w:trPr>
              <w:tc>
                <w:tcPr>
                  <w:tcW w:w="3828" w:type="dxa"/>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Этапы</w:t>
                  </w:r>
                </w:p>
              </w:tc>
              <w:tc>
                <w:tcPr>
                  <w:tcW w:w="6173" w:type="dxa"/>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Обоснование</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Место пункции</w:t>
                  </w:r>
                  <w:proofErr w:type="gramStart"/>
                  <w:r w:rsidRPr="006A43BE">
                    <w:rPr>
                      <w:rFonts w:ascii="Times New Roman" w:hAnsi="Times New Roman" w:cs="Times New Roman"/>
                      <w:sz w:val="28"/>
                      <w:szCs w:val="28"/>
                    </w:rPr>
                    <w:t xml:space="preserve"> П</w:t>
                  </w:r>
                  <w:proofErr w:type="gramEnd"/>
                  <w:r w:rsidRPr="006A43BE">
                    <w:rPr>
                      <w:rFonts w:ascii="Times New Roman" w:hAnsi="Times New Roman" w:cs="Times New Roman"/>
                      <w:sz w:val="28"/>
                      <w:szCs w:val="28"/>
                    </w:rPr>
                    <w:t>о средней линии живота, на одинаковом расстоянии между пупком и лобковой костью.</w:t>
                  </w:r>
                </w:p>
              </w:tc>
              <w:tc>
                <w:tcPr>
                  <w:tcW w:w="6173"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Подготовка медсестры к работе.</w:t>
                  </w:r>
                </w:p>
              </w:tc>
              <w:tc>
                <w:tcPr>
                  <w:tcW w:w="6173" w:type="dxa"/>
                  <w:vAlign w:val="cente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1.Написать направление в </w:t>
                  </w:r>
                  <w:r w:rsidRPr="006A43BE">
                    <w:rPr>
                      <w:rFonts w:ascii="Times New Roman" w:hAnsi="Times New Roman" w:cs="Times New Roman"/>
                      <w:sz w:val="28"/>
                      <w:szCs w:val="28"/>
                    </w:rPr>
                    <w:lastRenderedPageBreak/>
                    <w:t>лабораторию</w:t>
                  </w:r>
                </w:p>
              </w:tc>
              <w:tc>
                <w:tcPr>
                  <w:tcW w:w="6173" w:type="dxa"/>
                  <w:tcBorders>
                    <w:top w:val="single" w:sz="6" w:space="0" w:color="E5E5E5"/>
                  </w:tcBorders>
                  <w:tcMar>
                    <w:top w:w="180" w:type="dxa"/>
                    <w:left w:w="180" w:type="dxa"/>
                    <w:bottom w:w="180" w:type="dxa"/>
                    <w:right w:w="180" w:type="dxa"/>
                  </w:tcMar>
                  <w:hideMark/>
                </w:tcPr>
                <w:p w:rsid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lastRenderedPageBreak/>
                    <w:t xml:space="preserve">Обеспечение вероятности </w:t>
                  </w:r>
                </w:p>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lastRenderedPageBreak/>
                    <w:t>данных пациента</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lastRenderedPageBreak/>
                    <w:t>2. вымыть руки, высушить. Надеть перчатки, протереть ватным тампоном, смоченным спиртом.</w:t>
                  </w:r>
                </w:p>
              </w:tc>
              <w:tc>
                <w:tcPr>
                  <w:tcW w:w="6173"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Соблюдение правил асептики.</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3.на стерильный столик пинцетом положить троакар, пуговчатый зонд, дренажную трубку, пинцет, ножницы, зажим.</w:t>
                  </w:r>
                </w:p>
              </w:tc>
              <w:tc>
                <w:tcPr>
                  <w:tcW w:w="6173"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Соблюдение правил асептики.</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4. набрать в шприцы раствор </w:t>
                  </w:r>
                  <w:proofErr w:type="spellStart"/>
                  <w:r w:rsidRPr="006A43BE">
                    <w:rPr>
                      <w:rFonts w:ascii="Times New Roman" w:hAnsi="Times New Roman" w:cs="Times New Roman"/>
                      <w:sz w:val="28"/>
                      <w:szCs w:val="28"/>
                    </w:rPr>
                    <w:t>промедола</w:t>
                  </w:r>
                  <w:proofErr w:type="spellEnd"/>
                  <w:r w:rsidRPr="006A43BE">
                    <w:rPr>
                      <w:rFonts w:ascii="Times New Roman" w:hAnsi="Times New Roman" w:cs="Times New Roman"/>
                      <w:sz w:val="28"/>
                      <w:szCs w:val="28"/>
                    </w:rPr>
                    <w:t xml:space="preserve"> с атропином, а в другой – раствор новокаина.</w:t>
                  </w:r>
                </w:p>
              </w:tc>
              <w:tc>
                <w:tcPr>
                  <w:tcW w:w="6173"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Обеспечение обезболивания.</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5. на другой лоток положить шприцы с лекарственными средствами, марлевые салфетки, ватные шарики, иглодержатель, хирургические иглы, шелк.</w:t>
                  </w:r>
                </w:p>
              </w:tc>
              <w:tc>
                <w:tcPr>
                  <w:tcW w:w="6173"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w:t>
                  </w:r>
                </w:p>
              </w:tc>
            </w:tr>
            <w:tr w:rsidR="006A43BE" w:rsidRPr="006A43BE" w:rsidTr="006A43BE">
              <w:trPr>
                <w:trHeight w:val="314"/>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6. на рабочий стол выложить 70% раствор этилового спирта, йодонат,0,5% раствор </w:t>
                  </w:r>
                  <w:proofErr w:type="spellStart"/>
                  <w:r w:rsidRPr="006A43BE">
                    <w:rPr>
                      <w:rFonts w:ascii="Times New Roman" w:hAnsi="Times New Roman" w:cs="Times New Roman"/>
                      <w:sz w:val="28"/>
                      <w:szCs w:val="28"/>
                    </w:rPr>
                    <w:t>хлоргексидина</w:t>
                  </w:r>
                  <w:proofErr w:type="spellEnd"/>
                  <w:r w:rsidRPr="006A43BE">
                    <w:rPr>
                      <w:rFonts w:ascii="Times New Roman" w:hAnsi="Times New Roman" w:cs="Times New Roman"/>
                      <w:sz w:val="28"/>
                      <w:szCs w:val="28"/>
                    </w:rPr>
                    <w:t xml:space="preserve"> </w:t>
                  </w:r>
                  <w:proofErr w:type="spellStart"/>
                  <w:r w:rsidRPr="006A43BE">
                    <w:rPr>
                      <w:rFonts w:ascii="Times New Roman" w:hAnsi="Times New Roman" w:cs="Times New Roman"/>
                      <w:sz w:val="28"/>
                      <w:szCs w:val="28"/>
                    </w:rPr>
                    <w:t>биглюконата</w:t>
                  </w:r>
                  <w:proofErr w:type="spellEnd"/>
                  <w:r w:rsidRPr="006A43BE">
                    <w:rPr>
                      <w:rFonts w:ascii="Times New Roman" w:hAnsi="Times New Roman" w:cs="Times New Roman"/>
                      <w:sz w:val="28"/>
                      <w:szCs w:val="28"/>
                    </w:rPr>
                    <w:t>, пластырь, штатив с пробирками, простынь</w:t>
                  </w:r>
                </w:p>
              </w:tc>
              <w:tc>
                <w:tcPr>
                  <w:tcW w:w="6173"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Обязанности медсестры.</w:t>
                  </w:r>
                </w:p>
              </w:tc>
              <w:tc>
                <w:tcPr>
                  <w:tcW w:w="6173" w:type="dxa"/>
                  <w:vAlign w:val="cente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1. подготовить все </w:t>
                  </w:r>
                  <w:r w:rsidRPr="006A43BE">
                    <w:rPr>
                      <w:rFonts w:ascii="Times New Roman" w:hAnsi="Times New Roman" w:cs="Times New Roman"/>
                      <w:sz w:val="28"/>
                      <w:szCs w:val="28"/>
                    </w:rPr>
                    <w:lastRenderedPageBreak/>
                    <w:t>необходимое для проведения процедуры</w:t>
                  </w:r>
                </w:p>
              </w:tc>
              <w:tc>
                <w:tcPr>
                  <w:tcW w:w="6173" w:type="dxa"/>
                  <w:tcBorders>
                    <w:top w:val="single" w:sz="6" w:space="0" w:color="E5E5E5"/>
                  </w:tcBorders>
                  <w:tcMar>
                    <w:top w:w="180" w:type="dxa"/>
                    <w:left w:w="180" w:type="dxa"/>
                    <w:bottom w:w="180" w:type="dxa"/>
                    <w:right w:w="180" w:type="dxa"/>
                  </w:tcMar>
                  <w:hideMark/>
                </w:tcPr>
                <w:p w:rsid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lastRenderedPageBreak/>
                    <w:t xml:space="preserve">Необходимое условие </w:t>
                  </w:r>
                </w:p>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lastRenderedPageBreak/>
                    <w:t>проведения процедуры.</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lastRenderedPageBreak/>
                    <w:t>2.ассистировать врачу во время процедуры.</w:t>
                  </w:r>
                </w:p>
              </w:tc>
              <w:tc>
                <w:tcPr>
                  <w:tcW w:w="6173"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3. наблюдать за состоянием пациента во время, и после процедуры.</w:t>
                  </w:r>
                </w:p>
              </w:tc>
              <w:tc>
                <w:tcPr>
                  <w:tcW w:w="6173"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Предупреждение осложнений.</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4. отправить асцитическую жидкость в лабораторию.</w:t>
                  </w:r>
                </w:p>
              </w:tc>
              <w:tc>
                <w:tcPr>
                  <w:tcW w:w="6173"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w:t>
                  </w:r>
                </w:p>
              </w:tc>
            </w:tr>
            <w:tr w:rsidR="006A43BE" w:rsidRPr="006A43BE" w:rsidTr="006A43BE">
              <w:trPr>
                <w:trHeight w:val="623"/>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5. провести дезинфекцию и стерилизацию использованного </w:t>
                  </w:r>
                  <w:proofErr w:type="spellStart"/>
                  <w:r w:rsidRPr="006A43BE">
                    <w:rPr>
                      <w:rFonts w:ascii="Times New Roman" w:hAnsi="Times New Roman" w:cs="Times New Roman"/>
                      <w:sz w:val="28"/>
                      <w:szCs w:val="28"/>
                    </w:rPr>
                    <w:t>мединструментария</w:t>
                  </w:r>
                  <w:proofErr w:type="spellEnd"/>
                  <w:r w:rsidRPr="006A43BE">
                    <w:rPr>
                      <w:rFonts w:ascii="Times New Roman" w:hAnsi="Times New Roman" w:cs="Times New Roman"/>
                      <w:sz w:val="28"/>
                      <w:szCs w:val="28"/>
                    </w:rPr>
                    <w:t>.</w:t>
                  </w:r>
                </w:p>
              </w:tc>
              <w:tc>
                <w:tcPr>
                  <w:tcW w:w="6173" w:type="dxa"/>
                  <w:tcBorders>
                    <w:top w:val="single" w:sz="6" w:space="0" w:color="E5E5E5"/>
                  </w:tcBorders>
                  <w:tcMar>
                    <w:top w:w="180" w:type="dxa"/>
                    <w:left w:w="180" w:type="dxa"/>
                    <w:bottom w:w="180" w:type="dxa"/>
                    <w:right w:w="180" w:type="dxa"/>
                  </w:tcMar>
                  <w:hideMark/>
                </w:tcPr>
                <w:p w:rsid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Обеспечение </w:t>
                  </w:r>
                  <w:proofErr w:type="gramStart"/>
                  <w:r w:rsidRPr="006A43BE">
                    <w:rPr>
                      <w:rFonts w:ascii="Times New Roman" w:hAnsi="Times New Roman" w:cs="Times New Roman"/>
                      <w:sz w:val="28"/>
                      <w:szCs w:val="28"/>
                    </w:rPr>
                    <w:t>инфекционной</w:t>
                  </w:r>
                  <w:proofErr w:type="gramEnd"/>
                  <w:r w:rsidRPr="006A43BE">
                    <w:rPr>
                      <w:rFonts w:ascii="Times New Roman" w:hAnsi="Times New Roman" w:cs="Times New Roman"/>
                      <w:sz w:val="28"/>
                      <w:szCs w:val="28"/>
                    </w:rPr>
                    <w:t xml:space="preserve"> </w:t>
                  </w:r>
                </w:p>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безопасности.</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Подготовка пациента.</w:t>
                  </w:r>
                </w:p>
              </w:tc>
              <w:tc>
                <w:tcPr>
                  <w:tcW w:w="6173" w:type="dxa"/>
                  <w:vAlign w:val="cente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1. объяснить пациенту цель и ход процедуры. Получить согласие на ее проведение. Провести психологическую подготовку пациента.</w:t>
                  </w:r>
                </w:p>
              </w:tc>
              <w:tc>
                <w:tcPr>
                  <w:tcW w:w="6173" w:type="dxa"/>
                  <w:tcBorders>
                    <w:top w:val="single" w:sz="6" w:space="0" w:color="E5E5E5"/>
                  </w:tcBorders>
                  <w:tcMar>
                    <w:top w:w="180" w:type="dxa"/>
                    <w:left w:w="180" w:type="dxa"/>
                    <w:bottom w:w="180" w:type="dxa"/>
                    <w:right w:w="180" w:type="dxa"/>
                  </w:tcMar>
                  <w:hideMark/>
                </w:tcPr>
                <w:p w:rsid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Мотивация пациента</w:t>
                  </w:r>
                  <w:r>
                    <w:rPr>
                      <w:rFonts w:ascii="Times New Roman" w:hAnsi="Times New Roman" w:cs="Times New Roman"/>
                      <w:sz w:val="28"/>
                      <w:szCs w:val="28"/>
                    </w:rPr>
                    <w:t xml:space="preserve"> </w:t>
                  </w:r>
                  <w:proofErr w:type="gramStart"/>
                  <w:r w:rsidRPr="006A43BE">
                    <w:rPr>
                      <w:rFonts w:ascii="Times New Roman" w:hAnsi="Times New Roman" w:cs="Times New Roman"/>
                      <w:sz w:val="28"/>
                      <w:szCs w:val="28"/>
                    </w:rPr>
                    <w:t>к</w:t>
                  </w:r>
                  <w:proofErr w:type="gramEnd"/>
                  <w:r w:rsidRPr="006A43BE">
                    <w:rPr>
                      <w:rFonts w:ascii="Times New Roman" w:hAnsi="Times New Roman" w:cs="Times New Roman"/>
                      <w:sz w:val="28"/>
                      <w:szCs w:val="28"/>
                    </w:rPr>
                    <w:t xml:space="preserve"> </w:t>
                  </w:r>
                </w:p>
                <w:p w:rsid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сотрудничеству </w:t>
                  </w:r>
                </w:p>
                <w:p w:rsid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Обеспечение прав пациента</w:t>
                  </w:r>
                </w:p>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 на информацию.</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2. Вечером сделать очистительную клизму.</w:t>
                  </w:r>
                </w:p>
              </w:tc>
              <w:tc>
                <w:tcPr>
                  <w:tcW w:w="6173"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Необходимое условие эффективного проведения процедуры.</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3. процедура проводится натощак. Перед процедурой попросить пациента опорожнить мочевой пузырь.</w:t>
                  </w:r>
                </w:p>
              </w:tc>
              <w:tc>
                <w:tcPr>
                  <w:tcW w:w="6173"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4. за 20 минут до начала </w:t>
                  </w:r>
                  <w:r w:rsidRPr="006A43BE">
                    <w:rPr>
                      <w:rFonts w:ascii="Times New Roman" w:hAnsi="Times New Roman" w:cs="Times New Roman"/>
                      <w:sz w:val="28"/>
                      <w:szCs w:val="28"/>
                    </w:rPr>
                    <w:lastRenderedPageBreak/>
                    <w:t xml:space="preserve">пункции провести </w:t>
                  </w:r>
                  <w:proofErr w:type="spellStart"/>
                  <w:r w:rsidRPr="006A43BE">
                    <w:rPr>
                      <w:rFonts w:ascii="Times New Roman" w:hAnsi="Times New Roman" w:cs="Times New Roman"/>
                      <w:sz w:val="28"/>
                      <w:szCs w:val="28"/>
                    </w:rPr>
                    <w:t>премедикацию</w:t>
                  </w:r>
                  <w:proofErr w:type="spellEnd"/>
                  <w:r w:rsidRPr="006A43BE">
                    <w:rPr>
                      <w:rFonts w:ascii="Times New Roman" w:hAnsi="Times New Roman" w:cs="Times New Roman"/>
                      <w:sz w:val="28"/>
                      <w:szCs w:val="28"/>
                    </w:rPr>
                    <w:t xml:space="preserve"> – 1,0 1% раствора </w:t>
                  </w:r>
                  <w:proofErr w:type="spellStart"/>
                  <w:r w:rsidRPr="006A43BE">
                    <w:rPr>
                      <w:rFonts w:ascii="Times New Roman" w:hAnsi="Times New Roman" w:cs="Times New Roman"/>
                      <w:sz w:val="28"/>
                      <w:szCs w:val="28"/>
                    </w:rPr>
                    <w:t>промедола</w:t>
                  </w:r>
                  <w:proofErr w:type="spellEnd"/>
                  <w:r w:rsidRPr="006A43BE">
                    <w:rPr>
                      <w:rFonts w:ascii="Times New Roman" w:hAnsi="Times New Roman" w:cs="Times New Roman"/>
                      <w:sz w:val="28"/>
                      <w:szCs w:val="28"/>
                    </w:rPr>
                    <w:t>, 0,5 0,1% раствора атропина сульфата</w:t>
                  </w:r>
                </w:p>
              </w:tc>
              <w:tc>
                <w:tcPr>
                  <w:tcW w:w="6173"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lastRenderedPageBreak/>
                    <w:t>Обеспечение обезболивания.</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lastRenderedPageBreak/>
                    <w:t>5. положение пациента сидячее в кресле, между ног таз. При тяжелом состоянии - лежа на правом боку.</w:t>
                  </w:r>
                </w:p>
              </w:tc>
              <w:tc>
                <w:tcPr>
                  <w:tcW w:w="6173" w:type="dxa"/>
                  <w:tcBorders>
                    <w:top w:val="single" w:sz="6" w:space="0" w:color="E5E5E5"/>
                  </w:tcBorders>
                  <w:tcMar>
                    <w:top w:w="180" w:type="dxa"/>
                    <w:left w:w="180" w:type="dxa"/>
                    <w:bottom w:w="180" w:type="dxa"/>
                    <w:right w:w="180" w:type="dxa"/>
                  </w:tcMar>
                  <w:hideMark/>
                </w:tcPr>
                <w:p w:rsid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Положение зависит </w:t>
                  </w:r>
                </w:p>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от состояния пациента.</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Техника процедуры.</w:t>
                  </w:r>
                </w:p>
              </w:tc>
              <w:tc>
                <w:tcPr>
                  <w:tcW w:w="6173" w:type="dxa"/>
                  <w:vAlign w:val="cente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1. процедуру проводит врач в процедурном кабинете. Обеззараживает руки, надевает стерильные перчатки</w:t>
                  </w:r>
                </w:p>
              </w:tc>
              <w:tc>
                <w:tcPr>
                  <w:tcW w:w="6173" w:type="dxa"/>
                  <w:tcBorders>
                    <w:top w:val="single" w:sz="6" w:space="0" w:color="E5E5E5"/>
                  </w:tcBorders>
                  <w:tcMar>
                    <w:top w:w="180" w:type="dxa"/>
                    <w:left w:w="180" w:type="dxa"/>
                    <w:bottom w:w="180" w:type="dxa"/>
                    <w:right w:w="180" w:type="dxa"/>
                  </w:tcMar>
                  <w:hideMark/>
                </w:tcPr>
                <w:p w:rsid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Обеспечение выполнения</w:t>
                  </w:r>
                </w:p>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 правил асептики.</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2. кожу передней брюшной стенки обрабатывает раствором </w:t>
                  </w:r>
                  <w:proofErr w:type="spellStart"/>
                  <w:r w:rsidRPr="006A43BE">
                    <w:rPr>
                      <w:rFonts w:ascii="Times New Roman" w:hAnsi="Times New Roman" w:cs="Times New Roman"/>
                      <w:sz w:val="28"/>
                      <w:szCs w:val="28"/>
                    </w:rPr>
                    <w:t>йодоната</w:t>
                  </w:r>
                  <w:proofErr w:type="spellEnd"/>
                  <w:r w:rsidRPr="006A43BE">
                    <w:rPr>
                      <w:rFonts w:ascii="Times New Roman" w:hAnsi="Times New Roman" w:cs="Times New Roman"/>
                      <w:sz w:val="28"/>
                      <w:szCs w:val="28"/>
                    </w:rPr>
                    <w:t xml:space="preserve"> и </w:t>
                  </w:r>
                  <w:proofErr w:type="spellStart"/>
                  <w:r w:rsidRPr="006A43BE">
                    <w:rPr>
                      <w:rFonts w:ascii="Times New Roman" w:hAnsi="Times New Roman" w:cs="Times New Roman"/>
                      <w:sz w:val="28"/>
                      <w:szCs w:val="28"/>
                    </w:rPr>
                    <w:t>хлоргексидина</w:t>
                  </w:r>
                  <w:proofErr w:type="spellEnd"/>
                  <w:r w:rsidRPr="006A43BE">
                    <w:rPr>
                      <w:rFonts w:ascii="Times New Roman" w:hAnsi="Times New Roman" w:cs="Times New Roman"/>
                      <w:sz w:val="28"/>
                      <w:szCs w:val="28"/>
                    </w:rPr>
                    <w:t xml:space="preserve"> </w:t>
                  </w:r>
                  <w:proofErr w:type="spellStart"/>
                  <w:r w:rsidRPr="006A43BE">
                    <w:rPr>
                      <w:rFonts w:ascii="Times New Roman" w:hAnsi="Times New Roman" w:cs="Times New Roman"/>
                      <w:sz w:val="28"/>
                      <w:szCs w:val="28"/>
                    </w:rPr>
                    <w:t>биглюконата</w:t>
                  </w:r>
                  <w:proofErr w:type="spellEnd"/>
                  <w:r w:rsidRPr="006A43BE">
                    <w:rPr>
                      <w:rFonts w:ascii="Times New Roman" w:hAnsi="Times New Roman" w:cs="Times New Roman"/>
                      <w:sz w:val="28"/>
                      <w:szCs w:val="28"/>
                    </w:rPr>
                    <w:t>, высушивает стерильной салфеткой.</w:t>
                  </w:r>
                </w:p>
              </w:tc>
              <w:tc>
                <w:tcPr>
                  <w:tcW w:w="6173" w:type="dxa"/>
                  <w:tcBorders>
                    <w:top w:val="single" w:sz="6" w:space="0" w:color="E5E5E5"/>
                  </w:tcBorders>
                  <w:tcMar>
                    <w:top w:w="180" w:type="dxa"/>
                    <w:left w:w="180" w:type="dxa"/>
                    <w:bottom w:w="180" w:type="dxa"/>
                    <w:right w:w="180" w:type="dxa"/>
                  </w:tcMar>
                  <w:hideMark/>
                </w:tcPr>
                <w:p w:rsid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Обеспечение выполнения </w:t>
                  </w:r>
                </w:p>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правил асептики</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3. проводит анестезию передней брюшной стенки. Смещает кожу вниз левой рукой, а правой вводит троакар. После попадания в брюшную полость извлечь </w:t>
                  </w:r>
                  <w:proofErr w:type="spellStart"/>
                  <w:r w:rsidRPr="006A43BE">
                    <w:rPr>
                      <w:rFonts w:ascii="Times New Roman" w:hAnsi="Times New Roman" w:cs="Times New Roman"/>
                      <w:sz w:val="28"/>
                      <w:szCs w:val="28"/>
                    </w:rPr>
                    <w:t>мандрен</w:t>
                  </w:r>
                  <w:proofErr w:type="spellEnd"/>
                  <w:r w:rsidRPr="006A43BE">
                    <w:rPr>
                      <w:rFonts w:ascii="Times New Roman" w:hAnsi="Times New Roman" w:cs="Times New Roman"/>
                      <w:sz w:val="28"/>
                      <w:szCs w:val="28"/>
                    </w:rPr>
                    <w:t>. Асцитическая жидкость постепенно медленно вытекать.</w:t>
                  </w:r>
                </w:p>
              </w:tc>
              <w:tc>
                <w:tcPr>
                  <w:tcW w:w="6173"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4. на троакар надеть резиновую трубку и </w:t>
                  </w:r>
                  <w:r w:rsidRPr="006A43BE">
                    <w:rPr>
                      <w:rFonts w:ascii="Times New Roman" w:hAnsi="Times New Roman" w:cs="Times New Roman"/>
                      <w:sz w:val="28"/>
                      <w:szCs w:val="28"/>
                    </w:rPr>
                    <w:lastRenderedPageBreak/>
                    <w:t>опустить в таз и медленно (1 литр в течение 5 минут) выпускать жидкость. На резиновую трубку периодически накладывать зажим.</w:t>
                  </w:r>
                </w:p>
              </w:tc>
              <w:tc>
                <w:tcPr>
                  <w:tcW w:w="6173" w:type="dxa"/>
                  <w:tcBorders>
                    <w:top w:val="single" w:sz="6" w:space="0" w:color="E5E5E5"/>
                  </w:tcBorders>
                  <w:tcMar>
                    <w:top w:w="180" w:type="dxa"/>
                    <w:left w:w="180" w:type="dxa"/>
                    <w:bottom w:w="180" w:type="dxa"/>
                    <w:right w:w="180" w:type="dxa"/>
                  </w:tcMar>
                  <w:hideMark/>
                </w:tcPr>
                <w:p w:rsid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lastRenderedPageBreak/>
                    <w:t xml:space="preserve">Предупреждение </w:t>
                  </w:r>
                </w:p>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lastRenderedPageBreak/>
                    <w:t>возникновения коллапса.</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lastRenderedPageBreak/>
                    <w:t>5. для максимального удаления асцитической жидкости живот необходимо сдавливать простыней, сложенной по диагонали и обведенной вокруг живота.</w:t>
                  </w:r>
                </w:p>
              </w:tc>
              <w:tc>
                <w:tcPr>
                  <w:tcW w:w="6173" w:type="dxa"/>
                  <w:tcBorders>
                    <w:top w:val="single" w:sz="6" w:space="0" w:color="E5E5E5"/>
                  </w:tcBorders>
                  <w:tcMar>
                    <w:top w:w="180" w:type="dxa"/>
                    <w:left w:w="180" w:type="dxa"/>
                    <w:bottom w:w="180" w:type="dxa"/>
                    <w:right w:w="180" w:type="dxa"/>
                  </w:tcMar>
                  <w:hideMark/>
                </w:tcPr>
                <w:p w:rsid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Улучшение отхождения</w:t>
                  </w:r>
                </w:p>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 жидкости.</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6. после удаления жидкости врач удаляет троакар, на место пункции наложить швы, обработать место прокола, наложить асептическую повязку.</w:t>
                  </w:r>
                </w:p>
              </w:tc>
              <w:tc>
                <w:tcPr>
                  <w:tcW w:w="6173" w:type="dxa"/>
                  <w:tcBorders>
                    <w:top w:val="single" w:sz="6" w:space="0" w:color="E5E5E5"/>
                  </w:tcBorders>
                  <w:tcMar>
                    <w:top w:w="180" w:type="dxa"/>
                    <w:left w:w="180" w:type="dxa"/>
                    <w:bottom w:w="180" w:type="dxa"/>
                    <w:right w:w="180" w:type="dxa"/>
                  </w:tcMar>
                  <w:hideMark/>
                </w:tcPr>
                <w:p w:rsid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Обеспечение выполнения </w:t>
                  </w:r>
                </w:p>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правил асептики.</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7. пациента транспортировать в палату на каталке.</w:t>
                  </w:r>
                </w:p>
              </w:tc>
              <w:tc>
                <w:tcPr>
                  <w:tcW w:w="6173" w:type="dxa"/>
                  <w:tcBorders>
                    <w:top w:val="single" w:sz="6" w:space="0" w:color="E5E5E5"/>
                  </w:tcBorders>
                  <w:tcMar>
                    <w:top w:w="180" w:type="dxa"/>
                    <w:left w:w="180" w:type="dxa"/>
                    <w:bottom w:w="180" w:type="dxa"/>
                    <w:right w:w="180" w:type="dxa"/>
                  </w:tcMar>
                  <w:hideMark/>
                </w:tcPr>
                <w:p w:rsid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Обеспечение безопасности</w:t>
                  </w:r>
                </w:p>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 пациента.</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8. на живот положить пузырь со льдом.</w:t>
                  </w:r>
                </w:p>
              </w:tc>
              <w:tc>
                <w:tcPr>
                  <w:tcW w:w="6173"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Предохранение от возникновения кровотечений.</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9.Наблюдать за пациентом: общим состоянием, пульсом, артериальным давлением, состоянием повязки.</w:t>
                  </w:r>
                </w:p>
              </w:tc>
              <w:tc>
                <w:tcPr>
                  <w:tcW w:w="6173" w:type="dxa"/>
                  <w:tcBorders>
                    <w:top w:val="single" w:sz="6" w:space="0" w:color="E5E5E5"/>
                  </w:tcBorders>
                  <w:tcMar>
                    <w:top w:w="180" w:type="dxa"/>
                    <w:left w:w="180" w:type="dxa"/>
                    <w:bottom w:w="180" w:type="dxa"/>
                    <w:right w:w="180" w:type="dxa"/>
                  </w:tcMar>
                  <w:hideMark/>
                </w:tcPr>
                <w:p w:rsid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Предупреждение </w:t>
                  </w:r>
                </w:p>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возникновения осложнений.</w:t>
                  </w:r>
                </w:p>
              </w:tc>
            </w:tr>
            <w:tr w:rsidR="006A43BE" w:rsidRPr="006A43BE" w:rsidTr="006A43BE">
              <w:trPr>
                <w:trHeight w:val="62"/>
              </w:trPr>
              <w:tc>
                <w:tcPr>
                  <w:tcW w:w="3828" w:type="dxa"/>
                  <w:tcBorders>
                    <w:top w:val="single" w:sz="6" w:space="0" w:color="E5E5E5"/>
                  </w:tcBorders>
                  <w:tcMar>
                    <w:top w:w="180" w:type="dxa"/>
                    <w:left w:w="180" w:type="dxa"/>
                    <w:bottom w:w="180" w:type="dxa"/>
                    <w:right w:w="180" w:type="dxa"/>
                  </w:tcMar>
                  <w:hideMark/>
                </w:tcPr>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Дезинфекция. Дезинфекцию инструментария провести согласно требованиям.</w:t>
                  </w:r>
                </w:p>
              </w:tc>
              <w:tc>
                <w:tcPr>
                  <w:tcW w:w="6173" w:type="dxa"/>
                  <w:tcBorders>
                    <w:top w:val="single" w:sz="6" w:space="0" w:color="E5E5E5"/>
                  </w:tcBorders>
                  <w:tcMar>
                    <w:top w:w="180" w:type="dxa"/>
                    <w:left w:w="180" w:type="dxa"/>
                    <w:bottom w:w="180" w:type="dxa"/>
                    <w:right w:w="180" w:type="dxa"/>
                  </w:tcMar>
                  <w:hideMark/>
                </w:tcPr>
                <w:p w:rsid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 xml:space="preserve">Обеспечение </w:t>
                  </w:r>
                  <w:proofErr w:type="gramStart"/>
                  <w:r w:rsidRPr="006A43BE">
                    <w:rPr>
                      <w:rFonts w:ascii="Times New Roman" w:hAnsi="Times New Roman" w:cs="Times New Roman"/>
                      <w:sz w:val="28"/>
                      <w:szCs w:val="28"/>
                    </w:rPr>
                    <w:t>инфекционной</w:t>
                  </w:r>
                  <w:proofErr w:type="gramEnd"/>
                  <w:r w:rsidRPr="006A43BE">
                    <w:rPr>
                      <w:rFonts w:ascii="Times New Roman" w:hAnsi="Times New Roman" w:cs="Times New Roman"/>
                      <w:sz w:val="28"/>
                      <w:szCs w:val="28"/>
                    </w:rPr>
                    <w:t xml:space="preserve"> </w:t>
                  </w:r>
                </w:p>
                <w:p w:rsidR="006A43BE" w:rsidRPr="006A43BE" w:rsidRDefault="006A43BE" w:rsidP="006A43BE">
                  <w:pPr>
                    <w:framePr w:hSpace="180" w:wrap="around" w:vAnchor="text" w:hAnchor="margin" w:xAlign="center" w:y="236"/>
                    <w:jc w:val="both"/>
                    <w:rPr>
                      <w:rFonts w:ascii="Times New Roman" w:hAnsi="Times New Roman" w:cs="Times New Roman"/>
                      <w:sz w:val="28"/>
                      <w:szCs w:val="28"/>
                    </w:rPr>
                  </w:pPr>
                  <w:r w:rsidRPr="006A43BE">
                    <w:rPr>
                      <w:rFonts w:ascii="Times New Roman" w:hAnsi="Times New Roman" w:cs="Times New Roman"/>
                      <w:sz w:val="28"/>
                      <w:szCs w:val="28"/>
                    </w:rPr>
                    <w:t>безопасности.</w:t>
                  </w:r>
                </w:p>
              </w:tc>
            </w:tr>
          </w:tbl>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lastRenderedPageBreak/>
              <w:t>6. Алгоритм  постановки сифонной клизмы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Цель</w:t>
            </w:r>
            <w:r w:rsidRPr="006A43BE">
              <w:rPr>
                <w:rFonts w:ascii="Times New Roman" w:hAnsi="Times New Roman" w:cs="Times New Roman"/>
                <w:sz w:val="28"/>
                <w:szCs w:val="28"/>
              </w:rPr>
              <w:t>: тщательное очищение кишечника, кишечный диализ.</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Показания:</w:t>
            </w:r>
            <w:r w:rsidRPr="006A43BE">
              <w:rPr>
                <w:rFonts w:ascii="Times New Roman" w:hAnsi="Times New Roman" w:cs="Times New Roman"/>
                <w:sz w:val="28"/>
                <w:szCs w:val="28"/>
              </w:rPr>
              <w:t xml:space="preserve"> отсутствие эффекта </w:t>
            </w:r>
            <w:proofErr w:type="spellStart"/>
            <w:r w:rsidRPr="006A43BE">
              <w:rPr>
                <w:rFonts w:ascii="Times New Roman" w:hAnsi="Times New Roman" w:cs="Times New Roman"/>
                <w:sz w:val="28"/>
                <w:szCs w:val="28"/>
              </w:rPr>
              <w:t>or</w:t>
            </w:r>
            <w:proofErr w:type="spellEnd"/>
            <w:r w:rsidRPr="006A43BE">
              <w:rPr>
                <w:rFonts w:ascii="Times New Roman" w:hAnsi="Times New Roman" w:cs="Times New Roman"/>
                <w:sz w:val="28"/>
                <w:szCs w:val="28"/>
              </w:rPr>
              <w:t xml:space="preserve"> очистительной клизмы; отравления некоторыми ядами; подготовка к операции на кишечнике; избыточные процессы брожения и гниения в кишечнике; выраженный метеоризм.</w:t>
            </w:r>
          </w:p>
          <w:p w:rsidR="006A43BE" w:rsidRPr="006A43BE" w:rsidRDefault="006A43BE" w:rsidP="006A43BE">
            <w:pPr>
              <w:jc w:val="both"/>
              <w:rPr>
                <w:rFonts w:ascii="Times New Roman" w:hAnsi="Times New Roman" w:cs="Times New Roman"/>
                <w:sz w:val="28"/>
                <w:szCs w:val="28"/>
              </w:rPr>
            </w:pPr>
            <w:proofErr w:type="gramStart"/>
            <w:r w:rsidRPr="006A43BE">
              <w:rPr>
                <w:rFonts w:ascii="Times New Roman" w:hAnsi="Times New Roman" w:cs="Times New Roman"/>
                <w:b/>
                <w:bCs/>
                <w:sz w:val="28"/>
                <w:szCs w:val="28"/>
              </w:rPr>
              <w:t>Противопоказании</w:t>
            </w:r>
            <w:proofErr w:type="gramEnd"/>
            <w:r w:rsidRPr="006A43BE">
              <w:rPr>
                <w:rFonts w:ascii="Times New Roman" w:hAnsi="Times New Roman" w:cs="Times New Roman"/>
                <w:b/>
                <w:bCs/>
                <w:sz w:val="28"/>
                <w:szCs w:val="28"/>
              </w:rPr>
              <w:t>:</w:t>
            </w:r>
            <w:r w:rsidRPr="006A43BE">
              <w:rPr>
                <w:rFonts w:ascii="Times New Roman" w:hAnsi="Times New Roman" w:cs="Times New Roman"/>
                <w:sz w:val="28"/>
                <w:szCs w:val="28"/>
              </w:rPr>
              <w:t> те же, что и для очистительной клизмы.</w:t>
            </w:r>
          </w:p>
          <w:p w:rsidR="006A43BE" w:rsidRPr="006A43BE" w:rsidRDefault="006A43BE" w:rsidP="006A43BE">
            <w:pPr>
              <w:jc w:val="both"/>
              <w:rPr>
                <w:rFonts w:ascii="Times New Roman" w:hAnsi="Times New Roman" w:cs="Times New Roman"/>
                <w:sz w:val="28"/>
                <w:szCs w:val="28"/>
              </w:rPr>
            </w:pPr>
            <w:proofErr w:type="gramStart"/>
            <w:r w:rsidRPr="006A43BE">
              <w:rPr>
                <w:rFonts w:ascii="Times New Roman" w:hAnsi="Times New Roman" w:cs="Times New Roman"/>
                <w:b/>
                <w:bCs/>
                <w:sz w:val="28"/>
                <w:szCs w:val="28"/>
              </w:rPr>
              <w:t>Оснащение</w:t>
            </w:r>
            <w:r w:rsidRPr="006A43BE">
              <w:rPr>
                <w:rFonts w:ascii="Times New Roman" w:hAnsi="Times New Roman" w:cs="Times New Roman"/>
                <w:sz w:val="28"/>
                <w:szCs w:val="28"/>
              </w:rPr>
              <w:t>: толстый зонд: две толстые резиновые трубки диаметром 1,5 см., соединенные стеклянной трубкой; воронка на 1 литр, ведро для промывных вод, 10-12 л кипяченой воды комнатной температуры, кувшин, клеенка, пеленка, вазелин, лоток, стерильные: шпатель, марлевые салфетки; резиновый фартук, резиновые перчатки, ширма, емкости с дезинфицирующим средством.</w:t>
            </w:r>
            <w:proofErr w:type="gramEnd"/>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b/>
                <w:bCs/>
                <w:sz w:val="28"/>
                <w:szCs w:val="28"/>
              </w:rPr>
              <w:t>Последовательность действий:</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 Ознакомить пациента с последовательностью процедуры.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 Вымыть руки, надеть перчатки и резиновый фартук.</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3. Отгородить пациента ширмой, если процедура выполняется в палате.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4. Уложить пациента на левый бок на кушетку, покрытую клеенкой и пеленкой, попросить согнуть ноги и привести колени к животу.</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5. Используя шпатель и салфетку смазать вазелином слепой конец зонда на протяжении 30-40 см.</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6. Большим и указательным пальцем левой руки раздвинуть ягодицы пациента, правой рукой легкими вращательными движениями осторожно ввести слепой конец зонда в кишечник на глубину 30-40 см.</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7. Присоединить воронку к свободному концу зонда.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8. Заполнить воронку водой, удерживая се на уровне кушетки в несколько наклонном положении.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9. Поднять воронку с водой на 1 м выше уровня кушетки, следить, чтобы вода уходила в кишечник из воронки лишь до ее устья.</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10. Опустить воронку ниже уровня пациента, удерживая ее </w:t>
            </w:r>
            <w:r w:rsidRPr="006A43BE">
              <w:rPr>
                <w:rFonts w:ascii="Times New Roman" w:hAnsi="Times New Roman" w:cs="Times New Roman"/>
                <w:sz w:val="28"/>
                <w:szCs w:val="28"/>
              </w:rPr>
              <w:lastRenderedPageBreak/>
              <w:t>наклонно и выливая содержимое в ведро для промывных вод.</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11. Повторяя последнюю процедуру, промывать кишечник до чистых промывных вод.</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12. Отсоединить воронку, свободный конец зонда опустить в таз или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ведро на 10 минут для отхождения из кишечника оставшейся воды и газов.</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13. Извлечь осторожно зонд из кишечника с помощью салфетки.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14. Салфетку, зонд, воронку поместить в лоток для отработанного материала.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15. Провести дезинфекцию предметов ухода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16. Снять перчатки, поместить в емкость с дезинфицирующим средством, вымыть руки.</w:t>
            </w:r>
          </w:p>
          <w:p w:rsidR="006A43BE" w:rsidRPr="006A43BE" w:rsidRDefault="006A43BE" w:rsidP="006A43BE">
            <w:pPr>
              <w:jc w:val="both"/>
              <w:rPr>
                <w:rFonts w:ascii="Times New Roman" w:hAnsi="Times New Roman" w:cs="Times New Roman"/>
                <w:b/>
                <w:sz w:val="28"/>
                <w:szCs w:val="28"/>
              </w:rPr>
            </w:pP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 xml:space="preserve">ЗАДАЧА № 13 </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Пациентка 40 лет поступила в стационар на лечение с диагнозом: хронический холецистит, стадия обострения. При сестринском обследовании медсестра получила следующие данные: жалобы на ноющие боли в правом подреберье, усиливающиеся после приема жирной пищи, тошноту, 10 по утрам горечь во рту, однократно была рвота желчью, общую слабость. Считает себя больной в течение 7 лег, ухудшение наступило в течение последней недели, которое связывает с приемом обильной, жирной пищи. В окружающем пространстве ориентируется адекватно. </w:t>
            </w:r>
            <w:proofErr w:type="gramStart"/>
            <w:r w:rsidRPr="006A43BE">
              <w:rPr>
                <w:rFonts w:ascii="Times New Roman" w:hAnsi="Times New Roman" w:cs="Times New Roman"/>
                <w:sz w:val="28"/>
                <w:szCs w:val="28"/>
              </w:rPr>
              <w:t xml:space="preserve">Тревожна, </w:t>
            </w:r>
            <w:proofErr w:type="spellStart"/>
            <w:r w:rsidRPr="006A43BE">
              <w:rPr>
                <w:rFonts w:ascii="Times New Roman" w:hAnsi="Times New Roman" w:cs="Times New Roman"/>
                <w:sz w:val="28"/>
                <w:szCs w:val="28"/>
              </w:rPr>
              <w:t>депрессивна</w:t>
            </w:r>
            <w:proofErr w:type="spellEnd"/>
            <w:r w:rsidRPr="006A43BE">
              <w:rPr>
                <w:rFonts w:ascii="Times New Roman" w:hAnsi="Times New Roman" w:cs="Times New Roman"/>
                <w:sz w:val="28"/>
                <w:szCs w:val="28"/>
              </w:rPr>
              <w:t>, жалуется на усталость, плохой сон.</w:t>
            </w:r>
            <w:proofErr w:type="gramEnd"/>
            <w:r w:rsidRPr="006A43BE">
              <w:rPr>
                <w:rFonts w:ascii="Times New Roman" w:hAnsi="Times New Roman" w:cs="Times New Roman"/>
                <w:sz w:val="28"/>
                <w:szCs w:val="28"/>
              </w:rPr>
              <w:t xml:space="preserve"> В конта</w:t>
            </w:r>
            <w:proofErr w:type="gramStart"/>
            <w:r w:rsidRPr="006A43BE">
              <w:rPr>
                <w:rFonts w:ascii="Times New Roman" w:hAnsi="Times New Roman" w:cs="Times New Roman"/>
                <w:sz w:val="28"/>
                <w:szCs w:val="28"/>
              </w:rPr>
              <w:t>кт вст</w:t>
            </w:r>
            <w:proofErr w:type="gramEnd"/>
            <w:r w:rsidRPr="006A43BE">
              <w:rPr>
                <w:rFonts w:ascii="Times New Roman" w:hAnsi="Times New Roman" w:cs="Times New Roman"/>
                <w:sz w:val="28"/>
                <w:szCs w:val="28"/>
              </w:rPr>
              <w:t xml:space="preserve">упает с трудом, говорит, что не верит в успех лечения, выражает опасение за свое здоровье. Объективно: состояние удовлетворительное, подкожно-жировая клетчатка выражена избыточно, кожа сухая, чистая, отмечается </w:t>
            </w:r>
            <w:proofErr w:type="spellStart"/>
            <w:r w:rsidRPr="006A43BE">
              <w:rPr>
                <w:rFonts w:ascii="Times New Roman" w:hAnsi="Times New Roman" w:cs="Times New Roman"/>
                <w:sz w:val="28"/>
                <w:szCs w:val="28"/>
              </w:rPr>
              <w:t>желтушное</w:t>
            </w:r>
            <w:proofErr w:type="gramStart"/>
            <w:r w:rsidRPr="006A43BE">
              <w:rPr>
                <w:rFonts w:ascii="Times New Roman" w:hAnsi="Times New Roman" w:cs="Times New Roman"/>
                <w:sz w:val="28"/>
                <w:szCs w:val="28"/>
              </w:rPr>
              <w:t>i</w:t>
            </w:r>
            <w:proofErr w:type="spellEnd"/>
            <w:proofErr w:type="gramEnd"/>
            <w:r w:rsidRPr="006A43BE">
              <w:rPr>
                <w:rFonts w:ascii="Times New Roman" w:hAnsi="Times New Roman" w:cs="Times New Roman"/>
                <w:sz w:val="28"/>
                <w:szCs w:val="28"/>
              </w:rPr>
              <w:t xml:space="preserve"> ь склер, язык сухой, обложен </w:t>
            </w:r>
            <w:proofErr w:type="spellStart"/>
            <w:r w:rsidRPr="006A43BE">
              <w:rPr>
                <w:rFonts w:ascii="Times New Roman" w:hAnsi="Times New Roman" w:cs="Times New Roman"/>
                <w:sz w:val="28"/>
                <w:szCs w:val="28"/>
              </w:rPr>
              <w:t>серобелым</w:t>
            </w:r>
            <w:proofErr w:type="spellEnd"/>
            <w:r w:rsidRPr="006A43BE">
              <w:rPr>
                <w:rFonts w:ascii="Times New Roman" w:hAnsi="Times New Roman" w:cs="Times New Roman"/>
                <w:sz w:val="28"/>
                <w:szCs w:val="28"/>
              </w:rPr>
              <w:t xml:space="preserve"> налетом. При пальпации болезненность в правом подреберье, симптомы </w:t>
            </w:r>
            <w:proofErr w:type="spellStart"/>
            <w:r w:rsidRPr="006A43BE">
              <w:rPr>
                <w:rFonts w:ascii="Times New Roman" w:hAnsi="Times New Roman" w:cs="Times New Roman"/>
                <w:sz w:val="28"/>
                <w:szCs w:val="28"/>
              </w:rPr>
              <w:t>Ортнера</w:t>
            </w:r>
            <w:proofErr w:type="spellEnd"/>
            <w:r w:rsidRPr="006A43BE">
              <w:rPr>
                <w:rFonts w:ascii="Times New Roman" w:hAnsi="Times New Roman" w:cs="Times New Roman"/>
                <w:sz w:val="28"/>
                <w:szCs w:val="28"/>
              </w:rPr>
              <w:t xml:space="preserve">, </w:t>
            </w:r>
            <w:proofErr w:type="spellStart"/>
            <w:r w:rsidRPr="006A43BE">
              <w:rPr>
                <w:rFonts w:ascii="Times New Roman" w:hAnsi="Times New Roman" w:cs="Times New Roman"/>
                <w:sz w:val="28"/>
                <w:szCs w:val="28"/>
              </w:rPr>
              <w:t>Кера</w:t>
            </w:r>
            <w:proofErr w:type="spellEnd"/>
            <w:r w:rsidRPr="006A43BE">
              <w:rPr>
                <w:rFonts w:ascii="Times New Roman" w:hAnsi="Times New Roman" w:cs="Times New Roman"/>
                <w:sz w:val="28"/>
                <w:szCs w:val="28"/>
              </w:rPr>
              <w:t xml:space="preserve"> положительны. Пульс 84 уд</w:t>
            </w:r>
            <w:proofErr w:type="gramStart"/>
            <w:r w:rsidRPr="006A43BE">
              <w:rPr>
                <w:rFonts w:ascii="Times New Roman" w:hAnsi="Times New Roman" w:cs="Times New Roman"/>
                <w:sz w:val="28"/>
                <w:szCs w:val="28"/>
              </w:rPr>
              <w:t>.</w:t>
            </w:r>
            <w:proofErr w:type="gramEnd"/>
            <w:r w:rsidRPr="006A43BE">
              <w:rPr>
                <w:rFonts w:ascii="Times New Roman" w:hAnsi="Times New Roman" w:cs="Times New Roman"/>
                <w:sz w:val="28"/>
                <w:szCs w:val="28"/>
              </w:rPr>
              <w:t>/</w:t>
            </w:r>
            <w:proofErr w:type="gramStart"/>
            <w:r w:rsidRPr="006A43BE">
              <w:rPr>
                <w:rFonts w:ascii="Times New Roman" w:hAnsi="Times New Roman" w:cs="Times New Roman"/>
                <w:sz w:val="28"/>
                <w:szCs w:val="28"/>
              </w:rPr>
              <w:t>м</w:t>
            </w:r>
            <w:proofErr w:type="gramEnd"/>
            <w:r w:rsidRPr="006A43BE">
              <w:rPr>
                <w:rFonts w:ascii="Times New Roman" w:hAnsi="Times New Roman" w:cs="Times New Roman"/>
                <w:sz w:val="28"/>
                <w:szCs w:val="28"/>
              </w:rPr>
              <w:t xml:space="preserve">ин. АД 130/70 мм рт. ст., ЧДД 20 в мин. Пациентке назначено: 1. Режим полупостельный, диета №5а. 2. УЗИ </w:t>
            </w:r>
            <w:proofErr w:type="spellStart"/>
            <w:r w:rsidRPr="006A43BE">
              <w:rPr>
                <w:rFonts w:ascii="Times New Roman" w:hAnsi="Times New Roman" w:cs="Times New Roman"/>
                <w:sz w:val="28"/>
                <w:szCs w:val="28"/>
              </w:rPr>
              <w:t>гепатобилиарной</w:t>
            </w:r>
            <w:proofErr w:type="spellEnd"/>
            <w:r w:rsidRPr="006A43BE">
              <w:rPr>
                <w:rFonts w:ascii="Times New Roman" w:hAnsi="Times New Roman" w:cs="Times New Roman"/>
                <w:sz w:val="28"/>
                <w:szCs w:val="28"/>
              </w:rPr>
              <w:t xml:space="preserve"> системы. 3. Дуоденальное зондирование. 4. Но-шпа по 1. табл. 3 раза в день. 5. </w:t>
            </w:r>
            <w:proofErr w:type="spellStart"/>
            <w:r w:rsidRPr="006A43BE">
              <w:rPr>
                <w:rFonts w:ascii="Times New Roman" w:hAnsi="Times New Roman" w:cs="Times New Roman"/>
                <w:sz w:val="28"/>
                <w:szCs w:val="28"/>
              </w:rPr>
              <w:t>Мезим</w:t>
            </w:r>
            <w:proofErr w:type="spellEnd"/>
            <w:r w:rsidRPr="006A43BE">
              <w:rPr>
                <w:rFonts w:ascii="Times New Roman" w:hAnsi="Times New Roman" w:cs="Times New Roman"/>
                <w:sz w:val="28"/>
                <w:szCs w:val="28"/>
              </w:rPr>
              <w:t xml:space="preserve">-форте по 1табл. 3 раза в день. 6. Антибактериальная терапия </w:t>
            </w:r>
            <w:r w:rsidRPr="006A43BE">
              <w:rPr>
                <w:rFonts w:ascii="Times New Roman" w:hAnsi="Times New Roman" w:cs="Times New Roman"/>
                <w:sz w:val="28"/>
                <w:szCs w:val="28"/>
              </w:rPr>
              <w:lastRenderedPageBreak/>
              <w:t xml:space="preserve">(ампициллин по 0,5х 4 раза в день внутрь). </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Задания: </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1. Выявите потребности пациента, удовлетворение которых нарушено; сформулируйте и обоснуйте проблемы пациента. </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 Определите цели и составьте план сестринских вмешательств с мотивацией</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Ответы:</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Нарушены потребности: есть, спать, отдыхать, работать, общаться, быть здоровым.</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Проблемы пациента: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Настоящие – боли в правом подреберье; горечь во рту; нарушение сна; беспокойство по поводу исхода заболевания. </w:t>
            </w:r>
          </w:p>
          <w:p w:rsidR="006A43BE" w:rsidRPr="006A43BE" w:rsidRDefault="006A43BE" w:rsidP="006A43BE">
            <w:pPr>
              <w:jc w:val="both"/>
              <w:rPr>
                <w:rFonts w:ascii="Times New Roman" w:hAnsi="Times New Roman" w:cs="Times New Roman"/>
                <w:sz w:val="28"/>
                <w:szCs w:val="28"/>
              </w:rPr>
            </w:pPr>
            <w:proofErr w:type="gramStart"/>
            <w:r w:rsidRPr="006A43BE">
              <w:rPr>
                <w:rFonts w:ascii="Times New Roman" w:hAnsi="Times New Roman" w:cs="Times New Roman"/>
                <w:sz w:val="28"/>
                <w:szCs w:val="28"/>
              </w:rPr>
              <w:t>Потенциальные</w:t>
            </w:r>
            <w:proofErr w:type="gramEnd"/>
            <w:r w:rsidRPr="006A43BE">
              <w:rPr>
                <w:rFonts w:ascii="Times New Roman" w:hAnsi="Times New Roman" w:cs="Times New Roman"/>
                <w:sz w:val="28"/>
                <w:szCs w:val="28"/>
              </w:rPr>
              <w:t xml:space="preserve"> – трансформация в </w:t>
            </w:r>
            <w:proofErr w:type="spellStart"/>
            <w:r w:rsidRPr="006A43BE">
              <w:rPr>
                <w:rFonts w:ascii="Times New Roman" w:hAnsi="Times New Roman" w:cs="Times New Roman"/>
                <w:sz w:val="28"/>
                <w:szCs w:val="28"/>
              </w:rPr>
              <w:t>калькулѐзный</w:t>
            </w:r>
            <w:proofErr w:type="spellEnd"/>
            <w:r w:rsidRPr="006A43BE">
              <w:rPr>
                <w:rFonts w:ascii="Times New Roman" w:hAnsi="Times New Roman" w:cs="Times New Roman"/>
                <w:sz w:val="28"/>
                <w:szCs w:val="28"/>
              </w:rPr>
              <w:t xml:space="preserve"> холецистит; перфорация желчного пузыря; эмпиема желчного пузыря; гангрена желчного пузыря.</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 Приоритетная проблема пациентки - боль в правом подреберье.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Краткосрочная цель: чтобы пациентка отметила стихание болей к концу 7 дня стационарного лечения.</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Долгосрочная цель: чтобы пациентка не предъявляла жалоб на боли в правом подреберье к моменту выписки.</w:t>
            </w:r>
          </w:p>
          <w:p w:rsidR="006A43BE" w:rsidRPr="006A43BE" w:rsidRDefault="006A43BE" w:rsidP="006A43BE">
            <w:pPr>
              <w:jc w:val="both"/>
              <w:rPr>
                <w:rFonts w:ascii="Times New Roman" w:hAnsi="Times New Roman" w:cs="Times New Roman"/>
                <w:sz w:val="28"/>
                <w:szCs w:val="28"/>
                <w:u w:val="single"/>
              </w:rPr>
            </w:pPr>
            <w:r w:rsidRPr="006A43BE">
              <w:rPr>
                <w:rFonts w:ascii="Times New Roman" w:hAnsi="Times New Roman" w:cs="Times New Roman"/>
                <w:sz w:val="28"/>
                <w:szCs w:val="28"/>
                <w:u w:val="single"/>
              </w:rPr>
              <w:t>Сестринские вмешательства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План *Мотивация</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 Обеспечение диеты №5а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*Максимально щадить желчный пузырь</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 Объяснить пациентке суть её заболевания и современных методов диагностики, лечения,</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*Для уменьшения беспокойства за исход лечения, снятия тревоги за </w:t>
            </w:r>
            <w:proofErr w:type="spellStart"/>
            <w:r w:rsidRPr="006A43BE">
              <w:rPr>
                <w:rFonts w:ascii="Times New Roman" w:hAnsi="Times New Roman" w:cs="Times New Roman"/>
                <w:sz w:val="28"/>
                <w:szCs w:val="28"/>
              </w:rPr>
              <w:t>своѐ</w:t>
            </w:r>
            <w:proofErr w:type="spellEnd"/>
            <w:r w:rsidRPr="006A43BE">
              <w:rPr>
                <w:rFonts w:ascii="Times New Roman" w:hAnsi="Times New Roman" w:cs="Times New Roman"/>
                <w:sz w:val="28"/>
                <w:szCs w:val="28"/>
              </w:rPr>
              <w:t xml:space="preserve"> будущее профилактики данного заболевания</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3. Проведение беседы с пациенткой о подготовке к УЗИ Г'БС и дуоденальному зондированию</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*Для повышения эффективности лечебно-диагностических процедур</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lastRenderedPageBreak/>
              <w:t xml:space="preserve">4. Объяснить пациентке правила приема </w:t>
            </w:r>
            <w:proofErr w:type="spellStart"/>
            <w:r w:rsidRPr="006A43BE">
              <w:rPr>
                <w:rFonts w:ascii="Times New Roman" w:hAnsi="Times New Roman" w:cs="Times New Roman"/>
                <w:sz w:val="28"/>
                <w:szCs w:val="28"/>
              </w:rPr>
              <w:t>мезим</w:t>
            </w:r>
            <w:proofErr w:type="spellEnd"/>
            <w:r w:rsidRPr="006A43BE">
              <w:rPr>
                <w:rFonts w:ascii="Times New Roman" w:hAnsi="Times New Roman" w:cs="Times New Roman"/>
                <w:sz w:val="28"/>
                <w:szCs w:val="28"/>
              </w:rPr>
              <w:t>-форте</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*Для эффективности действия лекарственного средства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5. Проведение беседы </w:t>
            </w:r>
            <w:proofErr w:type="gramStart"/>
            <w:r w:rsidRPr="006A43BE">
              <w:rPr>
                <w:rFonts w:ascii="Times New Roman" w:hAnsi="Times New Roman" w:cs="Times New Roman"/>
                <w:sz w:val="28"/>
                <w:szCs w:val="28"/>
              </w:rPr>
              <w:t>с</w:t>
            </w:r>
            <w:proofErr w:type="gramEnd"/>
            <w:r w:rsidRPr="006A43BE">
              <w:rPr>
                <w:rFonts w:ascii="Times New Roman" w:hAnsi="Times New Roman" w:cs="Times New Roman"/>
                <w:sz w:val="28"/>
                <w:szCs w:val="28"/>
              </w:rPr>
              <w:t xml:space="preserve"> </w:t>
            </w:r>
            <w:proofErr w:type="gramStart"/>
            <w:r w:rsidRPr="006A43BE">
              <w:rPr>
                <w:rFonts w:ascii="Times New Roman" w:hAnsi="Times New Roman" w:cs="Times New Roman"/>
                <w:sz w:val="28"/>
                <w:szCs w:val="28"/>
              </w:rPr>
              <w:t>родственникам</w:t>
            </w:r>
            <w:proofErr w:type="gramEnd"/>
            <w:r w:rsidRPr="006A43BE">
              <w:rPr>
                <w:rFonts w:ascii="Times New Roman" w:hAnsi="Times New Roman" w:cs="Times New Roman"/>
                <w:sz w:val="28"/>
                <w:szCs w:val="28"/>
              </w:rPr>
              <w:t xml:space="preserve"> и пациентки об обеспечении питания с ограничением жирных, соленых, жаренных, копченых блюд</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*Для предупреждения возникновения болевого синдрома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6. Обучение пациентки методике проведения </w:t>
            </w:r>
            <w:proofErr w:type="spellStart"/>
            <w:r w:rsidRPr="006A43BE">
              <w:rPr>
                <w:rFonts w:ascii="Times New Roman" w:hAnsi="Times New Roman" w:cs="Times New Roman"/>
                <w:sz w:val="28"/>
                <w:szCs w:val="28"/>
              </w:rPr>
              <w:t>тюбажа</w:t>
            </w:r>
            <w:proofErr w:type="spellEnd"/>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*Для снятия спазма желчных ходов, оттока желчи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7. Наблюдение за состоянием и внешним видом пациентки</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*Для ранней диагностики и своевременного оказания неотложной помощи в случае возникновения осложнений</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8. Выполнение назначений врача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*Для эффективного лечения</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Оценка эффективности: пациентка отмечает снижение интенсивности болевого приступа.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 xml:space="preserve">Цель достигнута. </w:t>
            </w:r>
          </w:p>
          <w:p w:rsidR="006A43BE" w:rsidRPr="006A43BE" w:rsidRDefault="006A43BE" w:rsidP="006A43BE">
            <w:pPr>
              <w:jc w:val="both"/>
              <w:rPr>
                <w:rFonts w:ascii="Times New Roman" w:hAnsi="Times New Roman" w:cs="Times New Roman"/>
                <w:b/>
                <w:sz w:val="28"/>
                <w:szCs w:val="28"/>
              </w:rPr>
            </w:pPr>
            <w:r w:rsidRPr="006A43BE">
              <w:rPr>
                <w:rFonts w:ascii="Times New Roman" w:hAnsi="Times New Roman" w:cs="Times New Roman"/>
                <w:b/>
                <w:sz w:val="28"/>
                <w:szCs w:val="28"/>
              </w:rPr>
              <w:t>ТЕСТ</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1г         11б      21г    31а     41б</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2а         12а      22в    32г     42в</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3а         13а      23а    33в     43г</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4г         14г      24г     34б    44г</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5в         15г      25б    35а     45г</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6а         16а      26а    36г     46г</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7г         17г      27а     37г    47а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8г         18г      28г     38а    48а</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9г         19а      29в     39в    49г</w:t>
            </w:r>
          </w:p>
          <w:p w:rsidR="006A43BE" w:rsidRPr="006A43BE" w:rsidRDefault="006A43BE" w:rsidP="006A43BE">
            <w:pPr>
              <w:jc w:val="both"/>
              <w:rPr>
                <w:rFonts w:ascii="Times New Roman" w:hAnsi="Times New Roman" w:cs="Times New Roman"/>
                <w:sz w:val="28"/>
                <w:szCs w:val="28"/>
              </w:rPr>
            </w:pPr>
            <w:r w:rsidRPr="006A43BE">
              <w:rPr>
                <w:rFonts w:ascii="Times New Roman" w:hAnsi="Times New Roman" w:cs="Times New Roman"/>
                <w:sz w:val="28"/>
                <w:szCs w:val="28"/>
              </w:rPr>
              <w:t>10а       20б      30б    40в    50г</w:t>
            </w:r>
          </w:p>
          <w:p w:rsidR="00A41A04" w:rsidRPr="00A41A04" w:rsidRDefault="00A41A04" w:rsidP="00A41A04">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rPr>
                <w:rFonts w:ascii="Times New Roman" w:hAnsi="Times New Roman" w:cs="Times New Roman"/>
                <w:sz w:val="28"/>
                <w:szCs w:val="28"/>
              </w:rPr>
            </w:pPr>
          </w:p>
        </w:tc>
      </w:tr>
    </w:tbl>
    <w:p w:rsidR="00A41A04" w:rsidRPr="006F2272" w:rsidRDefault="00A41A04" w:rsidP="00A41A04">
      <w:pPr>
        <w:rPr>
          <w:b/>
          <w:i/>
        </w:rPr>
      </w:pPr>
    </w:p>
    <w:p w:rsidR="00A41A04" w:rsidRPr="006F2272" w:rsidRDefault="00A41A04" w:rsidP="003F7390">
      <w:pPr>
        <w:pStyle w:val="af"/>
        <w:ind w:left="0"/>
        <w:rPr>
          <w:b w:val="0"/>
          <w:sz w:val="22"/>
          <w:szCs w:val="22"/>
        </w:rPr>
      </w:pPr>
      <w:bookmarkStart w:id="17" w:name="_GoBack"/>
      <w:bookmarkEnd w:id="17"/>
    </w:p>
    <w:tbl>
      <w:tblPr>
        <w:tblpPr w:leftFromText="180" w:rightFromText="180" w:vertAnchor="text" w:horzAnchor="margin" w:tblpXSpec="center" w:tblpY="236"/>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A41A04" w:rsidRPr="00A41A04" w:rsidTr="00A41A0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A41A04" w:rsidRPr="00A41A04" w:rsidRDefault="00A41A04" w:rsidP="00A41A04">
            <w:pPr>
              <w:ind w:left="113" w:right="113"/>
              <w:jc w:val="center"/>
              <w:rPr>
                <w:rFonts w:ascii="Times New Roman" w:hAnsi="Times New Roman" w:cs="Times New Roman"/>
                <w:b/>
                <w:sz w:val="28"/>
                <w:szCs w:val="28"/>
              </w:rPr>
            </w:pPr>
            <w:r w:rsidRPr="00A41A04">
              <w:rPr>
                <w:rFonts w:ascii="Times New Roman" w:hAnsi="Times New Roman" w:cs="Times New Roman"/>
                <w:b/>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jc w:val="center"/>
              <w:rPr>
                <w:rFonts w:ascii="Times New Roman" w:hAnsi="Times New Roman" w:cs="Times New Roman"/>
                <w:sz w:val="28"/>
                <w:szCs w:val="28"/>
              </w:rPr>
            </w:pPr>
          </w:p>
          <w:p w:rsidR="00A41A04" w:rsidRPr="00A41A04" w:rsidRDefault="00A41A04" w:rsidP="00A41A04">
            <w:pPr>
              <w:pStyle w:val="9"/>
              <w:jc w:val="center"/>
              <w:rPr>
                <w:rFonts w:ascii="Times New Roman" w:hAnsi="Times New Roman" w:cs="Times New Roman"/>
                <w:b/>
                <w:sz w:val="28"/>
                <w:szCs w:val="28"/>
              </w:rPr>
            </w:pPr>
            <w:r w:rsidRPr="00A41A04">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A41A04" w:rsidRPr="00A41A04" w:rsidRDefault="00A41A04" w:rsidP="00A41A04">
            <w:pPr>
              <w:ind w:left="113" w:right="113"/>
              <w:jc w:val="center"/>
              <w:rPr>
                <w:rFonts w:ascii="Times New Roman" w:hAnsi="Times New Roman" w:cs="Times New Roman"/>
                <w:b/>
                <w:sz w:val="28"/>
                <w:szCs w:val="28"/>
              </w:rPr>
            </w:pPr>
            <w:r w:rsidRPr="00A41A04">
              <w:rPr>
                <w:rFonts w:ascii="Times New Roman" w:hAnsi="Times New Roman" w:cs="Times New Roman"/>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A41A04" w:rsidRPr="00A41A04" w:rsidRDefault="00A41A04" w:rsidP="00A41A04">
            <w:pPr>
              <w:ind w:left="113" w:right="113"/>
              <w:jc w:val="center"/>
              <w:rPr>
                <w:rFonts w:ascii="Times New Roman" w:hAnsi="Times New Roman" w:cs="Times New Roman"/>
                <w:b/>
                <w:sz w:val="28"/>
                <w:szCs w:val="28"/>
              </w:rPr>
            </w:pPr>
            <w:r w:rsidRPr="00A41A04">
              <w:rPr>
                <w:rFonts w:ascii="Times New Roman" w:hAnsi="Times New Roman" w:cs="Times New Roman"/>
                <w:b/>
                <w:sz w:val="28"/>
                <w:szCs w:val="28"/>
              </w:rPr>
              <w:t>Подпись</w:t>
            </w:r>
          </w:p>
        </w:tc>
      </w:tr>
      <w:tr w:rsidR="00A41A04" w:rsidRPr="00A41A04" w:rsidTr="00A41A04">
        <w:trPr>
          <w:trHeight w:val="12482"/>
        </w:trPr>
        <w:tc>
          <w:tcPr>
            <w:tcW w:w="720"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spacing w:line="240" w:lineRule="auto"/>
              <w:rPr>
                <w:rFonts w:ascii="Times New Roman" w:hAnsi="Times New Roman" w:cs="Times New Roman"/>
                <w:b/>
                <w:sz w:val="28"/>
                <w:szCs w:val="28"/>
              </w:rPr>
            </w:pPr>
            <w:r w:rsidRPr="00A41A04">
              <w:rPr>
                <w:rFonts w:ascii="Times New Roman" w:hAnsi="Times New Roman" w:cs="Times New Roman"/>
                <w:b/>
                <w:sz w:val="28"/>
                <w:szCs w:val="28"/>
              </w:rPr>
              <w:t>1</w:t>
            </w:r>
            <w:r w:rsidR="001E4E50">
              <w:rPr>
                <w:rFonts w:ascii="Times New Roman" w:hAnsi="Times New Roman" w:cs="Times New Roman"/>
                <w:b/>
                <w:sz w:val="28"/>
                <w:szCs w:val="28"/>
              </w:rPr>
              <w:t>6.11</w:t>
            </w:r>
            <w:r w:rsidRPr="00A41A04">
              <w:rPr>
                <w:rFonts w:ascii="Times New Roman" w:hAnsi="Times New Roman" w:cs="Times New Roman"/>
                <w:b/>
                <w:sz w:val="28"/>
                <w:szCs w:val="28"/>
              </w:rPr>
              <w:t>.2020г.</w:t>
            </w:r>
          </w:p>
        </w:tc>
        <w:tc>
          <w:tcPr>
            <w:tcW w:w="7879"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spacing w:line="240" w:lineRule="auto"/>
              <w:rPr>
                <w:rFonts w:ascii="Times New Roman" w:hAnsi="Times New Roman" w:cs="Times New Roman"/>
                <w:b/>
                <w:sz w:val="28"/>
                <w:szCs w:val="28"/>
              </w:rPr>
            </w:pPr>
          </w:p>
          <w:p w:rsidR="00A41A04" w:rsidRPr="00A41A04" w:rsidRDefault="007B636B" w:rsidP="00A41A04">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1633220</wp:posOffset>
                      </wp:positionH>
                      <wp:positionV relativeFrom="paragraph">
                        <wp:posOffset>209550</wp:posOffset>
                      </wp:positionV>
                      <wp:extent cx="3162300" cy="635"/>
                      <wp:effectExtent l="6350" t="11430" r="12700" b="6985"/>
                      <wp:wrapNone/>
                      <wp:docPr id="1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28.6pt;margin-top:16.5pt;width:249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" strokeweight="1pt"/>
                  </w:pict>
                </mc:Fallback>
              </mc:AlternateContent>
            </w:r>
            <w:r w:rsidR="00A41A04" w:rsidRPr="00A41A04">
              <w:rPr>
                <w:rFonts w:ascii="Times New Roman" w:hAnsi="Times New Roman" w:cs="Times New Roman"/>
                <w:sz w:val="28"/>
                <w:szCs w:val="28"/>
              </w:rPr>
              <w:t xml:space="preserve">Общий руководитель  </w:t>
            </w:r>
            <w:proofErr w:type="spellStart"/>
            <w:r w:rsidR="00A41A04" w:rsidRPr="00A41A04">
              <w:rPr>
                <w:rFonts w:ascii="Times New Roman" w:hAnsi="Times New Roman" w:cs="Times New Roman"/>
                <w:sz w:val="28"/>
                <w:szCs w:val="28"/>
              </w:rPr>
              <w:t>Стародубец</w:t>
            </w:r>
            <w:proofErr w:type="spellEnd"/>
            <w:r w:rsidR="00A41A04" w:rsidRPr="00A41A04">
              <w:rPr>
                <w:rFonts w:ascii="Times New Roman" w:hAnsi="Times New Roman" w:cs="Times New Roman"/>
                <w:sz w:val="28"/>
                <w:szCs w:val="28"/>
              </w:rPr>
              <w:t xml:space="preserve"> Ирина Ивановна</w:t>
            </w:r>
          </w:p>
          <w:p w:rsidR="00A41A04" w:rsidRPr="00A41A04" w:rsidRDefault="007B636B" w:rsidP="00A41A04">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2566670</wp:posOffset>
                      </wp:positionH>
                      <wp:positionV relativeFrom="paragraph">
                        <wp:posOffset>144780</wp:posOffset>
                      </wp:positionV>
                      <wp:extent cx="2305050" cy="9525"/>
                      <wp:effectExtent l="6350" t="14605" r="12700" b="13970"/>
                      <wp:wrapNone/>
                      <wp:docPr id="1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02.1pt;margin-top:11.4pt;width:181.5pt;height:.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" strokeweight="1pt"/>
                  </w:pict>
                </mc:Fallback>
              </mc:AlternateContent>
            </w:r>
            <w:r w:rsidR="00A41A04" w:rsidRPr="00A41A04">
              <w:rPr>
                <w:rFonts w:ascii="Times New Roman" w:hAnsi="Times New Roman" w:cs="Times New Roman"/>
                <w:sz w:val="28"/>
                <w:szCs w:val="28"/>
              </w:rPr>
              <w:t xml:space="preserve">Непосредственный руководитель </w:t>
            </w:r>
          </w:p>
          <w:p w:rsidR="00A41A04" w:rsidRPr="00A41A04" w:rsidRDefault="00A41A04" w:rsidP="00A41A04">
            <w:pPr>
              <w:spacing w:line="240" w:lineRule="auto"/>
              <w:rPr>
                <w:rFonts w:ascii="Times New Roman" w:hAnsi="Times New Roman" w:cs="Times New Roman"/>
                <w:b/>
                <w:sz w:val="28"/>
                <w:szCs w:val="28"/>
              </w:rPr>
            </w:pPr>
            <w:r w:rsidRPr="00A41A04">
              <w:rPr>
                <w:rFonts w:ascii="Times New Roman" w:hAnsi="Times New Roman" w:cs="Times New Roman"/>
                <w:b/>
                <w:sz w:val="28"/>
                <w:szCs w:val="28"/>
              </w:rPr>
              <w:t>Учебная практика №7</w:t>
            </w:r>
          </w:p>
          <w:p w:rsidR="001E4E50" w:rsidRPr="001E4E50" w:rsidRDefault="001E4E50" w:rsidP="001E4E50">
            <w:pPr>
              <w:spacing w:line="240" w:lineRule="auto"/>
              <w:jc w:val="both"/>
              <w:rPr>
                <w:rFonts w:ascii="Times New Roman" w:hAnsi="Times New Roman" w:cs="Times New Roman"/>
                <w:b/>
                <w:sz w:val="28"/>
                <w:szCs w:val="28"/>
              </w:rPr>
            </w:pPr>
            <w:r w:rsidRPr="001E4E50">
              <w:rPr>
                <w:rFonts w:ascii="Times New Roman" w:hAnsi="Times New Roman" w:cs="Times New Roman"/>
                <w:b/>
                <w:sz w:val="28"/>
                <w:szCs w:val="28"/>
              </w:rPr>
              <w:t>7  Т</w:t>
            </w:r>
            <w:proofErr w:type="gramStart"/>
            <w:r w:rsidRPr="001E4E50">
              <w:rPr>
                <w:rFonts w:ascii="Times New Roman" w:hAnsi="Times New Roman" w:cs="Times New Roman"/>
                <w:b/>
                <w:sz w:val="28"/>
                <w:szCs w:val="28"/>
              </w:rPr>
              <w:t>:«</w:t>
            </w:r>
            <w:proofErr w:type="gramEnd"/>
            <w:r w:rsidRPr="001E4E50">
              <w:rPr>
                <w:rFonts w:ascii="Times New Roman" w:hAnsi="Times New Roman" w:cs="Times New Roman"/>
                <w:b/>
                <w:sz w:val="28"/>
                <w:szCs w:val="28"/>
              </w:rPr>
              <w:t>Сестринский уход за больными при заболеваниях почек»</w:t>
            </w:r>
          </w:p>
          <w:p w:rsidR="001E4E50" w:rsidRPr="001E4E50" w:rsidRDefault="001E4E50" w:rsidP="001E4E50">
            <w:pPr>
              <w:spacing w:line="240" w:lineRule="auto"/>
              <w:jc w:val="both"/>
              <w:rPr>
                <w:rFonts w:ascii="Times New Roman" w:hAnsi="Times New Roman" w:cs="Times New Roman"/>
                <w:b/>
                <w:sz w:val="28"/>
                <w:szCs w:val="28"/>
                <w:u w:val="single"/>
              </w:rPr>
            </w:pPr>
            <w:r w:rsidRPr="001E4E50">
              <w:rPr>
                <w:rFonts w:ascii="Times New Roman" w:hAnsi="Times New Roman" w:cs="Times New Roman"/>
                <w:b/>
                <w:sz w:val="28"/>
                <w:szCs w:val="28"/>
                <w:u w:val="single"/>
              </w:rPr>
              <w:t xml:space="preserve">1.АЛГОРИТМ ПОДГОТОВКИ БОЛЬНОГО </w:t>
            </w:r>
            <w:proofErr w:type="gramStart"/>
            <w:r w:rsidRPr="001E4E50">
              <w:rPr>
                <w:rFonts w:ascii="Times New Roman" w:hAnsi="Times New Roman" w:cs="Times New Roman"/>
                <w:b/>
                <w:sz w:val="28"/>
                <w:szCs w:val="28"/>
                <w:u w:val="single"/>
              </w:rPr>
              <w:t>К</w:t>
            </w:r>
            <w:proofErr w:type="gramEnd"/>
            <w:r w:rsidRPr="001E4E50">
              <w:rPr>
                <w:rFonts w:ascii="Times New Roman" w:hAnsi="Times New Roman" w:cs="Times New Roman"/>
                <w:b/>
                <w:sz w:val="28"/>
                <w:szCs w:val="28"/>
                <w:u w:val="single"/>
              </w:rPr>
              <w:t xml:space="preserve"> </w:t>
            </w:r>
            <w:proofErr w:type="gramStart"/>
            <w:r w:rsidRPr="001E4E50">
              <w:rPr>
                <w:rFonts w:ascii="Times New Roman" w:hAnsi="Times New Roman" w:cs="Times New Roman"/>
                <w:b/>
                <w:sz w:val="28"/>
                <w:szCs w:val="28"/>
                <w:u w:val="single"/>
              </w:rPr>
              <w:t>СДАЧИ</w:t>
            </w:r>
            <w:proofErr w:type="gramEnd"/>
            <w:r w:rsidRPr="001E4E50">
              <w:rPr>
                <w:rFonts w:ascii="Times New Roman" w:hAnsi="Times New Roman" w:cs="Times New Roman"/>
                <w:b/>
                <w:sz w:val="28"/>
                <w:szCs w:val="28"/>
                <w:u w:val="single"/>
              </w:rPr>
              <w:t xml:space="preserve"> МОЧИ НА АНАЛИЗ НИЧЕПОРЕНКО.</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Исследование мочи по методу Нечипоренко применяется для количественного определения форменных элементов в моче: лейкоцитов, эритроцитов, цилиндров.</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 норме при микроскопии можно обнаружить: эритроцитов 2х10</w:t>
            </w:r>
            <w:r w:rsidRPr="001E4E50">
              <w:rPr>
                <w:rFonts w:ascii="Times New Roman" w:hAnsi="Times New Roman" w:cs="Times New Roman"/>
                <w:sz w:val="28"/>
                <w:szCs w:val="28"/>
                <w:vertAlign w:val="superscript"/>
              </w:rPr>
              <w:t>6</w:t>
            </w:r>
            <w:r w:rsidRPr="001E4E50">
              <w:rPr>
                <w:rFonts w:ascii="Times New Roman" w:hAnsi="Times New Roman" w:cs="Times New Roman"/>
                <w:sz w:val="28"/>
                <w:szCs w:val="28"/>
              </w:rPr>
              <w:t>/л, лейкоцитов до 4х10</w:t>
            </w:r>
            <w:r w:rsidRPr="001E4E50">
              <w:rPr>
                <w:rFonts w:ascii="Times New Roman" w:hAnsi="Times New Roman" w:cs="Times New Roman"/>
                <w:sz w:val="28"/>
                <w:szCs w:val="28"/>
                <w:vertAlign w:val="superscript"/>
              </w:rPr>
              <w:t>6</w:t>
            </w:r>
            <w:r w:rsidRPr="001E4E50">
              <w:rPr>
                <w:rFonts w:ascii="Times New Roman" w:hAnsi="Times New Roman" w:cs="Times New Roman"/>
                <w:sz w:val="28"/>
                <w:szCs w:val="28"/>
              </w:rPr>
              <w:t>/л</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b/>
                <w:bCs/>
                <w:sz w:val="28"/>
                <w:szCs w:val="28"/>
              </w:rPr>
              <w:t>Показания:</w:t>
            </w:r>
            <w:r w:rsidRPr="001E4E50">
              <w:rPr>
                <w:rFonts w:ascii="Times New Roman" w:hAnsi="Times New Roman" w:cs="Times New Roman"/>
                <w:sz w:val="28"/>
                <w:szCs w:val="28"/>
              </w:rPr>
              <w:t> 1) обследование.</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b/>
                <w:bCs/>
                <w:sz w:val="28"/>
                <w:szCs w:val="28"/>
              </w:rPr>
              <w:t>Противопоказания:</w:t>
            </w:r>
            <w:r w:rsidRPr="001E4E50">
              <w:rPr>
                <w:rFonts w:ascii="Times New Roman" w:hAnsi="Times New Roman" w:cs="Times New Roman"/>
                <w:sz w:val="28"/>
                <w:szCs w:val="28"/>
              </w:rPr>
              <w:t> нет.</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b/>
                <w:bCs/>
                <w:sz w:val="28"/>
                <w:szCs w:val="28"/>
              </w:rPr>
              <w:t>Оснащение:</w:t>
            </w:r>
            <w:r w:rsidRPr="001E4E50">
              <w:rPr>
                <w:rFonts w:ascii="Times New Roman" w:hAnsi="Times New Roman" w:cs="Times New Roman"/>
                <w:sz w:val="28"/>
                <w:szCs w:val="28"/>
              </w:rPr>
              <w:t> 1) продезинфицированная стеклянная емкость 100 - 200 мл, с крышкой 2) направление на исследование для амбулаторных больных, либо этикетка с указанием отделения, палаты, Ф.И.О. больного, вида исследования, даты и подписи медсестры (для стационарных больных).</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b/>
                <w:bCs/>
                <w:sz w:val="28"/>
                <w:szCs w:val="28"/>
              </w:rPr>
              <w:t>Алгоритм действия:</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1. Накануне (вечером) информировать больного о предстоящем исследовании, выдать направление либо подготовленную емкость с наклеенной этикеткой и обучить технике сбора мочи на исследование:</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Утром пред сбором мочи произвести подмывание наружных половых органов</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2. Собрать среднюю порцию мочи: вначале выделить небольшую порцию мочи в унитаз, задержать мочеиспускание, затем собрать в емкость 50-100 мл мочи и </w:t>
            </w:r>
            <w:proofErr w:type="gramStart"/>
            <w:r w:rsidRPr="001E4E50">
              <w:rPr>
                <w:rFonts w:ascii="Times New Roman" w:hAnsi="Times New Roman" w:cs="Times New Roman"/>
                <w:sz w:val="28"/>
                <w:szCs w:val="28"/>
              </w:rPr>
              <w:t>остатки её</w:t>
            </w:r>
            <w:proofErr w:type="gramEnd"/>
            <w:r w:rsidRPr="001E4E50">
              <w:rPr>
                <w:rFonts w:ascii="Times New Roman" w:hAnsi="Times New Roman" w:cs="Times New Roman"/>
                <w:sz w:val="28"/>
                <w:szCs w:val="28"/>
              </w:rPr>
              <w:t xml:space="preserve"> выпустить в унитаз.</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3. Оставить в санитарной комнате в специальном ящике (в амбулаторных условиях доставить мочу в лабораторию).</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lastRenderedPageBreak/>
              <w:t>4. Постовой медицинской сестре обеспечить доставку материала на исследование в лабораторию до 8</w:t>
            </w:r>
            <w:r w:rsidRPr="001E4E50">
              <w:rPr>
                <w:rFonts w:ascii="Times New Roman" w:hAnsi="Times New Roman" w:cs="Times New Roman"/>
                <w:sz w:val="28"/>
                <w:szCs w:val="28"/>
                <w:vertAlign w:val="superscript"/>
              </w:rPr>
              <w:t>00</w:t>
            </w:r>
            <w:r w:rsidRPr="001E4E50">
              <w:rPr>
                <w:rFonts w:ascii="Times New Roman" w:hAnsi="Times New Roman" w:cs="Times New Roman"/>
                <w:sz w:val="28"/>
                <w:szCs w:val="28"/>
              </w:rPr>
              <w:t> часов.</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5. Полученные из лаборатории результаты исследований подклеить в историю болезни (амбулаторную карту).</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b/>
                <w:bCs/>
                <w:sz w:val="28"/>
                <w:szCs w:val="28"/>
              </w:rPr>
              <w:t>Примечание:</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1. Если больной в тяжелом состоянии или находиться на постельном режиме – подмывание больного и сбор мочи на исследование производится медицинской сестрой.</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2. Если у больной в этот момент менструация, то исследование мочи переносится на другой день. В экстренных случаях взятие мочи производится катетером.</w:t>
            </w:r>
          </w:p>
          <w:p w:rsidR="001E4E50" w:rsidRPr="001E4E50" w:rsidRDefault="001E4E50" w:rsidP="001E4E50">
            <w:pPr>
              <w:spacing w:line="240" w:lineRule="auto"/>
              <w:jc w:val="both"/>
              <w:rPr>
                <w:rFonts w:ascii="Times New Roman" w:hAnsi="Times New Roman" w:cs="Times New Roman"/>
                <w:b/>
                <w:sz w:val="28"/>
                <w:szCs w:val="28"/>
                <w:u w:val="single"/>
              </w:rPr>
            </w:pPr>
          </w:p>
          <w:p w:rsidR="001E4E50" w:rsidRPr="001E4E50" w:rsidRDefault="001E4E50" w:rsidP="001E4E50">
            <w:pPr>
              <w:spacing w:line="240" w:lineRule="auto"/>
              <w:jc w:val="both"/>
              <w:rPr>
                <w:rFonts w:ascii="Times New Roman" w:hAnsi="Times New Roman" w:cs="Times New Roman"/>
                <w:b/>
                <w:sz w:val="28"/>
                <w:szCs w:val="28"/>
                <w:u w:val="single"/>
              </w:rPr>
            </w:pPr>
            <w:r w:rsidRPr="001E4E50">
              <w:rPr>
                <w:rFonts w:ascii="Times New Roman" w:hAnsi="Times New Roman" w:cs="Times New Roman"/>
                <w:b/>
                <w:sz w:val="28"/>
                <w:szCs w:val="28"/>
                <w:u w:val="single"/>
              </w:rPr>
              <w:t xml:space="preserve">2.АЛГОРИТМ ПОДГОТОВКИ БОЛЬНОГО </w:t>
            </w:r>
            <w:proofErr w:type="gramStart"/>
            <w:r w:rsidRPr="001E4E50">
              <w:rPr>
                <w:rFonts w:ascii="Times New Roman" w:hAnsi="Times New Roman" w:cs="Times New Roman"/>
                <w:b/>
                <w:sz w:val="28"/>
                <w:szCs w:val="28"/>
                <w:u w:val="single"/>
              </w:rPr>
              <w:t>К</w:t>
            </w:r>
            <w:proofErr w:type="gramEnd"/>
            <w:r w:rsidRPr="001E4E50">
              <w:rPr>
                <w:rFonts w:ascii="Times New Roman" w:hAnsi="Times New Roman" w:cs="Times New Roman"/>
                <w:b/>
                <w:sz w:val="28"/>
                <w:szCs w:val="28"/>
                <w:u w:val="single"/>
              </w:rPr>
              <w:t xml:space="preserve"> </w:t>
            </w:r>
            <w:proofErr w:type="gramStart"/>
            <w:r w:rsidRPr="001E4E50">
              <w:rPr>
                <w:rFonts w:ascii="Times New Roman" w:hAnsi="Times New Roman" w:cs="Times New Roman"/>
                <w:b/>
                <w:sz w:val="28"/>
                <w:szCs w:val="28"/>
                <w:u w:val="single"/>
              </w:rPr>
              <w:t>СДАЧИ</w:t>
            </w:r>
            <w:proofErr w:type="gramEnd"/>
            <w:r w:rsidRPr="001E4E50">
              <w:rPr>
                <w:rFonts w:ascii="Times New Roman" w:hAnsi="Times New Roman" w:cs="Times New Roman"/>
                <w:b/>
                <w:sz w:val="28"/>
                <w:szCs w:val="28"/>
                <w:u w:val="single"/>
              </w:rPr>
              <w:t xml:space="preserve"> МОЧИ ПО ЗИМНИЦКОМУ.</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Для исследования выделительной и концентрационной способности почек проводится проба </w:t>
            </w:r>
            <w:proofErr w:type="spellStart"/>
            <w:r w:rsidRPr="001E4E50">
              <w:rPr>
                <w:rFonts w:ascii="Times New Roman" w:hAnsi="Times New Roman" w:cs="Times New Roman"/>
                <w:sz w:val="28"/>
                <w:szCs w:val="28"/>
              </w:rPr>
              <w:t>Зимницкого</w:t>
            </w:r>
            <w:proofErr w:type="spellEnd"/>
            <w:r w:rsidRPr="001E4E50">
              <w:rPr>
                <w:rFonts w:ascii="Times New Roman" w:hAnsi="Times New Roman" w:cs="Times New Roman"/>
                <w:sz w:val="28"/>
                <w:szCs w:val="28"/>
              </w:rPr>
              <w:t xml:space="preserve">. Такая диагностическая процедура назначается больным с патологией почек, а также при заболеваниях </w:t>
            </w:r>
            <w:proofErr w:type="gramStart"/>
            <w:r w:rsidRPr="001E4E50">
              <w:rPr>
                <w:rFonts w:ascii="Times New Roman" w:hAnsi="Times New Roman" w:cs="Times New Roman"/>
                <w:sz w:val="28"/>
                <w:szCs w:val="28"/>
              </w:rPr>
              <w:t>сердечно-сосудистой</w:t>
            </w:r>
            <w:proofErr w:type="gramEnd"/>
            <w:r w:rsidRPr="001E4E50">
              <w:rPr>
                <w:rFonts w:ascii="Times New Roman" w:hAnsi="Times New Roman" w:cs="Times New Roman"/>
                <w:sz w:val="28"/>
                <w:szCs w:val="28"/>
              </w:rPr>
              <w:t xml:space="preserve"> системы (ИБС, гипертоническая болезнь) и эндокринной системы (сахарный диабет). Правильный </w:t>
            </w:r>
            <w:r w:rsidRPr="001E4E50">
              <w:rPr>
                <w:rFonts w:ascii="Times New Roman" w:hAnsi="Times New Roman" w:cs="Times New Roman"/>
                <w:b/>
                <w:bCs/>
                <w:sz w:val="28"/>
                <w:szCs w:val="28"/>
              </w:rPr>
              <w:t xml:space="preserve">сбор мочи по </w:t>
            </w:r>
            <w:proofErr w:type="spellStart"/>
            <w:r w:rsidRPr="001E4E50">
              <w:rPr>
                <w:rFonts w:ascii="Times New Roman" w:hAnsi="Times New Roman" w:cs="Times New Roman"/>
                <w:b/>
                <w:bCs/>
                <w:sz w:val="28"/>
                <w:szCs w:val="28"/>
              </w:rPr>
              <w:t>Зимницкому</w:t>
            </w:r>
            <w:proofErr w:type="spellEnd"/>
            <w:r w:rsidRPr="001E4E50">
              <w:rPr>
                <w:rFonts w:ascii="Times New Roman" w:hAnsi="Times New Roman" w:cs="Times New Roman"/>
                <w:sz w:val="28"/>
                <w:szCs w:val="28"/>
              </w:rPr>
              <w:t> обеспечивает достоверность результата исследования. Главной задачей медицинской сестры является качественное обучение пациента подготовке и проведению сбора мочи для анализа.</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Вся моча, выделенная больным за 24 часа, должна быть собрана в подготовленные емкости.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Оснащение</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8 чистых и сухих стеклянных банок либо пластиковых контейнеров емкостью 200-300 мл, промаркированных этикетками с указанием номера порции:</w:t>
            </w:r>
          </w:p>
          <w:p w:rsidR="001E4E50" w:rsidRPr="001E4E50" w:rsidRDefault="001E4E50" w:rsidP="007E580E">
            <w:pPr>
              <w:numPr>
                <w:ilvl w:val="0"/>
                <w:numId w:val="71"/>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1: с 6.00 до 9.00</w:t>
            </w:r>
          </w:p>
          <w:p w:rsidR="001E4E50" w:rsidRPr="001E4E50" w:rsidRDefault="001E4E50" w:rsidP="007E580E">
            <w:pPr>
              <w:numPr>
                <w:ilvl w:val="0"/>
                <w:numId w:val="71"/>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2: с 9.00 до 12.00</w:t>
            </w:r>
          </w:p>
          <w:p w:rsidR="001E4E50" w:rsidRPr="001E4E50" w:rsidRDefault="001E4E50" w:rsidP="007E580E">
            <w:pPr>
              <w:numPr>
                <w:ilvl w:val="0"/>
                <w:numId w:val="71"/>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2: с 12.00 до 15.00</w:t>
            </w:r>
          </w:p>
          <w:p w:rsidR="001E4E50" w:rsidRPr="001E4E50" w:rsidRDefault="001E4E50" w:rsidP="007E580E">
            <w:pPr>
              <w:numPr>
                <w:ilvl w:val="0"/>
                <w:numId w:val="71"/>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4: с 15.00 до 18.00</w:t>
            </w:r>
          </w:p>
          <w:p w:rsidR="001E4E50" w:rsidRPr="001E4E50" w:rsidRDefault="001E4E50" w:rsidP="007E580E">
            <w:pPr>
              <w:numPr>
                <w:ilvl w:val="0"/>
                <w:numId w:val="71"/>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5: с 18.00 до 21.00</w:t>
            </w:r>
          </w:p>
          <w:p w:rsidR="001E4E50" w:rsidRPr="001E4E50" w:rsidRDefault="001E4E50" w:rsidP="007E580E">
            <w:pPr>
              <w:numPr>
                <w:ilvl w:val="0"/>
                <w:numId w:val="71"/>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6: с 21.00 до 24.00</w:t>
            </w:r>
          </w:p>
          <w:p w:rsidR="001E4E50" w:rsidRPr="001E4E50" w:rsidRDefault="001E4E50" w:rsidP="007E580E">
            <w:pPr>
              <w:numPr>
                <w:ilvl w:val="0"/>
                <w:numId w:val="71"/>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7: с 24.00 до 03.00</w:t>
            </w:r>
          </w:p>
          <w:p w:rsidR="001E4E50" w:rsidRPr="001E4E50" w:rsidRDefault="001E4E50" w:rsidP="007E580E">
            <w:pPr>
              <w:numPr>
                <w:ilvl w:val="0"/>
                <w:numId w:val="71"/>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lastRenderedPageBreak/>
              <w:t>№ 8: с 03.00 до 06.00</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2-4 дополнительные банки (контейнера).</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Обучение пациента</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Создаем доверительные конфиденциальные отношения с пациентом.</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Объясняем цель исследования и необходимость соблюдать обычный режим питания, водно-солевого режима и двигательной активности.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Разъясняем ход </w:t>
            </w:r>
            <w:proofErr w:type="gramStart"/>
            <w:r w:rsidRPr="001E4E50">
              <w:rPr>
                <w:rFonts w:ascii="Times New Roman" w:hAnsi="Times New Roman" w:cs="Times New Roman"/>
                <w:sz w:val="28"/>
                <w:szCs w:val="28"/>
              </w:rPr>
              <w:t>подготовки</w:t>
            </w:r>
            <w:proofErr w:type="gramEnd"/>
            <w:r w:rsidRPr="001E4E50">
              <w:rPr>
                <w:rFonts w:ascii="Times New Roman" w:hAnsi="Times New Roman" w:cs="Times New Roman"/>
                <w:sz w:val="28"/>
                <w:szCs w:val="28"/>
              </w:rPr>
              <w:t xml:space="preserve"> и проведения сбора мочи по </w:t>
            </w:r>
            <w:proofErr w:type="spellStart"/>
            <w:r w:rsidRPr="001E4E50">
              <w:rPr>
                <w:rFonts w:ascii="Times New Roman" w:hAnsi="Times New Roman" w:cs="Times New Roman"/>
                <w:sz w:val="28"/>
                <w:szCs w:val="28"/>
              </w:rPr>
              <w:t>Зимницкому</w:t>
            </w:r>
            <w:proofErr w:type="spellEnd"/>
            <w:r w:rsidRPr="001E4E50">
              <w:rPr>
                <w:rFonts w:ascii="Times New Roman" w:hAnsi="Times New Roman" w:cs="Times New Roman"/>
                <w:sz w:val="28"/>
                <w:szCs w:val="28"/>
              </w:rPr>
              <w:t xml:space="preserve"> за сутки:</w:t>
            </w:r>
          </w:p>
          <w:p w:rsidR="001E4E50" w:rsidRPr="001E4E50" w:rsidRDefault="001E4E50" w:rsidP="007E580E">
            <w:pPr>
              <w:numPr>
                <w:ilvl w:val="0"/>
                <w:numId w:val="72"/>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 6.00 пациент должен освободить мочевой пузырь — помочиться в унитаз.</w:t>
            </w:r>
          </w:p>
          <w:p w:rsidR="001E4E50" w:rsidRPr="001E4E50" w:rsidRDefault="001E4E50" w:rsidP="007E580E">
            <w:pPr>
              <w:numPr>
                <w:ilvl w:val="0"/>
                <w:numId w:val="72"/>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Далее — всю мочу собирать в 8 емкостей, которые расписаны по часам. Каждые 3 часа — новая банка (контейнер).</w:t>
            </w:r>
          </w:p>
          <w:p w:rsidR="001E4E50" w:rsidRPr="001E4E50" w:rsidRDefault="001E4E50" w:rsidP="007E580E">
            <w:pPr>
              <w:numPr>
                <w:ilvl w:val="0"/>
                <w:numId w:val="72"/>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Если по окончании трехчасового промежутка мочеиспускания не произошло, емкость должна остаться пустой.</w:t>
            </w:r>
          </w:p>
          <w:p w:rsidR="001E4E50" w:rsidRPr="001E4E50" w:rsidRDefault="001E4E50" w:rsidP="007E580E">
            <w:pPr>
              <w:numPr>
                <w:ilvl w:val="0"/>
                <w:numId w:val="72"/>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Если за 3 часа количество мочи превысили объем банки, оставшаяся моча собирается в дополнительную банку и маркируется с указанием номера и времени.</w:t>
            </w:r>
          </w:p>
          <w:p w:rsidR="001E4E50" w:rsidRPr="001E4E50" w:rsidRDefault="001E4E50" w:rsidP="007E580E">
            <w:pPr>
              <w:numPr>
                <w:ilvl w:val="0"/>
                <w:numId w:val="72"/>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Предупреждаем пациента, что ночью для</w:t>
            </w:r>
            <w:r w:rsidRPr="001E4E50">
              <w:rPr>
                <w:rFonts w:ascii="Times New Roman" w:hAnsi="Times New Roman" w:cs="Times New Roman"/>
                <w:i/>
                <w:iCs/>
                <w:sz w:val="28"/>
                <w:szCs w:val="28"/>
              </w:rPr>
              <w:t xml:space="preserve"> сбора мочи по </w:t>
            </w:r>
            <w:proofErr w:type="spellStart"/>
            <w:r w:rsidRPr="001E4E50">
              <w:rPr>
                <w:rFonts w:ascii="Times New Roman" w:hAnsi="Times New Roman" w:cs="Times New Roman"/>
                <w:i/>
                <w:iCs/>
                <w:sz w:val="28"/>
                <w:szCs w:val="28"/>
              </w:rPr>
              <w:t>Зимницкому</w:t>
            </w:r>
            <w:proofErr w:type="spellEnd"/>
            <w:r w:rsidRPr="001E4E50">
              <w:rPr>
                <w:rFonts w:ascii="Times New Roman" w:hAnsi="Times New Roman" w:cs="Times New Roman"/>
                <w:sz w:val="28"/>
                <w:szCs w:val="28"/>
              </w:rPr>
              <w:t> в ночное время его разбудит медсестра в условиях стационара; в амбулаторных условиях предупреждаем о необходимости ставить будильник на 24.00, 03.00 и 06.00.</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Обязательно обучаем пациента учету принятой за сутки жидкости. Это обеспечит правильный учет водного баланса.</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 амбулаторных условиях объясняем пациенту, куда и в какое время следует принести банки (контейнеры) с собранной мочой.</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 условиях стационара обеспечиваем своевременную доставку материала в лабораторию.</w:t>
            </w:r>
          </w:p>
          <w:p w:rsidR="001E4E50" w:rsidRPr="001E4E50" w:rsidRDefault="001E4E50" w:rsidP="001E4E50">
            <w:pPr>
              <w:spacing w:line="240" w:lineRule="auto"/>
              <w:jc w:val="both"/>
              <w:rPr>
                <w:rFonts w:ascii="Times New Roman" w:hAnsi="Times New Roman" w:cs="Times New Roman"/>
                <w:b/>
                <w:sz w:val="28"/>
                <w:szCs w:val="28"/>
              </w:rPr>
            </w:pPr>
            <w:r w:rsidRPr="001E4E50">
              <w:rPr>
                <w:rFonts w:ascii="Times New Roman" w:hAnsi="Times New Roman" w:cs="Times New Roman"/>
                <w:b/>
                <w:sz w:val="28"/>
                <w:szCs w:val="28"/>
                <w:u w:val="single"/>
              </w:rPr>
              <w:t>3.СЕСТРИНСКАЯ ПОМОЩЬ ПРИ ПРИСТУПЕ МОЧЕКАМЕННОЙ БОЛЕЗНИ.</w:t>
            </w:r>
            <w:r w:rsidRPr="001E4E50">
              <w:rPr>
                <w:rFonts w:ascii="Times New Roman" w:hAnsi="Times New Roman" w:cs="Times New Roman"/>
                <w:b/>
                <w:sz w:val="28"/>
                <w:szCs w:val="28"/>
              </w:rPr>
              <w:t> </w:t>
            </w:r>
          </w:p>
          <w:p w:rsidR="001E4E50" w:rsidRPr="001E4E50" w:rsidRDefault="001E4E50" w:rsidP="007E580E">
            <w:pPr>
              <w:numPr>
                <w:ilvl w:val="0"/>
                <w:numId w:val="73"/>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Вызвать врача. </w:t>
            </w:r>
          </w:p>
          <w:p w:rsidR="001E4E50" w:rsidRPr="001E4E50" w:rsidRDefault="001E4E50" w:rsidP="007E580E">
            <w:pPr>
              <w:numPr>
                <w:ilvl w:val="0"/>
                <w:numId w:val="73"/>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Приложить грелку на поясничную область или поместить пациента в горячую ванну, если нет противопоказаний. </w:t>
            </w:r>
          </w:p>
          <w:p w:rsidR="001E4E50" w:rsidRPr="001E4E50" w:rsidRDefault="001E4E50" w:rsidP="007E580E">
            <w:pPr>
              <w:numPr>
                <w:ilvl w:val="0"/>
                <w:numId w:val="73"/>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lastRenderedPageBreak/>
              <w:t>Из-за возможности развития обморока нельзя оставлять пациента одного в ванне. </w:t>
            </w:r>
            <w:r w:rsidRPr="001E4E50">
              <w:rPr>
                <w:rFonts w:ascii="Times New Roman" w:hAnsi="Times New Roman" w:cs="Times New Roman"/>
                <w:sz w:val="28"/>
                <w:szCs w:val="28"/>
              </w:rPr>
              <w:br/>
              <w:t xml:space="preserve">Дать пациенту 20-25 капель </w:t>
            </w:r>
            <w:proofErr w:type="spellStart"/>
            <w:r w:rsidRPr="001E4E50">
              <w:rPr>
                <w:rFonts w:ascii="Times New Roman" w:hAnsi="Times New Roman" w:cs="Times New Roman"/>
                <w:sz w:val="28"/>
                <w:szCs w:val="28"/>
              </w:rPr>
              <w:t>цистенала</w:t>
            </w:r>
            <w:proofErr w:type="spellEnd"/>
            <w:r w:rsidRPr="001E4E50">
              <w:rPr>
                <w:rFonts w:ascii="Times New Roman" w:hAnsi="Times New Roman" w:cs="Times New Roman"/>
                <w:sz w:val="28"/>
                <w:szCs w:val="28"/>
              </w:rPr>
              <w:t xml:space="preserve"> или 1 таблетку но-шпы. </w:t>
            </w:r>
          </w:p>
          <w:p w:rsidR="001E4E50" w:rsidRPr="001E4E50" w:rsidRDefault="001E4E50" w:rsidP="007E580E">
            <w:pPr>
              <w:numPr>
                <w:ilvl w:val="0"/>
                <w:numId w:val="73"/>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Подготовить медикаменты: Но-шпа, папаверин, </w:t>
            </w:r>
            <w:proofErr w:type="spellStart"/>
            <w:r w:rsidRPr="001E4E50">
              <w:rPr>
                <w:rFonts w:ascii="Times New Roman" w:hAnsi="Times New Roman" w:cs="Times New Roman"/>
                <w:sz w:val="28"/>
                <w:szCs w:val="28"/>
              </w:rPr>
              <w:t>платифиллин</w:t>
            </w:r>
            <w:proofErr w:type="spellEnd"/>
            <w:r w:rsidRPr="001E4E50">
              <w:rPr>
                <w:rFonts w:ascii="Times New Roman" w:hAnsi="Times New Roman" w:cs="Times New Roman"/>
                <w:sz w:val="28"/>
                <w:szCs w:val="28"/>
              </w:rPr>
              <w:t xml:space="preserve">, баралгин, анальгин, </w:t>
            </w:r>
            <w:proofErr w:type="spellStart"/>
            <w:r w:rsidRPr="001E4E50">
              <w:rPr>
                <w:rFonts w:ascii="Times New Roman" w:hAnsi="Times New Roman" w:cs="Times New Roman"/>
                <w:sz w:val="28"/>
                <w:szCs w:val="28"/>
              </w:rPr>
              <w:t>промедол</w:t>
            </w:r>
            <w:proofErr w:type="spellEnd"/>
            <w:r w:rsidRPr="001E4E50">
              <w:rPr>
                <w:rFonts w:ascii="Times New Roman" w:hAnsi="Times New Roman" w:cs="Times New Roman"/>
                <w:sz w:val="28"/>
                <w:szCs w:val="28"/>
              </w:rPr>
              <w:t>, новокаин все препараты в ампулах. </w:t>
            </w:r>
            <w:r w:rsidRPr="001E4E50">
              <w:rPr>
                <w:rFonts w:ascii="Times New Roman" w:hAnsi="Times New Roman" w:cs="Times New Roman"/>
                <w:sz w:val="28"/>
                <w:szCs w:val="28"/>
              </w:rPr>
              <w:br/>
            </w:r>
          </w:p>
          <w:p w:rsidR="001E4E50" w:rsidRPr="001E4E50" w:rsidRDefault="001E4E50" w:rsidP="001E4E50">
            <w:pPr>
              <w:spacing w:line="240" w:lineRule="auto"/>
              <w:jc w:val="both"/>
              <w:rPr>
                <w:rFonts w:ascii="Times New Roman" w:hAnsi="Times New Roman" w:cs="Times New Roman"/>
                <w:b/>
                <w:bCs/>
                <w:sz w:val="28"/>
                <w:szCs w:val="28"/>
                <w:u w:val="single"/>
              </w:rPr>
            </w:pPr>
            <w:r w:rsidRPr="001E4E50">
              <w:rPr>
                <w:rFonts w:ascii="Times New Roman" w:hAnsi="Times New Roman" w:cs="Times New Roman"/>
                <w:b/>
                <w:bCs/>
                <w:sz w:val="28"/>
                <w:szCs w:val="28"/>
                <w:u w:val="single"/>
              </w:rPr>
              <w:t>4.АЛГОРИТМ ПОСТАНОВКИ КАТЕТЕРА ЖЕНЩИНЕ.</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b/>
                <w:bCs/>
                <w:sz w:val="28"/>
                <w:szCs w:val="28"/>
              </w:rPr>
              <w:t xml:space="preserve">Катетеризация </w:t>
            </w:r>
            <w:proofErr w:type="gramStart"/>
            <w:r w:rsidRPr="001E4E50">
              <w:rPr>
                <w:rFonts w:ascii="Times New Roman" w:hAnsi="Times New Roman" w:cs="Times New Roman"/>
                <w:b/>
                <w:bCs/>
                <w:sz w:val="28"/>
                <w:szCs w:val="28"/>
              </w:rPr>
              <w:t>–</w:t>
            </w:r>
            <w:r w:rsidRPr="001E4E50">
              <w:rPr>
                <w:rFonts w:ascii="Times New Roman" w:hAnsi="Times New Roman" w:cs="Times New Roman"/>
                <w:sz w:val="28"/>
                <w:szCs w:val="28"/>
              </w:rPr>
              <w:t>в</w:t>
            </w:r>
            <w:proofErr w:type="gramEnd"/>
            <w:r w:rsidRPr="001E4E50">
              <w:rPr>
                <w:rFonts w:ascii="Times New Roman" w:hAnsi="Times New Roman" w:cs="Times New Roman"/>
                <w:sz w:val="28"/>
                <w:szCs w:val="28"/>
              </w:rPr>
              <w:t>ведение катетера в мочевой пузырь.</w:t>
            </w:r>
          </w:p>
          <w:p w:rsidR="001E4E50" w:rsidRPr="001E4E50" w:rsidRDefault="001E4E50" w:rsidP="001E4E50">
            <w:pPr>
              <w:spacing w:line="240" w:lineRule="auto"/>
              <w:jc w:val="both"/>
              <w:rPr>
                <w:rFonts w:ascii="Times New Roman" w:hAnsi="Times New Roman" w:cs="Times New Roman"/>
                <w:sz w:val="28"/>
                <w:szCs w:val="28"/>
              </w:rPr>
            </w:pPr>
            <w:proofErr w:type="spellStart"/>
            <w:r w:rsidRPr="001E4E50">
              <w:rPr>
                <w:rFonts w:ascii="Times New Roman" w:hAnsi="Times New Roman" w:cs="Times New Roman"/>
                <w:b/>
                <w:bCs/>
                <w:sz w:val="28"/>
                <w:szCs w:val="28"/>
              </w:rPr>
              <w:t>Цель</w:t>
            </w:r>
            <w:proofErr w:type="gramStart"/>
            <w:r w:rsidRPr="001E4E50">
              <w:rPr>
                <w:rFonts w:ascii="Times New Roman" w:hAnsi="Times New Roman" w:cs="Times New Roman"/>
                <w:b/>
                <w:bCs/>
                <w:sz w:val="28"/>
                <w:szCs w:val="28"/>
              </w:rPr>
              <w:t>:</w:t>
            </w:r>
            <w:r w:rsidRPr="001E4E50">
              <w:rPr>
                <w:rFonts w:ascii="Times New Roman" w:hAnsi="Times New Roman" w:cs="Times New Roman"/>
                <w:sz w:val="28"/>
                <w:szCs w:val="28"/>
              </w:rPr>
              <w:t>о</w:t>
            </w:r>
            <w:proofErr w:type="gramEnd"/>
            <w:r w:rsidRPr="001E4E50">
              <w:rPr>
                <w:rFonts w:ascii="Times New Roman" w:hAnsi="Times New Roman" w:cs="Times New Roman"/>
                <w:sz w:val="28"/>
                <w:szCs w:val="28"/>
              </w:rPr>
              <w:t>свободить</w:t>
            </w:r>
            <w:proofErr w:type="spellEnd"/>
            <w:r w:rsidRPr="001E4E50">
              <w:rPr>
                <w:rFonts w:ascii="Times New Roman" w:hAnsi="Times New Roman" w:cs="Times New Roman"/>
                <w:sz w:val="28"/>
                <w:szCs w:val="28"/>
              </w:rPr>
              <w:t xml:space="preserve"> мочевой пузырь.</w:t>
            </w:r>
          </w:p>
          <w:p w:rsidR="001E4E50" w:rsidRPr="001E4E50" w:rsidRDefault="001E4E50" w:rsidP="001E4E50">
            <w:pPr>
              <w:spacing w:line="240" w:lineRule="auto"/>
              <w:jc w:val="both"/>
              <w:rPr>
                <w:rFonts w:ascii="Times New Roman" w:hAnsi="Times New Roman" w:cs="Times New Roman"/>
                <w:sz w:val="28"/>
                <w:szCs w:val="28"/>
              </w:rPr>
            </w:pPr>
            <w:proofErr w:type="spellStart"/>
            <w:r w:rsidRPr="001E4E50">
              <w:rPr>
                <w:rFonts w:ascii="Times New Roman" w:hAnsi="Times New Roman" w:cs="Times New Roman"/>
                <w:b/>
                <w:bCs/>
                <w:sz w:val="28"/>
                <w:szCs w:val="28"/>
              </w:rPr>
              <w:t>Показания</w:t>
            </w:r>
            <w:proofErr w:type="gramStart"/>
            <w:r w:rsidRPr="001E4E50">
              <w:rPr>
                <w:rFonts w:ascii="Times New Roman" w:hAnsi="Times New Roman" w:cs="Times New Roman"/>
                <w:b/>
                <w:bCs/>
                <w:sz w:val="28"/>
                <w:szCs w:val="28"/>
              </w:rPr>
              <w:t>:</w:t>
            </w:r>
            <w:r w:rsidRPr="001E4E50">
              <w:rPr>
                <w:rFonts w:ascii="Times New Roman" w:hAnsi="Times New Roman" w:cs="Times New Roman"/>
                <w:sz w:val="28"/>
                <w:szCs w:val="28"/>
              </w:rPr>
              <w:t>о</w:t>
            </w:r>
            <w:proofErr w:type="gramEnd"/>
            <w:r w:rsidRPr="001E4E50">
              <w:rPr>
                <w:rFonts w:ascii="Times New Roman" w:hAnsi="Times New Roman" w:cs="Times New Roman"/>
                <w:sz w:val="28"/>
                <w:szCs w:val="28"/>
              </w:rPr>
              <w:t>страя</w:t>
            </w:r>
            <w:proofErr w:type="spellEnd"/>
            <w:r w:rsidRPr="001E4E50">
              <w:rPr>
                <w:rFonts w:ascii="Times New Roman" w:hAnsi="Times New Roman" w:cs="Times New Roman"/>
                <w:sz w:val="28"/>
                <w:szCs w:val="28"/>
              </w:rPr>
              <w:t xml:space="preserve"> и хроническая задержка мочеиспускания, промывание мочевого пузыря и введение в него лекарственных и </w:t>
            </w:r>
            <w:proofErr w:type="spellStart"/>
            <w:r w:rsidRPr="001E4E50">
              <w:rPr>
                <w:rFonts w:ascii="Times New Roman" w:hAnsi="Times New Roman" w:cs="Times New Roman"/>
                <w:sz w:val="28"/>
                <w:szCs w:val="28"/>
              </w:rPr>
              <w:t>рентгеноконтрастных</w:t>
            </w:r>
            <w:proofErr w:type="spellEnd"/>
            <w:r w:rsidRPr="001E4E50">
              <w:rPr>
                <w:rFonts w:ascii="Times New Roman" w:hAnsi="Times New Roman" w:cs="Times New Roman"/>
                <w:sz w:val="28"/>
                <w:szCs w:val="28"/>
              </w:rPr>
              <w:t xml:space="preserve"> растворов, послеоперационный период на органах мо</w:t>
            </w:r>
            <w:r w:rsidRPr="001E4E50">
              <w:rPr>
                <w:rFonts w:ascii="Times New Roman" w:hAnsi="Times New Roman" w:cs="Times New Roman"/>
                <w:sz w:val="28"/>
                <w:szCs w:val="28"/>
              </w:rPr>
              <w:softHyphen/>
              <w:t>чевой и половой системы, перед эндоскопическими исследованиями органов мочевыделения, взятие мочи на клиническое и бактериологическое исследования, определение остаточной мочи.</w:t>
            </w:r>
          </w:p>
          <w:p w:rsidR="001E4E50" w:rsidRPr="001E4E50" w:rsidRDefault="001E4E50" w:rsidP="001E4E50">
            <w:pPr>
              <w:spacing w:line="240" w:lineRule="auto"/>
              <w:jc w:val="both"/>
              <w:rPr>
                <w:rFonts w:ascii="Times New Roman" w:hAnsi="Times New Roman" w:cs="Times New Roman"/>
                <w:sz w:val="28"/>
                <w:szCs w:val="28"/>
              </w:rPr>
            </w:pPr>
            <w:proofErr w:type="gramStart"/>
            <w:r w:rsidRPr="001E4E50">
              <w:rPr>
                <w:rFonts w:ascii="Times New Roman" w:hAnsi="Times New Roman" w:cs="Times New Roman"/>
                <w:b/>
                <w:bCs/>
                <w:sz w:val="28"/>
                <w:szCs w:val="28"/>
              </w:rPr>
              <w:t>Противопоказания:</w:t>
            </w:r>
            <w:r w:rsidRPr="001E4E50">
              <w:rPr>
                <w:rFonts w:ascii="Times New Roman" w:hAnsi="Times New Roman" w:cs="Times New Roman"/>
                <w:sz w:val="28"/>
                <w:szCs w:val="28"/>
              </w:rPr>
              <w:t> разрыв уретры, острый уретрит, простатит, эпидидимит, гематурия, сужение мочеиспускательного канала, опухоли простаты, острое воспаление мочеиспускательного канала.</w:t>
            </w:r>
            <w:proofErr w:type="gramEnd"/>
          </w:p>
          <w:p w:rsidR="001E4E50" w:rsidRPr="001E4E50" w:rsidRDefault="001E4E50" w:rsidP="001E4E50">
            <w:pPr>
              <w:spacing w:line="240" w:lineRule="auto"/>
              <w:jc w:val="both"/>
              <w:rPr>
                <w:rFonts w:ascii="Times New Roman" w:hAnsi="Times New Roman" w:cs="Times New Roman"/>
                <w:sz w:val="28"/>
                <w:szCs w:val="28"/>
              </w:rPr>
            </w:pPr>
            <w:proofErr w:type="spellStart"/>
            <w:r w:rsidRPr="001E4E50">
              <w:rPr>
                <w:rFonts w:ascii="Times New Roman" w:hAnsi="Times New Roman" w:cs="Times New Roman"/>
                <w:b/>
                <w:bCs/>
                <w:sz w:val="28"/>
                <w:szCs w:val="28"/>
              </w:rPr>
              <w:t>Осложнения</w:t>
            </w:r>
            <w:proofErr w:type="gramStart"/>
            <w:r w:rsidRPr="001E4E50">
              <w:rPr>
                <w:rFonts w:ascii="Times New Roman" w:hAnsi="Times New Roman" w:cs="Times New Roman"/>
                <w:b/>
                <w:bCs/>
                <w:sz w:val="28"/>
                <w:szCs w:val="28"/>
              </w:rPr>
              <w:t>:</w:t>
            </w:r>
            <w:r w:rsidRPr="001E4E50">
              <w:rPr>
                <w:rFonts w:ascii="Times New Roman" w:hAnsi="Times New Roman" w:cs="Times New Roman"/>
                <w:sz w:val="28"/>
                <w:szCs w:val="28"/>
              </w:rPr>
              <w:t>у</w:t>
            </w:r>
            <w:proofErr w:type="gramEnd"/>
            <w:r w:rsidRPr="001E4E50">
              <w:rPr>
                <w:rFonts w:ascii="Times New Roman" w:hAnsi="Times New Roman" w:cs="Times New Roman"/>
                <w:sz w:val="28"/>
                <w:szCs w:val="28"/>
              </w:rPr>
              <w:t>ретральная</w:t>
            </w:r>
            <w:proofErr w:type="spellEnd"/>
            <w:r w:rsidRPr="001E4E50">
              <w:rPr>
                <w:rFonts w:ascii="Times New Roman" w:hAnsi="Times New Roman" w:cs="Times New Roman"/>
                <w:sz w:val="28"/>
                <w:szCs w:val="28"/>
              </w:rPr>
              <w:t xml:space="preserve"> лихорадка, повреждение слизистой оболочки уретры, мочевого пузыря, внесение инфекции при несоблюдении правил асептики.</w:t>
            </w:r>
          </w:p>
          <w:p w:rsidR="001E4E50" w:rsidRPr="001E4E50" w:rsidRDefault="001E4E50" w:rsidP="001E4E50">
            <w:pPr>
              <w:spacing w:line="240" w:lineRule="auto"/>
              <w:jc w:val="both"/>
              <w:rPr>
                <w:rFonts w:ascii="Times New Roman" w:hAnsi="Times New Roman" w:cs="Times New Roman"/>
                <w:sz w:val="28"/>
                <w:szCs w:val="28"/>
              </w:rPr>
            </w:pPr>
            <w:proofErr w:type="gramStart"/>
            <w:r w:rsidRPr="001E4E50">
              <w:rPr>
                <w:rFonts w:ascii="Times New Roman" w:hAnsi="Times New Roman" w:cs="Times New Roman"/>
                <w:b/>
                <w:bCs/>
                <w:sz w:val="28"/>
                <w:szCs w:val="28"/>
              </w:rPr>
              <w:t>Оснащение:</w:t>
            </w:r>
            <w:r w:rsidRPr="001E4E50">
              <w:rPr>
                <w:rFonts w:ascii="Times New Roman" w:hAnsi="Times New Roman" w:cs="Times New Roman"/>
                <w:sz w:val="28"/>
                <w:szCs w:val="28"/>
              </w:rPr>
              <w:t xml:space="preserve"> стерильные: катетер, пинцеты анатомические (2 шт.), корнцанг, лоток, салфетки, 2 пары перчаток, вазелиновое масло; раствор </w:t>
            </w:r>
            <w:proofErr w:type="spellStart"/>
            <w:r w:rsidRPr="001E4E50">
              <w:rPr>
                <w:rFonts w:ascii="Times New Roman" w:hAnsi="Times New Roman" w:cs="Times New Roman"/>
                <w:sz w:val="28"/>
                <w:szCs w:val="28"/>
              </w:rPr>
              <w:t>фурациллина</w:t>
            </w:r>
            <w:proofErr w:type="spellEnd"/>
            <w:r w:rsidRPr="001E4E50">
              <w:rPr>
                <w:rFonts w:ascii="Times New Roman" w:hAnsi="Times New Roman" w:cs="Times New Roman"/>
                <w:sz w:val="28"/>
                <w:szCs w:val="28"/>
              </w:rPr>
              <w:t xml:space="preserve"> 1:5000, мочеприемник, емкость с </w:t>
            </w:r>
            <w:proofErr w:type="spellStart"/>
            <w:r w:rsidRPr="001E4E50">
              <w:rPr>
                <w:rFonts w:ascii="Times New Roman" w:hAnsi="Times New Roman" w:cs="Times New Roman"/>
                <w:sz w:val="28"/>
                <w:szCs w:val="28"/>
              </w:rPr>
              <w:t>дезраствором</w:t>
            </w:r>
            <w:proofErr w:type="spellEnd"/>
            <w:r w:rsidRPr="001E4E50">
              <w:rPr>
                <w:rFonts w:ascii="Times New Roman" w:hAnsi="Times New Roman" w:cs="Times New Roman"/>
                <w:sz w:val="28"/>
                <w:szCs w:val="28"/>
              </w:rPr>
              <w:t>, подкладные клеенку, пеленку, ширму; оснащение для подмывания, КСБУ.</w:t>
            </w:r>
            <w:proofErr w:type="gramEnd"/>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b/>
                <w:bCs/>
                <w:sz w:val="28"/>
                <w:szCs w:val="28"/>
              </w:rPr>
              <w:t>Обязательные условия:</w:t>
            </w:r>
            <w:r w:rsidRPr="001E4E50">
              <w:rPr>
                <w:rFonts w:ascii="Times New Roman" w:hAnsi="Times New Roman" w:cs="Times New Roman"/>
                <w:sz w:val="28"/>
                <w:szCs w:val="28"/>
              </w:rPr>
              <w:t> процедура введения катетера проводится при строгом соблюдении асептики, так как слизистая оболочка мочевого пузыря обладает слабой сопротивляемостью к инфекции. Процедуру выполняет фельдшер или квалифицированная медсестра.</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Процедура проводится в постели (</w:t>
            </w:r>
            <w:proofErr w:type="gramStart"/>
            <w:r w:rsidRPr="001E4E50">
              <w:rPr>
                <w:rFonts w:ascii="Times New Roman" w:hAnsi="Times New Roman" w:cs="Times New Roman"/>
                <w:sz w:val="28"/>
                <w:szCs w:val="28"/>
              </w:rPr>
              <w:t>возможно</w:t>
            </w:r>
            <w:proofErr w:type="gramEnd"/>
            <w:r w:rsidRPr="001E4E50">
              <w:rPr>
                <w:rFonts w:ascii="Times New Roman" w:hAnsi="Times New Roman" w:cs="Times New Roman"/>
                <w:sz w:val="28"/>
                <w:szCs w:val="28"/>
              </w:rPr>
              <w:t xml:space="preserve"> проведение процедуры на гинекологическом кресле).</w:t>
            </w:r>
          </w:p>
          <w:p w:rsidR="001E4E50" w:rsidRPr="001E4E50" w:rsidRDefault="001E4E50" w:rsidP="001E4E50">
            <w:pPr>
              <w:spacing w:line="240" w:lineRule="auto"/>
              <w:jc w:val="both"/>
              <w:rPr>
                <w:rFonts w:ascii="Times New Roman" w:hAnsi="Times New Roman" w:cs="Times New Roman"/>
                <w:sz w:val="28"/>
                <w:szCs w:val="28"/>
                <w:u w:val="single"/>
              </w:rPr>
            </w:pPr>
            <w:r w:rsidRPr="001E4E50">
              <w:rPr>
                <w:rFonts w:ascii="Times New Roman" w:hAnsi="Times New Roman" w:cs="Times New Roman"/>
                <w:sz w:val="28"/>
                <w:szCs w:val="28"/>
                <w:u w:val="single"/>
              </w:rPr>
              <w:t>ПОДГОТОВКА К ПРОЦЕДУРЕ</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1.Установить доверительные конфиденциальные отношения с пациенткой. Обеспечивается изоляция пациентки (оградите </w:t>
            </w:r>
            <w:r w:rsidRPr="001E4E50">
              <w:rPr>
                <w:rFonts w:ascii="Times New Roman" w:hAnsi="Times New Roman" w:cs="Times New Roman"/>
                <w:sz w:val="28"/>
                <w:szCs w:val="28"/>
              </w:rPr>
              <w:lastRenderedPageBreak/>
              <w:t>пациентку ширмой)</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2.Уточнить у пациентки понимание цели и хода предстоящей процедуры, получить её согласие.</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3.Провести </w:t>
            </w:r>
            <w:proofErr w:type="spellStart"/>
            <w:r w:rsidRPr="001E4E50">
              <w:rPr>
                <w:rFonts w:ascii="Times New Roman" w:hAnsi="Times New Roman" w:cs="Times New Roman"/>
                <w:sz w:val="28"/>
                <w:szCs w:val="28"/>
              </w:rPr>
              <w:t>деконтаминацию</w:t>
            </w:r>
            <w:proofErr w:type="spellEnd"/>
            <w:r w:rsidRPr="001E4E50">
              <w:rPr>
                <w:rFonts w:ascii="Times New Roman" w:hAnsi="Times New Roman" w:cs="Times New Roman"/>
                <w:sz w:val="28"/>
                <w:szCs w:val="28"/>
              </w:rPr>
              <w:t xml:space="preserve"> рук на гигиеническом уровне. Надеть латексные перчатки.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4.Уложить пациентку на спину, ноги согнуть в коленях и слегка развести их в стороны.</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5.Подложить под ягодицы пациентки клеёнку с салфеткой (пелёнкой). Поверх выступающего края клеёнки поставить судно.</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6.Приготовить оснащение для подмывания пациентки.</w:t>
            </w:r>
          </w:p>
          <w:p w:rsidR="001E4E50" w:rsidRPr="001E4E50" w:rsidRDefault="001E4E50" w:rsidP="001E4E50">
            <w:pPr>
              <w:spacing w:line="240" w:lineRule="auto"/>
              <w:jc w:val="both"/>
              <w:rPr>
                <w:rFonts w:ascii="Times New Roman" w:hAnsi="Times New Roman" w:cs="Times New Roman"/>
                <w:sz w:val="28"/>
                <w:szCs w:val="28"/>
              </w:rPr>
            </w:pPr>
            <w:proofErr w:type="gramStart"/>
            <w:r w:rsidRPr="001E4E50">
              <w:rPr>
                <w:rFonts w:ascii="Times New Roman" w:hAnsi="Times New Roman" w:cs="Times New Roman"/>
                <w:sz w:val="28"/>
                <w:szCs w:val="28"/>
              </w:rPr>
              <w:t>7.Провести подмывание пациентки: встать справа от пациентки, в левую руку взять ёмкость с раствором для подмывания, в правую – корнцанг.</w:t>
            </w:r>
            <w:proofErr w:type="gramEnd"/>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8.Подмыть пациентку движениями сверху вниз, последовательно (от лобка к анальному отверстию) меняя салфетки</w:t>
            </w:r>
            <w:proofErr w:type="gramStart"/>
            <w:r w:rsidRPr="001E4E50">
              <w:rPr>
                <w:rFonts w:ascii="Times New Roman" w:hAnsi="Times New Roman" w:cs="Times New Roman"/>
                <w:sz w:val="28"/>
                <w:szCs w:val="28"/>
              </w:rPr>
              <w:t>..</w:t>
            </w:r>
            <w:proofErr w:type="gramEnd"/>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9.Высушить кожу в той же последовательности.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10.Сменить перчатки, приготовить оснащение для катетеризации, взять пинцет в правую руку.</w:t>
            </w:r>
          </w:p>
          <w:p w:rsidR="001E4E50" w:rsidRPr="001E4E50" w:rsidRDefault="001E4E50" w:rsidP="001E4E50">
            <w:pPr>
              <w:spacing w:line="240" w:lineRule="auto"/>
              <w:jc w:val="both"/>
              <w:rPr>
                <w:rFonts w:ascii="Times New Roman" w:hAnsi="Times New Roman" w:cs="Times New Roman"/>
                <w:sz w:val="28"/>
                <w:szCs w:val="28"/>
                <w:u w:val="single"/>
              </w:rPr>
            </w:pPr>
            <w:r w:rsidRPr="001E4E50">
              <w:rPr>
                <w:rFonts w:ascii="Times New Roman" w:hAnsi="Times New Roman" w:cs="Times New Roman"/>
                <w:sz w:val="28"/>
                <w:szCs w:val="28"/>
                <w:u w:val="single"/>
              </w:rPr>
              <w:t>ПРОВЕДЕНИЕ ПРОЦЕДУРЫ</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1.Разведите I и II пальцами левой руки большие и малые половые губы, обнажив наружное отверстие мочеиспускательного канала. Возьмите в правую руку пинцет с марлевой салфеткой, смоченной раствором </w:t>
            </w:r>
            <w:proofErr w:type="spellStart"/>
            <w:r w:rsidRPr="001E4E50">
              <w:rPr>
                <w:rFonts w:ascii="Times New Roman" w:hAnsi="Times New Roman" w:cs="Times New Roman"/>
                <w:sz w:val="28"/>
                <w:szCs w:val="28"/>
              </w:rPr>
              <w:t>фурациллина</w:t>
            </w:r>
            <w:proofErr w:type="spellEnd"/>
            <w:r w:rsidRPr="001E4E50">
              <w:rPr>
                <w:rFonts w:ascii="Times New Roman" w:hAnsi="Times New Roman" w:cs="Times New Roman"/>
                <w:sz w:val="28"/>
                <w:szCs w:val="28"/>
              </w:rPr>
              <w:t>.</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2. Обработайте мочеиспускательное отверстие антисептическим раствором движением сверху вниз между малыми половыми губами.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3.Сменить марлевый тампон.</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4. Приложите марлевую салфетку (тампон), смоченную в растворе </w:t>
            </w:r>
            <w:proofErr w:type="spellStart"/>
            <w:r w:rsidRPr="001E4E50">
              <w:rPr>
                <w:rFonts w:ascii="Times New Roman" w:hAnsi="Times New Roman" w:cs="Times New Roman"/>
                <w:sz w:val="28"/>
                <w:szCs w:val="28"/>
              </w:rPr>
              <w:t>фурациллина</w:t>
            </w:r>
            <w:proofErr w:type="spellEnd"/>
            <w:r w:rsidRPr="001E4E50">
              <w:rPr>
                <w:rFonts w:ascii="Times New Roman" w:hAnsi="Times New Roman" w:cs="Times New Roman"/>
                <w:sz w:val="28"/>
                <w:szCs w:val="28"/>
              </w:rPr>
              <w:t xml:space="preserve"> к отверстию мочеиспускательного канала на одну минуту (или обработайте наружный конец мочеиспускательного канала методом полива).</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5. Сбросьте использованные марлевые салфетки в КСБУ, пинцет в раствор для дезинфекции. Смените пинцет.</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6.Правой рукой возьмите стерильным пинцетом клюв мягкого катетера на расстоянии 4-6 см от его конца как пишущее перо.</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lastRenderedPageBreak/>
              <w:t>7. Обведите наружный конец катетера над кистью и зажмите между IV и V пальцами правой руки.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8. Облейте клюв катетера методом «полива» стерильным вазелиновым маслом.</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9.Раздвиньте левой рукой половые губы, правой рукой осторожно введите катетер в мочеиспускательный канал на длину 4-6 см до появления мочи.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10. Опустите свободный (наружный) конец катетера в мочеприемник.</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11. Сбросьте пинцет в </w:t>
            </w:r>
            <w:proofErr w:type="spellStart"/>
            <w:r w:rsidRPr="001E4E50">
              <w:rPr>
                <w:rFonts w:ascii="Times New Roman" w:hAnsi="Times New Roman" w:cs="Times New Roman"/>
                <w:sz w:val="28"/>
                <w:szCs w:val="28"/>
              </w:rPr>
              <w:t>дезраствор</w:t>
            </w:r>
            <w:proofErr w:type="spellEnd"/>
            <w:r w:rsidRPr="001E4E50">
              <w:rPr>
                <w:rFonts w:ascii="Times New Roman" w:hAnsi="Times New Roman" w:cs="Times New Roman"/>
                <w:sz w:val="28"/>
                <w:szCs w:val="28"/>
              </w:rPr>
              <w:t>.</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12. Надавите левой рукой на переднюю брюшную стенку над лобком, одновременно извлекая катетер, после прекращения самостоятельного выделения мочи из катетера.</w:t>
            </w:r>
          </w:p>
          <w:p w:rsidR="001E4E50" w:rsidRPr="001E4E50" w:rsidRDefault="001E4E50" w:rsidP="001E4E50">
            <w:pPr>
              <w:spacing w:line="240" w:lineRule="auto"/>
              <w:jc w:val="both"/>
              <w:rPr>
                <w:rFonts w:ascii="Times New Roman" w:hAnsi="Times New Roman" w:cs="Times New Roman"/>
                <w:sz w:val="28"/>
                <w:szCs w:val="28"/>
              </w:rPr>
            </w:pPr>
            <w:proofErr w:type="spellStart"/>
            <w:r w:rsidRPr="001E4E50">
              <w:rPr>
                <w:rFonts w:ascii="Times New Roman" w:hAnsi="Times New Roman" w:cs="Times New Roman"/>
                <w:b/>
                <w:bCs/>
                <w:sz w:val="28"/>
                <w:szCs w:val="28"/>
              </w:rPr>
              <w:t>Запомните</w:t>
            </w:r>
            <w:proofErr w:type="gramStart"/>
            <w:r w:rsidRPr="001E4E50">
              <w:rPr>
                <w:rFonts w:ascii="Times New Roman" w:hAnsi="Times New Roman" w:cs="Times New Roman"/>
                <w:b/>
                <w:bCs/>
                <w:sz w:val="28"/>
                <w:szCs w:val="28"/>
              </w:rPr>
              <w:t>!</w:t>
            </w:r>
            <w:r w:rsidRPr="001E4E50">
              <w:rPr>
                <w:rFonts w:ascii="Times New Roman" w:hAnsi="Times New Roman" w:cs="Times New Roman"/>
                <w:sz w:val="28"/>
                <w:szCs w:val="28"/>
              </w:rPr>
              <w:t>О</w:t>
            </w:r>
            <w:proofErr w:type="gramEnd"/>
            <w:r w:rsidRPr="001E4E50">
              <w:rPr>
                <w:rFonts w:ascii="Times New Roman" w:hAnsi="Times New Roman" w:cs="Times New Roman"/>
                <w:sz w:val="28"/>
                <w:szCs w:val="28"/>
              </w:rPr>
              <w:t>беспечивается</w:t>
            </w:r>
            <w:proofErr w:type="spellEnd"/>
            <w:r w:rsidRPr="001E4E50">
              <w:rPr>
                <w:rFonts w:ascii="Times New Roman" w:hAnsi="Times New Roman" w:cs="Times New Roman"/>
                <w:sz w:val="28"/>
                <w:szCs w:val="28"/>
              </w:rPr>
              <w:t xml:space="preserve"> обмывание мочеиспускательного канала остатками мочи, т.е. естественным путем.</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13. Извлеките осторожно катетер из мочеиспускательного канала после прекращения самостоятельного выделения мочи из катетера.</w:t>
            </w:r>
          </w:p>
          <w:p w:rsidR="001E4E50" w:rsidRPr="001E4E50" w:rsidRDefault="001E4E50" w:rsidP="001E4E50">
            <w:pPr>
              <w:spacing w:line="240" w:lineRule="auto"/>
              <w:jc w:val="both"/>
              <w:rPr>
                <w:rFonts w:ascii="Times New Roman" w:hAnsi="Times New Roman" w:cs="Times New Roman"/>
                <w:sz w:val="28"/>
                <w:szCs w:val="28"/>
                <w:u w:val="single"/>
              </w:rPr>
            </w:pPr>
            <w:r w:rsidRPr="001E4E50">
              <w:rPr>
                <w:rFonts w:ascii="Times New Roman" w:hAnsi="Times New Roman" w:cs="Times New Roman"/>
                <w:sz w:val="28"/>
                <w:szCs w:val="28"/>
                <w:u w:val="single"/>
              </w:rPr>
              <w:t>ОКОНЧАНИЕ ПРОЦЕДУРЫ</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1.Сбросьте многоразовый катетер в емкость с </w:t>
            </w:r>
            <w:proofErr w:type="spellStart"/>
            <w:r w:rsidRPr="001E4E50">
              <w:rPr>
                <w:rFonts w:ascii="Times New Roman" w:hAnsi="Times New Roman" w:cs="Times New Roman"/>
                <w:sz w:val="28"/>
                <w:szCs w:val="28"/>
              </w:rPr>
              <w:t>дезраствором</w:t>
            </w:r>
            <w:proofErr w:type="spellEnd"/>
            <w:r w:rsidRPr="001E4E50">
              <w:rPr>
                <w:rFonts w:ascii="Times New Roman" w:hAnsi="Times New Roman" w:cs="Times New Roman"/>
                <w:sz w:val="28"/>
                <w:szCs w:val="28"/>
              </w:rPr>
              <w:t>, а однократного применения – в отходы класса Б.</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2.Салфетки, ватные </w:t>
            </w:r>
            <w:proofErr w:type="spellStart"/>
            <w:r w:rsidRPr="001E4E50">
              <w:rPr>
                <w:rFonts w:ascii="Times New Roman" w:hAnsi="Times New Roman" w:cs="Times New Roman"/>
                <w:sz w:val="28"/>
                <w:szCs w:val="28"/>
              </w:rPr>
              <w:t>щарики</w:t>
            </w:r>
            <w:proofErr w:type="spellEnd"/>
            <w:r w:rsidRPr="001E4E50">
              <w:rPr>
                <w:rFonts w:ascii="Times New Roman" w:hAnsi="Times New Roman" w:cs="Times New Roman"/>
                <w:sz w:val="28"/>
                <w:szCs w:val="28"/>
              </w:rPr>
              <w:t xml:space="preserve"> сбросьте в отходы класса Б.</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3. Снимите перчатки, сбросьте в отходы класса</w:t>
            </w:r>
            <w:proofErr w:type="gramStart"/>
            <w:r w:rsidRPr="001E4E50">
              <w:rPr>
                <w:rFonts w:ascii="Times New Roman" w:hAnsi="Times New Roman" w:cs="Times New Roman"/>
                <w:sz w:val="28"/>
                <w:szCs w:val="28"/>
              </w:rPr>
              <w:t xml:space="preserve"> Б</w:t>
            </w:r>
            <w:proofErr w:type="gramEnd"/>
            <w:r w:rsidRPr="001E4E50">
              <w:rPr>
                <w:rFonts w:ascii="Times New Roman" w:hAnsi="Times New Roman" w:cs="Times New Roman"/>
                <w:sz w:val="28"/>
                <w:szCs w:val="28"/>
              </w:rPr>
              <w:t>, Вымойте и осушите руки.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4.Обеспечьте физический и психический покой пациентки.</w:t>
            </w:r>
          </w:p>
          <w:p w:rsidR="001E4E50" w:rsidRPr="001E4E50" w:rsidRDefault="001E4E50" w:rsidP="001E4E50">
            <w:pPr>
              <w:spacing w:line="240" w:lineRule="auto"/>
              <w:jc w:val="both"/>
              <w:rPr>
                <w:rFonts w:ascii="Times New Roman" w:hAnsi="Times New Roman" w:cs="Times New Roman"/>
                <w:b/>
                <w:sz w:val="28"/>
                <w:szCs w:val="28"/>
                <w:u w:val="single"/>
              </w:rPr>
            </w:pP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b/>
                <w:sz w:val="28"/>
                <w:szCs w:val="28"/>
                <w:u w:val="single"/>
              </w:rPr>
              <w:t xml:space="preserve">ЗАДАЧА № 18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Пациент 30лет поступил в </w:t>
            </w:r>
            <w:proofErr w:type="spellStart"/>
            <w:r w:rsidRPr="001E4E50">
              <w:rPr>
                <w:rFonts w:ascii="Times New Roman" w:hAnsi="Times New Roman" w:cs="Times New Roman"/>
                <w:sz w:val="28"/>
                <w:szCs w:val="28"/>
              </w:rPr>
              <w:t>нефрологическое</w:t>
            </w:r>
            <w:proofErr w:type="spellEnd"/>
            <w:r w:rsidRPr="001E4E50">
              <w:rPr>
                <w:rFonts w:ascii="Times New Roman" w:hAnsi="Times New Roman" w:cs="Times New Roman"/>
                <w:sz w:val="28"/>
                <w:szCs w:val="28"/>
              </w:rPr>
              <w:t xml:space="preserve"> </w:t>
            </w:r>
            <w:proofErr w:type="spellStart"/>
            <w:r w:rsidRPr="001E4E50">
              <w:rPr>
                <w:rFonts w:ascii="Times New Roman" w:hAnsi="Times New Roman" w:cs="Times New Roman"/>
                <w:sz w:val="28"/>
                <w:szCs w:val="28"/>
              </w:rPr>
              <w:t>отделнение</w:t>
            </w:r>
            <w:proofErr w:type="spellEnd"/>
            <w:r w:rsidRPr="001E4E50">
              <w:rPr>
                <w:rFonts w:ascii="Times New Roman" w:hAnsi="Times New Roman" w:cs="Times New Roman"/>
                <w:sz w:val="28"/>
                <w:szCs w:val="28"/>
              </w:rPr>
              <w:t xml:space="preserve"> с диагнозом «Обострение </w:t>
            </w:r>
            <w:proofErr w:type="gramStart"/>
            <w:r w:rsidRPr="001E4E50">
              <w:rPr>
                <w:rFonts w:ascii="Times New Roman" w:hAnsi="Times New Roman" w:cs="Times New Roman"/>
                <w:sz w:val="28"/>
                <w:szCs w:val="28"/>
              </w:rPr>
              <w:t>хронического</w:t>
            </w:r>
            <w:proofErr w:type="gramEnd"/>
            <w:r w:rsidRPr="001E4E50">
              <w:rPr>
                <w:rFonts w:ascii="Times New Roman" w:hAnsi="Times New Roman" w:cs="Times New Roman"/>
                <w:sz w:val="28"/>
                <w:szCs w:val="28"/>
              </w:rPr>
              <w:t xml:space="preserve"> пиелонефрита». При сестринском исследовании медицинская сестра получила следующие данные: жалобы на повышение температуры, на тянущие боли в поясничной области, частое и болезненное мочеиспускание, общую слабость</w:t>
            </w:r>
            <w:proofErr w:type="gramStart"/>
            <w:r w:rsidRPr="001E4E50">
              <w:rPr>
                <w:rFonts w:ascii="Times New Roman" w:hAnsi="Times New Roman" w:cs="Times New Roman"/>
                <w:sz w:val="28"/>
                <w:szCs w:val="28"/>
              </w:rPr>
              <w:t xml:space="preserve"> ,</w:t>
            </w:r>
            <w:proofErr w:type="gramEnd"/>
            <w:r w:rsidRPr="001E4E50">
              <w:rPr>
                <w:rFonts w:ascii="Times New Roman" w:hAnsi="Times New Roman" w:cs="Times New Roman"/>
                <w:sz w:val="28"/>
                <w:szCs w:val="28"/>
              </w:rPr>
              <w:t xml:space="preserve"> головную боль, отсутствие аппетита. В анамнезе у пациента хронический пиелонефрит в течени</w:t>
            </w:r>
            <w:proofErr w:type="gramStart"/>
            <w:r w:rsidRPr="001E4E50">
              <w:rPr>
                <w:rFonts w:ascii="Times New Roman" w:hAnsi="Times New Roman" w:cs="Times New Roman"/>
                <w:sz w:val="28"/>
                <w:szCs w:val="28"/>
              </w:rPr>
              <w:t>и</w:t>
            </w:r>
            <w:proofErr w:type="gramEnd"/>
            <w:r w:rsidRPr="001E4E50">
              <w:rPr>
                <w:rFonts w:ascii="Times New Roman" w:hAnsi="Times New Roman" w:cs="Times New Roman"/>
                <w:sz w:val="28"/>
                <w:szCs w:val="28"/>
              </w:rPr>
              <w:t xml:space="preserve"> 6лет. Больной обеспокоен, тревожиться за свое состояние, сомневается в успехе лечения. Объективно: температура 37,8 , состояние средней тяжести. Сознание ясное</w:t>
            </w:r>
            <w:proofErr w:type="gramStart"/>
            <w:r w:rsidRPr="001E4E50">
              <w:rPr>
                <w:rFonts w:ascii="Times New Roman" w:hAnsi="Times New Roman" w:cs="Times New Roman"/>
                <w:sz w:val="28"/>
                <w:szCs w:val="28"/>
              </w:rPr>
              <w:t>.</w:t>
            </w:r>
            <w:proofErr w:type="gramEnd"/>
            <w:r w:rsidRPr="001E4E50">
              <w:rPr>
                <w:rFonts w:ascii="Times New Roman" w:hAnsi="Times New Roman" w:cs="Times New Roman"/>
                <w:sz w:val="28"/>
                <w:szCs w:val="28"/>
              </w:rPr>
              <w:t xml:space="preserve"> </w:t>
            </w:r>
            <w:proofErr w:type="gramStart"/>
            <w:r w:rsidRPr="001E4E50">
              <w:rPr>
                <w:rFonts w:ascii="Times New Roman" w:hAnsi="Times New Roman" w:cs="Times New Roman"/>
                <w:sz w:val="28"/>
                <w:szCs w:val="28"/>
              </w:rPr>
              <w:t>г</w:t>
            </w:r>
            <w:proofErr w:type="gramEnd"/>
            <w:r w:rsidRPr="001E4E50">
              <w:rPr>
                <w:rFonts w:ascii="Times New Roman" w:hAnsi="Times New Roman" w:cs="Times New Roman"/>
                <w:sz w:val="28"/>
                <w:szCs w:val="28"/>
              </w:rPr>
              <w:t xml:space="preserve">иперемия лица. Кожные покровы чистые, </w:t>
            </w:r>
            <w:proofErr w:type="gramStart"/>
            <w:r w:rsidRPr="001E4E50">
              <w:rPr>
                <w:rFonts w:ascii="Times New Roman" w:hAnsi="Times New Roman" w:cs="Times New Roman"/>
                <w:sz w:val="28"/>
                <w:szCs w:val="28"/>
              </w:rPr>
              <w:t>подкожно-жировая</w:t>
            </w:r>
            <w:proofErr w:type="gramEnd"/>
            <w:r w:rsidRPr="001E4E50">
              <w:rPr>
                <w:rFonts w:ascii="Times New Roman" w:hAnsi="Times New Roman" w:cs="Times New Roman"/>
                <w:sz w:val="28"/>
                <w:szCs w:val="28"/>
              </w:rPr>
              <w:t xml:space="preserve"> </w:t>
            </w:r>
            <w:proofErr w:type="spellStart"/>
            <w:r w:rsidRPr="001E4E50">
              <w:rPr>
                <w:rFonts w:ascii="Times New Roman" w:hAnsi="Times New Roman" w:cs="Times New Roman"/>
                <w:sz w:val="28"/>
                <w:szCs w:val="28"/>
              </w:rPr>
              <w:lastRenderedPageBreak/>
              <w:t>клечатка</w:t>
            </w:r>
            <w:proofErr w:type="spellEnd"/>
            <w:r w:rsidRPr="001E4E50">
              <w:rPr>
                <w:rFonts w:ascii="Times New Roman" w:hAnsi="Times New Roman" w:cs="Times New Roman"/>
                <w:sz w:val="28"/>
                <w:szCs w:val="28"/>
              </w:rPr>
              <w:t xml:space="preserve"> слабо развита. Пульс 98 ударов в 1минуту, напряжен. АD 150/95 </w:t>
            </w:r>
            <w:proofErr w:type="spellStart"/>
            <w:r w:rsidRPr="001E4E50">
              <w:rPr>
                <w:rFonts w:ascii="Times New Roman" w:hAnsi="Times New Roman" w:cs="Times New Roman"/>
                <w:sz w:val="28"/>
                <w:szCs w:val="28"/>
              </w:rPr>
              <w:t>мм</w:t>
            </w:r>
            <w:proofErr w:type="gramStart"/>
            <w:r w:rsidRPr="001E4E50">
              <w:rPr>
                <w:rFonts w:ascii="Times New Roman" w:hAnsi="Times New Roman" w:cs="Times New Roman"/>
                <w:sz w:val="28"/>
                <w:szCs w:val="28"/>
              </w:rPr>
              <w:t>.Р</w:t>
            </w:r>
            <w:proofErr w:type="gramEnd"/>
            <w:r w:rsidRPr="001E4E50">
              <w:rPr>
                <w:rFonts w:ascii="Times New Roman" w:hAnsi="Times New Roman" w:cs="Times New Roman"/>
                <w:sz w:val="28"/>
                <w:szCs w:val="28"/>
              </w:rPr>
              <w:t>т.Ст</w:t>
            </w:r>
            <w:proofErr w:type="spellEnd"/>
            <w:r w:rsidRPr="001E4E50">
              <w:rPr>
                <w:rFonts w:ascii="Times New Roman" w:hAnsi="Times New Roman" w:cs="Times New Roman"/>
                <w:sz w:val="28"/>
                <w:szCs w:val="28"/>
              </w:rPr>
              <w:t xml:space="preserve">. Язык сухой, обложен белым налетом. Живот мягкий, безболезненный, симптом </w:t>
            </w:r>
            <w:proofErr w:type="spellStart"/>
            <w:r w:rsidRPr="001E4E50">
              <w:rPr>
                <w:rFonts w:ascii="Times New Roman" w:hAnsi="Times New Roman" w:cs="Times New Roman"/>
                <w:sz w:val="28"/>
                <w:szCs w:val="28"/>
              </w:rPr>
              <w:t>Пастернацкого</w:t>
            </w:r>
            <w:proofErr w:type="spellEnd"/>
            <w:r w:rsidRPr="001E4E50">
              <w:rPr>
                <w:rFonts w:ascii="Times New Roman" w:hAnsi="Times New Roman" w:cs="Times New Roman"/>
                <w:sz w:val="28"/>
                <w:szCs w:val="28"/>
              </w:rPr>
              <w:t xml:space="preserve"> положителен с обеих сторон. Пациенту назначено: 1. Постельный режим, диета №7 2. Общий анализ крови, мочи, анализ мочи по Нечипоренко 3. Оксациллин по 1г-4раза в день в/</w:t>
            </w:r>
            <w:proofErr w:type="gramStart"/>
            <w:r w:rsidRPr="001E4E50">
              <w:rPr>
                <w:rFonts w:ascii="Times New Roman" w:hAnsi="Times New Roman" w:cs="Times New Roman"/>
                <w:sz w:val="28"/>
                <w:szCs w:val="28"/>
              </w:rPr>
              <w:t>м</w:t>
            </w:r>
            <w:proofErr w:type="gramEnd"/>
            <w:r w:rsidRPr="001E4E50">
              <w:rPr>
                <w:rFonts w:ascii="Times New Roman" w:hAnsi="Times New Roman" w:cs="Times New Roman"/>
                <w:sz w:val="28"/>
                <w:szCs w:val="28"/>
              </w:rPr>
              <w:t xml:space="preserve"> 4. Витаминотерапия: В1 (6%-1,0 ), В6 (5%-1,0) </w:t>
            </w:r>
            <w:proofErr w:type="gramStart"/>
            <w:r w:rsidRPr="001E4E50">
              <w:rPr>
                <w:rFonts w:ascii="Times New Roman" w:hAnsi="Times New Roman" w:cs="Times New Roman"/>
                <w:sz w:val="28"/>
                <w:szCs w:val="28"/>
              </w:rPr>
              <w:t>п</w:t>
            </w:r>
            <w:proofErr w:type="gramEnd"/>
            <w:r w:rsidRPr="001E4E50">
              <w:rPr>
                <w:rFonts w:ascii="Times New Roman" w:hAnsi="Times New Roman" w:cs="Times New Roman"/>
                <w:sz w:val="28"/>
                <w:szCs w:val="28"/>
              </w:rPr>
              <w:t xml:space="preserve">/к 5. </w:t>
            </w:r>
            <w:proofErr w:type="spellStart"/>
            <w:r w:rsidRPr="001E4E50">
              <w:rPr>
                <w:rFonts w:ascii="Times New Roman" w:hAnsi="Times New Roman" w:cs="Times New Roman"/>
                <w:sz w:val="28"/>
                <w:szCs w:val="28"/>
              </w:rPr>
              <w:t>Уроантисептики</w:t>
            </w:r>
            <w:proofErr w:type="spellEnd"/>
            <w:r w:rsidRPr="001E4E50">
              <w:rPr>
                <w:rFonts w:ascii="Times New Roman" w:hAnsi="Times New Roman" w:cs="Times New Roman"/>
                <w:sz w:val="28"/>
                <w:szCs w:val="28"/>
              </w:rPr>
              <w:t xml:space="preserve"> растительного происхождения (толокнянка, кукурузные рыльца, семена укропа</w:t>
            </w:r>
            <w:proofErr w:type="gramStart"/>
            <w:r w:rsidRPr="001E4E50">
              <w:rPr>
                <w:rFonts w:ascii="Times New Roman" w:hAnsi="Times New Roman" w:cs="Times New Roman"/>
                <w:sz w:val="28"/>
                <w:szCs w:val="28"/>
              </w:rPr>
              <w:t xml:space="preserve"> )</w:t>
            </w:r>
            <w:proofErr w:type="gramEnd"/>
            <w:r w:rsidRPr="001E4E50">
              <w:rPr>
                <w:rFonts w:ascii="Times New Roman" w:hAnsi="Times New Roman" w:cs="Times New Roman"/>
                <w:sz w:val="28"/>
                <w:szCs w:val="28"/>
              </w:rPr>
              <w:t xml:space="preserve"> </w:t>
            </w:r>
          </w:p>
          <w:p w:rsidR="001E4E50" w:rsidRPr="001E4E50" w:rsidRDefault="001E4E50" w:rsidP="001E4E50">
            <w:pPr>
              <w:spacing w:line="240" w:lineRule="auto"/>
              <w:jc w:val="both"/>
              <w:rPr>
                <w:rFonts w:ascii="Times New Roman" w:hAnsi="Times New Roman" w:cs="Times New Roman"/>
                <w:b/>
                <w:sz w:val="28"/>
                <w:szCs w:val="28"/>
                <w:u w:val="single"/>
              </w:rPr>
            </w:pPr>
            <w:r w:rsidRPr="001E4E50">
              <w:rPr>
                <w:rFonts w:ascii="Times New Roman" w:hAnsi="Times New Roman" w:cs="Times New Roman"/>
                <w:b/>
                <w:sz w:val="28"/>
                <w:szCs w:val="28"/>
                <w:u w:val="single"/>
              </w:rPr>
              <w:t xml:space="preserve">Задания: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1. Выявите потребности, удовлетворение которых нарушено; сформулируйте и обоснуйте проблемы пациента.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2. Определите цели и составьте план сестринских вмешательств с мотивацией.</w:t>
            </w:r>
          </w:p>
          <w:p w:rsidR="001E4E50" w:rsidRPr="001E4E50" w:rsidRDefault="001E4E50" w:rsidP="001E4E50">
            <w:pPr>
              <w:spacing w:line="240" w:lineRule="auto"/>
              <w:jc w:val="both"/>
              <w:rPr>
                <w:rFonts w:ascii="Times New Roman" w:hAnsi="Times New Roman" w:cs="Times New Roman"/>
                <w:b/>
                <w:sz w:val="28"/>
                <w:szCs w:val="28"/>
                <w:u w:val="single"/>
              </w:rPr>
            </w:pPr>
            <w:r w:rsidRPr="001E4E50">
              <w:rPr>
                <w:rFonts w:ascii="Times New Roman" w:hAnsi="Times New Roman" w:cs="Times New Roman"/>
                <w:b/>
                <w:sz w:val="28"/>
                <w:szCs w:val="28"/>
                <w:u w:val="single"/>
              </w:rPr>
              <w:t>Ответы:</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У пациента нарушены потребности: есть, пить, выделять, поддерживать t , общаться, работать, быть здоровым.</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Проблемы пациента:</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Настоящие: тянущие боли в пояснице, дизурия, повышение t , общая слабость, головная боль, отсутствие аппетита, неуверенность в благоприятном исходе заболевания, тревога о своем состоянии;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Потенциальные: ухудшение состояния пациента, связанные с развитием осложнения.</w:t>
            </w:r>
          </w:p>
          <w:p w:rsidR="001E4E50" w:rsidRPr="001E4E50" w:rsidRDefault="001E4E50" w:rsidP="001E4E50">
            <w:pPr>
              <w:spacing w:line="240" w:lineRule="auto"/>
              <w:jc w:val="both"/>
              <w:rPr>
                <w:rFonts w:ascii="Times New Roman" w:hAnsi="Times New Roman" w:cs="Times New Roman"/>
                <w:sz w:val="28"/>
                <w:szCs w:val="28"/>
              </w:rPr>
            </w:pPr>
            <w:proofErr w:type="spellStart"/>
            <w:r w:rsidRPr="001E4E50">
              <w:rPr>
                <w:rFonts w:ascii="Times New Roman" w:hAnsi="Times New Roman" w:cs="Times New Roman"/>
                <w:sz w:val="28"/>
                <w:szCs w:val="28"/>
              </w:rPr>
              <w:t>Приоритетноя</w:t>
            </w:r>
            <w:proofErr w:type="spellEnd"/>
            <w:r w:rsidRPr="001E4E50">
              <w:rPr>
                <w:rFonts w:ascii="Times New Roman" w:hAnsi="Times New Roman" w:cs="Times New Roman"/>
                <w:sz w:val="28"/>
                <w:szCs w:val="28"/>
              </w:rPr>
              <w:t>: частое, болезненное мочеиспускание (дизурия)</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1. Краткосрочная цель: пациент отмечает уменьшение частоты и боли при мочеиспускании к концу недели.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Долгосрочная цель: исчезновение </w:t>
            </w:r>
            <w:proofErr w:type="spellStart"/>
            <w:r w:rsidRPr="001E4E50">
              <w:rPr>
                <w:rFonts w:ascii="Times New Roman" w:hAnsi="Times New Roman" w:cs="Times New Roman"/>
                <w:sz w:val="28"/>
                <w:szCs w:val="28"/>
              </w:rPr>
              <w:t>дизурических</w:t>
            </w:r>
            <w:proofErr w:type="spellEnd"/>
            <w:r w:rsidRPr="001E4E50">
              <w:rPr>
                <w:rFonts w:ascii="Times New Roman" w:hAnsi="Times New Roman" w:cs="Times New Roman"/>
                <w:sz w:val="28"/>
                <w:szCs w:val="28"/>
              </w:rPr>
              <w:t xml:space="preserve"> явлений к моменту выписки пациента и демонстрация пациентом знаний факторов риска, ведущих к обострению заболевания</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Сестринские вмешательства:</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План     *Мотивация</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1.Обеспечение строгого постельного режима и покоя.</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*Для уменьшения физической и эмоциональной нагрузки.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2.Обеспечение диетическим питанием с ограничением поваренной соли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*Для предотвращения отеков и уменьшения раздражения </w:t>
            </w:r>
            <w:r w:rsidRPr="001E4E50">
              <w:rPr>
                <w:rFonts w:ascii="Times New Roman" w:hAnsi="Times New Roman" w:cs="Times New Roman"/>
                <w:sz w:val="28"/>
                <w:szCs w:val="28"/>
              </w:rPr>
              <w:lastRenderedPageBreak/>
              <w:t>слизистой чашечн</w:t>
            </w:r>
            <w:proofErr w:type="gramStart"/>
            <w:r w:rsidRPr="001E4E50">
              <w:rPr>
                <w:rFonts w:ascii="Times New Roman" w:hAnsi="Times New Roman" w:cs="Times New Roman"/>
                <w:sz w:val="28"/>
                <w:szCs w:val="28"/>
              </w:rPr>
              <w:t>о-</w:t>
            </w:r>
            <w:proofErr w:type="gramEnd"/>
            <w:r w:rsidRPr="001E4E50">
              <w:rPr>
                <w:rFonts w:ascii="Times New Roman" w:hAnsi="Times New Roman" w:cs="Times New Roman"/>
                <w:sz w:val="28"/>
                <w:szCs w:val="28"/>
              </w:rPr>
              <w:t xml:space="preserve"> лоханочной системы.</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3.Наблюдение за внешним видом и состоянием пациента </w:t>
            </w:r>
            <w:proofErr w:type="gramStart"/>
            <w:r w:rsidRPr="001E4E50">
              <w:rPr>
                <w:rFonts w:ascii="Times New Roman" w:hAnsi="Times New Roman" w:cs="Times New Roman"/>
                <w:sz w:val="28"/>
                <w:szCs w:val="28"/>
              </w:rPr>
              <w:t xml:space="preserve">( </w:t>
            </w:r>
            <w:proofErr w:type="gramEnd"/>
            <w:r w:rsidRPr="001E4E50">
              <w:rPr>
                <w:rFonts w:ascii="Times New Roman" w:hAnsi="Times New Roman" w:cs="Times New Roman"/>
                <w:sz w:val="28"/>
                <w:szCs w:val="28"/>
              </w:rPr>
              <w:t>пульс, АD,ЧДД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*Для ранней диагностики и современного оказания неотложной помощи в случае возникновении осложнений.</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4.Обеспечение пациента обильным питьем до 2-2.5 литров в сутки ( </w:t>
            </w:r>
            <w:proofErr w:type="spellStart"/>
            <w:r w:rsidRPr="001E4E50">
              <w:rPr>
                <w:rFonts w:ascii="Times New Roman" w:hAnsi="Times New Roman" w:cs="Times New Roman"/>
                <w:sz w:val="28"/>
                <w:szCs w:val="28"/>
              </w:rPr>
              <w:t>мин</w:t>
            </w:r>
            <w:proofErr w:type="gramStart"/>
            <w:r w:rsidRPr="001E4E50">
              <w:rPr>
                <w:rFonts w:ascii="Times New Roman" w:hAnsi="Times New Roman" w:cs="Times New Roman"/>
                <w:sz w:val="28"/>
                <w:szCs w:val="28"/>
              </w:rPr>
              <w:t>.в</w:t>
            </w:r>
            <w:proofErr w:type="gramEnd"/>
            <w:r w:rsidRPr="001E4E50">
              <w:rPr>
                <w:rFonts w:ascii="Times New Roman" w:hAnsi="Times New Roman" w:cs="Times New Roman"/>
                <w:sz w:val="28"/>
                <w:szCs w:val="28"/>
              </w:rPr>
              <w:t>ода</w:t>
            </w:r>
            <w:proofErr w:type="spellEnd"/>
            <w:r w:rsidRPr="001E4E50">
              <w:rPr>
                <w:rFonts w:ascii="Times New Roman" w:hAnsi="Times New Roman" w:cs="Times New Roman"/>
                <w:sz w:val="28"/>
                <w:szCs w:val="28"/>
              </w:rPr>
              <w:t>, клюквенный морс, настой шиповника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*Для создания форсированного диуреза способствующего купированию воспалительного процесса.</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5.Обеспечение личной гигиены пациента  (смена белья, подмывание).</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*Для создания комфорта пациенту и профилактики вторичной инфекции.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6.Обеспечение пациента предметами уход</w:t>
            </w:r>
            <w:proofErr w:type="gramStart"/>
            <w:r w:rsidRPr="001E4E50">
              <w:rPr>
                <w:rFonts w:ascii="Times New Roman" w:hAnsi="Times New Roman" w:cs="Times New Roman"/>
                <w:sz w:val="28"/>
                <w:szCs w:val="28"/>
              </w:rPr>
              <w:t>а(</w:t>
            </w:r>
            <w:proofErr w:type="gramEnd"/>
            <w:r w:rsidRPr="001E4E50">
              <w:rPr>
                <w:rFonts w:ascii="Times New Roman" w:hAnsi="Times New Roman" w:cs="Times New Roman"/>
                <w:sz w:val="28"/>
                <w:szCs w:val="28"/>
              </w:rPr>
              <w:t xml:space="preserve"> утка, грелка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*Для обеспечения комфортного состояния пациенту и уменьшения болей.</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7.Выполнение врачебных назначений</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*Для эффективного лечения.</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8.Проведение беседы с родственниками об обеспечении полноценного и диетического питания с усиленным питьевым режимом.</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*Для повышения иммунитета и защитных сил организма пациента.</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Оценка: пациент отмечает значительное улучшение состояния, боли в поясничной области исчезли, </w:t>
            </w:r>
            <w:proofErr w:type="spellStart"/>
            <w:r w:rsidRPr="001E4E50">
              <w:rPr>
                <w:rFonts w:ascii="Times New Roman" w:hAnsi="Times New Roman" w:cs="Times New Roman"/>
                <w:sz w:val="28"/>
                <w:szCs w:val="28"/>
              </w:rPr>
              <w:t>дизурических</w:t>
            </w:r>
            <w:proofErr w:type="spellEnd"/>
            <w:r w:rsidRPr="001E4E50">
              <w:rPr>
                <w:rFonts w:ascii="Times New Roman" w:hAnsi="Times New Roman" w:cs="Times New Roman"/>
                <w:sz w:val="28"/>
                <w:szCs w:val="28"/>
              </w:rPr>
              <w:t xml:space="preserve"> явления отсутствуют.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Цель достигнута.</w:t>
            </w:r>
          </w:p>
          <w:p w:rsidR="001E4E50" w:rsidRPr="001E4E50" w:rsidRDefault="001E4E50" w:rsidP="001E4E50">
            <w:pPr>
              <w:spacing w:line="240" w:lineRule="auto"/>
              <w:jc w:val="both"/>
              <w:rPr>
                <w:rFonts w:ascii="Times New Roman" w:hAnsi="Times New Roman" w:cs="Times New Roman"/>
                <w:sz w:val="28"/>
                <w:szCs w:val="28"/>
              </w:rPr>
            </w:pPr>
          </w:p>
          <w:p w:rsidR="00A41A04" w:rsidRPr="00A41A04" w:rsidRDefault="00A41A04" w:rsidP="001E4E50">
            <w:pPr>
              <w:spacing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spacing w:line="24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A41A04" w:rsidRPr="00A41A04" w:rsidRDefault="00A41A04" w:rsidP="00A41A04">
            <w:pPr>
              <w:spacing w:line="240" w:lineRule="auto"/>
              <w:rPr>
                <w:rFonts w:ascii="Times New Roman" w:hAnsi="Times New Roman" w:cs="Times New Roman"/>
                <w:sz w:val="28"/>
                <w:szCs w:val="28"/>
              </w:rPr>
            </w:pPr>
          </w:p>
        </w:tc>
      </w:tr>
    </w:tbl>
    <w:p w:rsidR="00A41A04" w:rsidRPr="006F2272" w:rsidRDefault="00A41A04" w:rsidP="00A41A04">
      <w:pPr>
        <w:spacing w:line="240" w:lineRule="auto"/>
        <w:rPr>
          <w:b/>
          <w:i/>
        </w:rPr>
      </w:pPr>
    </w:p>
    <w:p w:rsidR="00A41A04" w:rsidRPr="006F2272" w:rsidRDefault="00A41A04" w:rsidP="00A41A04">
      <w:pPr>
        <w:spacing w:line="240" w:lineRule="auto"/>
        <w:rPr>
          <w:b/>
          <w:i/>
        </w:rPr>
      </w:pPr>
    </w:p>
    <w:p w:rsidR="00A41A04" w:rsidRPr="006F2272" w:rsidRDefault="00A41A04" w:rsidP="00A41A04">
      <w:pPr>
        <w:spacing w:line="240" w:lineRule="auto"/>
        <w:rPr>
          <w:b/>
          <w:i/>
        </w:rPr>
      </w:pPr>
    </w:p>
    <w:p w:rsidR="00A41A04" w:rsidRPr="006F2272" w:rsidRDefault="00A41A04" w:rsidP="00A41A04">
      <w:pPr>
        <w:spacing w:line="240" w:lineRule="auto"/>
        <w:rPr>
          <w:b/>
          <w:i/>
        </w:rPr>
      </w:pPr>
    </w:p>
    <w:p w:rsidR="000324FC" w:rsidRDefault="000324FC">
      <w:pPr>
        <w:rPr>
          <w:rFonts w:ascii="Times New Roman" w:eastAsia="Times New Roman" w:hAnsi="Times New Roman" w:cs="Times New Roman"/>
          <w:lang w:eastAsia="ru-RU"/>
        </w:rPr>
      </w:pPr>
      <w:r>
        <w:rPr>
          <w:b/>
        </w:rPr>
        <w:br w:type="page"/>
      </w:r>
    </w:p>
    <w:tbl>
      <w:tblPr>
        <w:tblpPr w:leftFromText="180" w:rightFromText="180" w:vertAnchor="text" w:horzAnchor="margin" w:tblpXSpec="center" w:tblpY="236"/>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324FC" w:rsidRPr="000324FC" w:rsidTr="00F77177">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0324FC" w:rsidRPr="000324FC" w:rsidRDefault="000324FC" w:rsidP="00F77177">
            <w:pPr>
              <w:ind w:left="113" w:right="113"/>
              <w:jc w:val="center"/>
              <w:rPr>
                <w:rFonts w:ascii="Times New Roman" w:hAnsi="Times New Roman" w:cs="Times New Roman"/>
                <w:b/>
                <w:sz w:val="28"/>
                <w:szCs w:val="28"/>
              </w:rPr>
            </w:pPr>
            <w:r w:rsidRPr="000324FC">
              <w:rPr>
                <w:rFonts w:ascii="Times New Roman" w:hAnsi="Times New Roman" w:cs="Times New Roman"/>
                <w:b/>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0324FC" w:rsidRPr="000324FC" w:rsidRDefault="000324FC" w:rsidP="00F77177">
            <w:pPr>
              <w:jc w:val="center"/>
              <w:rPr>
                <w:rFonts w:ascii="Times New Roman" w:hAnsi="Times New Roman" w:cs="Times New Roman"/>
                <w:sz w:val="28"/>
                <w:szCs w:val="28"/>
              </w:rPr>
            </w:pPr>
          </w:p>
          <w:p w:rsidR="000324FC" w:rsidRPr="000324FC" w:rsidRDefault="000324FC" w:rsidP="00F77177">
            <w:pPr>
              <w:pStyle w:val="9"/>
              <w:jc w:val="center"/>
              <w:rPr>
                <w:rFonts w:ascii="Times New Roman" w:hAnsi="Times New Roman" w:cs="Times New Roman"/>
                <w:b/>
                <w:sz w:val="28"/>
                <w:szCs w:val="28"/>
              </w:rPr>
            </w:pPr>
            <w:r w:rsidRPr="000324FC">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0324FC" w:rsidRPr="000324FC" w:rsidRDefault="000324FC" w:rsidP="00F77177">
            <w:pPr>
              <w:ind w:left="113" w:right="113"/>
              <w:jc w:val="center"/>
              <w:rPr>
                <w:rFonts w:ascii="Times New Roman" w:hAnsi="Times New Roman" w:cs="Times New Roman"/>
                <w:b/>
                <w:sz w:val="28"/>
                <w:szCs w:val="28"/>
              </w:rPr>
            </w:pPr>
            <w:r w:rsidRPr="000324FC">
              <w:rPr>
                <w:rFonts w:ascii="Times New Roman" w:hAnsi="Times New Roman" w:cs="Times New Roman"/>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0324FC" w:rsidRPr="000324FC" w:rsidRDefault="000324FC" w:rsidP="00F77177">
            <w:pPr>
              <w:ind w:left="113" w:right="113"/>
              <w:jc w:val="center"/>
              <w:rPr>
                <w:rFonts w:ascii="Times New Roman" w:hAnsi="Times New Roman" w:cs="Times New Roman"/>
                <w:b/>
                <w:sz w:val="28"/>
                <w:szCs w:val="28"/>
              </w:rPr>
            </w:pPr>
            <w:r w:rsidRPr="000324FC">
              <w:rPr>
                <w:rFonts w:ascii="Times New Roman" w:hAnsi="Times New Roman" w:cs="Times New Roman"/>
                <w:b/>
                <w:sz w:val="28"/>
                <w:szCs w:val="28"/>
              </w:rPr>
              <w:t>Подпись</w:t>
            </w:r>
          </w:p>
        </w:tc>
      </w:tr>
      <w:tr w:rsidR="000324FC" w:rsidRPr="000324FC" w:rsidTr="00F77177">
        <w:trPr>
          <w:trHeight w:val="12482"/>
        </w:trPr>
        <w:tc>
          <w:tcPr>
            <w:tcW w:w="720" w:type="dxa"/>
            <w:tcBorders>
              <w:top w:val="single" w:sz="4" w:space="0" w:color="auto"/>
              <w:left w:val="single" w:sz="4" w:space="0" w:color="auto"/>
              <w:bottom w:val="single" w:sz="4" w:space="0" w:color="auto"/>
              <w:right w:val="single" w:sz="4" w:space="0" w:color="auto"/>
            </w:tcBorders>
          </w:tcPr>
          <w:p w:rsidR="000324FC" w:rsidRPr="000324FC" w:rsidRDefault="001E4E50" w:rsidP="000324FC">
            <w:pPr>
              <w:jc w:val="both"/>
              <w:rPr>
                <w:rFonts w:ascii="Times New Roman" w:hAnsi="Times New Roman" w:cs="Times New Roman"/>
                <w:b/>
                <w:sz w:val="28"/>
                <w:szCs w:val="28"/>
              </w:rPr>
            </w:pPr>
            <w:r>
              <w:rPr>
                <w:rFonts w:ascii="Times New Roman" w:hAnsi="Times New Roman" w:cs="Times New Roman"/>
                <w:b/>
                <w:sz w:val="28"/>
                <w:szCs w:val="28"/>
              </w:rPr>
              <w:t>17.11</w:t>
            </w:r>
            <w:r w:rsidR="000324FC" w:rsidRPr="000324FC">
              <w:rPr>
                <w:rFonts w:ascii="Times New Roman" w:hAnsi="Times New Roman" w:cs="Times New Roman"/>
                <w:b/>
                <w:sz w:val="28"/>
                <w:szCs w:val="28"/>
              </w:rPr>
              <w:t>.2020г.</w:t>
            </w:r>
          </w:p>
        </w:tc>
        <w:tc>
          <w:tcPr>
            <w:tcW w:w="7879" w:type="dxa"/>
            <w:tcBorders>
              <w:top w:val="single" w:sz="4" w:space="0" w:color="auto"/>
              <w:left w:val="single" w:sz="4" w:space="0" w:color="auto"/>
              <w:bottom w:val="single" w:sz="4" w:space="0" w:color="auto"/>
              <w:right w:val="single" w:sz="4" w:space="0" w:color="auto"/>
            </w:tcBorders>
          </w:tcPr>
          <w:p w:rsidR="000324FC" w:rsidRPr="000324FC" w:rsidRDefault="000324FC" w:rsidP="000324FC">
            <w:pPr>
              <w:jc w:val="both"/>
              <w:rPr>
                <w:rFonts w:ascii="Times New Roman" w:hAnsi="Times New Roman" w:cs="Times New Roman"/>
                <w:b/>
                <w:sz w:val="28"/>
                <w:szCs w:val="28"/>
              </w:rPr>
            </w:pPr>
          </w:p>
          <w:p w:rsidR="000324FC" w:rsidRPr="000324FC" w:rsidRDefault="007B636B" w:rsidP="000324FC">
            <w:pPr>
              <w:spacing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1581785</wp:posOffset>
                      </wp:positionH>
                      <wp:positionV relativeFrom="paragraph">
                        <wp:posOffset>193675</wp:posOffset>
                      </wp:positionV>
                      <wp:extent cx="3162300" cy="635"/>
                      <wp:effectExtent l="12065" t="14605" r="6985" b="13335"/>
                      <wp:wrapNone/>
                      <wp:docPr id="1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24.55pt;margin-top:15.25pt;width:249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" strokeweight="1pt"/>
                  </w:pict>
                </mc:Fallback>
              </mc:AlternateContent>
            </w:r>
            <w:r w:rsidR="000324FC" w:rsidRPr="000324FC">
              <w:rPr>
                <w:rFonts w:ascii="Times New Roman" w:hAnsi="Times New Roman" w:cs="Times New Roman"/>
                <w:color w:val="000000" w:themeColor="text1"/>
                <w:sz w:val="28"/>
                <w:szCs w:val="28"/>
              </w:rPr>
              <w:t xml:space="preserve">Общий руководитель  </w:t>
            </w:r>
            <w:proofErr w:type="spellStart"/>
            <w:r w:rsidR="000324FC" w:rsidRPr="000324FC">
              <w:rPr>
                <w:rFonts w:ascii="Times New Roman" w:hAnsi="Times New Roman" w:cs="Times New Roman"/>
                <w:color w:val="000000" w:themeColor="text1"/>
                <w:sz w:val="28"/>
                <w:szCs w:val="28"/>
              </w:rPr>
              <w:t>Стародубец</w:t>
            </w:r>
            <w:proofErr w:type="spellEnd"/>
            <w:r w:rsidR="000324FC" w:rsidRPr="000324FC">
              <w:rPr>
                <w:rFonts w:ascii="Times New Roman" w:hAnsi="Times New Roman" w:cs="Times New Roman"/>
                <w:color w:val="000000" w:themeColor="text1"/>
                <w:sz w:val="28"/>
                <w:szCs w:val="28"/>
              </w:rPr>
              <w:t xml:space="preserve"> Ирина Ивановна</w:t>
            </w:r>
          </w:p>
          <w:p w:rsidR="000324FC" w:rsidRPr="000324FC" w:rsidRDefault="007B636B" w:rsidP="000324FC">
            <w:pPr>
              <w:spacing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2566670</wp:posOffset>
                      </wp:positionH>
                      <wp:positionV relativeFrom="paragraph">
                        <wp:posOffset>144780</wp:posOffset>
                      </wp:positionV>
                      <wp:extent cx="2305050" cy="9525"/>
                      <wp:effectExtent l="6350" t="14605" r="12700" b="13970"/>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202.1pt;margin-top:11.4pt;width:181.5pt;height:.7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" strokeweight="1pt"/>
                  </w:pict>
                </mc:Fallback>
              </mc:AlternateContent>
            </w:r>
            <w:r w:rsidR="000324FC" w:rsidRPr="000324FC">
              <w:rPr>
                <w:rFonts w:ascii="Times New Roman" w:hAnsi="Times New Roman" w:cs="Times New Roman"/>
                <w:color w:val="000000" w:themeColor="text1"/>
                <w:sz w:val="28"/>
                <w:szCs w:val="28"/>
              </w:rPr>
              <w:t xml:space="preserve">Непосредственный руководитель </w:t>
            </w:r>
          </w:p>
          <w:p w:rsidR="000324FC" w:rsidRPr="000324FC" w:rsidRDefault="000324FC" w:rsidP="000324FC">
            <w:pPr>
              <w:spacing w:line="240" w:lineRule="auto"/>
              <w:jc w:val="both"/>
              <w:rPr>
                <w:rFonts w:ascii="Times New Roman" w:hAnsi="Times New Roman" w:cs="Times New Roman"/>
                <w:b/>
                <w:color w:val="000000" w:themeColor="text1"/>
                <w:sz w:val="28"/>
                <w:szCs w:val="28"/>
              </w:rPr>
            </w:pPr>
            <w:r w:rsidRPr="000324FC">
              <w:rPr>
                <w:rFonts w:ascii="Times New Roman" w:hAnsi="Times New Roman" w:cs="Times New Roman"/>
                <w:b/>
                <w:color w:val="000000" w:themeColor="text1"/>
                <w:sz w:val="28"/>
                <w:szCs w:val="28"/>
              </w:rPr>
              <w:t>Учебная практика №8</w:t>
            </w:r>
          </w:p>
          <w:p w:rsidR="001E4E50" w:rsidRPr="001E4E50" w:rsidRDefault="001E4E50" w:rsidP="001E4E50">
            <w:pPr>
              <w:spacing w:line="240" w:lineRule="auto"/>
              <w:jc w:val="both"/>
              <w:rPr>
                <w:rFonts w:ascii="Times New Roman" w:hAnsi="Times New Roman" w:cs="Times New Roman"/>
                <w:b/>
                <w:sz w:val="28"/>
                <w:szCs w:val="28"/>
              </w:rPr>
            </w:pPr>
            <w:r w:rsidRPr="001E4E50">
              <w:rPr>
                <w:rFonts w:ascii="Times New Roman" w:hAnsi="Times New Roman" w:cs="Times New Roman"/>
                <w:b/>
                <w:sz w:val="28"/>
                <w:szCs w:val="28"/>
              </w:rPr>
              <w:t>Сестринский уход при заболеваниях крови.</w:t>
            </w:r>
          </w:p>
          <w:p w:rsidR="001E4E50" w:rsidRPr="001E4E50" w:rsidRDefault="001E4E50" w:rsidP="001E4E50">
            <w:pPr>
              <w:spacing w:line="240" w:lineRule="auto"/>
              <w:jc w:val="both"/>
              <w:rPr>
                <w:rFonts w:ascii="Times New Roman" w:hAnsi="Times New Roman" w:cs="Times New Roman"/>
                <w:b/>
                <w:sz w:val="28"/>
                <w:szCs w:val="28"/>
              </w:rPr>
            </w:pP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b/>
                <w:sz w:val="28"/>
                <w:szCs w:val="28"/>
                <w:u w:val="single"/>
              </w:rPr>
              <w:t>1.СЕСТРИНСКАЯ ПОМОЩЬ ПРИ НОСОВОМ КРОВОТЕЧЕНИИ.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1. Успокоить пациента, усадить с опущенным головным концом (профилактика аспирации, заглатывания крови).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2. Расстегните стесняющую одежду, попросить пациента  дышать ровно и глубоко.</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3. Обеспечьте доступ свежего воздуха.</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4. Прижмите крыло носа к носовой перегородке соответствующей стороны</w:t>
            </w:r>
          </w:p>
          <w:p w:rsidR="001E4E50" w:rsidRPr="001E4E50" w:rsidRDefault="001E4E50" w:rsidP="001E4E50">
            <w:pPr>
              <w:spacing w:line="240" w:lineRule="auto"/>
              <w:jc w:val="both"/>
              <w:rPr>
                <w:ins w:id="18" w:author="Unknown"/>
                <w:rFonts w:ascii="Times New Roman" w:hAnsi="Times New Roman" w:cs="Times New Roman"/>
                <w:sz w:val="28"/>
                <w:szCs w:val="28"/>
              </w:rPr>
            </w:pPr>
            <w:ins w:id="19" w:author="Unknown">
              <w:r w:rsidRPr="001E4E50">
                <w:rPr>
                  <w:rFonts w:ascii="Times New Roman" w:hAnsi="Times New Roman" w:cs="Times New Roman"/>
                  <w:sz w:val="28"/>
                  <w:szCs w:val="28"/>
                </w:rPr>
                <w:t>5. Приложите холодный компресс на переносицу и на затылок на 30 минут для рефлекторного спазма сосудов.</w:t>
              </w:r>
            </w:ins>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6. Приложите грелки к ногам или организуйте горячие ножные ванны.</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7. Смочите салфетку в 3% растворе перекиси водорода или 0,1% растворе адреналина или 1% </w:t>
            </w:r>
            <w:proofErr w:type="spellStart"/>
            <w:r w:rsidRPr="001E4E50">
              <w:rPr>
                <w:rFonts w:ascii="Times New Roman" w:hAnsi="Times New Roman" w:cs="Times New Roman"/>
                <w:sz w:val="28"/>
                <w:szCs w:val="28"/>
              </w:rPr>
              <w:t>викасола</w:t>
            </w:r>
            <w:proofErr w:type="spellEnd"/>
            <w:r w:rsidRPr="001E4E50">
              <w:rPr>
                <w:rFonts w:ascii="Times New Roman" w:hAnsi="Times New Roman" w:cs="Times New Roman"/>
                <w:sz w:val="28"/>
                <w:szCs w:val="28"/>
              </w:rPr>
              <w:t xml:space="preserve"> или 5% аминокапроновой кислоты введите в соответствующий носовой ход.</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8. Если кровотечение не прекращается, возьмите турунду длиной 25-30см, смочите в 3% растворе перекиси водорода или 5% аминокапроновой кислоты, введите в соответствующий носовой ход, затампонируйте. Турунду оставьте на 12-24 часа.</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9. Дайте или введите внутримышечно </w:t>
            </w:r>
            <w:proofErr w:type="spellStart"/>
            <w:r w:rsidRPr="001E4E50">
              <w:rPr>
                <w:rFonts w:ascii="Times New Roman" w:hAnsi="Times New Roman" w:cs="Times New Roman"/>
                <w:sz w:val="28"/>
                <w:szCs w:val="28"/>
              </w:rPr>
              <w:t>викасол</w:t>
            </w:r>
            <w:proofErr w:type="spellEnd"/>
            <w:r w:rsidRPr="001E4E50">
              <w:rPr>
                <w:rFonts w:ascii="Times New Roman" w:hAnsi="Times New Roman" w:cs="Times New Roman"/>
                <w:sz w:val="28"/>
                <w:szCs w:val="28"/>
              </w:rPr>
              <w:t xml:space="preserve">, (кальция хлорид, аминокапроновую кислоту, </w:t>
            </w:r>
            <w:proofErr w:type="spellStart"/>
            <w:r w:rsidRPr="001E4E50">
              <w:rPr>
                <w:rFonts w:ascii="Times New Roman" w:hAnsi="Times New Roman" w:cs="Times New Roman"/>
                <w:sz w:val="28"/>
                <w:szCs w:val="28"/>
              </w:rPr>
              <w:t>дицинон</w:t>
            </w:r>
            <w:proofErr w:type="spellEnd"/>
            <w:r w:rsidRPr="001E4E50">
              <w:rPr>
                <w:rFonts w:ascii="Times New Roman" w:hAnsi="Times New Roman" w:cs="Times New Roman"/>
                <w:sz w:val="28"/>
                <w:szCs w:val="28"/>
              </w:rPr>
              <w:t>, витамин «С»)</w:t>
            </w:r>
          </w:p>
          <w:p w:rsidR="001E4E50" w:rsidRPr="001E4E50" w:rsidRDefault="001E4E50" w:rsidP="001E4E50">
            <w:pPr>
              <w:spacing w:line="240" w:lineRule="auto"/>
              <w:jc w:val="both"/>
              <w:rPr>
                <w:rFonts w:ascii="Times New Roman" w:hAnsi="Times New Roman" w:cs="Times New Roman"/>
                <w:sz w:val="28"/>
                <w:szCs w:val="28"/>
              </w:rPr>
            </w:pPr>
          </w:p>
          <w:p w:rsidR="001E4E50" w:rsidRPr="001E4E50" w:rsidRDefault="001E4E50" w:rsidP="001E4E50">
            <w:pPr>
              <w:spacing w:line="240" w:lineRule="auto"/>
              <w:jc w:val="both"/>
              <w:rPr>
                <w:rFonts w:ascii="Times New Roman" w:hAnsi="Times New Roman" w:cs="Times New Roman"/>
                <w:b/>
                <w:sz w:val="28"/>
                <w:szCs w:val="28"/>
                <w:u w:val="single"/>
              </w:rPr>
            </w:pPr>
            <w:r w:rsidRPr="001E4E50">
              <w:rPr>
                <w:rFonts w:ascii="Times New Roman" w:hAnsi="Times New Roman" w:cs="Times New Roman"/>
                <w:b/>
                <w:sz w:val="28"/>
                <w:szCs w:val="28"/>
                <w:u w:val="single"/>
              </w:rPr>
              <w:t>2.ДИЕТА ПРИ ЖЕЛЕЗОДЕФИЦИТНОЙ АНЕМИИ</w:t>
            </w:r>
          </w:p>
          <w:p w:rsidR="001E4E50" w:rsidRPr="001E4E50" w:rsidRDefault="001E4E50" w:rsidP="001E4E50">
            <w:pPr>
              <w:spacing w:line="240" w:lineRule="auto"/>
              <w:jc w:val="both"/>
              <w:rPr>
                <w:rFonts w:ascii="Times New Roman" w:hAnsi="Times New Roman" w:cs="Times New Roman"/>
                <w:b/>
                <w:i/>
                <w:sz w:val="28"/>
                <w:szCs w:val="28"/>
                <w:u w:val="single"/>
              </w:rPr>
            </w:pP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i/>
                <w:sz w:val="28"/>
                <w:szCs w:val="28"/>
                <w:u w:val="single"/>
              </w:rPr>
              <w:lastRenderedPageBreak/>
              <w:t>Железодефицитная анемия</w:t>
            </w:r>
            <w:r w:rsidRPr="001E4E50">
              <w:rPr>
                <w:rFonts w:ascii="Times New Roman" w:hAnsi="Times New Roman" w:cs="Times New Roman"/>
                <w:sz w:val="28"/>
                <w:szCs w:val="28"/>
              </w:rPr>
              <w:t xml:space="preserve"> – заболевание, при котором снижается содержание железа в сыворотке крови, костном мозге и депо, нарушается образование гемоглобина и эритроцитов.</w:t>
            </w:r>
          </w:p>
          <w:p w:rsidR="001E4E50" w:rsidRPr="001E4E50" w:rsidRDefault="001E4E50" w:rsidP="001E4E50">
            <w:pPr>
              <w:spacing w:line="240" w:lineRule="auto"/>
              <w:jc w:val="both"/>
              <w:rPr>
                <w:rFonts w:ascii="Times New Roman" w:hAnsi="Times New Roman" w:cs="Times New Roman"/>
                <w:sz w:val="28"/>
                <w:szCs w:val="28"/>
              </w:rPr>
            </w:pP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Целью, которую преследует лечебное питание при анемии, является обеспечение организма всеми питательными веществами, витаминами и микроэлементами, в частности, железом, что необходимо для повышения уровня гемоглобина. Данная диета повышает защитные силы организма, восстанавливает его функции и улучшает качество жизни пациента.</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Диета при железодефицитной анемии является физиологически полноценной, ее калорийность высока, а содержание белков, микроэлементов и витаминов увеличено. Углеводы остаются на стандартном уровне, а содержание жиров несколько снижено.</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По классификации Певзнера диета при железодефицитной анемии - это лечебный стол №11. Согласно приказу №330  Минздрава Российской Федерации в лечебно-профилактических учреждениях питание при данном заболевании соответствует диете с высоким содержанием белка.</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Суточное содержание питательных веществ, витаминов и микроэлементов:</w:t>
            </w:r>
          </w:p>
          <w:p w:rsidR="001E4E50" w:rsidRPr="001E4E50" w:rsidRDefault="001E4E50" w:rsidP="007E580E">
            <w:pPr>
              <w:numPr>
                <w:ilvl w:val="0"/>
                <w:numId w:val="74"/>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белки – 120г, из них не менее 60% белков животного происхождения;</w:t>
            </w:r>
          </w:p>
          <w:p w:rsidR="001E4E50" w:rsidRPr="001E4E50" w:rsidRDefault="001E4E50" w:rsidP="007E580E">
            <w:pPr>
              <w:numPr>
                <w:ilvl w:val="0"/>
                <w:numId w:val="74"/>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жиры – 80-90г, из них 30% растительных жиров;</w:t>
            </w:r>
          </w:p>
          <w:p w:rsidR="001E4E50" w:rsidRPr="001E4E50" w:rsidRDefault="001E4E50" w:rsidP="007E580E">
            <w:pPr>
              <w:numPr>
                <w:ilvl w:val="0"/>
                <w:numId w:val="74"/>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углеводов – 300-350г;</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Энергетическая ценность диеты составляет 3000-3500 килокалорий в сутки.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b/>
                <w:bCs/>
                <w:sz w:val="28"/>
                <w:szCs w:val="28"/>
              </w:rPr>
              <w:t>Основные принципы</w:t>
            </w:r>
          </w:p>
          <w:p w:rsidR="001E4E50" w:rsidRPr="001E4E50" w:rsidRDefault="001E4E50" w:rsidP="007E580E">
            <w:pPr>
              <w:numPr>
                <w:ilvl w:val="0"/>
                <w:numId w:val="75"/>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режим питания;</w:t>
            </w:r>
            <w:r w:rsidRPr="001E4E50">
              <w:rPr>
                <w:rFonts w:ascii="Times New Roman" w:hAnsi="Times New Roman" w:cs="Times New Roman"/>
                <w:sz w:val="28"/>
                <w:szCs w:val="28"/>
              </w:rPr>
              <w:br/>
              <w:t xml:space="preserve">Питание должно быть дробным: от 4 до 6 раз в день. Частый прием пищи небольшими количествами возбуждает у пациента аппетит (а при анемии он, как правило, ослаблен), позволяет максимально усвоиться питательным веществам, витаминам и микроэлементам, а также нормализует работу пищеварительного тракта, что важно, если у больного имеются сопутствующие </w:t>
            </w:r>
            <w:r w:rsidRPr="001E4E50">
              <w:rPr>
                <w:rFonts w:ascii="Times New Roman" w:hAnsi="Times New Roman" w:cs="Times New Roman"/>
                <w:sz w:val="28"/>
                <w:szCs w:val="28"/>
              </w:rPr>
              <w:lastRenderedPageBreak/>
              <w:t>заболевания. Дробное питание позволяет организму лучше воспринимать блюда и продукты, которые отличаются повышенной калорийностью.</w:t>
            </w:r>
          </w:p>
          <w:p w:rsidR="001E4E50" w:rsidRPr="001E4E50" w:rsidRDefault="001E4E50" w:rsidP="007E580E">
            <w:pPr>
              <w:numPr>
                <w:ilvl w:val="0"/>
                <w:numId w:val="76"/>
              </w:numPr>
              <w:spacing w:line="240" w:lineRule="auto"/>
              <w:jc w:val="both"/>
              <w:rPr>
                <w:rFonts w:ascii="Times New Roman" w:hAnsi="Times New Roman" w:cs="Times New Roman"/>
                <w:sz w:val="28"/>
                <w:szCs w:val="28"/>
              </w:rPr>
            </w:pPr>
            <w:proofErr w:type="gramStart"/>
            <w:r w:rsidRPr="001E4E50">
              <w:rPr>
                <w:rFonts w:ascii="Times New Roman" w:hAnsi="Times New Roman" w:cs="Times New Roman"/>
                <w:sz w:val="28"/>
                <w:szCs w:val="28"/>
              </w:rPr>
              <w:t>т</w:t>
            </w:r>
            <w:proofErr w:type="gramEnd"/>
            <w:r w:rsidRPr="001E4E50">
              <w:rPr>
                <w:rFonts w:ascii="Times New Roman" w:hAnsi="Times New Roman" w:cs="Times New Roman"/>
                <w:sz w:val="28"/>
                <w:szCs w:val="28"/>
              </w:rPr>
              <w:t>емпература пищи;</w:t>
            </w:r>
            <w:r w:rsidRPr="001E4E50">
              <w:rPr>
                <w:rFonts w:ascii="Times New Roman" w:hAnsi="Times New Roman" w:cs="Times New Roman"/>
                <w:sz w:val="28"/>
                <w:szCs w:val="28"/>
              </w:rPr>
              <w:br/>
              <w:t>Температура пищи должна быть стандартная, как и в остальных диетах (15-60 градусов Цельсия). Слишком холодная или горячая еда раздражает органы желудочно-кишечного тракта, что негативно влияет на пищеварение и, в частности, на усвоение железа.</w:t>
            </w:r>
          </w:p>
          <w:p w:rsidR="001E4E50" w:rsidRPr="001E4E50" w:rsidRDefault="001E4E50" w:rsidP="007E580E">
            <w:pPr>
              <w:numPr>
                <w:ilvl w:val="0"/>
                <w:numId w:val="77"/>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кулинарная обработка;</w:t>
            </w:r>
            <w:r w:rsidRPr="001E4E50">
              <w:rPr>
                <w:rFonts w:ascii="Times New Roman" w:hAnsi="Times New Roman" w:cs="Times New Roman"/>
                <w:sz w:val="28"/>
                <w:szCs w:val="28"/>
              </w:rPr>
              <w:br/>
              <w:t>Допускается любая кулинарная обработка продуктов (тушение, готовка на пару, варка или запекание), кроме жарки. При жарении используется большое количество жиров, что противопоказано при анемии, образуются продукты их окисления, негативно влияющие на организм человека в целом, и особенно - на пищеварительный тракт.</w:t>
            </w:r>
          </w:p>
          <w:p w:rsidR="001E4E50" w:rsidRPr="001E4E50" w:rsidRDefault="001E4E50" w:rsidP="007E580E">
            <w:pPr>
              <w:numPr>
                <w:ilvl w:val="0"/>
                <w:numId w:val="78"/>
              </w:numPr>
              <w:spacing w:line="240" w:lineRule="auto"/>
              <w:jc w:val="both"/>
              <w:rPr>
                <w:rFonts w:ascii="Times New Roman" w:hAnsi="Times New Roman" w:cs="Times New Roman"/>
                <w:sz w:val="28"/>
                <w:szCs w:val="28"/>
              </w:rPr>
            </w:pPr>
            <w:proofErr w:type="gramStart"/>
            <w:r w:rsidRPr="001E4E50">
              <w:rPr>
                <w:rFonts w:ascii="Times New Roman" w:hAnsi="Times New Roman" w:cs="Times New Roman"/>
                <w:sz w:val="28"/>
                <w:szCs w:val="28"/>
              </w:rPr>
              <w:t>а</w:t>
            </w:r>
            <w:proofErr w:type="gramEnd"/>
            <w:r w:rsidRPr="001E4E50">
              <w:rPr>
                <w:rFonts w:ascii="Times New Roman" w:hAnsi="Times New Roman" w:cs="Times New Roman"/>
                <w:sz w:val="28"/>
                <w:szCs w:val="28"/>
              </w:rPr>
              <w:t>лкоголь;</w:t>
            </w:r>
            <w:r w:rsidRPr="001E4E50">
              <w:rPr>
                <w:rFonts w:ascii="Times New Roman" w:hAnsi="Times New Roman" w:cs="Times New Roman"/>
                <w:sz w:val="28"/>
                <w:szCs w:val="28"/>
              </w:rPr>
              <w:br/>
              <w:t>Прием алкоголя в лечебном питании при железодефицитной анемии исключается. Этиловый спирт нарушает всасывание железа и других микроэлементов и негативно влияет на функции печени, где разрушается гемоглобин и синтезируется билирубин. А поскольку во время анемии организм также испытывает нехватку гемоглобина, при наличии основного заболевания это может привести к желтухе.</w:t>
            </w:r>
          </w:p>
          <w:p w:rsidR="001E4E50" w:rsidRPr="001E4E50" w:rsidRDefault="001E4E50" w:rsidP="007E580E">
            <w:pPr>
              <w:numPr>
                <w:ilvl w:val="0"/>
                <w:numId w:val="79"/>
              </w:numPr>
              <w:spacing w:line="240" w:lineRule="auto"/>
              <w:jc w:val="both"/>
              <w:rPr>
                <w:rFonts w:ascii="Times New Roman" w:hAnsi="Times New Roman" w:cs="Times New Roman"/>
                <w:sz w:val="28"/>
                <w:szCs w:val="28"/>
              </w:rPr>
            </w:pPr>
            <w:proofErr w:type="gramStart"/>
            <w:r w:rsidRPr="001E4E50">
              <w:rPr>
                <w:rFonts w:ascii="Times New Roman" w:hAnsi="Times New Roman" w:cs="Times New Roman"/>
                <w:sz w:val="28"/>
                <w:szCs w:val="28"/>
              </w:rPr>
              <w:t>с</w:t>
            </w:r>
            <w:proofErr w:type="gramEnd"/>
            <w:r w:rsidRPr="001E4E50">
              <w:rPr>
                <w:rFonts w:ascii="Times New Roman" w:hAnsi="Times New Roman" w:cs="Times New Roman"/>
                <w:sz w:val="28"/>
                <w:szCs w:val="28"/>
              </w:rPr>
              <w:t>оль и жидкость;</w:t>
            </w:r>
            <w:r w:rsidRPr="001E4E50">
              <w:rPr>
                <w:rFonts w:ascii="Times New Roman" w:hAnsi="Times New Roman" w:cs="Times New Roman"/>
                <w:sz w:val="28"/>
                <w:szCs w:val="28"/>
              </w:rPr>
              <w:br/>
              <w:t>Употребление свободной жидкости при анемии находится в пределах физиологической нормы (2-2,5 литра). Снижение питьевой нормы приводит к сгущению крови, что усугубляет гипоксические процессы, возникающие при анемии. Поваренная соль употребляется в нормальном количестве - 8-12г, а при сниженной желудочной секреции для синтеза соляной кислоты потребление натрия хлорида возрастает до 15г.</w:t>
            </w:r>
          </w:p>
          <w:p w:rsidR="001E4E50" w:rsidRPr="001E4E50" w:rsidRDefault="001E4E50" w:rsidP="001E4E50">
            <w:pPr>
              <w:spacing w:line="240" w:lineRule="auto"/>
              <w:jc w:val="both"/>
              <w:rPr>
                <w:rFonts w:ascii="Times New Roman" w:hAnsi="Times New Roman" w:cs="Times New Roman"/>
                <w:sz w:val="28"/>
                <w:szCs w:val="28"/>
              </w:rPr>
            </w:pPr>
          </w:p>
          <w:p w:rsidR="001E4E50" w:rsidRPr="001E4E50" w:rsidRDefault="001E4E50" w:rsidP="001E4E50">
            <w:pPr>
              <w:spacing w:line="240" w:lineRule="auto"/>
              <w:jc w:val="both"/>
              <w:rPr>
                <w:rFonts w:ascii="Times New Roman" w:hAnsi="Times New Roman" w:cs="Times New Roman"/>
                <w:b/>
                <w:bCs/>
                <w:sz w:val="28"/>
                <w:szCs w:val="28"/>
              </w:rPr>
            </w:pPr>
            <w:r w:rsidRPr="001E4E50">
              <w:rPr>
                <w:rFonts w:ascii="Times New Roman" w:hAnsi="Times New Roman" w:cs="Times New Roman"/>
                <w:b/>
                <w:bCs/>
                <w:sz w:val="28"/>
                <w:szCs w:val="28"/>
              </w:rPr>
              <w:t>Разрешенные продукты</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 первую очередь, в рационе при железодефицитной анемии должно содержаться увеличенное количество белков, которые повышают усвояемость железа организмом и являются необходимыми веществами для построения гемоглобина.</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До 2/3 частей из потребляемого количества белков должны </w:t>
            </w:r>
            <w:r w:rsidRPr="001E4E50">
              <w:rPr>
                <w:rFonts w:ascii="Times New Roman" w:hAnsi="Times New Roman" w:cs="Times New Roman"/>
                <w:sz w:val="28"/>
                <w:szCs w:val="28"/>
              </w:rPr>
              <w:lastRenderedPageBreak/>
              <w:t>иметь животное происхождение.</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Важно чаще вводить в меню больного продукты, богатые микроэлементами, участвующие в кроветворении (железо, кобальт, цинк, марганец). Перечисленные микроэлементы содержатся во многих крупах, мясных продуктах, овощах и зелени.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Список продуктов при железодефицитной анемии довольно обширный, больному рекомендуется почти все, если нет специфических ограничений для приема отдельных блюд:</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хлеб любой, но желательно отрубной (источник витаминов группы В);</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наваристые бульоны и супы из них (содержат экстрактивные вещества, возбуждающие аппетит);</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proofErr w:type="gramStart"/>
            <w:r w:rsidRPr="001E4E50">
              <w:rPr>
                <w:rFonts w:ascii="Times New Roman" w:hAnsi="Times New Roman" w:cs="Times New Roman"/>
                <w:sz w:val="28"/>
                <w:szCs w:val="28"/>
              </w:rPr>
              <w:t>мясо нежирных сортов, язык говяжий, телятина, говядина, печень свиная (преимущественно) и говяжья, почки - источник железа;</w:t>
            </w:r>
            <w:proofErr w:type="gramEnd"/>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салаты из свежих овощей, заправленные растительным маслом - источники витаминов;</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заливная рыба или язык;</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консервы рыбные, рыба любая;</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птица нежирных сортов;</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крупы, особенно гречневая, ячневая, овсяная - источник железа;</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икра красная и черная, любые морепродукты;</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молоко и молочнокислые продукты любые, включая творог и сыр;</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копчености (при отсутствии противопоказаний);</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зелень любая в большом количестве - источник фолиевой кислоты;</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соусы: молочный, яичный, сметанный, томатный;</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пряности в допустимом количестве (в них содержится много микроэлементов, к тому же, они возбуждают аппетит);</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яйца в любом виде;</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мед - источник микроэлементов, варенье, сахар, любые сладости;</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lastRenderedPageBreak/>
              <w:t>смородина, крыжовник, малина, клубника, земляника (много витамина С);</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любые фрукты, особенно абрикосы и персики;</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сливочное масло и растительные масла в блюда умеренно (легкоусвояемые жиры);</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соки, желательно с мякотью, отвар шиповника, некрепкий чай, отвар пшеничных и овсяных хлопьев;</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гарниры любые;</w:t>
            </w:r>
          </w:p>
          <w:p w:rsidR="001E4E50" w:rsidRPr="001E4E50" w:rsidRDefault="001E4E50" w:rsidP="007E580E">
            <w:pPr>
              <w:numPr>
                <w:ilvl w:val="0"/>
                <w:numId w:val="80"/>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бобовые.</w:t>
            </w:r>
          </w:p>
          <w:p w:rsidR="001E4E50" w:rsidRPr="001E4E50" w:rsidRDefault="001E4E50" w:rsidP="001E4E50">
            <w:pPr>
              <w:spacing w:line="240" w:lineRule="auto"/>
              <w:jc w:val="both"/>
              <w:rPr>
                <w:rFonts w:ascii="Times New Roman" w:hAnsi="Times New Roman" w:cs="Times New Roman"/>
                <w:sz w:val="28"/>
                <w:szCs w:val="28"/>
              </w:rPr>
            </w:pPr>
          </w:p>
          <w:p w:rsidR="001E4E50" w:rsidRPr="001E4E50" w:rsidRDefault="001E4E50" w:rsidP="001E4E50">
            <w:pPr>
              <w:spacing w:line="240" w:lineRule="auto"/>
              <w:jc w:val="both"/>
              <w:rPr>
                <w:rFonts w:ascii="Times New Roman" w:hAnsi="Times New Roman" w:cs="Times New Roman"/>
                <w:b/>
                <w:bCs/>
                <w:sz w:val="28"/>
                <w:szCs w:val="28"/>
              </w:rPr>
            </w:pPr>
            <w:r w:rsidRPr="001E4E50">
              <w:rPr>
                <w:rFonts w:ascii="Times New Roman" w:hAnsi="Times New Roman" w:cs="Times New Roman"/>
                <w:b/>
                <w:bCs/>
                <w:sz w:val="28"/>
                <w:szCs w:val="28"/>
              </w:rPr>
              <w:t>Запрещенные продукты</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Список запрещенных продуктов в диете при железодефицитной анемии не столь велик.</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Ограничиваются жиры, особенно тугоплавкие,  угнетающие кроветворение, поэтому стоит воздержаться от употребления жирного мяса, птицы, рыбьего жира, сала, а также не следует включать в меню бараний и говяжий жиры.</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Следует исключить маринады: они разрушают эритроциты, стимулируют работу желчного пузыря и поджелудочной железы.</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Не рекомендовано употреблять в пищу торты и пирожные с масляными кремами, а также крепкий чай, кофе и кока-колу: эти напитки содержат кофеин, нарушающий всасывание железа.</w:t>
            </w:r>
          </w:p>
          <w:p w:rsidR="001E4E50" w:rsidRPr="001E4E50" w:rsidRDefault="001E4E50" w:rsidP="001E4E50">
            <w:pPr>
              <w:spacing w:line="240" w:lineRule="auto"/>
              <w:jc w:val="both"/>
              <w:rPr>
                <w:rFonts w:ascii="Times New Roman" w:hAnsi="Times New Roman" w:cs="Times New Roman"/>
                <w:sz w:val="28"/>
                <w:szCs w:val="28"/>
              </w:rPr>
            </w:pPr>
          </w:p>
          <w:p w:rsidR="001E4E50" w:rsidRPr="001E4E50" w:rsidRDefault="001E4E50" w:rsidP="001E4E50">
            <w:pPr>
              <w:spacing w:line="240" w:lineRule="auto"/>
              <w:jc w:val="both"/>
              <w:rPr>
                <w:rFonts w:ascii="Times New Roman" w:hAnsi="Times New Roman" w:cs="Times New Roman"/>
                <w:b/>
                <w:i/>
                <w:sz w:val="28"/>
                <w:szCs w:val="28"/>
                <w:u w:val="single"/>
              </w:rPr>
            </w:pPr>
          </w:p>
          <w:p w:rsidR="001E4E50" w:rsidRPr="001E4E50" w:rsidRDefault="001E4E50" w:rsidP="001E4E50">
            <w:pPr>
              <w:spacing w:line="240" w:lineRule="auto"/>
              <w:jc w:val="both"/>
              <w:rPr>
                <w:rFonts w:ascii="Times New Roman" w:hAnsi="Times New Roman" w:cs="Times New Roman"/>
                <w:b/>
                <w:sz w:val="28"/>
                <w:szCs w:val="28"/>
                <w:u w:val="single"/>
              </w:rPr>
            </w:pPr>
            <w:r w:rsidRPr="001E4E50">
              <w:rPr>
                <w:rFonts w:ascii="Times New Roman" w:hAnsi="Times New Roman" w:cs="Times New Roman"/>
                <w:b/>
                <w:sz w:val="28"/>
                <w:szCs w:val="28"/>
                <w:u w:val="single"/>
              </w:rPr>
              <w:t>3.АЛГОРИТМ П/К ВВЕДЕНИЯ ВИТ</w:t>
            </w:r>
            <w:proofErr w:type="gramStart"/>
            <w:r w:rsidRPr="001E4E50">
              <w:rPr>
                <w:rFonts w:ascii="Times New Roman" w:hAnsi="Times New Roman" w:cs="Times New Roman"/>
                <w:b/>
                <w:sz w:val="28"/>
                <w:szCs w:val="28"/>
                <w:u w:val="single"/>
              </w:rPr>
              <w:t>.В</w:t>
            </w:r>
            <w:proofErr w:type="gramEnd"/>
            <w:r w:rsidRPr="001E4E50">
              <w:rPr>
                <w:rFonts w:ascii="Times New Roman" w:hAnsi="Times New Roman" w:cs="Times New Roman"/>
                <w:b/>
                <w:sz w:val="28"/>
                <w:szCs w:val="28"/>
                <w:u w:val="single"/>
              </w:rPr>
              <w:t>12</w:t>
            </w:r>
          </w:p>
          <w:p w:rsidR="001E4E50" w:rsidRPr="001E4E50" w:rsidRDefault="001E4E50" w:rsidP="001E4E50">
            <w:pPr>
              <w:spacing w:line="240" w:lineRule="auto"/>
              <w:jc w:val="both"/>
              <w:rPr>
                <w:rFonts w:ascii="Times New Roman" w:hAnsi="Times New Roman" w:cs="Times New Roman"/>
                <w:sz w:val="28"/>
                <w:szCs w:val="28"/>
              </w:rPr>
            </w:pP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  1. Пригласил и проинформировал пациента, выяснил </w:t>
            </w:r>
            <w:proofErr w:type="spellStart"/>
            <w:r w:rsidRPr="001E4E50">
              <w:rPr>
                <w:rFonts w:ascii="Times New Roman" w:hAnsi="Times New Roman" w:cs="Times New Roman"/>
                <w:sz w:val="28"/>
                <w:szCs w:val="28"/>
              </w:rPr>
              <w:t>аллергоанамнез</w:t>
            </w:r>
            <w:proofErr w:type="spellEnd"/>
            <w:r w:rsidRPr="001E4E50">
              <w:rPr>
                <w:rFonts w:ascii="Times New Roman" w:hAnsi="Times New Roman" w:cs="Times New Roman"/>
                <w:sz w:val="28"/>
                <w:szCs w:val="28"/>
              </w:rPr>
              <w:t xml:space="preserve">, получил согласие на проведение процедуры.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2. Провел гигиеническую обработку рук. Надел маску, надел перчатки.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3. Приготовил стерильный лоток со стерильными салфетками и стерильным пинцетом.</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 4. Приготовил стерильный шприц, положил его в стерильный лоток.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lastRenderedPageBreak/>
              <w:t xml:space="preserve">5. Подготовил лекарственный препарат (проверил срок годности лекарственного средства, целостность ампулы).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6. Обработал салфеткой ампулу (флакон) с витамином В</w:t>
            </w:r>
            <w:proofErr w:type="gramStart"/>
            <w:r w:rsidRPr="001E4E50">
              <w:rPr>
                <w:rFonts w:ascii="Times New Roman" w:hAnsi="Times New Roman" w:cs="Times New Roman"/>
                <w:sz w:val="28"/>
                <w:szCs w:val="28"/>
              </w:rPr>
              <w:t>1</w:t>
            </w:r>
            <w:proofErr w:type="gramEnd"/>
            <w:r w:rsidRPr="001E4E50">
              <w:rPr>
                <w:rFonts w:ascii="Times New Roman" w:hAnsi="Times New Roman" w:cs="Times New Roman"/>
                <w:sz w:val="28"/>
                <w:szCs w:val="28"/>
              </w:rPr>
              <w:t xml:space="preserve">. Вскрыл ампулу (флакон), набрал лекарственное средство в приготовленный шприц.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7. Сменил иглу для инъекции, вытеснил воздух (не снимая колпачок).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8. Придал пациенту удобное положение. </w:t>
            </w:r>
            <w:proofErr w:type="spellStart"/>
            <w:r w:rsidRPr="001E4E50">
              <w:rPr>
                <w:rFonts w:ascii="Times New Roman" w:hAnsi="Times New Roman" w:cs="Times New Roman"/>
                <w:sz w:val="28"/>
                <w:szCs w:val="28"/>
              </w:rPr>
              <w:t>Пропальпировал</w:t>
            </w:r>
            <w:proofErr w:type="spellEnd"/>
            <w:r w:rsidRPr="001E4E50">
              <w:rPr>
                <w:rFonts w:ascii="Times New Roman" w:hAnsi="Times New Roman" w:cs="Times New Roman"/>
                <w:sz w:val="28"/>
                <w:szCs w:val="28"/>
              </w:rPr>
              <w:t xml:space="preserve"> место инъекции. Обработал перчатки спиртсодержащим антисептиком.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9. Обработал спиртовой салфеткой широкое инъекционное поле движением сверху вниз. Обработал другой салфеткой место инъекции.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10. Левой рукой собрал участок кожи наружной поверхности плеча в треугольную складку основанием вниз.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11. Ввел иглу в основание складки срезом вверх на 2/3 длины снизу вверх под углом 45 градусов к поверхности кожи.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12. Отпустил складку, освободившуюся руку перенес на поршень, медленно ввел лекарственное средство.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13. Прижал к месту инъекции стерильный ватный шарик, быстрым движением извлек иглу.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14. Использованную иглу сбросил в </w:t>
            </w:r>
            <w:proofErr w:type="spellStart"/>
            <w:r w:rsidRPr="001E4E50">
              <w:rPr>
                <w:rFonts w:ascii="Times New Roman" w:hAnsi="Times New Roman" w:cs="Times New Roman"/>
                <w:sz w:val="28"/>
                <w:szCs w:val="28"/>
              </w:rPr>
              <w:t>иглосъемник</w:t>
            </w:r>
            <w:proofErr w:type="spellEnd"/>
            <w:r w:rsidRPr="001E4E50">
              <w:rPr>
                <w:rFonts w:ascii="Times New Roman" w:hAnsi="Times New Roman" w:cs="Times New Roman"/>
                <w:sz w:val="28"/>
                <w:szCs w:val="28"/>
              </w:rPr>
              <w:t xml:space="preserve">. Использованные шприцы, спиртовые салфетки поместил в соответствующие </w:t>
            </w:r>
            <w:proofErr w:type="spellStart"/>
            <w:r w:rsidRPr="001E4E50">
              <w:rPr>
                <w:rFonts w:ascii="Times New Roman" w:hAnsi="Times New Roman" w:cs="Times New Roman"/>
                <w:sz w:val="28"/>
                <w:szCs w:val="28"/>
              </w:rPr>
              <w:t>ѐмкости</w:t>
            </w:r>
            <w:proofErr w:type="spellEnd"/>
            <w:r w:rsidRPr="001E4E50">
              <w:rPr>
                <w:rFonts w:ascii="Times New Roman" w:hAnsi="Times New Roman" w:cs="Times New Roman"/>
                <w:sz w:val="28"/>
                <w:szCs w:val="28"/>
              </w:rPr>
              <w:t xml:space="preserve"> для сбора отходов класса «Б».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15. Пустые ампулы собрал в емкость для сбора отходов класса «А» (кроме вакцин, антибиотиков – отходы класса «Б», </w:t>
            </w:r>
            <w:proofErr w:type="spellStart"/>
            <w:r w:rsidRPr="001E4E50">
              <w:rPr>
                <w:rFonts w:ascii="Times New Roman" w:hAnsi="Times New Roman" w:cs="Times New Roman"/>
                <w:sz w:val="28"/>
                <w:szCs w:val="28"/>
              </w:rPr>
              <w:t>цитостатики</w:t>
            </w:r>
            <w:proofErr w:type="spellEnd"/>
            <w:r w:rsidRPr="001E4E50">
              <w:rPr>
                <w:rFonts w:ascii="Times New Roman" w:hAnsi="Times New Roman" w:cs="Times New Roman"/>
                <w:sz w:val="28"/>
                <w:szCs w:val="28"/>
              </w:rPr>
              <w:t xml:space="preserve"> - отходы класса «Г»).</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 16. Использованные лотки и пинцет поместил </w:t>
            </w:r>
            <w:proofErr w:type="gramStart"/>
            <w:r w:rsidRPr="001E4E50">
              <w:rPr>
                <w:rFonts w:ascii="Times New Roman" w:hAnsi="Times New Roman" w:cs="Times New Roman"/>
                <w:sz w:val="28"/>
                <w:szCs w:val="28"/>
              </w:rPr>
              <w:t>в</w:t>
            </w:r>
            <w:proofErr w:type="gramEnd"/>
            <w:r w:rsidRPr="001E4E50">
              <w:rPr>
                <w:rFonts w:ascii="Times New Roman" w:hAnsi="Times New Roman" w:cs="Times New Roman"/>
                <w:sz w:val="28"/>
                <w:szCs w:val="28"/>
              </w:rPr>
              <w:t xml:space="preserve"> соответствующие </w:t>
            </w:r>
            <w:proofErr w:type="spellStart"/>
            <w:r w:rsidRPr="001E4E50">
              <w:rPr>
                <w:rFonts w:ascii="Times New Roman" w:hAnsi="Times New Roman" w:cs="Times New Roman"/>
                <w:sz w:val="28"/>
                <w:szCs w:val="28"/>
              </w:rPr>
              <w:t>ѐмкости</w:t>
            </w:r>
            <w:proofErr w:type="spellEnd"/>
            <w:r w:rsidRPr="001E4E50">
              <w:rPr>
                <w:rFonts w:ascii="Times New Roman" w:hAnsi="Times New Roman" w:cs="Times New Roman"/>
                <w:sz w:val="28"/>
                <w:szCs w:val="28"/>
              </w:rPr>
              <w:t xml:space="preserve"> для дезинфекции.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 17. Снял перчатки, маску, поместил в </w:t>
            </w:r>
            <w:proofErr w:type="spellStart"/>
            <w:r w:rsidRPr="001E4E50">
              <w:rPr>
                <w:rFonts w:ascii="Times New Roman" w:hAnsi="Times New Roman" w:cs="Times New Roman"/>
                <w:sz w:val="28"/>
                <w:szCs w:val="28"/>
              </w:rPr>
              <w:t>ѐмкость</w:t>
            </w:r>
            <w:proofErr w:type="spellEnd"/>
            <w:r w:rsidRPr="001E4E50">
              <w:rPr>
                <w:rFonts w:ascii="Times New Roman" w:hAnsi="Times New Roman" w:cs="Times New Roman"/>
                <w:sz w:val="28"/>
                <w:szCs w:val="28"/>
              </w:rPr>
              <w:t xml:space="preserve"> для сбора отходов класса «Б». Провел гигиеническую обработку рук.</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18. Сделал  запись о проведенной манипуляции.</w:t>
            </w:r>
          </w:p>
          <w:p w:rsidR="001E4E50" w:rsidRPr="001E4E50" w:rsidRDefault="001E4E50" w:rsidP="001E4E50">
            <w:pPr>
              <w:spacing w:line="240" w:lineRule="auto"/>
              <w:jc w:val="both"/>
              <w:rPr>
                <w:rFonts w:ascii="Times New Roman" w:hAnsi="Times New Roman" w:cs="Times New Roman"/>
                <w:sz w:val="28"/>
                <w:szCs w:val="28"/>
              </w:rPr>
            </w:pPr>
          </w:p>
          <w:p w:rsidR="001E4E50" w:rsidRPr="001E4E50" w:rsidRDefault="001E4E50" w:rsidP="001E4E50">
            <w:pPr>
              <w:spacing w:line="240" w:lineRule="auto"/>
              <w:jc w:val="both"/>
              <w:rPr>
                <w:rFonts w:ascii="Times New Roman" w:hAnsi="Times New Roman" w:cs="Times New Roman"/>
                <w:b/>
                <w:sz w:val="28"/>
                <w:szCs w:val="28"/>
                <w:u w:val="single"/>
              </w:rPr>
            </w:pPr>
            <w:r w:rsidRPr="001E4E50">
              <w:rPr>
                <w:rFonts w:ascii="Times New Roman" w:hAnsi="Times New Roman" w:cs="Times New Roman"/>
                <w:b/>
                <w:sz w:val="28"/>
                <w:szCs w:val="28"/>
                <w:u w:val="single"/>
              </w:rPr>
              <w:t>4.РЕШИТЬ ЗАДАЧУ№21</w:t>
            </w:r>
          </w:p>
          <w:p w:rsidR="001E4E50" w:rsidRPr="001E4E50" w:rsidRDefault="001E4E50" w:rsidP="001E4E50">
            <w:pPr>
              <w:spacing w:line="240" w:lineRule="auto"/>
              <w:jc w:val="both"/>
              <w:rPr>
                <w:rFonts w:ascii="Times New Roman" w:hAnsi="Times New Roman" w:cs="Times New Roman"/>
                <w:b/>
                <w:sz w:val="28"/>
                <w:szCs w:val="28"/>
                <w:u w:val="single"/>
              </w:rPr>
            </w:pP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Пациентка 27 лет поступила на стационарное лечение с диагнозом: "Железодефицитная анемия". При сестринском </w:t>
            </w:r>
            <w:r w:rsidRPr="001E4E50">
              <w:rPr>
                <w:rFonts w:ascii="Times New Roman" w:hAnsi="Times New Roman" w:cs="Times New Roman"/>
                <w:sz w:val="28"/>
                <w:szCs w:val="28"/>
              </w:rPr>
              <w:lastRenderedPageBreak/>
              <w:t>обследовании м/</w:t>
            </w:r>
            <w:proofErr w:type="gramStart"/>
            <w:r w:rsidRPr="001E4E50">
              <w:rPr>
                <w:rFonts w:ascii="Times New Roman" w:hAnsi="Times New Roman" w:cs="Times New Roman"/>
                <w:sz w:val="28"/>
                <w:szCs w:val="28"/>
              </w:rPr>
              <w:t>с получила</w:t>
            </w:r>
            <w:proofErr w:type="gramEnd"/>
            <w:r w:rsidRPr="001E4E50">
              <w:rPr>
                <w:rFonts w:ascii="Times New Roman" w:hAnsi="Times New Roman" w:cs="Times New Roman"/>
                <w:sz w:val="28"/>
                <w:szCs w:val="28"/>
              </w:rPr>
              <w:t xml:space="preserve"> следующие данные: жалобы на слабость, головокружение, одышку при физической нагрузке, ломкость ногтей, выпадение волос. Пациентка хорошо идет на контакт, но выражает опасение по поводу возможности длительного пребывания в стационаре. Объективно: рост 165 см, масса тела 56 кг, кожные покровы и видимые слизистые бледные, волосы тусклые, ногти ломкие. ЧДД 20 в мин., пульс 76 в мин., ритмичный, хорошего наполнения, не напряжен, АД 110/70 мм рт. ст. Живот мягкий, безболезненный.</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 Назначено: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1. Анализ крови на ВИЧ.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2. </w:t>
            </w:r>
            <w:proofErr w:type="spellStart"/>
            <w:r w:rsidRPr="001E4E50">
              <w:rPr>
                <w:rFonts w:ascii="Times New Roman" w:hAnsi="Times New Roman" w:cs="Times New Roman"/>
                <w:sz w:val="28"/>
                <w:szCs w:val="28"/>
              </w:rPr>
              <w:t>Фиброгастродуоденоскопия</w:t>
            </w:r>
            <w:proofErr w:type="spellEnd"/>
            <w:r w:rsidRPr="001E4E50">
              <w:rPr>
                <w:rFonts w:ascii="Times New Roman" w:hAnsi="Times New Roman" w:cs="Times New Roman"/>
                <w:sz w:val="28"/>
                <w:szCs w:val="28"/>
              </w:rPr>
              <w:t>.</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 Задания: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1. Выявите, </w:t>
            </w:r>
            <w:proofErr w:type="gramStart"/>
            <w:r w:rsidRPr="001E4E50">
              <w:rPr>
                <w:rFonts w:ascii="Times New Roman" w:hAnsi="Times New Roman" w:cs="Times New Roman"/>
                <w:sz w:val="28"/>
                <w:szCs w:val="28"/>
              </w:rPr>
              <w:t>удовлетворение</w:t>
            </w:r>
            <w:proofErr w:type="gramEnd"/>
            <w:r w:rsidRPr="001E4E50">
              <w:rPr>
                <w:rFonts w:ascii="Times New Roman" w:hAnsi="Times New Roman" w:cs="Times New Roman"/>
                <w:sz w:val="28"/>
                <w:szCs w:val="28"/>
              </w:rPr>
              <w:t xml:space="preserve"> каких потребностей нарушено, определите потребности пациентки.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 2. Поставьте цель и составьте план сестринских вмешательств с их мотивацией.</w:t>
            </w:r>
          </w:p>
          <w:p w:rsidR="001E4E50" w:rsidRPr="001E4E50" w:rsidRDefault="001E4E50" w:rsidP="001E4E50">
            <w:pPr>
              <w:spacing w:line="240" w:lineRule="auto"/>
              <w:jc w:val="both"/>
              <w:rPr>
                <w:rFonts w:ascii="Times New Roman" w:hAnsi="Times New Roman" w:cs="Times New Roman"/>
                <w:sz w:val="28"/>
                <w:szCs w:val="28"/>
              </w:rPr>
            </w:pP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 xml:space="preserve">ОТВЕТ </w:t>
            </w:r>
          </w:p>
          <w:p w:rsidR="001E4E50" w:rsidRPr="001E4E50" w:rsidRDefault="001E4E50" w:rsidP="001E4E50">
            <w:pPr>
              <w:spacing w:line="240" w:lineRule="auto"/>
              <w:jc w:val="both"/>
              <w:rPr>
                <w:rFonts w:ascii="Times New Roman" w:hAnsi="Times New Roman" w:cs="Times New Roman"/>
                <w:sz w:val="28"/>
                <w:szCs w:val="28"/>
              </w:rPr>
            </w:pP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i/>
                <w:sz w:val="28"/>
                <w:szCs w:val="28"/>
                <w:u w:val="single"/>
              </w:rPr>
              <w:t xml:space="preserve"> </w:t>
            </w:r>
            <w:proofErr w:type="gramStart"/>
            <w:r w:rsidRPr="001E4E50">
              <w:rPr>
                <w:rFonts w:ascii="Times New Roman" w:hAnsi="Times New Roman" w:cs="Times New Roman"/>
                <w:i/>
                <w:sz w:val="28"/>
                <w:szCs w:val="28"/>
                <w:u w:val="single"/>
              </w:rPr>
              <w:t>Нарушено удовлетворение потребностей:</w:t>
            </w:r>
            <w:r w:rsidRPr="001E4E50">
              <w:rPr>
                <w:rFonts w:ascii="Times New Roman" w:hAnsi="Times New Roman" w:cs="Times New Roman"/>
                <w:sz w:val="28"/>
                <w:szCs w:val="28"/>
              </w:rPr>
              <w:t xml:space="preserve">  быть здоровой, дышать, двигаться, работать,  отдыхать, избегать опасности.</w:t>
            </w:r>
            <w:proofErr w:type="gramEnd"/>
          </w:p>
          <w:p w:rsidR="001E4E50" w:rsidRPr="001E4E50" w:rsidRDefault="001E4E50" w:rsidP="001E4E50">
            <w:pPr>
              <w:spacing w:line="240" w:lineRule="auto"/>
              <w:jc w:val="both"/>
              <w:rPr>
                <w:rFonts w:ascii="Times New Roman" w:hAnsi="Times New Roman" w:cs="Times New Roman"/>
                <w:i/>
                <w:sz w:val="28"/>
                <w:szCs w:val="28"/>
                <w:u w:val="single"/>
              </w:rPr>
            </w:pPr>
            <w:r w:rsidRPr="001E4E50">
              <w:rPr>
                <w:rFonts w:ascii="Times New Roman" w:hAnsi="Times New Roman" w:cs="Times New Roman"/>
                <w:i/>
                <w:sz w:val="28"/>
                <w:szCs w:val="28"/>
                <w:u w:val="single"/>
              </w:rPr>
              <w:t xml:space="preserve"> Проблемы пациента:</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i/>
                <w:sz w:val="28"/>
                <w:szCs w:val="28"/>
              </w:rPr>
              <w:t xml:space="preserve"> </w:t>
            </w:r>
            <w:proofErr w:type="gramStart"/>
            <w:r w:rsidRPr="001E4E50">
              <w:rPr>
                <w:rFonts w:ascii="Times New Roman" w:hAnsi="Times New Roman" w:cs="Times New Roman"/>
                <w:i/>
                <w:sz w:val="28"/>
                <w:szCs w:val="28"/>
                <w:u w:val="single"/>
              </w:rPr>
              <w:t>Настоящие:</w:t>
            </w:r>
            <w:r w:rsidRPr="001E4E50">
              <w:rPr>
                <w:rFonts w:ascii="Times New Roman" w:hAnsi="Times New Roman" w:cs="Times New Roman"/>
                <w:sz w:val="28"/>
                <w:szCs w:val="28"/>
              </w:rPr>
              <w:t xml:space="preserve"> слабость, головокружение, одышка при физической нагрузке, ломкость ногтей, выпадение волос, беспокойство по поводу длительного лечения. </w:t>
            </w:r>
            <w:proofErr w:type="gramEnd"/>
          </w:p>
          <w:p w:rsidR="001E4E50" w:rsidRPr="001E4E50" w:rsidRDefault="001E4E50" w:rsidP="001E4E50">
            <w:pPr>
              <w:spacing w:line="240" w:lineRule="auto"/>
              <w:jc w:val="both"/>
              <w:rPr>
                <w:rFonts w:ascii="Times New Roman" w:hAnsi="Times New Roman" w:cs="Times New Roman"/>
                <w:sz w:val="28"/>
                <w:szCs w:val="28"/>
              </w:rPr>
            </w:pPr>
            <w:proofErr w:type="gramStart"/>
            <w:r w:rsidRPr="001E4E50">
              <w:rPr>
                <w:rFonts w:ascii="Times New Roman" w:hAnsi="Times New Roman" w:cs="Times New Roman"/>
                <w:i/>
                <w:sz w:val="28"/>
                <w:szCs w:val="28"/>
                <w:u w:val="single"/>
              </w:rPr>
              <w:t>Потенциальные</w:t>
            </w:r>
            <w:proofErr w:type="gramEnd"/>
            <w:r w:rsidRPr="001E4E50">
              <w:rPr>
                <w:rFonts w:ascii="Times New Roman" w:hAnsi="Times New Roman" w:cs="Times New Roman"/>
                <w:i/>
                <w:sz w:val="28"/>
                <w:szCs w:val="28"/>
              </w:rPr>
              <w:t>:</w:t>
            </w:r>
            <w:r w:rsidRPr="001E4E50">
              <w:rPr>
                <w:rFonts w:ascii="Times New Roman" w:hAnsi="Times New Roman" w:cs="Times New Roman"/>
                <w:sz w:val="28"/>
                <w:szCs w:val="28"/>
              </w:rPr>
              <w:t xml:space="preserve">  обморок</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b/>
                <w:i/>
                <w:sz w:val="28"/>
                <w:szCs w:val="28"/>
                <w:u w:val="single"/>
              </w:rPr>
              <w:t xml:space="preserve"> </w:t>
            </w:r>
            <w:r w:rsidRPr="001E4E50">
              <w:rPr>
                <w:rFonts w:ascii="Times New Roman" w:hAnsi="Times New Roman" w:cs="Times New Roman"/>
                <w:i/>
                <w:sz w:val="28"/>
                <w:szCs w:val="28"/>
                <w:u w:val="single"/>
              </w:rPr>
              <w:t>Приоритетные проблемы</w:t>
            </w:r>
            <w:r w:rsidRPr="001E4E50">
              <w:rPr>
                <w:rFonts w:ascii="Times New Roman" w:hAnsi="Times New Roman" w:cs="Times New Roman"/>
                <w:sz w:val="28"/>
                <w:szCs w:val="28"/>
              </w:rPr>
              <w:t xml:space="preserve"> - слабость и головокружение вследствие железодефицитной анемии. </w:t>
            </w:r>
          </w:p>
          <w:p w:rsidR="001E4E50" w:rsidRPr="001E4E50" w:rsidRDefault="001E4E50" w:rsidP="001E4E50">
            <w:pPr>
              <w:spacing w:line="240" w:lineRule="auto"/>
              <w:jc w:val="both"/>
              <w:rPr>
                <w:rFonts w:ascii="Times New Roman" w:hAnsi="Times New Roman" w:cs="Times New Roman"/>
                <w:i/>
                <w:sz w:val="28"/>
                <w:szCs w:val="28"/>
                <w:u w:val="single"/>
              </w:rPr>
            </w:pPr>
            <w:r w:rsidRPr="001E4E50">
              <w:rPr>
                <w:rFonts w:ascii="Times New Roman" w:hAnsi="Times New Roman" w:cs="Times New Roman"/>
                <w:i/>
                <w:sz w:val="28"/>
                <w:szCs w:val="28"/>
                <w:u w:val="single"/>
              </w:rPr>
              <w:t>Цели</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i/>
                <w:sz w:val="28"/>
                <w:szCs w:val="28"/>
                <w:u w:val="single"/>
              </w:rPr>
              <w:t xml:space="preserve"> краткосрочная</w:t>
            </w:r>
            <w:r w:rsidRPr="001E4E50">
              <w:rPr>
                <w:rFonts w:ascii="Times New Roman" w:hAnsi="Times New Roman" w:cs="Times New Roman"/>
                <w:i/>
                <w:sz w:val="28"/>
                <w:szCs w:val="28"/>
              </w:rPr>
              <w:t>:</w:t>
            </w:r>
            <w:r w:rsidRPr="001E4E50">
              <w:rPr>
                <w:rFonts w:ascii="Times New Roman" w:hAnsi="Times New Roman" w:cs="Times New Roman"/>
                <w:sz w:val="28"/>
                <w:szCs w:val="28"/>
              </w:rPr>
              <w:t xml:space="preserve"> пациентка отметит уменьшение слабости и головокружения через 7 дней. </w:t>
            </w: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i/>
                <w:sz w:val="28"/>
                <w:szCs w:val="28"/>
                <w:u w:val="single"/>
              </w:rPr>
              <w:t>долгосрочная</w:t>
            </w:r>
            <w:r w:rsidRPr="001E4E50">
              <w:rPr>
                <w:rFonts w:ascii="Times New Roman" w:hAnsi="Times New Roman" w:cs="Times New Roman"/>
                <w:sz w:val="28"/>
                <w:szCs w:val="28"/>
              </w:rPr>
              <w:t xml:space="preserve">: слабость и головокружение исчезнут к моменту выписки. </w:t>
            </w:r>
          </w:p>
          <w:tbl>
            <w:tblPr>
              <w:tblStyle w:val="a4"/>
              <w:tblW w:w="7710" w:type="dxa"/>
              <w:tblLayout w:type="fixed"/>
              <w:tblLook w:val="04A0" w:firstRow="1" w:lastRow="0" w:firstColumn="1" w:lastColumn="0" w:noHBand="0" w:noVBand="1"/>
            </w:tblPr>
            <w:tblGrid>
              <w:gridCol w:w="3855"/>
              <w:gridCol w:w="3855"/>
            </w:tblGrid>
            <w:tr w:rsidR="001E4E50" w:rsidRPr="001E4E50" w:rsidTr="001E4E50">
              <w:tc>
                <w:tcPr>
                  <w:tcW w:w="3855" w:type="dxa"/>
                  <w:tcBorders>
                    <w:top w:val="single" w:sz="4" w:space="0" w:color="auto"/>
                    <w:left w:val="single" w:sz="4" w:space="0" w:color="auto"/>
                    <w:bottom w:val="single" w:sz="4" w:space="0" w:color="auto"/>
                    <w:right w:val="single" w:sz="4" w:space="0" w:color="auto"/>
                  </w:tcBorders>
                  <w:hideMark/>
                </w:tcPr>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План</w:t>
                  </w:r>
                </w:p>
              </w:tc>
              <w:tc>
                <w:tcPr>
                  <w:tcW w:w="3855" w:type="dxa"/>
                  <w:tcBorders>
                    <w:top w:val="single" w:sz="4" w:space="0" w:color="auto"/>
                    <w:left w:val="single" w:sz="4" w:space="0" w:color="auto"/>
                    <w:bottom w:val="single" w:sz="4" w:space="0" w:color="auto"/>
                    <w:right w:val="single" w:sz="4" w:space="0" w:color="auto"/>
                  </w:tcBorders>
                  <w:hideMark/>
                </w:tcPr>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Мотивация</w:t>
                  </w:r>
                </w:p>
              </w:tc>
            </w:tr>
            <w:tr w:rsidR="001E4E50" w:rsidRPr="001E4E50" w:rsidTr="001E4E50">
              <w:trPr>
                <w:trHeight w:val="5891"/>
              </w:trPr>
              <w:tc>
                <w:tcPr>
                  <w:tcW w:w="3855" w:type="dxa"/>
                  <w:tcBorders>
                    <w:top w:val="single" w:sz="4" w:space="0" w:color="auto"/>
                    <w:left w:val="single" w:sz="4" w:space="0" w:color="auto"/>
                    <w:bottom w:val="single" w:sz="4" w:space="0" w:color="auto"/>
                    <w:right w:val="single" w:sz="4" w:space="0" w:color="auto"/>
                  </w:tcBorders>
                </w:tcPr>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lastRenderedPageBreak/>
                    <w:t>Обеспечить  ЛОР:</w:t>
                  </w:r>
                </w:p>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 соблюдение режима эмоциональной безопасности.</w:t>
                  </w:r>
                </w:p>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 обеспечить соблюдение постельного режима по назначению врача.</w:t>
                  </w:r>
                </w:p>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 строгое соблюдение правил внутриутробного распорядка и выполнение манипуляций.</w:t>
                  </w:r>
                </w:p>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Обеспечить физический, психический покой.</w:t>
                  </w:r>
                </w:p>
                <w:p w:rsidR="001E4E50" w:rsidRPr="001E4E50" w:rsidRDefault="001E4E50" w:rsidP="001E4E50">
                  <w:pPr>
                    <w:framePr w:hSpace="180" w:wrap="around" w:vAnchor="text" w:hAnchor="margin" w:xAlign="center" w:y="236"/>
                    <w:spacing w:after="160"/>
                    <w:jc w:val="both"/>
                    <w:rPr>
                      <w:sz w:val="28"/>
                      <w:szCs w:val="28"/>
                    </w:rPr>
                  </w:pPr>
                </w:p>
              </w:tc>
              <w:tc>
                <w:tcPr>
                  <w:tcW w:w="3855" w:type="dxa"/>
                  <w:tcBorders>
                    <w:top w:val="single" w:sz="4" w:space="0" w:color="auto"/>
                    <w:left w:val="single" w:sz="4" w:space="0" w:color="auto"/>
                    <w:bottom w:val="single" w:sz="4" w:space="0" w:color="auto"/>
                    <w:right w:val="single" w:sz="4" w:space="0" w:color="auto"/>
                  </w:tcBorders>
                </w:tcPr>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 xml:space="preserve">Для создания комфорта, уменьшения действия раздражителей, создание физического покоя, </w:t>
                  </w:r>
                </w:p>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профилактика осложнений,</w:t>
                  </w:r>
                </w:p>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 xml:space="preserve"> травм.</w:t>
                  </w:r>
                </w:p>
                <w:p w:rsidR="001E4E50" w:rsidRPr="001E4E50" w:rsidRDefault="001E4E50" w:rsidP="001E4E50">
                  <w:pPr>
                    <w:framePr w:hSpace="180" w:wrap="around" w:vAnchor="text" w:hAnchor="margin" w:xAlign="center" w:y="236"/>
                    <w:spacing w:after="160"/>
                    <w:jc w:val="both"/>
                    <w:rPr>
                      <w:sz w:val="28"/>
                      <w:szCs w:val="28"/>
                    </w:rPr>
                  </w:pPr>
                </w:p>
              </w:tc>
            </w:tr>
            <w:tr w:rsidR="001E4E50" w:rsidRPr="001E4E50" w:rsidTr="001E4E50">
              <w:tc>
                <w:tcPr>
                  <w:tcW w:w="3855" w:type="dxa"/>
                  <w:tcBorders>
                    <w:top w:val="single" w:sz="4" w:space="0" w:color="auto"/>
                    <w:left w:val="single" w:sz="4" w:space="0" w:color="auto"/>
                    <w:bottom w:val="single" w:sz="4" w:space="0" w:color="auto"/>
                    <w:right w:val="single" w:sz="4" w:space="0" w:color="auto"/>
                  </w:tcBorders>
                </w:tcPr>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 xml:space="preserve">Строгое соблюдение сан </w:t>
                  </w:r>
                  <w:proofErr w:type="spellStart"/>
                  <w:r w:rsidRPr="001E4E50">
                    <w:rPr>
                      <w:sz w:val="28"/>
                      <w:szCs w:val="28"/>
                    </w:rPr>
                    <w:t>эпид</w:t>
                  </w:r>
                  <w:proofErr w:type="spellEnd"/>
                  <w:r w:rsidRPr="001E4E50">
                    <w:rPr>
                      <w:sz w:val="28"/>
                      <w:szCs w:val="28"/>
                    </w:rPr>
                    <w:t xml:space="preserve"> режима: своевременная уборка и санация воздуха в палате, смена нательного и постельного белья</w:t>
                  </w:r>
                </w:p>
                <w:p w:rsidR="001E4E50" w:rsidRPr="001E4E50" w:rsidRDefault="001E4E50" w:rsidP="001E4E50">
                  <w:pPr>
                    <w:framePr w:hSpace="180" w:wrap="around" w:vAnchor="text" w:hAnchor="margin" w:xAlign="center" w:y="236"/>
                    <w:spacing w:after="160"/>
                    <w:jc w:val="both"/>
                    <w:rPr>
                      <w:sz w:val="28"/>
                      <w:szCs w:val="28"/>
                    </w:rPr>
                  </w:pPr>
                </w:p>
              </w:tc>
              <w:tc>
                <w:tcPr>
                  <w:tcW w:w="3855" w:type="dxa"/>
                  <w:tcBorders>
                    <w:top w:val="single" w:sz="4" w:space="0" w:color="auto"/>
                    <w:left w:val="single" w:sz="4" w:space="0" w:color="auto"/>
                    <w:bottom w:val="single" w:sz="4" w:space="0" w:color="auto"/>
                    <w:right w:val="single" w:sz="4" w:space="0" w:color="auto"/>
                  </w:tcBorders>
                </w:tcPr>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 xml:space="preserve">Создание </w:t>
                  </w:r>
                  <w:proofErr w:type="gramStart"/>
                  <w:r w:rsidRPr="001E4E50">
                    <w:rPr>
                      <w:sz w:val="28"/>
                      <w:szCs w:val="28"/>
                    </w:rPr>
                    <w:t>комфортных</w:t>
                  </w:r>
                  <w:proofErr w:type="gramEnd"/>
                  <w:r w:rsidRPr="001E4E50">
                    <w:rPr>
                      <w:sz w:val="28"/>
                      <w:szCs w:val="28"/>
                    </w:rPr>
                    <w:t xml:space="preserve"> и </w:t>
                  </w:r>
                </w:p>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безопасных условий</w:t>
                  </w:r>
                </w:p>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 xml:space="preserve"> пребывания </w:t>
                  </w:r>
                </w:p>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в палате.</w:t>
                  </w:r>
                </w:p>
                <w:p w:rsidR="001E4E50" w:rsidRPr="001E4E50" w:rsidRDefault="001E4E50" w:rsidP="001E4E50">
                  <w:pPr>
                    <w:framePr w:hSpace="180" w:wrap="around" w:vAnchor="text" w:hAnchor="margin" w:xAlign="center" w:y="236"/>
                    <w:spacing w:after="160"/>
                    <w:jc w:val="both"/>
                    <w:rPr>
                      <w:sz w:val="28"/>
                      <w:szCs w:val="28"/>
                    </w:rPr>
                  </w:pPr>
                </w:p>
              </w:tc>
            </w:tr>
            <w:tr w:rsidR="001E4E50" w:rsidRPr="001E4E50" w:rsidTr="001E4E50">
              <w:tc>
                <w:tcPr>
                  <w:tcW w:w="3855" w:type="dxa"/>
                  <w:tcBorders>
                    <w:top w:val="single" w:sz="4" w:space="0" w:color="auto"/>
                    <w:left w:val="single" w:sz="4" w:space="0" w:color="auto"/>
                    <w:bottom w:val="single" w:sz="4" w:space="0" w:color="auto"/>
                    <w:right w:val="single" w:sz="4" w:space="0" w:color="auto"/>
                  </w:tcBorders>
                </w:tcPr>
                <w:p w:rsidR="001E4E50" w:rsidRPr="001E4E50" w:rsidRDefault="001E4E50" w:rsidP="001E4E50">
                  <w:pPr>
                    <w:framePr w:hSpace="180" w:wrap="around" w:vAnchor="text" w:hAnchor="margin" w:xAlign="center" w:y="236"/>
                    <w:spacing w:after="160"/>
                    <w:jc w:val="both"/>
                    <w:rPr>
                      <w:sz w:val="28"/>
                      <w:szCs w:val="28"/>
                    </w:rPr>
                  </w:pPr>
                  <w:proofErr w:type="gramStart"/>
                  <w:r w:rsidRPr="001E4E50">
                    <w:rPr>
                      <w:sz w:val="28"/>
                      <w:szCs w:val="28"/>
                    </w:rPr>
                    <w:t>Контроль за</w:t>
                  </w:r>
                  <w:proofErr w:type="gramEnd"/>
                  <w:r w:rsidRPr="001E4E50">
                    <w:rPr>
                      <w:sz w:val="28"/>
                      <w:szCs w:val="28"/>
                    </w:rPr>
                    <w:t xml:space="preserve"> состоянием больного (АД, ЧДД, PS, ЧСС, температура, стул, диурез, внешний вид).</w:t>
                  </w:r>
                </w:p>
                <w:p w:rsidR="001E4E50" w:rsidRPr="001E4E50" w:rsidRDefault="001E4E50" w:rsidP="001E4E50">
                  <w:pPr>
                    <w:framePr w:hSpace="180" w:wrap="around" w:vAnchor="text" w:hAnchor="margin" w:xAlign="center" w:y="236"/>
                    <w:spacing w:after="160"/>
                    <w:jc w:val="both"/>
                    <w:rPr>
                      <w:sz w:val="28"/>
                      <w:szCs w:val="28"/>
                    </w:rPr>
                  </w:pPr>
                </w:p>
              </w:tc>
              <w:tc>
                <w:tcPr>
                  <w:tcW w:w="3855" w:type="dxa"/>
                  <w:tcBorders>
                    <w:top w:val="single" w:sz="4" w:space="0" w:color="auto"/>
                    <w:left w:val="single" w:sz="4" w:space="0" w:color="auto"/>
                    <w:bottom w:val="single" w:sz="4" w:space="0" w:color="auto"/>
                    <w:right w:val="single" w:sz="4" w:space="0" w:color="auto"/>
                  </w:tcBorders>
                </w:tcPr>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 xml:space="preserve">Своевременное выявление проблем пациента и их ликвидация. </w:t>
                  </w:r>
                </w:p>
                <w:p w:rsidR="00C909A2" w:rsidRPr="001E4E50" w:rsidRDefault="00C909A2" w:rsidP="001E4E50">
                  <w:pPr>
                    <w:framePr w:hSpace="180" w:wrap="around" w:vAnchor="text" w:hAnchor="margin" w:xAlign="center" w:y="236"/>
                    <w:spacing w:after="160"/>
                    <w:jc w:val="both"/>
                    <w:rPr>
                      <w:sz w:val="28"/>
                      <w:szCs w:val="28"/>
                    </w:rPr>
                  </w:pPr>
                </w:p>
              </w:tc>
            </w:tr>
            <w:tr w:rsidR="001E4E50" w:rsidRPr="001E4E50" w:rsidTr="001E4E50">
              <w:tc>
                <w:tcPr>
                  <w:tcW w:w="3855" w:type="dxa"/>
                  <w:tcBorders>
                    <w:top w:val="single" w:sz="4" w:space="0" w:color="auto"/>
                    <w:left w:val="single" w:sz="4" w:space="0" w:color="auto"/>
                    <w:bottom w:val="single" w:sz="4" w:space="0" w:color="auto"/>
                    <w:right w:val="single" w:sz="4" w:space="0" w:color="auto"/>
                  </w:tcBorders>
                  <w:hideMark/>
                </w:tcPr>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 xml:space="preserve">Обеспечить соблюдение постельного режима </w:t>
                  </w:r>
                </w:p>
              </w:tc>
              <w:tc>
                <w:tcPr>
                  <w:tcW w:w="3855" w:type="dxa"/>
                  <w:tcBorders>
                    <w:top w:val="single" w:sz="4" w:space="0" w:color="auto"/>
                    <w:left w:val="single" w:sz="4" w:space="0" w:color="auto"/>
                    <w:bottom w:val="single" w:sz="4" w:space="0" w:color="auto"/>
                    <w:right w:val="single" w:sz="4" w:space="0" w:color="auto"/>
                  </w:tcBorders>
                  <w:hideMark/>
                </w:tcPr>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Для уменьшения физической и эмоциональной нагрузки</w:t>
                  </w:r>
                </w:p>
              </w:tc>
            </w:tr>
            <w:tr w:rsidR="001E4E50" w:rsidRPr="001E4E50" w:rsidTr="001E4E50">
              <w:tc>
                <w:tcPr>
                  <w:tcW w:w="3855" w:type="dxa"/>
                  <w:tcBorders>
                    <w:top w:val="single" w:sz="4" w:space="0" w:color="auto"/>
                    <w:left w:val="single" w:sz="4" w:space="0" w:color="auto"/>
                    <w:bottom w:val="single" w:sz="4" w:space="0" w:color="auto"/>
                    <w:right w:val="single" w:sz="4" w:space="0" w:color="auto"/>
                  </w:tcBorders>
                  <w:hideMark/>
                </w:tcPr>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М/с проведет беседу с родственниками пациентки о необходимости включения в рацион продуктов, богатых железом и витамином</w:t>
                  </w:r>
                  <w:proofErr w:type="gramStart"/>
                  <w:r w:rsidRPr="001E4E50">
                    <w:rPr>
                      <w:sz w:val="28"/>
                      <w:szCs w:val="28"/>
                    </w:rPr>
                    <w:t xml:space="preserve"> С</w:t>
                  </w:r>
                  <w:proofErr w:type="gramEnd"/>
                </w:p>
              </w:tc>
              <w:tc>
                <w:tcPr>
                  <w:tcW w:w="3855" w:type="dxa"/>
                  <w:tcBorders>
                    <w:top w:val="single" w:sz="4" w:space="0" w:color="auto"/>
                    <w:left w:val="single" w:sz="4" w:space="0" w:color="auto"/>
                    <w:bottom w:val="single" w:sz="4" w:space="0" w:color="auto"/>
                    <w:right w:val="single" w:sz="4" w:space="0" w:color="auto"/>
                  </w:tcBorders>
                  <w:hideMark/>
                </w:tcPr>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Для восполнения дефицита железа в организме.</w:t>
                  </w:r>
                </w:p>
              </w:tc>
            </w:tr>
            <w:tr w:rsidR="001E4E50" w:rsidRPr="001E4E50" w:rsidTr="001E4E50">
              <w:tc>
                <w:tcPr>
                  <w:tcW w:w="3855" w:type="dxa"/>
                  <w:tcBorders>
                    <w:top w:val="single" w:sz="4" w:space="0" w:color="auto"/>
                    <w:left w:val="single" w:sz="4" w:space="0" w:color="auto"/>
                    <w:bottom w:val="single" w:sz="4" w:space="0" w:color="auto"/>
                    <w:right w:val="single" w:sz="4" w:space="0" w:color="auto"/>
                  </w:tcBorders>
                  <w:hideMark/>
                </w:tcPr>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М/</w:t>
                  </w:r>
                  <w:proofErr w:type="gramStart"/>
                  <w:r w:rsidRPr="001E4E50">
                    <w:rPr>
                      <w:sz w:val="28"/>
                      <w:szCs w:val="28"/>
                    </w:rPr>
                    <w:t>с организует</w:t>
                  </w:r>
                  <w:proofErr w:type="gramEnd"/>
                  <w:r w:rsidRPr="001E4E50">
                    <w:rPr>
                      <w:sz w:val="28"/>
                      <w:szCs w:val="28"/>
                    </w:rPr>
                    <w:t xml:space="preserve"> кормление пациентки в палате</w:t>
                  </w:r>
                </w:p>
              </w:tc>
              <w:tc>
                <w:tcPr>
                  <w:tcW w:w="3855" w:type="dxa"/>
                  <w:tcBorders>
                    <w:top w:val="single" w:sz="4" w:space="0" w:color="auto"/>
                    <w:left w:val="single" w:sz="4" w:space="0" w:color="auto"/>
                    <w:bottom w:val="single" w:sz="4" w:space="0" w:color="auto"/>
                    <w:right w:val="single" w:sz="4" w:space="0" w:color="auto"/>
                  </w:tcBorders>
                </w:tcPr>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 xml:space="preserve"> Уменьшение </w:t>
                  </w:r>
                  <w:proofErr w:type="gramStart"/>
                  <w:r w:rsidRPr="001E4E50">
                    <w:rPr>
                      <w:sz w:val="28"/>
                      <w:szCs w:val="28"/>
                    </w:rPr>
                    <w:t>физический</w:t>
                  </w:r>
                  <w:proofErr w:type="gramEnd"/>
                  <w:r w:rsidRPr="001E4E50">
                    <w:rPr>
                      <w:sz w:val="28"/>
                      <w:szCs w:val="28"/>
                    </w:rPr>
                    <w:t xml:space="preserve"> нагрузки.</w:t>
                  </w:r>
                </w:p>
                <w:p w:rsidR="001E4E50" w:rsidRPr="001E4E50" w:rsidRDefault="001E4E50" w:rsidP="001E4E50">
                  <w:pPr>
                    <w:framePr w:hSpace="180" w:wrap="around" w:vAnchor="text" w:hAnchor="margin" w:xAlign="center" w:y="236"/>
                    <w:spacing w:after="160"/>
                    <w:jc w:val="both"/>
                    <w:rPr>
                      <w:sz w:val="28"/>
                      <w:szCs w:val="28"/>
                    </w:rPr>
                  </w:pPr>
                </w:p>
                <w:p w:rsidR="001E4E50" w:rsidRPr="001E4E50" w:rsidRDefault="001E4E50" w:rsidP="001E4E50">
                  <w:pPr>
                    <w:framePr w:hSpace="180" w:wrap="around" w:vAnchor="text" w:hAnchor="margin" w:xAlign="center" w:y="236"/>
                    <w:spacing w:after="160"/>
                    <w:jc w:val="both"/>
                    <w:rPr>
                      <w:sz w:val="28"/>
                      <w:szCs w:val="28"/>
                    </w:rPr>
                  </w:pPr>
                </w:p>
              </w:tc>
            </w:tr>
            <w:tr w:rsidR="001E4E50" w:rsidRPr="001E4E50" w:rsidTr="001E4E50">
              <w:tc>
                <w:tcPr>
                  <w:tcW w:w="3855" w:type="dxa"/>
                  <w:tcBorders>
                    <w:top w:val="single" w:sz="4" w:space="0" w:color="auto"/>
                    <w:left w:val="single" w:sz="4" w:space="0" w:color="auto"/>
                    <w:bottom w:val="single" w:sz="4" w:space="0" w:color="auto"/>
                    <w:right w:val="single" w:sz="4" w:space="0" w:color="auto"/>
                  </w:tcBorders>
                  <w:hideMark/>
                </w:tcPr>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lastRenderedPageBreak/>
                    <w:t>М/</w:t>
                  </w:r>
                  <w:proofErr w:type="gramStart"/>
                  <w:r w:rsidRPr="001E4E50">
                    <w:rPr>
                      <w:sz w:val="28"/>
                      <w:szCs w:val="28"/>
                    </w:rPr>
                    <w:t>с обеспечит</w:t>
                  </w:r>
                  <w:proofErr w:type="gramEnd"/>
                  <w:r w:rsidRPr="001E4E50">
                    <w:rPr>
                      <w:sz w:val="28"/>
                      <w:szCs w:val="28"/>
                    </w:rPr>
                    <w:t xml:space="preserve"> помощь пациентке в удовлетворении основных физических потребностей.</w:t>
                  </w:r>
                </w:p>
              </w:tc>
              <w:tc>
                <w:tcPr>
                  <w:tcW w:w="3855" w:type="dxa"/>
                  <w:tcBorders>
                    <w:top w:val="single" w:sz="4" w:space="0" w:color="auto"/>
                    <w:left w:val="single" w:sz="4" w:space="0" w:color="auto"/>
                    <w:bottom w:val="single" w:sz="4" w:space="0" w:color="auto"/>
                    <w:right w:val="single" w:sz="4" w:space="0" w:color="auto"/>
                  </w:tcBorders>
                  <w:hideMark/>
                </w:tcPr>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Уменьшение физической нагрузки.</w:t>
                  </w:r>
                </w:p>
              </w:tc>
            </w:tr>
            <w:tr w:rsidR="001E4E50" w:rsidRPr="001E4E50" w:rsidTr="001E4E50">
              <w:tc>
                <w:tcPr>
                  <w:tcW w:w="3855" w:type="dxa"/>
                  <w:tcBorders>
                    <w:top w:val="single" w:sz="4" w:space="0" w:color="auto"/>
                    <w:left w:val="single" w:sz="4" w:space="0" w:color="auto"/>
                    <w:bottom w:val="single" w:sz="4" w:space="0" w:color="auto"/>
                    <w:right w:val="single" w:sz="4" w:space="0" w:color="auto"/>
                  </w:tcBorders>
                  <w:hideMark/>
                </w:tcPr>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 xml:space="preserve"> </w:t>
                  </w:r>
                  <w:proofErr w:type="spellStart"/>
                  <w:r w:rsidRPr="001E4E50">
                    <w:rPr>
                      <w:sz w:val="28"/>
                      <w:szCs w:val="28"/>
                    </w:rPr>
                    <w:t>Мс</w:t>
                  </w:r>
                  <w:proofErr w:type="spellEnd"/>
                  <w:r w:rsidRPr="001E4E50">
                    <w:rPr>
                      <w:sz w:val="28"/>
                      <w:szCs w:val="28"/>
                    </w:rPr>
                    <w:t xml:space="preserve"> будет выполнять назначения врача</w:t>
                  </w:r>
                </w:p>
              </w:tc>
              <w:tc>
                <w:tcPr>
                  <w:tcW w:w="3855" w:type="dxa"/>
                  <w:tcBorders>
                    <w:top w:val="single" w:sz="4" w:space="0" w:color="auto"/>
                    <w:left w:val="single" w:sz="4" w:space="0" w:color="auto"/>
                    <w:bottom w:val="single" w:sz="4" w:space="0" w:color="auto"/>
                    <w:right w:val="single" w:sz="4" w:space="0" w:color="auto"/>
                  </w:tcBorders>
                  <w:hideMark/>
                </w:tcPr>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Для эффективного лечения</w:t>
                  </w:r>
                </w:p>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 xml:space="preserve"> </w:t>
                  </w:r>
                </w:p>
              </w:tc>
            </w:tr>
            <w:tr w:rsidR="001E4E50" w:rsidRPr="001E4E50" w:rsidTr="001E4E50">
              <w:tc>
                <w:tcPr>
                  <w:tcW w:w="3855" w:type="dxa"/>
                  <w:tcBorders>
                    <w:top w:val="single" w:sz="4" w:space="0" w:color="auto"/>
                    <w:left w:val="single" w:sz="4" w:space="0" w:color="auto"/>
                    <w:bottom w:val="single" w:sz="4" w:space="0" w:color="auto"/>
                    <w:right w:val="single" w:sz="4" w:space="0" w:color="auto"/>
                  </w:tcBorders>
                  <w:hideMark/>
                </w:tcPr>
                <w:p w:rsidR="001E4E50" w:rsidRPr="001E4E50" w:rsidRDefault="001E4E50" w:rsidP="001E4E50">
                  <w:pPr>
                    <w:framePr w:hSpace="180" w:wrap="around" w:vAnchor="text" w:hAnchor="margin" w:xAlign="center" w:y="236"/>
                    <w:spacing w:after="160"/>
                    <w:jc w:val="both"/>
                    <w:rPr>
                      <w:sz w:val="28"/>
                      <w:szCs w:val="28"/>
                    </w:rPr>
                  </w:pPr>
                  <w:proofErr w:type="gramStart"/>
                  <w:r w:rsidRPr="001E4E50">
                    <w:rPr>
                      <w:sz w:val="28"/>
                      <w:szCs w:val="28"/>
                    </w:rPr>
                    <w:t>Подготовка пациента к лабораторным и инструментальные  методам исследования (Анализ крови на ВИЧ.</w:t>
                  </w:r>
                  <w:proofErr w:type="gramEnd"/>
                  <w:r w:rsidRPr="001E4E50">
                    <w:rPr>
                      <w:sz w:val="28"/>
                      <w:szCs w:val="28"/>
                    </w:rPr>
                    <w:t xml:space="preserve"> </w:t>
                  </w:r>
                  <w:proofErr w:type="spellStart"/>
                  <w:proofErr w:type="gramStart"/>
                  <w:r w:rsidRPr="001E4E50">
                    <w:rPr>
                      <w:sz w:val="28"/>
                      <w:szCs w:val="28"/>
                    </w:rPr>
                    <w:t>Фиброгастродуоденоскопия</w:t>
                  </w:r>
                  <w:proofErr w:type="spellEnd"/>
                  <w:r w:rsidRPr="001E4E50">
                    <w:rPr>
                      <w:sz w:val="28"/>
                      <w:szCs w:val="28"/>
                    </w:rPr>
                    <w:t>).</w:t>
                  </w:r>
                  <w:proofErr w:type="gramEnd"/>
                </w:p>
              </w:tc>
              <w:tc>
                <w:tcPr>
                  <w:tcW w:w="3855" w:type="dxa"/>
                  <w:tcBorders>
                    <w:top w:val="single" w:sz="4" w:space="0" w:color="auto"/>
                    <w:left w:val="single" w:sz="4" w:space="0" w:color="auto"/>
                    <w:bottom w:val="single" w:sz="4" w:space="0" w:color="auto"/>
                    <w:right w:val="single" w:sz="4" w:space="0" w:color="auto"/>
                  </w:tcBorders>
                  <w:hideMark/>
                </w:tcPr>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w:t>
                  </w:r>
                </w:p>
                <w:p w:rsidR="001E4E50" w:rsidRPr="001E4E50" w:rsidRDefault="001E4E50" w:rsidP="001E4E50">
                  <w:pPr>
                    <w:framePr w:hSpace="180" w:wrap="around" w:vAnchor="text" w:hAnchor="margin" w:xAlign="center" w:y="236"/>
                    <w:spacing w:after="160"/>
                    <w:jc w:val="both"/>
                    <w:rPr>
                      <w:sz w:val="28"/>
                      <w:szCs w:val="28"/>
                    </w:rPr>
                  </w:pPr>
                  <w:r w:rsidRPr="001E4E50">
                    <w:rPr>
                      <w:sz w:val="28"/>
                      <w:szCs w:val="28"/>
                    </w:rPr>
                    <w:t>Для качественного проведения исследования</w:t>
                  </w:r>
                </w:p>
              </w:tc>
            </w:tr>
          </w:tbl>
          <w:p w:rsidR="001E4E50" w:rsidRPr="001E4E50" w:rsidRDefault="001E4E50" w:rsidP="001E4E50">
            <w:pPr>
              <w:spacing w:line="240" w:lineRule="auto"/>
              <w:jc w:val="both"/>
              <w:rPr>
                <w:rFonts w:ascii="Times New Roman" w:hAnsi="Times New Roman" w:cs="Times New Roman"/>
                <w:sz w:val="28"/>
                <w:szCs w:val="28"/>
              </w:rPr>
            </w:pPr>
          </w:p>
          <w:p w:rsidR="001E4E50" w:rsidRPr="001E4E50" w:rsidRDefault="001E4E50" w:rsidP="001E4E50">
            <w:p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Оценка эффективности: пациентка отметит уменьшение слабости и головокружения. Цель достигнута.</w:t>
            </w:r>
          </w:p>
          <w:p w:rsidR="001E4E50" w:rsidRPr="001E4E50" w:rsidRDefault="001E4E50" w:rsidP="001E4E50">
            <w:pPr>
              <w:spacing w:line="240" w:lineRule="auto"/>
              <w:jc w:val="both"/>
              <w:rPr>
                <w:rFonts w:ascii="Times New Roman" w:hAnsi="Times New Roman" w:cs="Times New Roman"/>
                <w:sz w:val="28"/>
                <w:szCs w:val="28"/>
              </w:rPr>
            </w:pPr>
          </w:p>
          <w:p w:rsidR="001E4E50" w:rsidRPr="001E4E50" w:rsidRDefault="001E4E50" w:rsidP="001E4E50">
            <w:pPr>
              <w:spacing w:line="240" w:lineRule="auto"/>
              <w:jc w:val="both"/>
              <w:rPr>
                <w:rFonts w:ascii="Times New Roman" w:hAnsi="Times New Roman" w:cs="Times New Roman"/>
                <w:b/>
                <w:sz w:val="28"/>
                <w:szCs w:val="28"/>
                <w:u w:val="single"/>
              </w:rPr>
            </w:pPr>
            <w:r w:rsidRPr="001E4E50">
              <w:rPr>
                <w:rFonts w:ascii="Times New Roman" w:hAnsi="Times New Roman" w:cs="Times New Roman"/>
                <w:b/>
                <w:sz w:val="28"/>
                <w:szCs w:val="28"/>
                <w:u w:val="single"/>
              </w:rPr>
              <w:t>5.РЕШИТЬ ТЕСТОВЫЕ ЗАДАНИЯ В РАЗДЕЛЕ</w:t>
            </w:r>
            <w:proofErr w:type="gramStart"/>
            <w:r w:rsidRPr="001E4E50">
              <w:rPr>
                <w:rFonts w:ascii="Times New Roman" w:hAnsi="Times New Roman" w:cs="Times New Roman"/>
                <w:b/>
                <w:sz w:val="28"/>
                <w:szCs w:val="28"/>
                <w:u w:val="single"/>
              </w:rPr>
              <w:t>:"</w:t>
            </w:r>
            <w:proofErr w:type="gramEnd"/>
            <w:r w:rsidRPr="001E4E50">
              <w:rPr>
                <w:rFonts w:ascii="Times New Roman" w:hAnsi="Times New Roman" w:cs="Times New Roman"/>
                <w:b/>
                <w:sz w:val="28"/>
                <w:szCs w:val="28"/>
                <w:u w:val="single"/>
              </w:rPr>
              <w:t>СЕСТРИНСКОЕ ДЕЛО В ГЕМАТОЛОГИИ" С1-ОГО ПО 40 -ОЙ ВОПРОСЫ</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б</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а</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а</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б</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г</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а</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lastRenderedPageBreak/>
              <w:t>б</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а</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г</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а</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г</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б</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б</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г</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б</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г</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а</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б</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б</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г</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б</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в</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а</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а</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г</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а</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г</w:t>
            </w:r>
          </w:p>
          <w:p w:rsidR="001E4E50" w:rsidRPr="001E4E50" w:rsidRDefault="001E4E50" w:rsidP="007E580E">
            <w:pPr>
              <w:numPr>
                <w:ilvl w:val="1"/>
                <w:numId w:val="78"/>
              </w:numPr>
              <w:spacing w:line="240" w:lineRule="auto"/>
              <w:jc w:val="both"/>
              <w:rPr>
                <w:rFonts w:ascii="Times New Roman" w:hAnsi="Times New Roman" w:cs="Times New Roman"/>
                <w:sz w:val="28"/>
                <w:szCs w:val="28"/>
              </w:rPr>
            </w:pPr>
            <w:r w:rsidRPr="001E4E50">
              <w:rPr>
                <w:rFonts w:ascii="Times New Roman" w:hAnsi="Times New Roman" w:cs="Times New Roman"/>
                <w:sz w:val="28"/>
                <w:szCs w:val="28"/>
              </w:rPr>
              <w:t>б</w:t>
            </w:r>
          </w:p>
          <w:p w:rsidR="001E4E50" w:rsidRPr="001E4E50" w:rsidRDefault="001E4E50" w:rsidP="001E4E50">
            <w:pPr>
              <w:spacing w:line="240" w:lineRule="auto"/>
              <w:jc w:val="both"/>
              <w:rPr>
                <w:rFonts w:ascii="Times New Roman" w:hAnsi="Times New Roman" w:cs="Times New Roman"/>
                <w:sz w:val="28"/>
                <w:szCs w:val="28"/>
              </w:rPr>
            </w:pPr>
          </w:p>
          <w:p w:rsidR="001E4E50" w:rsidRPr="001E4E50" w:rsidRDefault="001E4E50" w:rsidP="001E4E50">
            <w:pPr>
              <w:spacing w:line="240" w:lineRule="auto"/>
              <w:jc w:val="both"/>
              <w:rPr>
                <w:rFonts w:ascii="Times New Roman" w:hAnsi="Times New Roman" w:cs="Times New Roman"/>
                <w:sz w:val="28"/>
                <w:szCs w:val="28"/>
                <w:u w:val="single"/>
              </w:rPr>
            </w:pPr>
          </w:p>
          <w:p w:rsidR="001E4E50" w:rsidRPr="001E4E50" w:rsidRDefault="001E4E50" w:rsidP="001E4E50">
            <w:pPr>
              <w:spacing w:line="240" w:lineRule="auto"/>
              <w:jc w:val="both"/>
              <w:rPr>
                <w:rFonts w:ascii="Times New Roman" w:hAnsi="Times New Roman" w:cs="Times New Roman"/>
                <w:sz w:val="28"/>
                <w:szCs w:val="28"/>
                <w:u w:val="single"/>
              </w:rPr>
            </w:pPr>
          </w:p>
          <w:p w:rsidR="000324FC" w:rsidRPr="000324FC" w:rsidRDefault="000324FC" w:rsidP="000324FC">
            <w:pPr>
              <w:spacing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324FC" w:rsidRPr="000324FC" w:rsidRDefault="000324FC" w:rsidP="000324FC">
            <w:pPr>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0324FC" w:rsidRPr="000324FC" w:rsidRDefault="000324FC" w:rsidP="000324FC">
            <w:pPr>
              <w:jc w:val="both"/>
              <w:rPr>
                <w:rFonts w:ascii="Times New Roman" w:hAnsi="Times New Roman" w:cs="Times New Roman"/>
                <w:sz w:val="28"/>
                <w:szCs w:val="28"/>
              </w:rPr>
            </w:pPr>
          </w:p>
        </w:tc>
      </w:tr>
    </w:tbl>
    <w:p w:rsidR="000324FC" w:rsidRDefault="000324FC" w:rsidP="000324FC">
      <w:pPr>
        <w:jc w:val="both"/>
        <w:rPr>
          <w:rFonts w:ascii="Times New Roman" w:eastAsia="Times New Roman" w:hAnsi="Times New Roman" w:cs="Times New Roman"/>
          <w:lang w:eastAsia="ru-RU"/>
        </w:rPr>
      </w:pPr>
    </w:p>
    <w:p w:rsidR="00A41A04" w:rsidRPr="006F2272" w:rsidRDefault="00A41A04" w:rsidP="00A41A04">
      <w:pPr>
        <w:pStyle w:val="af"/>
        <w:rPr>
          <w:b w:val="0"/>
          <w:sz w:val="22"/>
          <w:szCs w:val="22"/>
        </w:rPr>
      </w:pPr>
    </w:p>
    <w:tbl>
      <w:tblPr>
        <w:tblpPr w:leftFromText="180" w:rightFromText="180" w:vertAnchor="text" w:horzAnchor="margin" w:tblpXSpec="center" w:tblpY="236"/>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A41A04" w:rsidRPr="006F2272" w:rsidTr="00A41A0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A41A04" w:rsidRPr="00FC7095" w:rsidRDefault="00A41A04" w:rsidP="00A41A04">
            <w:pPr>
              <w:ind w:left="113" w:right="113"/>
              <w:jc w:val="center"/>
              <w:rPr>
                <w:rFonts w:ascii="Times New Roman" w:hAnsi="Times New Roman" w:cs="Times New Roman"/>
                <w:b/>
                <w:sz w:val="28"/>
                <w:szCs w:val="28"/>
              </w:rPr>
            </w:pPr>
            <w:r w:rsidRPr="00FC7095">
              <w:rPr>
                <w:rFonts w:ascii="Times New Roman" w:hAnsi="Times New Roman" w:cs="Times New Roman"/>
                <w:b/>
                <w:sz w:val="28"/>
                <w:szCs w:val="28"/>
              </w:rPr>
              <w:t>Дата</w:t>
            </w:r>
          </w:p>
        </w:tc>
        <w:tc>
          <w:tcPr>
            <w:tcW w:w="7879" w:type="dxa"/>
            <w:tcBorders>
              <w:top w:val="single" w:sz="4" w:space="0" w:color="auto"/>
              <w:left w:val="single" w:sz="4" w:space="0" w:color="auto"/>
              <w:bottom w:val="single" w:sz="4" w:space="0" w:color="auto"/>
              <w:right w:val="single" w:sz="4" w:space="0" w:color="auto"/>
            </w:tcBorders>
          </w:tcPr>
          <w:p w:rsidR="00A41A04" w:rsidRPr="00FC7095" w:rsidRDefault="00A41A04" w:rsidP="00A41A04">
            <w:pPr>
              <w:jc w:val="center"/>
              <w:rPr>
                <w:rFonts w:ascii="Times New Roman" w:hAnsi="Times New Roman" w:cs="Times New Roman"/>
                <w:sz w:val="28"/>
                <w:szCs w:val="28"/>
              </w:rPr>
            </w:pPr>
          </w:p>
          <w:p w:rsidR="00A41A04" w:rsidRPr="00FC7095" w:rsidRDefault="00A41A04" w:rsidP="00A41A04">
            <w:pPr>
              <w:pStyle w:val="9"/>
              <w:jc w:val="center"/>
              <w:rPr>
                <w:rFonts w:ascii="Times New Roman" w:hAnsi="Times New Roman" w:cs="Times New Roman"/>
                <w:b/>
                <w:sz w:val="28"/>
                <w:szCs w:val="28"/>
              </w:rPr>
            </w:pPr>
            <w:r w:rsidRPr="00FC7095">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A41A04" w:rsidRPr="00FC7095" w:rsidRDefault="00A41A04" w:rsidP="00A41A04">
            <w:pPr>
              <w:ind w:left="113" w:right="113"/>
              <w:jc w:val="center"/>
              <w:rPr>
                <w:rFonts w:ascii="Times New Roman" w:hAnsi="Times New Roman" w:cs="Times New Roman"/>
                <w:b/>
                <w:sz w:val="28"/>
                <w:szCs w:val="28"/>
              </w:rPr>
            </w:pPr>
            <w:r w:rsidRPr="00FC7095">
              <w:rPr>
                <w:rFonts w:ascii="Times New Roman" w:hAnsi="Times New Roman" w:cs="Times New Roman"/>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A41A04" w:rsidRPr="00FC7095" w:rsidRDefault="00A41A04" w:rsidP="00A41A04">
            <w:pPr>
              <w:ind w:left="113" w:right="113"/>
              <w:jc w:val="center"/>
              <w:rPr>
                <w:rFonts w:ascii="Times New Roman" w:hAnsi="Times New Roman" w:cs="Times New Roman"/>
                <w:b/>
                <w:sz w:val="28"/>
              </w:rPr>
            </w:pPr>
            <w:r w:rsidRPr="00FC7095">
              <w:rPr>
                <w:rFonts w:ascii="Times New Roman" w:hAnsi="Times New Roman" w:cs="Times New Roman"/>
                <w:b/>
                <w:sz w:val="28"/>
              </w:rPr>
              <w:t>Подпись</w:t>
            </w:r>
          </w:p>
        </w:tc>
      </w:tr>
      <w:tr w:rsidR="00A41A04" w:rsidRPr="006F2272" w:rsidTr="00A41A04">
        <w:trPr>
          <w:trHeight w:val="12482"/>
        </w:trPr>
        <w:tc>
          <w:tcPr>
            <w:tcW w:w="720" w:type="dxa"/>
            <w:tcBorders>
              <w:top w:val="single" w:sz="4" w:space="0" w:color="auto"/>
              <w:left w:val="single" w:sz="4" w:space="0" w:color="auto"/>
              <w:bottom w:val="single" w:sz="4" w:space="0" w:color="auto"/>
              <w:right w:val="single" w:sz="4" w:space="0" w:color="auto"/>
            </w:tcBorders>
          </w:tcPr>
          <w:p w:rsidR="00A41A04" w:rsidRPr="00FC7095" w:rsidRDefault="001E4E50" w:rsidP="00A41A04">
            <w:pPr>
              <w:rPr>
                <w:rFonts w:ascii="Times New Roman" w:hAnsi="Times New Roman" w:cs="Times New Roman"/>
                <w:b/>
                <w:sz w:val="28"/>
                <w:szCs w:val="28"/>
              </w:rPr>
            </w:pPr>
            <w:r>
              <w:rPr>
                <w:rFonts w:ascii="Times New Roman" w:hAnsi="Times New Roman" w:cs="Times New Roman"/>
                <w:b/>
                <w:sz w:val="28"/>
                <w:szCs w:val="28"/>
              </w:rPr>
              <w:t>18.11</w:t>
            </w:r>
            <w:r w:rsidR="00A41A04" w:rsidRPr="00FC7095">
              <w:rPr>
                <w:rFonts w:ascii="Times New Roman" w:hAnsi="Times New Roman" w:cs="Times New Roman"/>
                <w:b/>
                <w:sz w:val="28"/>
                <w:szCs w:val="28"/>
              </w:rPr>
              <w:t>.2020г.</w:t>
            </w:r>
          </w:p>
        </w:tc>
        <w:tc>
          <w:tcPr>
            <w:tcW w:w="7879" w:type="dxa"/>
            <w:tcBorders>
              <w:top w:val="single" w:sz="4" w:space="0" w:color="auto"/>
              <w:left w:val="single" w:sz="4" w:space="0" w:color="auto"/>
              <w:bottom w:val="single" w:sz="4" w:space="0" w:color="auto"/>
              <w:right w:val="single" w:sz="4" w:space="0" w:color="auto"/>
            </w:tcBorders>
          </w:tcPr>
          <w:p w:rsidR="00A41A04" w:rsidRPr="00FC7095" w:rsidRDefault="00A41A04" w:rsidP="00A41A04">
            <w:pPr>
              <w:rPr>
                <w:rFonts w:ascii="Times New Roman" w:hAnsi="Times New Roman" w:cs="Times New Roman"/>
                <w:b/>
                <w:sz w:val="28"/>
                <w:szCs w:val="28"/>
              </w:rPr>
            </w:pPr>
          </w:p>
          <w:p w:rsidR="00A41A04" w:rsidRPr="00FC7095" w:rsidRDefault="007B636B" w:rsidP="00A41A04">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212090</wp:posOffset>
                      </wp:positionV>
                      <wp:extent cx="3162300" cy="635"/>
                      <wp:effectExtent l="6350" t="12700" r="12700" b="15240"/>
                      <wp:wrapNone/>
                      <wp:docPr id="1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28.6pt;margin-top:16.7pt;width:249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" strokeweight="1pt"/>
                  </w:pict>
                </mc:Fallback>
              </mc:AlternateContent>
            </w:r>
            <w:r w:rsidR="00A41A04" w:rsidRPr="00FC7095">
              <w:rPr>
                <w:rFonts w:ascii="Times New Roman" w:hAnsi="Times New Roman" w:cs="Times New Roman"/>
                <w:sz w:val="28"/>
                <w:szCs w:val="28"/>
              </w:rPr>
              <w:t xml:space="preserve">Общий руководитель  </w:t>
            </w:r>
            <w:proofErr w:type="spellStart"/>
            <w:r w:rsidR="00A41A04" w:rsidRPr="00FC7095">
              <w:rPr>
                <w:rFonts w:ascii="Times New Roman" w:hAnsi="Times New Roman" w:cs="Times New Roman"/>
                <w:sz w:val="28"/>
                <w:szCs w:val="28"/>
              </w:rPr>
              <w:t>Стародубец</w:t>
            </w:r>
            <w:proofErr w:type="spellEnd"/>
            <w:r w:rsidR="00A41A04" w:rsidRPr="00FC7095">
              <w:rPr>
                <w:rFonts w:ascii="Times New Roman" w:hAnsi="Times New Roman" w:cs="Times New Roman"/>
                <w:sz w:val="28"/>
                <w:szCs w:val="28"/>
              </w:rPr>
              <w:t xml:space="preserve"> Ирина Ивановна</w:t>
            </w:r>
          </w:p>
          <w:p w:rsidR="00A41A04" w:rsidRPr="00FC7095" w:rsidRDefault="007B636B" w:rsidP="00A41A04">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2566670</wp:posOffset>
                      </wp:positionH>
                      <wp:positionV relativeFrom="paragraph">
                        <wp:posOffset>144780</wp:posOffset>
                      </wp:positionV>
                      <wp:extent cx="2305050" cy="9525"/>
                      <wp:effectExtent l="6350" t="10160" r="12700" b="8890"/>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02.1pt;margin-top:11.4pt;width:181.5pt;height:.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" strokeweight="1pt"/>
                  </w:pict>
                </mc:Fallback>
              </mc:AlternateContent>
            </w:r>
            <w:r w:rsidR="00A41A04" w:rsidRPr="00FC7095">
              <w:rPr>
                <w:rFonts w:ascii="Times New Roman" w:hAnsi="Times New Roman" w:cs="Times New Roman"/>
                <w:sz w:val="28"/>
                <w:szCs w:val="28"/>
              </w:rPr>
              <w:t xml:space="preserve">Непосредственный руководитель </w:t>
            </w:r>
          </w:p>
          <w:p w:rsidR="00A41A04" w:rsidRPr="00FC7095" w:rsidRDefault="00A41A04" w:rsidP="00A41A04">
            <w:pPr>
              <w:rPr>
                <w:rFonts w:ascii="Times New Roman" w:hAnsi="Times New Roman" w:cs="Times New Roman"/>
                <w:b/>
                <w:sz w:val="28"/>
                <w:szCs w:val="28"/>
              </w:rPr>
            </w:pPr>
            <w:r w:rsidRPr="00FC7095">
              <w:rPr>
                <w:rFonts w:ascii="Times New Roman" w:hAnsi="Times New Roman" w:cs="Times New Roman"/>
                <w:b/>
                <w:sz w:val="28"/>
                <w:szCs w:val="28"/>
              </w:rPr>
              <w:t>Учебная практика №9</w:t>
            </w:r>
          </w:p>
          <w:p w:rsidR="001E4E50" w:rsidRPr="001E4E50" w:rsidRDefault="001E4E50" w:rsidP="001E4E50">
            <w:pPr>
              <w:jc w:val="both"/>
              <w:rPr>
                <w:rFonts w:ascii="Times New Roman" w:hAnsi="Times New Roman" w:cs="Times New Roman"/>
                <w:b/>
                <w:sz w:val="28"/>
                <w:szCs w:val="28"/>
              </w:rPr>
            </w:pPr>
            <w:r w:rsidRPr="001E4E50">
              <w:rPr>
                <w:rFonts w:ascii="Times New Roman" w:hAnsi="Times New Roman" w:cs="Times New Roman"/>
                <w:b/>
                <w:sz w:val="28"/>
                <w:szCs w:val="28"/>
              </w:rPr>
              <w:t>Тема: Сестринский уход за больными с заболеваниями эндокринной системы</w:t>
            </w:r>
          </w:p>
          <w:p w:rsidR="001E4E50" w:rsidRPr="001E4E50" w:rsidRDefault="001E4E50" w:rsidP="001E4E50">
            <w:pPr>
              <w:jc w:val="both"/>
              <w:rPr>
                <w:rFonts w:ascii="Times New Roman" w:hAnsi="Times New Roman" w:cs="Times New Roman"/>
                <w:b/>
                <w:sz w:val="28"/>
                <w:szCs w:val="28"/>
              </w:rPr>
            </w:pPr>
            <w:r w:rsidRPr="001E4E50">
              <w:rPr>
                <w:rFonts w:ascii="Times New Roman" w:hAnsi="Times New Roman" w:cs="Times New Roman"/>
                <w:b/>
                <w:sz w:val="28"/>
                <w:szCs w:val="28"/>
              </w:rPr>
              <w:t>1. ДИЕТА ПРИ ЗАБОЛЕВАНИЯХ ЩИТОВИДНОЙ ЖЕЛЕЗЫ</w:t>
            </w:r>
            <w:proofErr w:type="gramStart"/>
            <w:r w:rsidRPr="001E4E50">
              <w:rPr>
                <w:rFonts w:ascii="Times New Roman" w:hAnsi="Times New Roman" w:cs="Times New Roman"/>
                <w:b/>
                <w:sz w:val="28"/>
                <w:szCs w:val="28"/>
              </w:rPr>
              <w:t>.(</w:t>
            </w:r>
            <w:proofErr w:type="gramEnd"/>
            <w:r w:rsidRPr="001E4E50">
              <w:rPr>
                <w:rFonts w:ascii="Times New Roman" w:hAnsi="Times New Roman" w:cs="Times New Roman"/>
                <w:b/>
                <w:sz w:val="28"/>
                <w:szCs w:val="28"/>
              </w:rPr>
              <w:t>БАЗЕДОВА БОЛЕЗНЬ,ДИФФУЗНО-ТОКСИЧЕСКИЙ ЗОБ:</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В связи с повышением величины основного обмена необходимо увеличить энергетическую ценность рациона в среднем на 20-30% по сравнению с физиологической нормой для данного пациента за счет всех нутриентов. Поскольку при гипертиреозе имеется усиленный распад белков и потеря мышечной массы, то особое внимание в питании больных уделяют белковой квоте. Рекомендуемое количество белков составляет 1-1,5 г/кг массы тела, из них 55% — животного происхождения.</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 xml:space="preserve">Химический состав рациона для мужчины: 100 г белков, 100-110г жиров (25% — растительного происхождения), 400-450 г углеводов (100 г сахара), 3000-3200 ккал; для женщины указанные величины уменьшают на 10-15% [Смолянский Б. Л., </w:t>
            </w:r>
            <w:proofErr w:type="spellStart"/>
            <w:r w:rsidRPr="001E4E50">
              <w:rPr>
                <w:rFonts w:ascii="Times New Roman" w:hAnsi="Times New Roman" w:cs="Times New Roman"/>
                <w:sz w:val="28"/>
                <w:szCs w:val="28"/>
              </w:rPr>
              <w:t>Лифляндский</w:t>
            </w:r>
            <w:proofErr w:type="spellEnd"/>
            <w:r w:rsidRPr="001E4E50">
              <w:rPr>
                <w:rFonts w:ascii="Times New Roman" w:hAnsi="Times New Roman" w:cs="Times New Roman"/>
                <w:sz w:val="28"/>
                <w:szCs w:val="28"/>
              </w:rPr>
              <w:t xml:space="preserve"> В. Г., 2003].</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Ранее назначали диету №11 по Певзнеру, в настоящее время для питания в ЛПУ подходящим является вариант диеты с повышенным содержанием белка с индивидуальной коррекцией за счет домашних передач, назначения витаминных комплексов и биологически активных добавок к пище.</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 xml:space="preserve">Рацион больных с гипертиреозом может содержать морскую рыбу и морепродукты. Эта, казалось бы, абсурдная рекомендация объясняется тем, что избыток йода подавляет образование гормонов щитовидной железы. В качестве </w:t>
            </w:r>
            <w:r w:rsidRPr="001E4E50">
              <w:rPr>
                <w:rFonts w:ascii="Times New Roman" w:hAnsi="Times New Roman" w:cs="Times New Roman"/>
                <w:sz w:val="28"/>
                <w:szCs w:val="28"/>
              </w:rPr>
              <w:lastRenderedPageBreak/>
              <w:t>пищевого источника калия рекомендуют овощи и фрукты, кальция — молочные продукты.</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Повышенная возбудимость нервной системы, бессонница диктуют необходимость ограничения продуктов и блюд, возбуждающих центральную нервную систему: крепкого чая и кофе, наваристых мясных и рыбных бульонов, алкоголя и др.</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 xml:space="preserve">Кулинарная обработка пищи обычная, но мясо и рыбу желательно сначала отварить (или бланшировать) для удаления экстрактивных веществ, а затем тушить или жарить. При наличии диареи кулинарная обработка пищи соответствует механически, химически и термически щадящей диете (ранее — диеты № 4б, 4в; ныне — щадящий вариант диеты с </w:t>
            </w:r>
            <w:proofErr w:type="gramStart"/>
            <w:r w:rsidRPr="001E4E50">
              <w:rPr>
                <w:rFonts w:ascii="Times New Roman" w:hAnsi="Times New Roman" w:cs="Times New Roman"/>
                <w:sz w:val="28"/>
                <w:szCs w:val="28"/>
              </w:rPr>
              <w:t>механическим</w:t>
            </w:r>
            <w:proofErr w:type="gramEnd"/>
            <w:r w:rsidRPr="001E4E50">
              <w:rPr>
                <w:rFonts w:ascii="Times New Roman" w:hAnsi="Times New Roman" w:cs="Times New Roman"/>
                <w:sz w:val="28"/>
                <w:szCs w:val="28"/>
              </w:rPr>
              <w:t xml:space="preserve"> и химическим </w:t>
            </w:r>
            <w:proofErr w:type="spellStart"/>
            <w:r w:rsidRPr="001E4E50">
              <w:rPr>
                <w:rFonts w:ascii="Times New Roman" w:hAnsi="Times New Roman" w:cs="Times New Roman"/>
                <w:sz w:val="28"/>
                <w:szCs w:val="28"/>
              </w:rPr>
              <w:t>щажением</w:t>
            </w:r>
            <w:proofErr w:type="spellEnd"/>
            <w:r w:rsidRPr="001E4E50">
              <w:rPr>
                <w:rFonts w:ascii="Times New Roman" w:hAnsi="Times New Roman" w:cs="Times New Roman"/>
                <w:sz w:val="28"/>
                <w:szCs w:val="28"/>
              </w:rPr>
              <w:t>).</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Режим питания должен быть дробным (4-5 раз в день и чаще) из-за наличия чувства голода у данных пациентов. Если нет противопоказаний, то количество свободной жидкости не ограничивают. Особенно полезны напитки, хорошо утоляющие жажду (содержащие не более 2 % сахара, при температуре не выше 15 °С). Это — отвары сухофруктов и шиповника, морсы, зеленый чай, обезжиренные молочнокислые напитки, которые пьют по несколько глотков с интервалом в 5-10 мин.</w:t>
            </w:r>
          </w:p>
          <w:p w:rsidR="001E4E50" w:rsidRPr="001E4E50" w:rsidRDefault="001E4E50" w:rsidP="001E4E50">
            <w:pPr>
              <w:jc w:val="both"/>
              <w:rPr>
                <w:rFonts w:ascii="Times New Roman" w:hAnsi="Times New Roman" w:cs="Times New Roman"/>
                <w:sz w:val="28"/>
                <w:szCs w:val="28"/>
              </w:rPr>
            </w:pPr>
          </w:p>
          <w:p w:rsidR="001E4E50" w:rsidRPr="001E4E50" w:rsidRDefault="001E4E50" w:rsidP="001E4E50">
            <w:pPr>
              <w:jc w:val="both"/>
              <w:rPr>
                <w:rFonts w:ascii="Times New Roman" w:hAnsi="Times New Roman" w:cs="Times New Roman"/>
                <w:b/>
                <w:sz w:val="28"/>
                <w:szCs w:val="28"/>
              </w:rPr>
            </w:pP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b/>
                <w:sz w:val="28"/>
                <w:szCs w:val="28"/>
              </w:rPr>
              <w:t>2.СЕСТРИНСКИЙ УХОД ЗА БОЛЬНЫМИ ПРИ ГИПЕРТЕНЗИОННОМ СИНДРОМЕ.</w:t>
            </w:r>
            <w:r w:rsidRPr="001E4E50">
              <w:rPr>
                <w:rFonts w:ascii="Times New Roman" w:hAnsi="Times New Roman" w:cs="Times New Roman"/>
                <w:sz w:val="28"/>
                <w:szCs w:val="28"/>
              </w:rPr>
              <w:br/>
              <w:t>1. Провести беседу с пациентом/семьей о необходимости соблюдения диеты с ограничением соли (не выше 4-6 г/</w:t>
            </w:r>
            <w:proofErr w:type="spellStart"/>
            <w:r w:rsidRPr="001E4E50">
              <w:rPr>
                <w:rFonts w:ascii="Times New Roman" w:hAnsi="Times New Roman" w:cs="Times New Roman"/>
                <w:sz w:val="28"/>
                <w:szCs w:val="28"/>
              </w:rPr>
              <w:t>сут</w:t>
            </w:r>
            <w:proofErr w:type="spellEnd"/>
            <w:r w:rsidRPr="001E4E50">
              <w:rPr>
                <w:rFonts w:ascii="Times New Roman" w:hAnsi="Times New Roman" w:cs="Times New Roman"/>
                <w:sz w:val="28"/>
                <w:szCs w:val="28"/>
              </w:rPr>
              <w:t>).</w:t>
            </w:r>
            <w:r w:rsidRPr="001E4E50">
              <w:rPr>
                <w:rFonts w:ascii="Times New Roman" w:hAnsi="Times New Roman" w:cs="Times New Roman"/>
                <w:sz w:val="28"/>
                <w:szCs w:val="28"/>
              </w:rPr>
              <w:br/>
              <w:t>2. Убедить пациента в необходимости щадящего режима дня (улучшение служебных и домашних условий, возможное изменение условий работы, характера отдыха и т. п.).</w:t>
            </w:r>
            <w:r w:rsidRPr="001E4E50">
              <w:rPr>
                <w:rFonts w:ascii="Times New Roman" w:hAnsi="Times New Roman" w:cs="Times New Roman"/>
                <w:sz w:val="28"/>
                <w:szCs w:val="28"/>
              </w:rPr>
              <w:br/>
              <w:t>3. Обеспечить пациенту достаточный сон</w:t>
            </w:r>
            <w:proofErr w:type="gramStart"/>
            <w:r w:rsidRPr="001E4E50">
              <w:rPr>
                <w:rFonts w:ascii="Times New Roman" w:hAnsi="Times New Roman" w:cs="Times New Roman"/>
                <w:sz w:val="28"/>
                <w:szCs w:val="28"/>
              </w:rPr>
              <w:t>.</w:t>
            </w:r>
            <w:proofErr w:type="gramEnd"/>
            <w:r w:rsidRPr="001E4E50">
              <w:rPr>
                <w:rFonts w:ascii="Times New Roman" w:hAnsi="Times New Roman" w:cs="Times New Roman"/>
                <w:sz w:val="28"/>
                <w:szCs w:val="28"/>
              </w:rPr>
              <w:t xml:space="preserve"> </w:t>
            </w:r>
            <w:proofErr w:type="gramStart"/>
            <w:r w:rsidRPr="001E4E50">
              <w:rPr>
                <w:rFonts w:ascii="Times New Roman" w:hAnsi="Times New Roman" w:cs="Times New Roman"/>
                <w:sz w:val="28"/>
                <w:szCs w:val="28"/>
              </w:rPr>
              <w:t>р</w:t>
            </w:r>
            <w:proofErr w:type="gramEnd"/>
            <w:r w:rsidRPr="001E4E50">
              <w:rPr>
                <w:rFonts w:ascii="Times New Roman" w:hAnsi="Times New Roman" w:cs="Times New Roman"/>
                <w:sz w:val="28"/>
                <w:szCs w:val="28"/>
              </w:rPr>
              <w:t>азъяснить условия, способствующие сну: проветривание помещения, недопустимость приема пищи непосредственно перед сном, нежелательность просмотра тревожащих телепередач. При необходимости проконсультироваться с врачом о назначении успокаивающих или снотворных препаратов.</w:t>
            </w:r>
            <w:r w:rsidRPr="001E4E50">
              <w:rPr>
                <w:rFonts w:ascii="Times New Roman" w:hAnsi="Times New Roman" w:cs="Times New Roman"/>
                <w:sz w:val="28"/>
                <w:szCs w:val="28"/>
              </w:rPr>
              <w:br/>
              <w:t>4. Обучить пациента приемам релаксации для снятия напряжения и тревоги.</w:t>
            </w:r>
            <w:r w:rsidRPr="001E4E50">
              <w:rPr>
                <w:rFonts w:ascii="Times New Roman" w:hAnsi="Times New Roman" w:cs="Times New Roman"/>
                <w:sz w:val="28"/>
                <w:szCs w:val="28"/>
              </w:rPr>
              <w:br/>
              <w:t>5. Информировать пациента о влиянии курения и алкоголя на уровень артериального давления.</w:t>
            </w:r>
            <w:r w:rsidRPr="001E4E50">
              <w:rPr>
                <w:rFonts w:ascii="Times New Roman" w:hAnsi="Times New Roman" w:cs="Times New Roman"/>
                <w:sz w:val="28"/>
                <w:szCs w:val="28"/>
              </w:rPr>
              <w:br/>
            </w:r>
            <w:r w:rsidRPr="001E4E50">
              <w:rPr>
                <w:rFonts w:ascii="Times New Roman" w:hAnsi="Times New Roman" w:cs="Times New Roman"/>
                <w:sz w:val="28"/>
                <w:szCs w:val="28"/>
              </w:rPr>
              <w:lastRenderedPageBreak/>
              <w:t>6. Информировать пациента о действии лекарственных препаратов</w:t>
            </w:r>
            <w:proofErr w:type="gramStart"/>
            <w:r w:rsidRPr="001E4E50">
              <w:rPr>
                <w:rFonts w:ascii="Times New Roman" w:hAnsi="Times New Roman" w:cs="Times New Roman"/>
                <w:sz w:val="28"/>
                <w:szCs w:val="28"/>
              </w:rPr>
              <w:t>.</w:t>
            </w:r>
            <w:proofErr w:type="gramEnd"/>
            <w:r w:rsidRPr="001E4E50">
              <w:rPr>
                <w:rFonts w:ascii="Times New Roman" w:hAnsi="Times New Roman" w:cs="Times New Roman"/>
                <w:sz w:val="28"/>
                <w:szCs w:val="28"/>
              </w:rPr>
              <w:t xml:space="preserve"> </w:t>
            </w:r>
            <w:proofErr w:type="gramStart"/>
            <w:r w:rsidRPr="001E4E50">
              <w:rPr>
                <w:rFonts w:ascii="Times New Roman" w:hAnsi="Times New Roman" w:cs="Times New Roman"/>
                <w:sz w:val="28"/>
                <w:szCs w:val="28"/>
              </w:rPr>
              <w:t>н</w:t>
            </w:r>
            <w:proofErr w:type="gramEnd"/>
            <w:r w:rsidRPr="001E4E50">
              <w:rPr>
                <w:rFonts w:ascii="Times New Roman" w:hAnsi="Times New Roman" w:cs="Times New Roman"/>
                <w:sz w:val="28"/>
                <w:szCs w:val="28"/>
              </w:rPr>
              <w:t>азначенных лечащим врачом, убедить его в необходимости систематического и длительного их приема только в назначенных дозах и их сочетаний с приемом пищи.</w:t>
            </w:r>
            <w:r w:rsidRPr="001E4E50">
              <w:rPr>
                <w:rFonts w:ascii="Times New Roman" w:hAnsi="Times New Roman" w:cs="Times New Roman"/>
                <w:sz w:val="28"/>
                <w:szCs w:val="28"/>
              </w:rPr>
              <w:br/>
              <w:t>7. Провести беседу о возможных осложнениях гипертонической болезни, указать на их причины.</w:t>
            </w:r>
            <w:r w:rsidRPr="001E4E50">
              <w:rPr>
                <w:rFonts w:ascii="Times New Roman" w:hAnsi="Times New Roman" w:cs="Times New Roman"/>
                <w:sz w:val="28"/>
                <w:szCs w:val="28"/>
              </w:rPr>
              <w:br/>
              <w:t>8. Контролировать массу тела пациента, соблюдение режима и диеты.</w:t>
            </w:r>
            <w:r w:rsidRPr="001E4E50">
              <w:rPr>
                <w:rFonts w:ascii="Times New Roman" w:hAnsi="Times New Roman" w:cs="Times New Roman"/>
                <w:sz w:val="28"/>
                <w:szCs w:val="28"/>
              </w:rPr>
              <w:br/>
              <w:t>9. Проводить контроль передаваемых продуктов родственниками или другими близкими людьми у стационарных пациентов.</w:t>
            </w:r>
            <w:r w:rsidRPr="001E4E50">
              <w:rPr>
                <w:rFonts w:ascii="Times New Roman" w:hAnsi="Times New Roman" w:cs="Times New Roman"/>
                <w:sz w:val="28"/>
                <w:szCs w:val="28"/>
              </w:rPr>
              <w:br/>
              <w:t>10. Обучить пациента (семью):</w:t>
            </w:r>
            <w:r w:rsidRPr="001E4E50">
              <w:rPr>
                <w:rFonts w:ascii="Times New Roman" w:hAnsi="Times New Roman" w:cs="Times New Roman"/>
                <w:sz w:val="28"/>
                <w:szCs w:val="28"/>
              </w:rPr>
              <w:br/>
              <w:t>- определять частоту пульса; измерять артериальное давление;</w:t>
            </w:r>
            <w:r w:rsidRPr="001E4E50">
              <w:rPr>
                <w:rFonts w:ascii="Times New Roman" w:hAnsi="Times New Roman" w:cs="Times New Roman"/>
                <w:sz w:val="28"/>
                <w:szCs w:val="28"/>
              </w:rPr>
              <w:br/>
              <w:t>- распознавать начальные симптомы гипертонического криза;</w:t>
            </w:r>
            <w:r w:rsidRPr="001E4E50">
              <w:rPr>
                <w:rFonts w:ascii="Times New Roman" w:hAnsi="Times New Roman" w:cs="Times New Roman"/>
                <w:sz w:val="28"/>
                <w:szCs w:val="28"/>
              </w:rPr>
              <w:br/>
              <w:t>- оказывать доврачебную помощь при этом.</w:t>
            </w:r>
          </w:p>
          <w:p w:rsidR="001E4E50" w:rsidRPr="001E4E50" w:rsidRDefault="001E4E50" w:rsidP="001E4E50">
            <w:pPr>
              <w:jc w:val="both"/>
              <w:rPr>
                <w:rFonts w:ascii="Times New Roman" w:hAnsi="Times New Roman" w:cs="Times New Roman"/>
                <w:b/>
                <w:sz w:val="28"/>
                <w:szCs w:val="28"/>
              </w:rPr>
            </w:pPr>
          </w:p>
          <w:p w:rsidR="001E4E50" w:rsidRPr="001E4E50" w:rsidRDefault="001E4E50" w:rsidP="001E4E50">
            <w:pPr>
              <w:jc w:val="both"/>
              <w:rPr>
                <w:rFonts w:ascii="Times New Roman" w:hAnsi="Times New Roman" w:cs="Times New Roman"/>
                <w:b/>
                <w:sz w:val="28"/>
                <w:szCs w:val="28"/>
              </w:rPr>
            </w:pPr>
            <w:r w:rsidRPr="001E4E50">
              <w:rPr>
                <w:rFonts w:ascii="Times New Roman" w:hAnsi="Times New Roman" w:cs="Times New Roman"/>
                <w:b/>
                <w:sz w:val="28"/>
                <w:szCs w:val="28"/>
              </w:rPr>
              <w:t>3.СЕСТРИНСКИЙ УХОД ЗА БОЛЬНЫМИ ПРИ АНГИНОЗНОЙ БОЛИ.</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Если человек на протяжении долгого времени страдает ишемией сердца, и у него периодически отмечается стенокардия, то снять неприятные ощущения можно в домашних условиях. Необходимо оказать больному первую помощь при ангинозном приступе:</w:t>
            </w:r>
          </w:p>
          <w:p w:rsidR="001E4E50" w:rsidRPr="001E4E50" w:rsidRDefault="001E4E50" w:rsidP="007E580E">
            <w:pPr>
              <w:numPr>
                <w:ilvl w:val="0"/>
                <w:numId w:val="81"/>
              </w:numPr>
              <w:jc w:val="both"/>
              <w:rPr>
                <w:rFonts w:ascii="Times New Roman" w:hAnsi="Times New Roman" w:cs="Times New Roman"/>
                <w:sz w:val="28"/>
                <w:szCs w:val="28"/>
              </w:rPr>
            </w:pPr>
            <w:r w:rsidRPr="001E4E50">
              <w:rPr>
                <w:rFonts w:ascii="Times New Roman" w:hAnsi="Times New Roman" w:cs="Times New Roman"/>
                <w:sz w:val="28"/>
                <w:szCs w:val="28"/>
              </w:rPr>
              <w:t>Пациенту нужно принять сидячее положение и не делать резких движений. Если приступ застал больного во время сна, надо сесть на кровати и свесить ноги.</w:t>
            </w:r>
          </w:p>
          <w:p w:rsidR="001E4E50" w:rsidRPr="001E4E50" w:rsidRDefault="001E4E50" w:rsidP="007E580E">
            <w:pPr>
              <w:numPr>
                <w:ilvl w:val="0"/>
                <w:numId w:val="81"/>
              </w:numPr>
              <w:jc w:val="both"/>
              <w:rPr>
                <w:rFonts w:ascii="Times New Roman" w:hAnsi="Times New Roman" w:cs="Times New Roman"/>
                <w:sz w:val="28"/>
                <w:szCs w:val="28"/>
              </w:rPr>
            </w:pPr>
            <w:r w:rsidRPr="001E4E50">
              <w:rPr>
                <w:rFonts w:ascii="Times New Roman" w:hAnsi="Times New Roman" w:cs="Times New Roman"/>
                <w:sz w:val="28"/>
                <w:szCs w:val="28"/>
              </w:rPr>
              <w:t>Нужно открыть форточку, чтобы больному было легче дышать. Стесняющую одежду необходимо расстегнуть.</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Затем необходимо дать пациенту препараты для купирования ангинозного приступа. Чаще всего используется лекарство "Нитроглицерин". Нужно положить таблетку под язык и держать ее до растворения. Это лекарство обычно действует в течение 3-5 минут. Если боль в сердце продолжается, то прием препарата повторяют. Однако в течение одного приступа можно принимать не более трех таблеток. Если боль не купируется, необходима медицинская помощь.</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В настоящее время выпускают спреи от стенокардии: "</w:t>
            </w:r>
            <w:proofErr w:type="spellStart"/>
            <w:r w:rsidRPr="001E4E50">
              <w:rPr>
                <w:rFonts w:ascii="Times New Roman" w:hAnsi="Times New Roman" w:cs="Times New Roman"/>
                <w:sz w:val="28"/>
                <w:szCs w:val="28"/>
              </w:rPr>
              <w:t>Изокет</w:t>
            </w:r>
            <w:proofErr w:type="spellEnd"/>
            <w:r w:rsidRPr="001E4E50">
              <w:rPr>
                <w:rFonts w:ascii="Times New Roman" w:hAnsi="Times New Roman" w:cs="Times New Roman"/>
                <w:sz w:val="28"/>
                <w:szCs w:val="28"/>
              </w:rPr>
              <w:t>", "</w:t>
            </w:r>
            <w:proofErr w:type="spellStart"/>
            <w:r w:rsidRPr="001E4E50">
              <w:rPr>
                <w:rFonts w:ascii="Times New Roman" w:hAnsi="Times New Roman" w:cs="Times New Roman"/>
                <w:sz w:val="28"/>
                <w:szCs w:val="28"/>
              </w:rPr>
              <w:t>Нитроминат</w:t>
            </w:r>
            <w:proofErr w:type="spellEnd"/>
            <w:r w:rsidRPr="001E4E50">
              <w:rPr>
                <w:rFonts w:ascii="Times New Roman" w:hAnsi="Times New Roman" w:cs="Times New Roman"/>
                <w:sz w:val="28"/>
                <w:szCs w:val="28"/>
              </w:rPr>
              <w:t xml:space="preserve">". Одно впрыскивание под язык равносильно приему одной дозы лекарства. В течение приступа препарат </w:t>
            </w:r>
            <w:r w:rsidRPr="001E4E50">
              <w:rPr>
                <w:rFonts w:ascii="Times New Roman" w:hAnsi="Times New Roman" w:cs="Times New Roman"/>
                <w:sz w:val="28"/>
                <w:szCs w:val="28"/>
              </w:rPr>
              <w:lastRenderedPageBreak/>
              <w:t>можно применять не более трех раз.</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После принятия нитратных лекарств больному нужно дать таблетку "Аспирина" для разжижения крови. Если пациент сильно возбужден и тревожен, то следует принять "Валокордин" или "</w:t>
            </w:r>
            <w:proofErr w:type="spellStart"/>
            <w:r w:rsidRPr="001E4E50">
              <w:rPr>
                <w:rFonts w:ascii="Times New Roman" w:hAnsi="Times New Roman" w:cs="Times New Roman"/>
                <w:sz w:val="28"/>
                <w:szCs w:val="28"/>
              </w:rPr>
              <w:t>Корвалол</w:t>
            </w:r>
            <w:proofErr w:type="spellEnd"/>
            <w:r w:rsidRPr="001E4E50">
              <w:rPr>
                <w:rFonts w:ascii="Times New Roman" w:hAnsi="Times New Roman" w:cs="Times New Roman"/>
                <w:sz w:val="28"/>
                <w:szCs w:val="28"/>
              </w:rPr>
              <w:t>".</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После оказания неотложной помощи при ангинозном приступе и снятия острой боли нужно измерить АД и пульс. Если давление высокое, то следует принять гипотензивное средство быстрого действия. При учащенном сердцебиении показан препарат "</w:t>
            </w:r>
            <w:proofErr w:type="spellStart"/>
            <w:r w:rsidRPr="001E4E50">
              <w:rPr>
                <w:rFonts w:ascii="Times New Roman" w:hAnsi="Times New Roman" w:cs="Times New Roman"/>
                <w:sz w:val="28"/>
                <w:szCs w:val="28"/>
              </w:rPr>
              <w:t>Анаприлин</w:t>
            </w:r>
            <w:proofErr w:type="spellEnd"/>
            <w:r w:rsidRPr="001E4E50">
              <w:rPr>
                <w:rFonts w:ascii="Times New Roman" w:hAnsi="Times New Roman" w:cs="Times New Roman"/>
                <w:sz w:val="28"/>
                <w:szCs w:val="28"/>
              </w:rPr>
              <w:t>".</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 xml:space="preserve">Следует помнить, что "Нитроглицерин" и спреи можно принимать не всегда. Если приступ протекает в </w:t>
            </w:r>
            <w:proofErr w:type="spellStart"/>
            <w:r w:rsidRPr="001E4E50">
              <w:rPr>
                <w:rFonts w:ascii="Times New Roman" w:hAnsi="Times New Roman" w:cs="Times New Roman"/>
                <w:sz w:val="28"/>
                <w:szCs w:val="28"/>
              </w:rPr>
              <w:t>коллаптоидной</w:t>
            </w:r>
            <w:proofErr w:type="spellEnd"/>
            <w:r w:rsidRPr="001E4E50">
              <w:rPr>
                <w:rFonts w:ascii="Times New Roman" w:hAnsi="Times New Roman" w:cs="Times New Roman"/>
                <w:sz w:val="28"/>
                <w:szCs w:val="28"/>
              </w:rPr>
              <w:t xml:space="preserve"> форме с падением АД, то сосудорасширяющие средства противопоказаны. В этом случае нужно предпринять следующие меры:</w:t>
            </w:r>
          </w:p>
          <w:p w:rsidR="001E4E50" w:rsidRPr="001E4E50" w:rsidRDefault="001E4E50" w:rsidP="007E580E">
            <w:pPr>
              <w:numPr>
                <w:ilvl w:val="0"/>
                <w:numId w:val="82"/>
              </w:numPr>
              <w:jc w:val="both"/>
              <w:rPr>
                <w:rFonts w:ascii="Times New Roman" w:hAnsi="Times New Roman" w:cs="Times New Roman"/>
                <w:sz w:val="28"/>
                <w:szCs w:val="28"/>
              </w:rPr>
            </w:pPr>
            <w:r w:rsidRPr="001E4E50">
              <w:rPr>
                <w:rFonts w:ascii="Times New Roman" w:hAnsi="Times New Roman" w:cs="Times New Roman"/>
                <w:sz w:val="28"/>
                <w:szCs w:val="28"/>
              </w:rPr>
              <w:t>Уложить больного.</w:t>
            </w:r>
          </w:p>
          <w:p w:rsidR="001E4E50" w:rsidRPr="001E4E50" w:rsidRDefault="001E4E50" w:rsidP="007E580E">
            <w:pPr>
              <w:numPr>
                <w:ilvl w:val="0"/>
                <w:numId w:val="82"/>
              </w:numPr>
              <w:jc w:val="both"/>
              <w:rPr>
                <w:rFonts w:ascii="Times New Roman" w:hAnsi="Times New Roman" w:cs="Times New Roman"/>
                <w:sz w:val="28"/>
                <w:szCs w:val="28"/>
              </w:rPr>
            </w:pPr>
            <w:r w:rsidRPr="001E4E50">
              <w:rPr>
                <w:rFonts w:ascii="Times New Roman" w:hAnsi="Times New Roman" w:cs="Times New Roman"/>
                <w:sz w:val="28"/>
                <w:szCs w:val="28"/>
              </w:rPr>
              <w:t>Вызвать скорую помощь.</w:t>
            </w:r>
          </w:p>
          <w:p w:rsidR="001E4E50" w:rsidRPr="001E4E50" w:rsidRDefault="001E4E50" w:rsidP="007E580E">
            <w:pPr>
              <w:numPr>
                <w:ilvl w:val="0"/>
                <w:numId w:val="82"/>
              </w:numPr>
              <w:jc w:val="both"/>
              <w:rPr>
                <w:rFonts w:ascii="Times New Roman" w:hAnsi="Times New Roman" w:cs="Times New Roman"/>
                <w:sz w:val="28"/>
                <w:szCs w:val="28"/>
              </w:rPr>
            </w:pPr>
            <w:r w:rsidRPr="001E4E50">
              <w:rPr>
                <w:rFonts w:ascii="Times New Roman" w:hAnsi="Times New Roman" w:cs="Times New Roman"/>
                <w:sz w:val="28"/>
                <w:szCs w:val="28"/>
              </w:rPr>
              <w:t>Дать таблетку "Аспирина".</w:t>
            </w:r>
          </w:p>
          <w:p w:rsidR="001E4E50" w:rsidRPr="001E4E50" w:rsidRDefault="001E4E50" w:rsidP="007E580E">
            <w:pPr>
              <w:numPr>
                <w:ilvl w:val="0"/>
                <w:numId w:val="82"/>
              </w:numPr>
              <w:jc w:val="both"/>
              <w:rPr>
                <w:rFonts w:ascii="Times New Roman" w:hAnsi="Times New Roman" w:cs="Times New Roman"/>
                <w:sz w:val="28"/>
                <w:szCs w:val="28"/>
              </w:rPr>
            </w:pPr>
            <w:r w:rsidRPr="001E4E50">
              <w:rPr>
                <w:rFonts w:ascii="Times New Roman" w:hAnsi="Times New Roman" w:cs="Times New Roman"/>
                <w:sz w:val="28"/>
                <w:szCs w:val="28"/>
              </w:rPr>
              <w:t>Для купирования боли использовать анальгетики: "</w:t>
            </w:r>
            <w:proofErr w:type="spellStart"/>
            <w:r w:rsidRPr="001E4E50">
              <w:rPr>
                <w:rFonts w:ascii="Times New Roman" w:hAnsi="Times New Roman" w:cs="Times New Roman"/>
                <w:sz w:val="28"/>
                <w:szCs w:val="28"/>
              </w:rPr>
              <w:t>Седальгин</w:t>
            </w:r>
            <w:proofErr w:type="spellEnd"/>
            <w:r w:rsidRPr="001E4E50">
              <w:rPr>
                <w:rFonts w:ascii="Times New Roman" w:hAnsi="Times New Roman" w:cs="Times New Roman"/>
                <w:sz w:val="28"/>
                <w:szCs w:val="28"/>
              </w:rPr>
              <w:t>", "Баралгин".</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Немедленно вызывать скорую помощь также необходимо в следующих случаях:</w:t>
            </w:r>
          </w:p>
          <w:p w:rsidR="001E4E50" w:rsidRPr="001E4E50" w:rsidRDefault="001E4E50" w:rsidP="007E580E">
            <w:pPr>
              <w:numPr>
                <w:ilvl w:val="0"/>
                <w:numId w:val="83"/>
              </w:numPr>
              <w:jc w:val="both"/>
              <w:rPr>
                <w:rFonts w:ascii="Times New Roman" w:hAnsi="Times New Roman" w:cs="Times New Roman"/>
                <w:sz w:val="28"/>
                <w:szCs w:val="28"/>
              </w:rPr>
            </w:pPr>
            <w:r w:rsidRPr="001E4E50">
              <w:rPr>
                <w:rFonts w:ascii="Times New Roman" w:hAnsi="Times New Roman" w:cs="Times New Roman"/>
                <w:sz w:val="28"/>
                <w:szCs w:val="28"/>
              </w:rPr>
              <w:t>Если у больного впервые возник приступ стенокардии.</w:t>
            </w:r>
          </w:p>
          <w:p w:rsidR="001E4E50" w:rsidRPr="001E4E50" w:rsidRDefault="001E4E50" w:rsidP="007E580E">
            <w:pPr>
              <w:numPr>
                <w:ilvl w:val="0"/>
                <w:numId w:val="83"/>
              </w:numPr>
              <w:jc w:val="both"/>
              <w:rPr>
                <w:rFonts w:ascii="Times New Roman" w:hAnsi="Times New Roman" w:cs="Times New Roman"/>
                <w:sz w:val="28"/>
                <w:szCs w:val="28"/>
              </w:rPr>
            </w:pPr>
            <w:r w:rsidRPr="001E4E50">
              <w:rPr>
                <w:rFonts w:ascii="Times New Roman" w:hAnsi="Times New Roman" w:cs="Times New Roman"/>
                <w:sz w:val="28"/>
                <w:szCs w:val="28"/>
              </w:rPr>
              <w:t>Если боль не снимается приемом "Нитроглицерина" и применением спреев.</w:t>
            </w:r>
          </w:p>
          <w:p w:rsidR="001E4E50" w:rsidRPr="001E4E50" w:rsidRDefault="001E4E50" w:rsidP="007E580E">
            <w:pPr>
              <w:numPr>
                <w:ilvl w:val="0"/>
                <w:numId w:val="83"/>
              </w:numPr>
              <w:jc w:val="both"/>
              <w:rPr>
                <w:rFonts w:ascii="Times New Roman" w:hAnsi="Times New Roman" w:cs="Times New Roman"/>
                <w:sz w:val="28"/>
                <w:szCs w:val="28"/>
              </w:rPr>
            </w:pPr>
            <w:r w:rsidRPr="001E4E50">
              <w:rPr>
                <w:rFonts w:ascii="Times New Roman" w:hAnsi="Times New Roman" w:cs="Times New Roman"/>
                <w:sz w:val="28"/>
                <w:szCs w:val="28"/>
              </w:rPr>
              <w:t>Если приступ протекает тяжелее, чем обычно, и у больного наблюдается рвота.</w:t>
            </w:r>
          </w:p>
          <w:p w:rsidR="001E4E50" w:rsidRPr="001E4E50" w:rsidRDefault="001E4E50" w:rsidP="007E580E">
            <w:pPr>
              <w:numPr>
                <w:ilvl w:val="0"/>
                <w:numId w:val="83"/>
              </w:numPr>
              <w:jc w:val="both"/>
              <w:rPr>
                <w:rFonts w:ascii="Times New Roman" w:hAnsi="Times New Roman" w:cs="Times New Roman"/>
                <w:sz w:val="28"/>
                <w:szCs w:val="28"/>
              </w:rPr>
            </w:pPr>
            <w:r w:rsidRPr="001E4E50">
              <w:rPr>
                <w:rFonts w:ascii="Times New Roman" w:hAnsi="Times New Roman" w:cs="Times New Roman"/>
                <w:sz w:val="28"/>
                <w:szCs w:val="28"/>
              </w:rPr>
              <w:t>Срочная медицинская помощь необходима при затяжном ангинозном приступе, который продолжается более 15 минут. Это состояние часто приводит к инфаркту миокарда.</w:t>
            </w:r>
          </w:p>
          <w:p w:rsidR="001E4E50" w:rsidRPr="001E4E50" w:rsidRDefault="001E4E50" w:rsidP="007E580E">
            <w:pPr>
              <w:numPr>
                <w:ilvl w:val="0"/>
                <w:numId w:val="83"/>
              </w:numPr>
              <w:jc w:val="both"/>
              <w:rPr>
                <w:rFonts w:ascii="Times New Roman" w:hAnsi="Times New Roman" w:cs="Times New Roman"/>
                <w:sz w:val="28"/>
                <w:szCs w:val="28"/>
              </w:rPr>
            </w:pPr>
            <w:r w:rsidRPr="001E4E50">
              <w:rPr>
                <w:rFonts w:ascii="Times New Roman" w:hAnsi="Times New Roman" w:cs="Times New Roman"/>
                <w:sz w:val="28"/>
                <w:szCs w:val="28"/>
              </w:rPr>
              <w:t>Если боль нарастает и не снимается препаратами.</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До приезда врача пациенту нужно соблюдать постельный режим.</w:t>
            </w:r>
          </w:p>
          <w:p w:rsidR="001E4E50" w:rsidRPr="001E4E50" w:rsidRDefault="001E4E50" w:rsidP="001E4E50">
            <w:pPr>
              <w:jc w:val="both"/>
              <w:rPr>
                <w:rFonts w:ascii="Times New Roman" w:hAnsi="Times New Roman" w:cs="Times New Roman"/>
                <w:b/>
                <w:sz w:val="28"/>
                <w:szCs w:val="28"/>
              </w:rPr>
            </w:pPr>
          </w:p>
          <w:p w:rsidR="001E4E50" w:rsidRPr="001E4E50" w:rsidRDefault="001E4E50" w:rsidP="001E4E50">
            <w:pPr>
              <w:jc w:val="both"/>
              <w:rPr>
                <w:rFonts w:ascii="Times New Roman" w:hAnsi="Times New Roman" w:cs="Times New Roman"/>
                <w:b/>
                <w:sz w:val="28"/>
                <w:szCs w:val="28"/>
              </w:rPr>
            </w:pPr>
            <w:r w:rsidRPr="001E4E50">
              <w:rPr>
                <w:rFonts w:ascii="Times New Roman" w:hAnsi="Times New Roman" w:cs="Times New Roman"/>
                <w:b/>
                <w:sz w:val="28"/>
                <w:szCs w:val="28"/>
              </w:rPr>
              <w:lastRenderedPageBreak/>
              <w:t>4.АЛГОРИТМ ВЗЯТИЯ КРОВИ ВАКУТЕЙНЕРОМ НА ГАРМОНЫ.</w:t>
            </w:r>
          </w:p>
          <w:p w:rsidR="001E4E50" w:rsidRPr="001E4E50" w:rsidRDefault="001E4E50" w:rsidP="001E4E50">
            <w:pPr>
              <w:jc w:val="both"/>
              <w:rPr>
                <w:rFonts w:ascii="Times New Roman" w:hAnsi="Times New Roman" w:cs="Times New Roman"/>
                <w:sz w:val="28"/>
                <w:szCs w:val="28"/>
              </w:rPr>
            </w:pPr>
            <w:proofErr w:type="gramStart"/>
            <w:r w:rsidRPr="001E4E50">
              <w:rPr>
                <w:rFonts w:ascii="Times New Roman" w:hAnsi="Times New Roman" w:cs="Times New Roman"/>
                <w:b/>
                <w:bCs/>
                <w:sz w:val="28"/>
                <w:szCs w:val="28"/>
              </w:rPr>
              <w:t>Оснащение</w:t>
            </w:r>
            <w:r w:rsidRPr="001E4E50">
              <w:rPr>
                <w:rFonts w:ascii="Times New Roman" w:hAnsi="Times New Roman" w:cs="Times New Roman"/>
                <w:i/>
                <w:iCs/>
                <w:sz w:val="28"/>
                <w:szCs w:val="28"/>
              </w:rPr>
              <w:t>: вакуумная система с иглой, спиртовые шарики (спирт – 70%), маска, перчатки, жгут, клеёнчатая подушечка, салфетка, кожный антисептик, стерильная вакуумная пробирка с надписью фамилии пациента.</w:t>
            </w:r>
            <w:proofErr w:type="gramEnd"/>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1. Надеть маску, тщательно вымыть руки проточной водой с мылом, обработать кожным антисептиком, надеть перчатки, обработать их спиртовым шариком или антисептиком для перчаток.</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2. Усадить пациента на стул или уложить на кушетку.</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3. Освободить руку от одежды до середины плеча.</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4. Попросить пациента максимально разогнуть руку в локтевом суставе, под локоть положить клеёнчатую подушечку.</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5. Проверить упаковку вакуумной системы на целостность, срок годности (если держатель многоразовый, вскрыть упаковку с иглой и насадить её на держатель), вскрыть упаковку с вакуумной системы.</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6. Наложить жгут на среднюю треть плеча.</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b/>
                <w:bCs/>
                <w:sz w:val="28"/>
                <w:szCs w:val="28"/>
              </w:rPr>
              <w:t>Правила наложения жгута:</w:t>
            </w:r>
          </w:p>
          <w:p w:rsidR="001E4E50" w:rsidRPr="001E4E50" w:rsidRDefault="001E4E50" w:rsidP="007E580E">
            <w:pPr>
              <w:numPr>
                <w:ilvl w:val="1"/>
                <w:numId w:val="84"/>
              </w:numPr>
              <w:jc w:val="both"/>
              <w:rPr>
                <w:rFonts w:ascii="Times New Roman" w:hAnsi="Times New Roman" w:cs="Times New Roman"/>
                <w:sz w:val="28"/>
                <w:szCs w:val="28"/>
              </w:rPr>
            </w:pPr>
            <w:r w:rsidRPr="001E4E50">
              <w:rPr>
                <w:rFonts w:ascii="Times New Roman" w:hAnsi="Times New Roman" w:cs="Times New Roman"/>
                <w:sz w:val="28"/>
                <w:szCs w:val="28"/>
              </w:rPr>
              <w:t>концы жгута должны смотреть вверх;</w:t>
            </w:r>
          </w:p>
          <w:p w:rsidR="001E4E50" w:rsidRPr="001E4E50" w:rsidRDefault="001E4E50" w:rsidP="007E580E">
            <w:pPr>
              <w:numPr>
                <w:ilvl w:val="1"/>
                <w:numId w:val="84"/>
              </w:numPr>
              <w:jc w:val="both"/>
              <w:rPr>
                <w:rFonts w:ascii="Times New Roman" w:hAnsi="Times New Roman" w:cs="Times New Roman"/>
                <w:sz w:val="28"/>
                <w:szCs w:val="28"/>
              </w:rPr>
            </w:pPr>
            <w:r w:rsidRPr="001E4E50">
              <w:rPr>
                <w:rFonts w:ascii="Times New Roman" w:hAnsi="Times New Roman" w:cs="Times New Roman"/>
                <w:sz w:val="28"/>
                <w:szCs w:val="28"/>
              </w:rPr>
              <w:t>жгут накладывается на плечо через салфетку или одежду;</w:t>
            </w:r>
          </w:p>
          <w:p w:rsidR="001E4E50" w:rsidRPr="001E4E50" w:rsidRDefault="001E4E50" w:rsidP="007E580E">
            <w:pPr>
              <w:numPr>
                <w:ilvl w:val="1"/>
                <w:numId w:val="84"/>
              </w:numPr>
              <w:jc w:val="both"/>
              <w:rPr>
                <w:rFonts w:ascii="Times New Roman" w:hAnsi="Times New Roman" w:cs="Times New Roman"/>
                <w:sz w:val="28"/>
                <w:szCs w:val="28"/>
              </w:rPr>
            </w:pPr>
            <w:r w:rsidRPr="001E4E50">
              <w:rPr>
                <w:rFonts w:ascii="Times New Roman" w:hAnsi="Times New Roman" w:cs="Times New Roman"/>
                <w:sz w:val="28"/>
                <w:szCs w:val="28"/>
              </w:rPr>
              <w:t>пульс на лучевой артерии должен прощупываться (рука не должна бледнеть или синеть – пережимаются только вены, артерии свободны).</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1. Попросить пациента несколько раз сжать и разжать кулак (поработать кулачком).</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2. Прощупать вену и встать по ходу вены.</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3. Дважды обработать кожу спиртовыми шариками движениями снизу вверх вначале 10х10см и вторым шариком 5х5см по ходу вены.</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4. Попросить пациента сжать кулак и зафиксировать вену первым пальцем левой руки, оттягивая кожу вниз.</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 xml:space="preserve">5. Придерживая держатель срезом иглы вверх параллельно </w:t>
            </w:r>
            <w:r w:rsidRPr="001E4E50">
              <w:rPr>
                <w:rFonts w:ascii="Times New Roman" w:hAnsi="Times New Roman" w:cs="Times New Roman"/>
                <w:sz w:val="28"/>
                <w:szCs w:val="28"/>
              </w:rPr>
              <w:lastRenderedPageBreak/>
              <w:t>вене, под острым углом к коже проколоть кожу.</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6. Продолжая фиксировать вену, слегка изменить направление иглы к вене и осторожно проколоть вену. Возникает ощущение попадания в пустоту (провала).</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7. Зафиксировать держатель, слегка прижав его к руке пациента вторым пальцем правой руки.</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8. Надеть держатель на иглу в пробирке, в пробирку потечёт кровь.</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9. Снять жгут. Пациент при этом разжимает кулак.</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10. Извлечь из держателя пробирку с кровью, поставить в штатив.</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11. На место прокола приложить спиртовой шарик и извлечь иглу, придерживая кожу. </w:t>
            </w:r>
            <w:r w:rsidRPr="001E4E50">
              <w:rPr>
                <w:rFonts w:ascii="Times New Roman" w:hAnsi="Times New Roman" w:cs="Times New Roman"/>
                <w:b/>
                <w:bCs/>
                <w:sz w:val="28"/>
                <w:szCs w:val="28"/>
              </w:rPr>
              <w:t>Запомните! Сначала снять жгут, дать крови отток, а затем извлечь иглу!</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12. Попросить пациента перехватить ватный шарик свободной рукой и согнуть руку в локте на 5 минут, резко не вставать и посидеть 5 – 10 минут в процедурном кабинете.</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 xml:space="preserve">13. Держатель освободить от иглы. Иглу поместить в ёмкость (контейнер) № 2 с </w:t>
            </w:r>
            <w:proofErr w:type="spellStart"/>
            <w:r w:rsidRPr="001E4E50">
              <w:rPr>
                <w:rFonts w:ascii="Times New Roman" w:hAnsi="Times New Roman" w:cs="Times New Roman"/>
                <w:sz w:val="28"/>
                <w:szCs w:val="28"/>
              </w:rPr>
              <w:t>дез</w:t>
            </w:r>
            <w:proofErr w:type="spellEnd"/>
            <w:r w:rsidRPr="001E4E50">
              <w:rPr>
                <w:rFonts w:ascii="Times New Roman" w:hAnsi="Times New Roman" w:cs="Times New Roman"/>
                <w:sz w:val="28"/>
                <w:szCs w:val="28"/>
              </w:rPr>
              <w:t>. раствором для игл (если держатель многоразовый). Если держатель одноразовый, то после процедуры его также помещают в ёмкость № 2 для игл. После дезинфекции держатели и иглы помещаются в жёлтый мешок </w:t>
            </w:r>
            <w:r w:rsidRPr="001E4E50">
              <w:rPr>
                <w:rFonts w:ascii="Times New Roman" w:hAnsi="Times New Roman" w:cs="Times New Roman"/>
                <w:b/>
                <w:bCs/>
                <w:sz w:val="28"/>
                <w:szCs w:val="28"/>
              </w:rPr>
              <w:t>«Б»</w:t>
            </w:r>
            <w:r w:rsidRPr="001E4E50">
              <w:rPr>
                <w:rFonts w:ascii="Times New Roman" w:hAnsi="Times New Roman" w:cs="Times New Roman"/>
                <w:sz w:val="28"/>
                <w:szCs w:val="28"/>
              </w:rPr>
              <w:t xml:space="preserve"> для утилизации. Ватный шарик поместить в 3% раствор </w:t>
            </w:r>
            <w:proofErr w:type="spellStart"/>
            <w:r w:rsidRPr="001E4E50">
              <w:rPr>
                <w:rFonts w:ascii="Times New Roman" w:hAnsi="Times New Roman" w:cs="Times New Roman"/>
                <w:sz w:val="28"/>
                <w:szCs w:val="28"/>
              </w:rPr>
              <w:t>самаровки</w:t>
            </w:r>
            <w:proofErr w:type="spellEnd"/>
            <w:r w:rsidRPr="001E4E50">
              <w:rPr>
                <w:rFonts w:ascii="Times New Roman" w:hAnsi="Times New Roman" w:cs="Times New Roman"/>
                <w:sz w:val="28"/>
                <w:szCs w:val="28"/>
              </w:rPr>
              <w:t xml:space="preserve"> или ему идентичный на 1 час,</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14. Снять перчатки вымыть руки.</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15. Отметить в медицинской карте и в процедурном листе о выполнении процедуры.</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16. Отправить пробирку вместе с направлением в лабораторию.</w:t>
            </w:r>
          </w:p>
          <w:p w:rsidR="001E4E50" w:rsidRPr="001E4E50" w:rsidRDefault="001E4E50" w:rsidP="001E4E50">
            <w:pPr>
              <w:jc w:val="both"/>
              <w:rPr>
                <w:rFonts w:ascii="Times New Roman" w:hAnsi="Times New Roman" w:cs="Times New Roman"/>
                <w:b/>
                <w:sz w:val="28"/>
                <w:szCs w:val="28"/>
              </w:rPr>
            </w:pPr>
            <w:r w:rsidRPr="001E4E50">
              <w:rPr>
                <w:rFonts w:ascii="Times New Roman" w:hAnsi="Times New Roman" w:cs="Times New Roman"/>
                <w:b/>
                <w:sz w:val="28"/>
                <w:szCs w:val="28"/>
              </w:rPr>
              <w:t>ЗАДАЧА № 26</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 xml:space="preserve">В эндокринологическом отделении на стационарном лечении находится женщина 38 лет с диагнозом диффузный токсический зоб. </w:t>
            </w:r>
            <w:proofErr w:type="gramStart"/>
            <w:r w:rsidRPr="001E4E50">
              <w:rPr>
                <w:rFonts w:ascii="Times New Roman" w:hAnsi="Times New Roman" w:cs="Times New Roman"/>
                <w:sz w:val="28"/>
                <w:szCs w:val="28"/>
              </w:rPr>
              <w:t>При сестринском обследовании выявлены жалобы на сердцебиение, потливость, чувство жара, слабость, дрожание пальцев рук, похудание, раздражительность, плаксивость, нарушение сна, снижение трудоспособности.</w:t>
            </w:r>
            <w:proofErr w:type="gramEnd"/>
            <w:r w:rsidRPr="001E4E50">
              <w:rPr>
                <w:rFonts w:ascii="Times New Roman" w:hAnsi="Times New Roman" w:cs="Times New Roman"/>
                <w:sz w:val="28"/>
                <w:szCs w:val="28"/>
              </w:rPr>
              <w:t xml:space="preserve"> Пациентка раздражительна по мелочам, суетлива. Объективно: </w:t>
            </w:r>
            <w:r w:rsidRPr="001E4E50">
              <w:rPr>
                <w:rFonts w:ascii="Times New Roman" w:hAnsi="Times New Roman" w:cs="Times New Roman"/>
                <w:sz w:val="28"/>
                <w:szCs w:val="28"/>
              </w:rPr>
              <w:lastRenderedPageBreak/>
              <w:t xml:space="preserve">состояние средней тяжести, кожные покровы влажные и горячие на ощупь, отмечается тремор конечностей и экзофтальм, щитовидная железа увеличена ("толстая шея"). При перкуссии </w:t>
            </w:r>
            <w:proofErr w:type="gramStart"/>
            <w:r w:rsidRPr="001E4E50">
              <w:rPr>
                <w:rFonts w:ascii="Times New Roman" w:hAnsi="Times New Roman" w:cs="Times New Roman"/>
                <w:sz w:val="28"/>
                <w:szCs w:val="28"/>
              </w:rPr>
              <w:t>-г</w:t>
            </w:r>
            <w:proofErr w:type="gramEnd"/>
            <w:r w:rsidRPr="001E4E50">
              <w:rPr>
                <w:rFonts w:ascii="Times New Roman" w:hAnsi="Times New Roman" w:cs="Times New Roman"/>
                <w:sz w:val="28"/>
                <w:szCs w:val="28"/>
              </w:rPr>
              <w:t>раницы сердца расширены влево, при аускультации тоны сердца громкие и ритмичные, выслушивается систолический шум. Температура тела 37,2°С. Пульс 105 уд</w:t>
            </w:r>
            <w:proofErr w:type="gramStart"/>
            <w:r w:rsidRPr="001E4E50">
              <w:rPr>
                <w:rFonts w:ascii="Times New Roman" w:hAnsi="Times New Roman" w:cs="Times New Roman"/>
                <w:sz w:val="28"/>
                <w:szCs w:val="28"/>
              </w:rPr>
              <w:t>.</w:t>
            </w:r>
            <w:proofErr w:type="gramEnd"/>
            <w:r w:rsidRPr="001E4E50">
              <w:rPr>
                <w:rFonts w:ascii="Times New Roman" w:hAnsi="Times New Roman" w:cs="Times New Roman"/>
                <w:sz w:val="28"/>
                <w:szCs w:val="28"/>
              </w:rPr>
              <w:t>/</w:t>
            </w:r>
            <w:proofErr w:type="gramStart"/>
            <w:r w:rsidRPr="001E4E50">
              <w:rPr>
                <w:rFonts w:ascii="Times New Roman" w:hAnsi="Times New Roman" w:cs="Times New Roman"/>
                <w:sz w:val="28"/>
                <w:szCs w:val="28"/>
              </w:rPr>
              <w:t>м</w:t>
            </w:r>
            <w:proofErr w:type="gramEnd"/>
            <w:r w:rsidRPr="001E4E50">
              <w:rPr>
                <w:rFonts w:ascii="Times New Roman" w:hAnsi="Times New Roman" w:cs="Times New Roman"/>
                <w:sz w:val="28"/>
                <w:szCs w:val="28"/>
              </w:rPr>
              <w:t xml:space="preserve">ин., АД 140/90 мм рт. ст. Пациентке назначено: - режим палатный; - диета №15; - УЗИ щитовидной железы; - анализ крови на Т3, Т4 и ТТГ; - анализ крови на холестерин; - </w:t>
            </w:r>
            <w:proofErr w:type="spellStart"/>
            <w:r w:rsidRPr="001E4E50">
              <w:rPr>
                <w:rFonts w:ascii="Times New Roman" w:hAnsi="Times New Roman" w:cs="Times New Roman"/>
                <w:sz w:val="28"/>
                <w:szCs w:val="28"/>
              </w:rPr>
              <w:t>мерказолил</w:t>
            </w:r>
            <w:proofErr w:type="spellEnd"/>
            <w:r w:rsidRPr="001E4E50">
              <w:rPr>
                <w:rFonts w:ascii="Times New Roman" w:hAnsi="Times New Roman" w:cs="Times New Roman"/>
                <w:sz w:val="28"/>
                <w:szCs w:val="28"/>
              </w:rPr>
              <w:t xml:space="preserve"> по 1 таблетке 3 раза в день; - настой корня валерианы по 1 ст. ложке 3 раза в день; - адонизид по 15 капель 3 раза в день. </w:t>
            </w:r>
          </w:p>
          <w:p w:rsidR="001E4E50" w:rsidRPr="001E4E50" w:rsidRDefault="001E4E50" w:rsidP="001E4E50">
            <w:pPr>
              <w:jc w:val="both"/>
              <w:rPr>
                <w:rFonts w:ascii="Times New Roman" w:hAnsi="Times New Roman" w:cs="Times New Roman"/>
                <w:sz w:val="28"/>
                <w:szCs w:val="28"/>
                <w:u w:val="single"/>
              </w:rPr>
            </w:pPr>
            <w:r w:rsidRPr="001E4E50">
              <w:rPr>
                <w:rFonts w:ascii="Times New Roman" w:hAnsi="Times New Roman" w:cs="Times New Roman"/>
                <w:sz w:val="28"/>
                <w:szCs w:val="28"/>
                <w:u w:val="single"/>
              </w:rPr>
              <w:t xml:space="preserve">Задания: </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 xml:space="preserve">1. Сформулируйте нарушенные потребности и выявите проблемы пациента. </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2. Составьте план сестринских вмешательств с мотивацией.</w:t>
            </w:r>
          </w:p>
          <w:p w:rsidR="001E4E50" w:rsidRPr="001E4E50" w:rsidRDefault="001E4E50" w:rsidP="001E4E50">
            <w:pPr>
              <w:jc w:val="both"/>
              <w:rPr>
                <w:rFonts w:ascii="Times New Roman" w:hAnsi="Times New Roman" w:cs="Times New Roman"/>
                <w:sz w:val="28"/>
                <w:szCs w:val="28"/>
                <w:u w:val="single"/>
              </w:rPr>
            </w:pPr>
            <w:r w:rsidRPr="001E4E50">
              <w:rPr>
                <w:rFonts w:ascii="Times New Roman" w:hAnsi="Times New Roman" w:cs="Times New Roman"/>
                <w:sz w:val="28"/>
                <w:szCs w:val="28"/>
                <w:u w:val="single"/>
              </w:rPr>
              <w:t>ОТВЕТЫ:</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У пациента нарушены потребности: быть здоровым, поддерживать температуру, работать, спать, отдыхать.</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Проблемы пациента:</w:t>
            </w:r>
          </w:p>
          <w:p w:rsidR="001E4E50" w:rsidRPr="001E4E50" w:rsidRDefault="001E4E50" w:rsidP="001E4E50">
            <w:pPr>
              <w:jc w:val="both"/>
              <w:rPr>
                <w:rFonts w:ascii="Times New Roman" w:hAnsi="Times New Roman" w:cs="Times New Roman"/>
                <w:sz w:val="28"/>
                <w:szCs w:val="28"/>
              </w:rPr>
            </w:pPr>
            <w:proofErr w:type="gramStart"/>
            <w:r w:rsidRPr="001E4E50">
              <w:rPr>
                <w:rFonts w:ascii="Times New Roman" w:hAnsi="Times New Roman" w:cs="Times New Roman"/>
                <w:sz w:val="28"/>
                <w:szCs w:val="28"/>
                <w:u w:val="single"/>
              </w:rPr>
              <w:t xml:space="preserve">настоящие: </w:t>
            </w:r>
            <w:r w:rsidRPr="001E4E50">
              <w:rPr>
                <w:rFonts w:ascii="Times New Roman" w:hAnsi="Times New Roman" w:cs="Times New Roman"/>
                <w:sz w:val="28"/>
                <w:szCs w:val="28"/>
              </w:rPr>
              <w:t>сердцебиение, потливость, чувство жара, слабость, раздражительность, плаксивость, похудание, дрожание пальцев рук, бессонница;</w:t>
            </w:r>
            <w:proofErr w:type="gramEnd"/>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u w:val="single"/>
              </w:rPr>
              <w:t>потенциальные:</w:t>
            </w:r>
            <w:r w:rsidRPr="001E4E50">
              <w:rPr>
                <w:rFonts w:ascii="Times New Roman" w:hAnsi="Times New Roman" w:cs="Times New Roman"/>
                <w:sz w:val="28"/>
                <w:szCs w:val="28"/>
              </w:rPr>
              <w:t xml:space="preserve"> высокий риск тиреотоксического криза, острой сердечной недостаточности,</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нарушение функции нервной системы;</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u w:val="single"/>
              </w:rPr>
              <w:t xml:space="preserve">приоритетная проблема: </w:t>
            </w:r>
            <w:r w:rsidRPr="001E4E50">
              <w:rPr>
                <w:rFonts w:ascii="Times New Roman" w:hAnsi="Times New Roman" w:cs="Times New Roman"/>
                <w:sz w:val="28"/>
                <w:szCs w:val="28"/>
              </w:rPr>
              <w:t>сердцебиение;</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2. Краткосрочная цель: сердцебиение уменьшится к концу 1 -</w:t>
            </w:r>
            <w:proofErr w:type="gramStart"/>
            <w:r w:rsidRPr="001E4E50">
              <w:rPr>
                <w:rFonts w:ascii="Times New Roman" w:hAnsi="Times New Roman" w:cs="Times New Roman"/>
                <w:sz w:val="28"/>
                <w:szCs w:val="28"/>
              </w:rPr>
              <w:t>ой</w:t>
            </w:r>
            <w:proofErr w:type="gramEnd"/>
            <w:r w:rsidRPr="001E4E50">
              <w:rPr>
                <w:rFonts w:ascii="Times New Roman" w:hAnsi="Times New Roman" w:cs="Times New Roman"/>
                <w:sz w:val="28"/>
                <w:szCs w:val="28"/>
              </w:rPr>
              <w:t xml:space="preserve"> недели.</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Долгосрочная цель: восстановление сердечного ритма к моменту выписки.</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СЕСТРИНСКИЕ ВМЕШАТЕЛЬСТВА</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План   *Мотивация</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 xml:space="preserve">1. Контролировать соблюдение </w:t>
            </w:r>
            <w:proofErr w:type="spellStart"/>
            <w:r w:rsidRPr="001E4E50">
              <w:rPr>
                <w:rFonts w:ascii="Times New Roman" w:hAnsi="Times New Roman" w:cs="Times New Roman"/>
                <w:sz w:val="28"/>
                <w:szCs w:val="28"/>
              </w:rPr>
              <w:t>лечебно</w:t>
            </w:r>
            <w:proofErr w:type="spellEnd"/>
            <w:r w:rsidRPr="001E4E50">
              <w:rPr>
                <w:rFonts w:ascii="Times New Roman" w:hAnsi="Times New Roman" w:cs="Times New Roman"/>
                <w:sz w:val="28"/>
                <w:szCs w:val="28"/>
              </w:rPr>
              <w:t>–охранительного режима пациентом.</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lastRenderedPageBreak/>
              <w:t>*Для исключения физических и эмоциональных перегрузок.</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 xml:space="preserve">2. Обеспечить проветривание палаты, влажную уборку, </w:t>
            </w:r>
            <w:proofErr w:type="spellStart"/>
            <w:r w:rsidRPr="001E4E50">
              <w:rPr>
                <w:rFonts w:ascii="Times New Roman" w:hAnsi="Times New Roman" w:cs="Times New Roman"/>
                <w:sz w:val="28"/>
                <w:szCs w:val="28"/>
              </w:rPr>
              <w:t>кварцевание</w:t>
            </w:r>
            <w:proofErr w:type="spellEnd"/>
            <w:r w:rsidRPr="001E4E50">
              <w:rPr>
                <w:rFonts w:ascii="Times New Roman" w:hAnsi="Times New Roman" w:cs="Times New Roman"/>
                <w:sz w:val="28"/>
                <w:szCs w:val="28"/>
              </w:rPr>
              <w:t>.</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*Для устранения гипоксии, обеспечения комфортных гигиенических условий.</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3. Обеспечить пациентке дробное, легкоусвояемое, богатое витаминами питание.</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*Для восполнения энергетических затрат, так как у пациентки высокий основной обмен.</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4. Наблюдать за внешним видом, измерять АД, пульс, ЧДД., взвешивать.</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*Для ранней диагностики тиреотоксического криза.</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5. Провести беседу с пациентом и родственниками о сущности заболевания.</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*Для профилактики осложнений, активного участия пациентки в лечении.</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6. Выполнить назначение врача следить за возможными побочными явлениями лекарственных средств</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*Для эффективного лечения</w:t>
            </w:r>
          </w:p>
          <w:p w:rsidR="001E4E50" w:rsidRPr="001E4E50" w:rsidRDefault="001E4E50" w:rsidP="001E4E50">
            <w:pPr>
              <w:jc w:val="both"/>
              <w:rPr>
                <w:rFonts w:ascii="Times New Roman" w:hAnsi="Times New Roman" w:cs="Times New Roman"/>
                <w:sz w:val="28"/>
                <w:szCs w:val="28"/>
              </w:rPr>
            </w:pPr>
            <w:r w:rsidRPr="001E4E50">
              <w:rPr>
                <w:rFonts w:ascii="Times New Roman" w:hAnsi="Times New Roman" w:cs="Times New Roman"/>
                <w:sz w:val="28"/>
                <w:szCs w:val="28"/>
              </w:rPr>
              <w:t>Оценка: Цель достигнута, частота пульса пациентки в пределах нормы после курса лечения.</w:t>
            </w:r>
          </w:p>
          <w:p w:rsidR="00A41A04" w:rsidRPr="00FC7095" w:rsidRDefault="00A41A04" w:rsidP="001E4E50">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41A04" w:rsidRPr="00FC7095" w:rsidRDefault="00A41A04" w:rsidP="00A41A04">
            <w:pP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A41A04" w:rsidRPr="006F2272" w:rsidRDefault="00A41A04" w:rsidP="00A41A04">
            <w:pPr>
              <w:rPr>
                <w:sz w:val="28"/>
              </w:rPr>
            </w:pPr>
          </w:p>
        </w:tc>
      </w:tr>
    </w:tbl>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pStyle w:val="af"/>
        <w:ind w:left="0"/>
        <w:rPr>
          <w:b w:val="0"/>
          <w:sz w:val="22"/>
          <w:szCs w:val="22"/>
        </w:rPr>
      </w:pPr>
    </w:p>
    <w:p w:rsidR="00A41A04" w:rsidRPr="006F2272" w:rsidRDefault="00A41A04" w:rsidP="00A41A04">
      <w:pPr>
        <w:pStyle w:val="af"/>
        <w:rPr>
          <w:b w:val="0"/>
          <w:sz w:val="22"/>
          <w:szCs w:val="22"/>
        </w:rPr>
      </w:pPr>
    </w:p>
    <w:tbl>
      <w:tblPr>
        <w:tblpPr w:leftFromText="180" w:rightFromText="180" w:vertAnchor="text" w:horzAnchor="margin" w:tblpXSpec="center" w:tblpY="236"/>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A41A04" w:rsidRPr="00FC7095" w:rsidTr="00A41A0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A41A04" w:rsidRPr="00FC7095" w:rsidRDefault="00A41A04" w:rsidP="00A41A04">
            <w:pPr>
              <w:ind w:left="113" w:right="113"/>
              <w:jc w:val="center"/>
              <w:rPr>
                <w:rFonts w:ascii="Times New Roman" w:hAnsi="Times New Roman" w:cs="Times New Roman"/>
                <w:b/>
                <w:sz w:val="28"/>
                <w:szCs w:val="28"/>
              </w:rPr>
            </w:pPr>
            <w:r w:rsidRPr="00FC7095">
              <w:rPr>
                <w:rFonts w:ascii="Times New Roman" w:hAnsi="Times New Roman" w:cs="Times New Roman"/>
                <w:b/>
                <w:sz w:val="28"/>
                <w:szCs w:val="28"/>
              </w:rPr>
              <w:t>Дата</w:t>
            </w:r>
          </w:p>
        </w:tc>
        <w:tc>
          <w:tcPr>
            <w:tcW w:w="7879" w:type="dxa"/>
            <w:tcBorders>
              <w:top w:val="single" w:sz="4" w:space="0" w:color="auto"/>
              <w:left w:val="single" w:sz="4" w:space="0" w:color="auto"/>
              <w:bottom w:val="single" w:sz="4" w:space="0" w:color="auto"/>
              <w:right w:val="single" w:sz="4" w:space="0" w:color="auto"/>
            </w:tcBorders>
          </w:tcPr>
          <w:p w:rsidR="00A41A04" w:rsidRPr="00FC7095" w:rsidRDefault="00A41A04" w:rsidP="00A41A04">
            <w:pPr>
              <w:jc w:val="center"/>
              <w:rPr>
                <w:rFonts w:ascii="Times New Roman" w:hAnsi="Times New Roman" w:cs="Times New Roman"/>
                <w:sz w:val="28"/>
                <w:szCs w:val="28"/>
              </w:rPr>
            </w:pPr>
          </w:p>
          <w:p w:rsidR="00A41A04" w:rsidRPr="00FC7095" w:rsidRDefault="00A41A04" w:rsidP="00A41A04">
            <w:pPr>
              <w:pStyle w:val="9"/>
              <w:jc w:val="center"/>
              <w:rPr>
                <w:rFonts w:ascii="Times New Roman" w:hAnsi="Times New Roman" w:cs="Times New Roman"/>
                <w:b/>
                <w:sz w:val="28"/>
                <w:szCs w:val="28"/>
              </w:rPr>
            </w:pPr>
            <w:r w:rsidRPr="00FC7095">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A41A04" w:rsidRPr="00FC7095" w:rsidRDefault="00A41A04" w:rsidP="00A41A04">
            <w:pPr>
              <w:ind w:left="113" w:right="113"/>
              <w:jc w:val="center"/>
              <w:rPr>
                <w:rFonts w:ascii="Times New Roman" w:hAnsi="Times New Roman" w:cs="Times New Roman"/>
                <w:b/>
                <w:sz w:val="28"/>
                <w:szCs w:val="28"/>
              </w:rPr>
            </w:pPr>
            <w:r w:rsidRPr="00FC7095">
              <w:rPr>
                <w:rFonts w:ascii="Times New Roman" w:hAnsi="Times New Roman" w:cs="Times New Roman"/>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A41A04" w:rsidRPr="00FC7095" w:rsidRDefault="00A41A04" w:rsidP="00A41A04">
            <w:pPr>
              <w:ind w:left="113" w:right="113"/>
              <w:jc w:val="center"/>
              <w:rPr>
                <w:rFonts w:ascii="Times New Roman" w:hAnsi="Times New Roman" w:cs="Times New Roman"/>
                <w:b/>
                <w:sz w:val="28"/>
                <w:szCs w:val="28"/>
              </w:rPr>
            </w:pPr>
            <w:r w:rsidRPr="00FC7095">
              <w:rPr>
                <w:rFonts w:ascii="Times New Roman" w:hAnsi="Times New Roman" w:cs="Times New Roman"/>
                <w:b/>
                <w:sz w:val="28"/>
                <w:szCs w:val="28"/>
              </w:rPr>
              <w:t>Подпись</w:t>
            </w:r>
          </w:p>
        </w:tc>
      </w:tr>
      <w:tr w:rsidR="00A41A04" w:rsidRPr="00FC7095" w:rsidTr="00A41A04">
        <w:trPr>
          <w:trHeight w:val="12482"/>
        </w:trPr>
        <w:tc>
          <w:tcPr>
            <w:tcW w:w="720" w:type="dxa"/>
            <w:tcBorders>
              <w:top w:val="single" w:sz="4" w:space="0" w:color="auto"/>
              <w:left w:val="single" w:sz="4" w:space="0" w:color="auto"/>
              <w:bottom w:val="single" w:sz="4" w:space="0" w:color="auto"/>
              <w:right w:val="single" w:sz="4" w:space="0" w:color="auto"/>
            </w:tcBorders>
          </w:tcPr>
          <w:p w:rsidR="00A41A04" w:rsidRPr="00FC7095" w:rsidRDefault="001E4E50" w:rsidP="00A41A04">
            <w:pPr>
              <w:rPr>
                <w:rFonts w:ascii="Times New Roman" w:hAnsi="Times New Roman" w:cs="Times New Roman"/>
                <w:b/>
                <w:sz w:val="28"/>
                <w:szCs w:val="28"/>
              </w:rPr>
            </w:pPr>
            <w:r>
              <w:rPr>
                <w:rFonts w:ascii="Times New Roman" w:hAnsi="Times New Roman" w:cs="Times New Roman"/>
                <w:b/>
                <w:sz w:val="28"/>
                <w:szCs w:val="28"/>
              </w:rPr>
              <w:t>19</w:t>
            </w:r>
            <w:r w:rsidR="00C909A2">
              <w:rPr>
                <w:rFonts w:ascii="Times New Roman" w:hAnsi="Times New Roman" w:cs="Times New Roman"/>
                <w:b/>
                <w:sz w:val="28"/>
                <w:szCs w:val="28"/>
              </w:rPr>
              <w:t>.11</w:t>
            </w:r>
            <w:r w:rsidR="00A41A04" w:rsidRPr="00FC7095">
              <w:rPr>
                <w:rFonts w:ascii="Times New Roman" w:hAnsi="Times New Roman" w:cs="Times New Roman"/>
                <w:b/>
                <w:sz w:val="28"/>
                <w:szCs w:val="28"/>
              </w:rPr>
              <w:t>.2020г.</w:t>
            </w:r>
          </w:p>
        </w:tc>
        <w:tc>
          <w:tcPr>
            <w:tcW w:w="7879" w:type="dxa"/>
            <w:tcBorders>
              <w:top w:val="single" w:sz="4" w:space="0" w:color="auto"/>
              <w:left w:val="single" w:sz="4" w:space="0" w:color="auto"/>
              <w:bottom w:val="single" w:sz="4" w:space="0" w:color="auto"/>
              <w:right w:val="single" w:sz="4" w:space="0" w:color="auto"/>
            </w:tcBorders>
          </w:tcPr>
          <w:p w:rsidR="00A41A04" w:rsidRPr="00FC7095" w:rsidRDefault="00A41A04" w:rsidP="00A41A04">
            <w:pPr>
              <w:rPr>
                <w:rFonts w:ascii="Times New Roman" w:hAnsi="Times New Roman" w:cs="Times New Roman"/>
                <w:b/>
                <w:sz w:val="28"/>
                <w:szCs w:val="28"/>
              </w:rPr>
            </w:pPr>
          </w:p>
          <w:p w:rsidR="00A41A04" w:rsidRPr="00FC7095" w:rsidRDefault="007B636B" w:rsidP="00A41A04">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1572895</wp:posOffset>
                      </wp:positionH>
                      <wp:positionV relativeFrom="paragraph">
                        <wp:posOffset>226060</wp:posOffset>
                      </wp:positionV>
                      <wp:extent cx="3162300" cy="635"/>
                      <wp:effectExtent l="12700" t="6350" r="15875" b="1206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23.85pt;margin-top:17.8pt;width:249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" strokeweight="1pt"/>
                  </w:pict>
                </mc:Fallback>
              </mc:AlternateContent>
            </w:r>
            <w:r w:rsidR="00A41A04" w:rsidRPr="00FC7095">
              <w:rPr>
                <w:rFonts w:ascii="Times New Roman" w:hAnsi="Times New Roman" w:cs="Times New Roman"/>
                <w:sz w:val="28"/>
                <w:szCs w:val="28"/>
              </w:rPr>
              <w:t xml:space="preserve">Общий руководитель  </w:t>
            </w:r>
            <w:proofErr w:type="spellStart"/>
            <w:r w:rsidR="00A41A04" w:rsidRPr="00FC7095">
              <w:rPr>
                <w:rFonts w:ascii="Times New Roman" w:hAnsi="Times New Roman" w:cs="Times New Roman"/>
                <w:sz w:val="28"/>
                <w:szCs w:val="28"/>
              </w:rPr>
              <w:t>Стародубец</w:t>
            </w:r>
            <w:proofErr w:type="spellEnd"/>
            <w:r w:rsidR="00A41A04" w:rsidRPr="00FC7095">
              <w:rPr>
                <w:rFonts w:ascii="Times New Roman" w:hAnsi="Times New Roman" w:cs="Times New Roman"/>
                <w:sz w:val="28"/>
                <w:szCs w:val="28"/>
              </w:rPr>
              <w:t xml:space="preserve"> Ирина Ивановна</w:t>
            </w:r>
          </w:p>
          <w:p w:rsidR="00A41A04" w:rsidRPr="00FC7095" w:rsidRDefault="007B636B" w:rsidP="00A41A04">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2566670</wp:posOffset>
                      </wp:positionH>
                      <wp:positionV relativeFrom="paragraph">
                        <wp:posOffset>144780</wp:posOffset>
                      </wp:positionV>
                      <wp:extent cx="2305050" cy="9525"/>
                      <wp:effectExtent l="6350" t="8890" r="12700" b="1016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02.1pt;margin-top:11.4pt;width:181.5pt;height:.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" strokeweight="1pt"/>
                  </w:pict>
                </mc:Fallback>
              </mc:AlternateContent>
            </w:r>
            <w:r w:rsidR="00A41A04" w:rsidRPr="00FC7095">
              <w:rPr>
                <w:rFonts w:ascii="Times New Roman" w:hAnsi="Times New Roman" w:cs="Times New Roman"/>
                <w:sz w:val="28"/>
                <w:szCs w:val="28"/>
              </w:rPr>
              <w:t xml:space="preserve">Непосредственный руководитель </w:t>
            </w:r>
          </w:p>
          <w:p w:rsidR="00A41A04" w:rsidRPr="00FC7095" w:rsidRDefault="00A41A04" w:rsidP="00A41A04">
            <w:pPr>
              <w:rPr>
                <w:rFonts w:ascii="Times New Roman" w:hAnsi="Times New Roman" w:cs="Times New Roman"/>
                <w:b/>
                <w:sz w:val="28"/>
                <w:szCs w:val="28"/>
              </w:rPr>
            </w:pPr>
            <w:r w:rsidRPr="00FC7095">
              <w:rPr>
                <w:rFonts w:ascii="Times New Roman" w:hAnsi="Times New Roman" w:cs="Times New Roman"/>
                <w:b/>
                <w:sz w:val="28"/>
                <w:szCs w:val="28"/>
              </w:rPr>
              <w:t>Учебная практика №10</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1.Сестринский уход за больными с "диабетической стопой" </w:t>
            </w:r>
          </w:p>
          <w:p w:rsidR="00C909A2" w:rsidRPr="00C909A2" w:rsidRDefault="00C909A2" w:rsidP="00C909A2">
            <w:pPr>
              <w:jc w:val="both"/>
              <w:rPr>
                <w:rFonts w:ascii="Times New Roman" w:hAnsi="Times New Roman" w:cs="Times New Roman"/>
                <w:sz w:val="28"/>
                <w:szCs w:val="28"/>
              </w:rPr>
            </w:pP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Планирование сестринского ухода включало следующие моменты.</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 Лечебно-охранительный режим.</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2. Диета №9.</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3. Медикаментозное лечение по назначению врача: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 прием </w:t>
            </w:r>
            <w:proofErr w:type="spellStart"/>
            <w:r w:rsidRPr="00C909A2">
              <w:rPr>
                <w:rFonts w:ascii="Times New Roman" w:hAnsi="Times New Roman" w:cs="Times New Roman"/>
                <w:sz w:val="28"/>
                <w:szCs w:val="28"/>
              </w:rPr>
              <w:t>сахароснижающих</w:t>
            </w:r>
            <w:proofErr w:type="spellEnd"/>
            <w:r w:rsidRPr="00C909A2">
              <w:rPr>
                <w:rFonts w:ascii="Times New Roman" w:hAnsi="Times New Roman" w:cs="Times New Roman"/>
                <w:sz w:val="28"/>
                <w:szCs w:val="28"/>
              </w:rPr>
              <w:t xml:space="preserve"> препаратов;</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 антибиотики с широким спектром действия: </w:t>
            </w:r>
            <w:proofErr w:type="spellStart"/>
            <w:r w:rsidRPr="00C909A2">
              <w:rPr>
                <w:rFonts w:ascii="Times New Roman" w:hAnsi="Times New Roman" w:cs="Times New Roman"/>
                <w:sz w:val="28"/>
                <w:szCs w:val="28"/>
              </w:rPr>
              <w:t>цефазолин</w:t>
            </w:r>
            <w:proofErr w:type="spellEnd"/>
            <w:r w:rsidRPr="00C909A2">
              <w:rPr>
                <w:rFonts w:ascii="Times New Roman" w:hAnsi="Times New Roman" w:cs="Times New Roman"/>
                <w:sz w:val="28"/>
                <w:szCs w:val="28"/>
              </w:rPr>
              <w:t xml:space="preserve"> по 1г 2р/</w:t>
            </w:r>
            <w:proofErr w:type="gramStart"/>
            <w:r w:rsidRPr="00C909A2">
              <w:rPr>
                <w:rFonts w:ascii="Times New Roman" w:hAnsi="Times New Roman" w:cs="Times New Roman"/>
                <w:sz w:val="28"/>
                <w:szCs w:val="28"/>
              </w:rPr>
              <w:t>с</w:t>
            </w:r>
            <w:proofErr w:type="gramEnd"/>
            <w:r w:rsidRPr="00C909A2">
              <w:rPr>
                <w:rFonts w:ascii="Times New Roman" w:hAnsi="Times New Roman" w:cs="Times New Roman"/>
                <w:sz w:val="28"/>
                <w:szCs w:val="28"/>
              </w:rPr>
              <w:t xml:space="preserve"> в/м;</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обезболивающие средства;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 </w:t>
            </w:r>
            <w:proofErr w:type="spellStart"/>
            <w:r w:rsidRPr="00C909A2">
              <w:rPr>
                <w:rFonts w:ascii="Times New Roman" w:hAnsi="Times New Roman" w:cs="Times New Roman"/>
                <w:sz w:val="28"/>
                <w:szCs w:val="28"/>
              </w:rPr>
              <w:t>пентоксифиллин</w:t>
            </w:r>
            <w:proofErr w:type="spellEnd"/>
            <w:r w:rsidRPr="00C909A2">
              <w:rPr>
                <w:rFonts w:ascii="Times New Roman" w:hAnsi="Times New Roman" w:cs="Times New Roman"/>
                <w:sz w:val="28"/>
                <w:szCs w:val="28"/>
              </w:rPr>
              <w:t xml:space="preserve"> для улучшения микроциркуляции и реологических свой</w:t>
            </w:r>
            <w:proofErr w:type="gramStart"/>
            <w:r w:rsidRPr="00C909A2">
              <w:rPr>
                <w:rFonts w:ascii="Times New Roman" w:hAnsi="Times New Roman" w:cs="Times New Roman"/>
                <w:sz w:val="28"/>
                <w:szCs w:val="28"/>
              </w:rPr>
              <w:t>ств кр</w:t>
            </w:r>
            <w:proofErr w:type="gramEnd"/>
            <w:r w:rsidRPr="00C909A2">
              <w:rPr>
                <w:rFonts w:ascii="Times New Roman" w:hAnsi="Times New Roman" w:cs="Times New Roman"/>
                <w:sz w:val="28"/>
                <w:szCs w:val="28"/>
              </w:rPr>
              <w:t>ови;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 местное лечение: промывание язвенной поверхности </w:t>
            </w:r>
            <w:proofErr w:type="spellStart"/>
            <w:r w:rsidRPr="00C909A2">
              <w:rPr>
                <w:rFonts w:ascii="Times New Roman" w:hAnsi="Times New Roman" w:cs="Times New Roman"/>
                <w:sz w:val="28"/>
                <w:szCs w:val="28"/>
              </w:rPr>
              <w:t>хлоргекидином</w:t>
            </w:r>
            <w:proofErr w:type="spellEnd"/>
            <w:r w:rsidRPr="00C909A2">
              <w:rPr>
                <w:rFonts w:ascii="Times New Roman" w:hAnsi="Times New Roman" w:cs="Times New Roman"/>
                <w:sz w:val="28"/>
                <w:szCs w:val="28"/>
              </w:rPr>
              <w:t xml:space="preserve">, </w:t>
            </w:r>
            <w:proofErr w:type="spellStart"/>
            <w:r w:rsidRPr="00C909A2">
              <w:rPr>
                <w:rFonts w:ascii="Times New Roman" w:hAnsi="Times New Roman" w:cs="Times New Roman"/>
                <w:sz w:val="28"/>
                <w:szCs w:val="28"/>
              </w:rPr>
              <w:t>мирамистином</w:t>
            </w:r>
            <w:proofErr w:type="spellEnd"/>
            <w:r w:rsidRPr="00C909A2">
              <w:rPr>
                <w:rFonts w:ascii="Times New Roman" w:hAnsi="Times New Roman" w:cs="Times New Roman"/>
                <w:sz w:val="28"/>
                <w:szCs w:val="28"/>
              </w:rPr>
              <w:t xml:space="preserve">, наложение повязки с </w:t>
            </w:r>
            <w:proofErr w:type="spellStart"/>
            <w:r w:rsidRPr="00C909A2">
              <w:rPr>
                <w:rFonts w:ascii="Times New Roman" w:hAnsi="Times New Roman" w:cs="Times New Roman"/>
                <w:sz w:val="28"/>
                <w:szCs w:val="28"/>
              </w:rPr>
              <w:t>левомиколем</w:t>
            </w:r>
            <w:proofErr w:type="spellEnd"/>
            <w:r w:rsidRPr="00C909A2">
              <w:rPr>
                <w:rFonts w:ascii="Times New Roman" w:hAnsi="Times New Roman" w:cs="Times New Roman"/>
                <w:sz w:val="28"/>
                <w:szCs w:val="28"/>
              </w:rPr>
              <w:t>.</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4. Контроль уровня глюкозы в крови.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5. Контроль общего состояния.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6. Разгрузка конечности.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7. Подготовка больного к лечебно-диагностическим мероприятиям.</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8. Контроль эффективности лечения.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9. </w:t>
            </w:r>
            <w:proofErr w:type="gramStart"/>
            <w:r w:rsidRPr="00C909A2">
              <w:rPr>
                <w:rFonts w:ascii="Times New Roman" w:hAnsi="Times New Roman" w:cs="Times New Roman"/>
                <w:sz w:val="28"/>
                <w:szCs w:val="28"/>
              </w:rPr>
              <w:t xml:space="preserve">Консультация офтальмолога (для уточнения диагноза </w:t>
            </w:r>
            <w:r w:rsidRPr="00C909A2">
              <w:rPr>
                <w:rFonts w:ascii="Times New Roman" w:hAnsi="Times New Roman" w:cs="Times New Roman"/>
                <w:sz w:val="28"/>
                <w:szCs w:val="28"/>
              </w:rPr>
              <w:lastRenderedPageBreak/>
              <w:t>диабетической</w:t>
            </w:r>
            <w:proofErr w:type="gramEnd"/>
          </w:p>
          <w:p w:rsidR="00C909A2" w:rsidRPr="00C909A2" w:rsidRDefault="00C909A2" w:rsidP="00C909A2">
            <w:pPr>
              <w:jc w:val="both"/>
              <w:rPr>
                <w:rFonts w:ascii="Times New Roman" w:hAnsi="Times New Roman" w:cs="Times New Roman"/>
                <w:sz w:val="28"/>
                <w:szCs w:val="28"/>
              </w:rPr>
            </w:pPr>
            <w:proofErr w:type="spellStart"/>
            <w:proofErr w:type="gramStart"/>
            <w:r w:rsidRPr="00C909A2">
              <w:rPr>
                <w:rFonts w:ascii="Times New Roman" w:hAnsi="Times New Roman" w:cs="Times New Roman"/>
                <w:sz w:val="28"/>
                <w:szCs w:val="28"/>
              </w:rPr>
              <w:t>ретинопатии</w:t>
            </w:r>
            <w:proofErr w:type="spellEnd"/>
            <w:r w:rsidRPr="00C909A2">
              <w:rPr>
                <w:rFonts w:ascii="Times New Roman" w:hAnsi="Times New Roman" w:cs="Times New Roman"/>
                <w:sz w:val="28"/>
                <w:szCs w:val="28"/>
              </w:rPr>
              <w:t>).</w:t>
            </w:r>
            <w:proofErr w:type="gramEnd"/>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10. Восполнение дефицита информации о заболевании, об уходе </w:t>
            </w:r>
            <w:proofErr w:type="gramStart"/>
            <w:r w:rsidRPr="00C909A2">
              <w:rPr>
                <w:rFonts w:ascii="Times New Roman" w:hAnsi="Times New Roman" w:cs="Times New Roman"/>
                <w:sz w:val="28"/>
                <w:szCs w:val="28"/>
              </w:rPr>
              <w:t>за</w:t>
            </w:r>
            <w:proofErr w:type="gramEnd"/>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стопами и подборе обуви.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11. Беседа   о  вреде  курения. Разъяснено,  что  при  возобновлении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курения никотин негативно влияет на состояние сосудов и крови, которая плохо циркулирует и не может в достаточном количестве обеспечить ткани кислородом.</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12. Психологическая поддержка.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Основная задача медсестры на </w:t>
            </w:r>
            <w:proofErr w:type="spellStart"/>
            <w:r w:rsidRPr="00C909A2">
              <w:rPr>
                <w:rFonts w:ascii="Times New Roman" w:hAnsi="Times New Roman" w:cs="Times New Roman"/>
                <w:sz w:val="28"/>
                <w:szCs w:val="28"/>
              </w:rPr>
              <w:t>этапереализация</w:t>
            </w:r>
            <w:proofErr w:type="spellEnd"/>
            <w:r w:rsidRPr="00C909A2">
              <w:rPr>
                <w:rFonts w:ascii="Times New Roman" w:hAnsi="Times New Roman" w:cs="Times New Roman"/>
                <w:sz w:val="28"/>
                <w:szCs w:val="28"/>
              </w:rPr>
              <w:t xml:space="preserve"> плана ухода - мотивация </w:t>
            </w:r>
            <w:proofErr w:type="spellStart"/>
            <w:r w:rsidRPr="00C909A2">
              <w:rPr>
                <w:rFonts w:ascii="Times New Roman" w:hAnsi="Times New Roman" w:cs="Times New Roman"/>
                <w:sz w:val="28"/>
                <w:szCs w:val="28"/>
              </w:rPr>
              <w:t>боль¬ного</w:t>
            </w:r>
            <w:proofErr w:type="spellEnd"/>
            <w:r w:rsidRPr="00C909A2">
              <w:rPr>
                <w:rFonts w:ascii="Times New Roman" w:hAnsi="Times New Roman" w:cs="Times New Roman"/>
                <w:sz w:val="28"/>
                <w:szCs w:val="28"/>
              </w:rPr>
              <w:t xml:space="preserve"> к самостоятельному уходу за собой и поэтапному решению проблем, связанных с заболеванием. На этом этапе важен </w:t>
            </w:r>
            <w:proofErr w:type="spellStart"/>
            <w:r w:rsidRPr="00C909A2">
              <w:rPr>
                <w:rFonts w:ascii="Times New Roman" w:hAnsi="Times New Roman" w:cs="Times New Roman"/>
                <w:sz w:val="28"/>
                <w:szCs w:val="28"/>
              </w:rPr>
              <w:t>подиатрический</w:t>
            </w:r>
            <w:proofErr w:type="spellEnd"/>
            <w:r w:rsidRPr="00C909A2">
              <w:rPr>
                <w:rFonts w:ascii="Times New Roman" w:hAnsi="Times New Roman" w:cs="Times New Roman"/>
                <w:sz w:val="28"/>
                <w:szCs w:val="28"/>
              </w:rPr>
              <w:t xml:space="preserve"> уход. Его суть заключается в выполнении 3 основных групп мероприятий: осмотр стоп, уход за стопами и подбор обуви.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2.Диета при сахарном диабете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Необходимо принимать пищу в определенное время. Нельзя пропускать завтраки, обеды и ужины. Примерная схема такова: первый завтрак – в 8 или 9, перекус – в 11 или 12, обед – в 14-15, полдник – 17, ужин, разбитый на две части – в 19 и в 21 или 22 часа. Если придерживаться этого режима, вы сможете избежать проблемы гипогликемии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Вид запрещенного продукта</w:t>
            </w:r>
            <w:r w:rsidRPr="00C909A2">
              <w:rPr>
                <w:rFonts w:ascii="Times New Roman" w:hAnsi="Times New Roman" w:cs="Times New Roman"/>
                <w:sz w:val="28"/>
                <w:szCs w:val="28"/>
              </w:rPr>
              <w:tab/>
              <w:t>Продукты</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Сладкое</w:t>
            </w:r>
            <w:r w:rsidRPr="00C909A2">
              <w:rPr>
                <w:rFonts w:ascii="Times New Roman" w:hAnsi="Times New Roman" w:cs="Times New Roman"/>
                <w:sz w:val="28"/>
                <w:szCs w:val="28"/>
              </w:rPr>
              <w:tab/>
              <w:t>Сахар, мед, варенья, кондитерские изделия, мороженое, сиропы</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Овощи</w:t>
            </w:r>
            <w:r w:rsidRPr="00C909A2">
              <w:rPr>
                <w:rFonts w:ascii="Times New Roman" w:hAnsi="Times New Roman" w:cs="Times New Roman"/>
                <w:sz w:val="28"/>
                <w:szCs w:val="28"/>
              </w:rPr>
              <w:tab/>
              <w:t>Сильно ограничить картофель, морковь и свеклу</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Крупы</w:t>
            </w:r>
            <w:r w:rsidRPr="00C909A2">
              <w:rPr>
                <w:rFonts w:ascii="Times New Roman" w:hAnsi="Times New Roman" w:cs="Times New Roman"/>
                <w:sz w:val="28"/>
                <w:szCs w:val="28"/>
              </w:rPr>
              <w:tab/>
              <w:t>Кукуруза, манка, рис</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Хлебобулочные изделия</w:t>
            </w:r>
            <w:r w:rsidRPr="00C909A2">
              <w:rPr>
                <w:rFonts w:ascii="Times New Roman" w:hAnsi="Times New Roman" w:cs="Times New Roman"/>
                <w:sz w:val="28"/>
                <w:szCs w:val="28"/>
              </w:rPr>
              <w:tab/>
              <w:t>Свежая выпечка из тонкой муки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Мясо и рыба</w:t>
            </w:r>
            <w:r w:rsidRPr="00C909A2">
              <w:rPr>
                <w:rFonts w:ascii="Times New Roman" w:hAnsi="Times New Roman" w:cs="Times New Roman"/>
                <w:sz w:val="28"/>
                <w:szCs w:val="28"/>
              </w:rPr>
              <w:tab/>
              <w:t>Баранина, жирное жареное мясо, жирная красная рыба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Питье</w:t>
            </w:r>
            <w:r w:rsidRPr="00C909A2">
              <w:rPr>
                <w:rFonts w:ascii="Times New Roman" w:hAnsi="Times New Roman" w:cs="Times New Roman"/>
                <w:sz w:val="28"/>
                <w:szCs w:val="28"/>
              </w:rPr>
              <w:tab/>
              <w:t>Соки, газировки, алкоголь</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lastRenderedPageBreak/>
              <w:t xml:space="preserve">Полуфабрикаты, </w:t>
            </w:r>
            <w:proofErr w:type="spellStart"/>
            <w:r w:rsidRPr="00C909A2">
              <w:rPr>
                <w:rFonts w:ascii="Times New Roman" w:hAnsi="Times New Roman" w:cs="Times New Roman"/>
                <w:sz w:val="28"/>
                <w:szCs w:val="28"/>
              </w:rPr>
              <w:t>фастфуд</w:t>
            </w:r>
            <w:proofErr w:type="spellEnd"/>
            <w:r w:rsidRPr="00C909A2">
              <w:rPr>
                <w:rFonts w:ascii="Times New Roman" w:hAnsi="Times New Roman" w:cs="Times New Roman"/>
                <w:sz w:val="28"/>
                <w:szCs w:val="28"/>
              </w:rPr>
              <w:tab/>
              <w:t>Консервы, готовые блюда, сосиски, пельмени, картошка фри и т.д.</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Фрукты</w:t>
            </w:r>
            <w:r w:rsidRPr="00C909A2">
              <w:rPr>
                <w:rFonts w:ascii="Times New Roman" w:hAnsi="Times New Roman" w:cs="Times New Roman"/>
                <w:sz w:val="28"/>
                <w:szCs w:val="28"/>
              </w:rPr>
              <w:tab/>
              <w:t>Виноград, арбуз, дыня, сладкие и консервированные фрукты</w:t>
            </w:r>
          </w:p>
          <w:p w:rsidR="00C909A2" w:rsidRPr="00C909A2" w:rsidRDefault="00C909A2" w:rsidP="00C909A2">
            <w:pPr>
              <w:jc w:val="both"/>
              <w:rPr>
                <w:rFonts w:ascii="Times New Roman" w:hAnsi="Times New Roman" w:cs="Times New Roman"/>
                <w:sz w:val="28"/>
                <w:szCs w:val="28"/>
              </w:rPr>
            </w:pPr>
            <w:proofErr w:type="gramStart"/>
            <w:r w:rsidRPr="00C909A2">
              <w:rPr>
                <w:rFonts w:ascii="Times New Roman" w:hAnsi="Times New Roman" w:cs="Times New Roman"/>
                <w:sz w:val="28"/>
                <w:szCs w:val="28"/>
              </w:rPr>
              <w:t>Разное</w:t>
            </w:r>
            <w:proofErr w:type="gramEnd"/>
            <w:r w:rsidRPr="00C909A2">
              <w:rPr>
                <w:rFonts w:ascii="Times New Roman" w:hAnsi="Times New Roman" w:cs="Times New Roman"/>
                <w:sz w:val="28"/>
                <w:szCs w:val="28"/>
              </w:rPr>
              <w:tab/>
              <w:t>Соленья, маринады, острое</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 </w:t>
            </w:r>
          </w:p>
          <w:p w:rsidR="00C909A2" w:rsidRPr="00C909A2" w:rsidRDefault="00C909A2" w:rsidP="00C909A2">
            <w:pPr>
              <w:jc w:val="both"/>
              <w:rPr>
                <w:rFonts w:ascii="Times New Roman" w:hAnsi="Times New Roman" w:cs="Times New Roman"/>
                <w:sz w:val="28"/>
                <w:szCs w:val="28"/>
              </w:rPr>
            </w:pP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Вид разрешенного продукта</w:t>
            </w:r>
            <w:r w:rsidRPr="00C909A2">
              <w:rPr>
                <w:rFonts w:ascii="Times New Roman" w:hAnsi="Times New Roman" w:cs="Times New Roman"/>
                <w:sz w:val="28"/>
                <w:szCs w:val="28"/>
              </w:rPr>
              <w:tab/>
              <w:t>Продукты</w:t>
            </w:r>
          </w:p>
          <w:p w:rsidR="00C909A2" w:rsidRPr="00C909A2" w:rsidRDefault="00C909A2" w:rsidP="00C909A2">
            <w:pPr>
              <w:jc w:val="both"/>
              <w:rPr>
                <w:rFonts w:ascii="Times New Roman" w:hAnsi="Times New Roman" w:cs="Times New Roman"/>
                <w:sz w:val="28"/>
                <w:szCs w:val="28"/>
              </w:rPr>
            </w:pPr>
            <w:proofErr w:type="gramStart"/>
            <w:r w:rsidRPr="00C909A2">
              <w:rPr>
                <w:rFonts w:ascii="Times New Roman" w:hAnsi="Times New Roman" w:cs="Times New Roman"/>
                <w:sz w:val="28"/>
                <w:szCs w:val="28"/>
              </w:rPr>
              <w:t>Фрукты</w:t>
            </w:r>
            <w:r w:rsidRPr="00C909A2">
              <w:rPr>
                <w:rFonts w:ascii="Times New Roman" w:hAnsi="Times New Roman" w:cs="Times New Roman"/>
                <w:sz w:val="28"/>
                <w:szCs w:val="28"/>
              </w:rPr>
              <w:tab/>
              <w:t>Ограниченно: абрикосы, алыча, грейпфруты, апельсины, брусника, клюква, персики, яблоки, сливы, облепиха, красная смородина, вишня, крыжовник</w:t>
            </w:r>
            <w:proofErr w:type="gramEnd"/>
          </w:p>
          <w:p w:rsidR="00C909A2" w:rsidRPr="00C909A2" w:rsidRDefault="00C909A2" w:rsidP="00C909A2">
            <w:pPr>
              <w:jc w:val="both"/>
              <w:rPr>
                <w:rFonts w:ascii="Times New Roman" w:hAnsi="Times New Roman" w:cs="Times New Roman"/>
                <w:sz w:val="28"/>
                <w:szCs w:val="28"/>
              </w:rPr>
            </w:pPr>
            <w:proofErr w:type="gramStart"/>
            <w:r w:rsidRPr="00C909A2">
              <w:rPr>
                <w:rFonts w:ascii="Times New Roman" w:hAnsi="Times New Roman" w:cs="Times New Roman"/>
                <w:sz w:val="28"/>
                <w:szCs w:val="28"/>
              </w:rPr>
              <w:t>Овощи</w:t>
            </w:r>
            <w:r w:rsidRPr="00C909A2">
              <w:rPr>
                <w:rFonts w:ascii="Times New Roman" w:hAnsi="Times New Roman" w:cs="Times New Roman"/>
                <w:sz w:val="28"/>
                <w:szCs w:val="28"/>
              </w:rPr>
              <w:tab/>
              <w:t>Огурцы, брокколи, зеленый горошек, цветная капуста, листовой салат, зелень, кабачки, перец зеленый, грибы</w:t>
            </w:r>
            <w:proofErr w:type="gramEnd"/>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Молочные продукты</w:t>
            </w:r>
            <w:r w:rsidRPr="00C909A2">
              <w:rPr>
                <w:rFonts w:ascii="Times New Roman" w:hAnsi="Times New Roman" w:cs="Times New Roman"/>
                <w:sz w:val="28"/>
                <w:szCs w:val="28"/>
              </w:rPr>
              <w:tab/>
              <w:t xml:space="preserve">Нежирные молоко, творог, кисломолочные продукты, немного сыра с </w:t>
            </w:r>
            <w:proofErr w:type="gramStart"/>
            <w:r w:rsidRPr="00C909A2">
              <w:rPr>
                <w:rFonts w:ascii="Times New Roman" w:hAnsi="Times New Roman" w:cs="Times New Roman"/>
                <w:sz w:val="28"/>
                <w:szCs w:val="28"/>
              </w:rPr>
              <w:t>низким</w:t>
            </w:r>
            <w:proofErr w:type="gramEnd"/>
            <w:r w:rsidRPr="00C909A2">
              <w:rPr>
                <w:rFonts w:ascii="Times New Roman" w:hAnsi="Times New Roman" w:cs="Times New Roman"/>
                <w:sz w:val="28"/>
                <w:szCs w:val="28"/>
              </w:rPr>
              <w:t xml:space="preserve"> процентов жирности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Крупы</w:t>
            </w:r>
            <w:r w:rsidRPr="00C909A2">
              <w:rPr>
                <w:rFonts w:ascii="Times New Roman" w:hAnsi="Times New Roman" w:cs="Times New Roman"/>
                <w:sz w:val="28"/>
                <w:szCs w:val="28"/>
              </w:rPr>
              <w:tab/>
              <w:t>Соя, фасоль, горох, чечевица, гречневая, овсяная, перловая, изредка макароны</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Мясо и </w:t>
            </w:r>
            <w:proofErr w:type="gramStart"/>
            <w:r w:rsidRPr="00C909A2">
              <w:rPr>
                <w:rFonts w:ascii="Times New Roman" w:hAnsi="Times New Roman" w:cs="Times New Roman"/>
                <w:sz w:val="28"/>
                <w:szCs w:val="28"/>
              </w:rPr>
              <w:t>рыба</w:t>
            </w:r>
            <w:proofErr w:type="gramEnd"/>
            <w:r w:rsidRPr="00C909A2">
              <w:rPr>
                <w:rFonts w:ascii="Times New Roman" w:hAnsi="Times New Roman" w:cs="Times New Roman"/>
                <w:sz w:val="28"/>
                <w:szCs w:val="28"/>
              </w:rPr>
              <w:tab/>
              <w:t>Нежирные говядина, индейка, курица, кролик, белые виды рыбы</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Сладкое</w:t>
            </w:r>
            <w:proofErr w:type="gramStart"/>
            <w:r w:rsidRPr="00C909A2">
              <w:rPr>
                <w:rFonts w:ascii="Times New Roman" w:hAnsi="Times New Roman" w:cs="Times New Roman"/>
                <w:sz w:val="28"/>
                <w:szCs w:val="28"/>
              </w:rPr>
              <w:tab/>
              <w:t>Т</w:t>
            </w:r>
            <w:proofErr w:type="gramEnd"/>
            <w:r w:rsidRPr="00C909A2">
              <w:rPr>
                <w:rFonts w:ascii="Times New Roman" w:hAnsi="Times New Roman" w:cs="Times New Roman"/>
                <w:sz w:val="28"/>
                <w:szCs w:val="28"/>
              </w:rPr>
              <w:t>олько специальные диабетические продукты и крайне ограниченно</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Питье</w:t>
            </w:r>
            <w:r w:rsidRPr="00C909A2">
              <w:rPr>
                <w:rFonts w:ascii="Times New Roman" w:hAnsi="Times New Roman" w:cs="Times New Roman"/>
                <w:sz w:val="28"/>
                <w:szCs w:val="28"/>
              </w:rPr>
              <w:tab/>
              <w:t>Несладкие чай, кофе, компоты, отвары трав</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Хлебобулочные изделия</w:t>
            </w:r>
            <w:r w:rsidRPr="00C909A2">
              <w:rPr>
                <w:rFonts w:ascii="Times New Roman" w:hAnsi="Times New Roman" w:cs="Times New Roman"/>
                <w:sz w:val="28"/>
                <w:szCs w:val="28"/>
              </w:rPr>
              <w:tab/>
              <w:t xml:space="preserve">Хлеб из муки грубого помола, </w:t>
            </w:r>
            <w:proofErr w:type="spellStart"/>
            <w:r w:rsidRPr="00C909A2">
              <w:rPr>
                <w:rFonts w:ascii="Times New Roman" w:hAnsi="Times New Roman" w:cs="Times New Roman"/>
                <w:sz w:val="28"/>
                <w:szCs w:val="28"/>
              </w:rPr>
              <w:t>цельнозерновой</w:t>
            </w:r>
            <w:proofErr w:type="spellEnd"/>
          </w:p>
          <w:p w:rsidR="00C909A2" w:rsidRPr="00C909A2" w:rsidRDefault="00C909A2" w:rsidP="00C909A2">
            <w:pPr>
              <w:jc w:val="both"/>
              <w:rPr>
                <w:rFonts w:ascii="Times New Roman" w:hAnsi="Times New Roman" w:cs="Times New Roman"/>
                <w:sz w:val="28"/>
                <w:szCs w:val="28"/>
              </w:rPr>
            </w:pPr>
            <w:proofErr w:type="gramStart"/>
            <w:r w:rsidRPr="00C909A2">
              <w:rPr>
                <w:rFonts w:ascii="Times New Roman" w:hAnsi="Times New Roman" w:cs="Times New Roman"/>
                <w:sz w:val="28"/>
                <w:szCs w:val="28"/>
              </w:rPr>
              <w:t>Разное</w:t>
            </w:r>
            <w:proofErr w:type="gramEnd"/>
            <w:r w:rsidRPr="00C909A2">
              <w:rPr>
                <w:rFonts w:ascii="Times New Roman" w:hAnsi="Times New Roman" w:cs="Times New Roman"/>
                <w:sz w:val="28"/>
                <w:szCs w:val="28"/>
              </w:rPr>
              <w:tab/>
              <w:t>Яйца, растительные масла</w:t>
            </w:r>
          </w:p>
          <w:p w:rsidR="00C909A2" w:rsidRPr="00C909A2" w:rsidRDefault="00C909A2" w:rsidP="00C909A2">
            <w:pPr>
              <w:jc w:val="both"/>
              <w:rPr>
                <w:rFonts w:ascii="Times New Roman" w:hAnsi="Times New Roman" w:cs="Times New Roman"/>
                <w:sz w:val="28"/>
                <w:szCs w:val="28"/>
              </w:rPr>
            </w:pP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3.</w:t>
            </w:r>
            <w:proofErr w:type="gramStart"/>
            <w:r w:rsidRPr="00C909A2">
              <w:rPr>
                <w:rFonts w:ascii="Times New Roman" w:hAnsi="Times New Roman" w:cs="Times New Roman"/>
                <w:sz w:val="28"/>
                <w:szCs w:val="28"/>
              </w:rPr>
              <w:t>Хлебная</w:t>
            </w:r>
            <w:proofErr w:type="gramEnd"/>
            <w:r w:rsidRPr="00C909A2">
              <w:rPr>
                <w:rFonts w:ascii="Times New Roman" w:hAnsi="Times New Roman" w:cs="Times New Roman"/>
                <w:sz w:val="28"/>
                <w:szCs w:val="28"/>
              </w:rPr>
              <w:t xml:space="preserve"> единица-что это?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Хлебная единица (ХЕ, углеводная единица) — условная единица, разработанная немецкими диетологами, используется для приблизительной оценки количества углеводов в продуктах: одна ХЕ равна 10 (без учёта пищевых волокон) или 12 граммам (с учётом балластных веществ). </w:t>
            </w:r>
          </w:p>
          <w:p w:rsidR="00C909A2" w:rsidRPr="00C909A2" w:rsidRDefault="00C909A2" w:rsidP="00C909A2">
            <w:pPr>
              <w:jc w:val="both"/>
              <w:rPr>
                <w:rFonts w:ascii="Times New Roman" w:hAnsi="Times New Roman" w:cs="Times New Roman"/>
                <w:sz w:val="28"/>
                <w:szCs w:val="28"/>
              </w:rPr>
            </w:pPr>
          </w:p>
          <w:p w:rsidR="00C909A2" w:rsidRPr="00C909A2" w:rsidRDefault="00C909A2" w:rsidP="00C909A2">
            <w:pPr>
              <w:jc w:val="both"/>
              <w:rPr>
                <w:rFonts w:ascii="Times New Roman" w:hAnsi="Times New Roman" w:cs="Times New Roman"/>
                <w:sz w:val="28"/>
                <w:szCs w:val="28"/>
              </w:rPr>
            </w:pP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4.Алгоритм определения сахара в моче с помощью </w:t>
            </w:r>
            <w:proofErr w:type="gramStart"/>
            <w:r w:rsidRPr="00C909A2">
              <w:rPr>
                <w:rFonts w:ascii="Times New Roman" w:hAnsi="Times New Roman" w:cs="Times New Roman"/>
                <w:sz w:val="28"/>
                <w:szCs w:val="28"/>
              </w:rPr>
              <w:t>тест-полосок</w:t>
            </w:r>
            <w:proofErr w:type="gramEnd"/>
            <w:r w:rsidRPr="00C909A2">
              <w:rPr>
                <w:rFonts w:ascii="Times New Roman" w:hAnsi="Times New Roman" w:cs="Times New Roman"/>
                <w:sz w:val="28"/>
                <w:szCs w:val="28"/>
              </w:rPr>
              <w:t xml:space="preserve">. </w:t>
            </w:r>
          </w:p>
          <w:p w:rsidR="00C909A2" w:rsidRPr="00C909A2" w:rsidRDefault="00C909A2" w:rsidP="00C909A2">
            <w:pPr>
              <w:jc w:val="both"/>
              <w:rPr>
                <w:rFonts w:ascii="Times New Roman" w:hAnsi="Times New Roman" w:cs="Times New Roman"/>
                <w:sz w:val="28"/>
                <w:szCs w:val="28"/>
              </w:rPr>
            </w:pP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Подготовка к манипуляции: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1.Приветствовать пациента, представиться.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2.Объяснить пациенту цель и ход предстоящего исследования, получить информированное согласие на процедуру.</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Выполнение манипуляции: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1.Предложить пациенту помочиться в емкость для сбора мочи.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2.Вымыть руки обычным способом, надеть нестерильные перчатки.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3.Опустить индикаторную полоску в собранную мочу на 10-15 секунд.</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4.Извлечь индикаторную полоску, поместить ее на пластмассовую </w:t>
            </w:r>
            <w:proofErr w:type="spellStart"/>
            <w:r w:rsidRPr="00C909A2">
              <w:rPr>
                <w:rFonts w:ascii="Times New Roman" w:hAnsi="Times New Roman" w:cs="Times New Roman"/>
                <w:sz w:val="28"/>
                <w:szCs w:val="28"/>
              </w:rPr>
              <w:t>пла¬стинку</w:t>
            </w:r>
            <w:proofErr w:type="spellEnd"/>
            <w:r w:rsidRPr="00C909A2">
              <w:rPr>
                <w:rFonts w:ascii="Times New Roman" w:hAnsi="Times New Roman" w:cs="Times New Roman"/>
                <w:sz w:val="28"/>
                <w:szCs w:val="28"/>
              </w:rPr>
              <w:t xml:space="preserve"> и сравнить тест со стандартной цветовой шкалой.</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5.Определить согласно шкале качественное содержание глюкозы в моче.</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Завершение манипуляции: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1.Сообщить врачу о результатах анализа.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2.Подвергнуть изделия медицинского назначения однократного и </w:t>
            </w:r>
            <w:proofErr w:type="gramStart"/>
            <w:r w:rsidRPr="00C909A2">
              <w:rPr>
                <w:rFonts w:ascii="Times New Roman" w:hAnsi="Times New Roman" w:cs="Times New Roman"/>
                <w:sz w:val="28"/>
                <w:szCs w:val="28"/>
              </w:rPr>
              <w:t>много-разового</w:t>
            </w:r>
            <w:proofErr w:type="gramEnd"/>
            <w:r w:rsidRPr="00C909A2">
              <w:rPr>
                <w:rFonts w:ascii="Times New Roman" w:hAnsi="Times New Roman" w:cs="Times New Roman"/>
                <w:sz w:val="28"/>
                <w:szCs w:val="28"/>
              </w:rPr>
              <w:t xml:space="preserve"> использования обработке в соответствии с отраслевыми нор-</w:t>
            </w:r>
            <w:proofErr w:type="spellStart"/>
            <w:r w:rsidRPr="00C909A2">
              <w:rPr>
                <w:rFonts w:ascii="Times New Roman" w:hAnsi="Times New Roman" w:cs="Times New Roman"/>
                <w:sz w:val="28"/>
                <w:szCs w:val="28"/>
              </w:rPr>
              <w:t>мативными</w:t>
            </w:r>
            <w:proofErr w:type="spellEnd"/>
            <w:r w:rsidRPr="00C909A2">
              <w:rPr>
                <w:rFonts w:ascii="Times New Roman" w:hAnsi="Times New Roman" w:cs="Times New Roman"/>
                <w:sz w:val="28"/>
                <w:szCs w:val="28"/>
              </w:rPr>
              <w:t xml:space="preserve"> документами по дезинфекции и </w:t>
            </w:r>
            <w:proofErr w:type="spellStart"/>
            <w:r w:rsidRPr="00C909A2">
              <w:rPr>
                <w:rFonts w:ascii="Times New Roman" w:hAnsi="Times New Roman" w:cs="Times New Roman"/>
                <w:sz w:val="28"/>
                <w:szCs w:val="28"/>
              </w:rPr>
              <w:t>предстерилизационной</w:t>
            </w:r>
            <w:proofErr w:type="spellEnd"/>
            <w:r w:rsidRPr="00C909A2">
              <w:rPr>
                <w:rFonts w:ascii="Times New Roman" w:hAnsi="Times New Roman" w:cs="Times New Roman"/>
                <w:sz w:val="28"/>
                <w:szCs w:val="28"/>
              </w:rPr>
              <w:t xml:space="preserve"> </w:t>
            </w:r>
            <w:proofErr w:type="spellStart"/>
            <w:r w:rsidRPr="00C909A2">
              <w:rPr>
                <w:rFonts w:ascii="Times New Roman" w:hAnsi="Times New Roman" w:cs="Times New Roman"/>
                <w:sz w:val="28"/>
                <w:szCs w:val="28"/>
              </w:rPr>
              <w:t>очи¬стке</w:t>
            </w:r>
            <w:proofErr w:type="spellEnd"/>
            <w:r w:rsidRPr="00C909A2">
              <w:rPr>
                <w:rFonts w:ascii="Times New Roman" w:hAnsi="Times New Roman" w:cs="Times New Roman"/>
                <w:sz w:val="28"/>
                <w:szCs w:val="28"/>
              </w:rPr>
              <w:t xml:space="preserve"> и стерилизации.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3.Провести дезинфекцию и утилизацию медицинских отходов в </w:t>
            </w:r>
            <w:proofErr w:type="spellStart"/>
            <w:r w:rsidRPr="00C909A2">
              <w:rPr>
                <w:rFonts w:ascii="Times New Roman" w:hAnsi="Times New Roman" w:cs="Times New Roman"/>
                <w:sz w:val="28"/>
                <w:szCs w:val="28"/>
              </w:rPr>
              <w:t>соответ¬ствии</w:t>
            </w:r>
            <w:proofErr w:type="spellEnd"/>
            <w:r w:rsidRPr="00C909A2">
              <w:rPr>
                <w:rFonts w:ascii="Times New Roman" w:hAnsi="Times New Roman" w:cs="Times New Roman"/>
                <w:sz w:val="28"/>
                <w:szCs w:val="28"/>
              </w:rPr>
              <w:t xml:space="preserve"> с Сан. </w:t>
            </w:r>
            <w:proofErr w:type="spellStart"/>
            <w:r w:rsidRPr="00C909A2">
              <w:rPr>
                <w:rFonts w:ascii="Times New Roman" w:hAnsi="Times New Roman" w:cs="Times New Roman"/>
                <w:sz w:val="28"/>
                <w:szCs w:val="28"/>
              </w:rPr>
              <w:t>ПиН</w:t>
            </w:r>
            <w:proofErr w:type="spellEnd"/>
            <w:r w:rsidRPr="00C909A2">
              <w:rPr>
                <w:rFonts w:ascii="Times New Roman" w:hAnsi="Times New Roman" w:cs="Times New Roman"/>
                <w:sz w:val="28"/>
                <w:szCs w:val="28"/>
              </w:rPr>
              <w:t xml:space="preserve"> 2.1.7.728-99 «Правила сбора, хранения и удаления </w:t>
            </w:r>
            <w:proofErr w:type="spellStart"/>
            <w:r w:rsidRPr="00C909A2">
              <w:rPr>
                <w:rFonts w:ascii="Times New Roman" w:hAnsi="Times New Roman" w:cs="Times New Roman"/>
                <w:sz w:val="28"/>
                <w:szCs w:val="28"/>
              </w:rPr>
              <w:t>от¬ходов</w:t>
            </w:r>
            <w:proofErr w:type="spellEnd"/>
            <w:r w:rsidRPr="00C909A2">
              <w:rPr>
                <w:rFonts w:ascii="Times New Roman" w:hAnsi="Times New Roman" w:cs="Times New Roman"/>
                <w:sz w:val="28"/>
                <w:szCs w:val="28"/>
              </w:rPr>
              <w:t xml:space="preserve"> лечебно-профилактических учреждений»</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4.Снять перчатки, поместить в ёмкость-контейнер с </w:t>
            </w:r>
            <w:proofErr w:type="spellStart"/>
            <w:r w:rsidRPr="00C909A2">
              <w:rPr>
                <w:rFonts w:ascii="Times New Roman" w:hAnsi="Times New Roman" w:cs="Times New Roman"/>
                <w:sz w:val="28"/>
                <w:szCs w:val="28"/>
              </w:rPr>
              <w:t>дезраствором</w:t>
            </w:r>
            <w:proofErr w:type="spellEnd"/>
            <w:r w:rsidRPr="00C909A2">
              <w:rPr>
                <w:rFonts w:ascii="Times New Roman" w:hAnsi="Times New Roman" w:cs="Times New Roman"/>
                <w:sz w:val="28"/>
                <w:szCs w:val="28"/>
              </w:rPr>
              <w:t>.</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5.Вымыть руки обычным способом.</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5.Что такое гликемический профиль? </w:t>
            </w:r>
          </w:p>
          <w:p w:rsidR="00C909A2" w:rsidRPr="00C909A2" w:rsidRDefault="00C909A2" w:rsidP="00C909A2">
            <w:pPr>
              <w:jc w:val="both"/>
              <w:rPr>
                <w:rFonts w:ascii="Times New Roman" w:hAnsi="Times New Roman" w:cs="Times New Roman"/>
                <w:sz w:val="28"/>
                <w:szCs w:val="28"/>
              </w:rPr>
            </w:pP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lastRenderedPageBreak/>
              <w:t xml:space="preserve">Это динамическое наблюдение за уровнем сахара в крови. Чаще всего такой вид исследования назначается людям, у которых сахарный диабет. Анализ крови покажет, как реагирует организм на процесс лечения. Данная проверка показывает, какой уровень сахара присутствует в крови пациента в течение суток. Такую процедуру можно осуществлять дома. Если у человека диагностирован 2 тип диабета, то это означает, что данное исследование ему необходимо проходить. Также анализ назначается женщинам, которые находятся в положении беременности. </w:t>
            </w:r>
          </w:p>
          <w:p w:rsidR="00C909A2" w:rsidRPr="00C909A2" w:rsidRDefault="00C909A2" w:rsidP="00C909A2">
            <w:pPr>
              <w:jc w:val="both"/>
              <w:rPr>
                <w:rFonts w:ascii="Times New Roman" w:hAnsi="Times New Roman" w:cs="Times New Roman"/>
                <w:sz w:val="28"/>
                <w:szCs w:val="28"/>
              </w:rPr>
            </w:pP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6.Алгоритм </w:t>
            </w:r>
            <w:proofErr w:type="gramStart"/>
            <w:r w:rsidRPr="00C909A2">
              <w:rPr>
                <w:rFonts w:ascii="Times New Roman" w:hAnsi="Times New Roman" w:cs="Times New Roman"/>
                <w:sz w:val="28"/>
                <w:szCs w:val="28"/>
              </w:rPr>
              <w:t>п</w:t>
            </w:r>
            <w:proofErr w:type="gramEnd"/>
            <w:r w:rsidRPr="00C909A2">
              <w:rPr>
                <w:rFonts w:ascii="Times New Roman" w:hAnsi="Times New Roman" w:cs="Times New Roman"/>
                <w:sz w:val="28"/>
                <w:szCs w:val="28"/>
              </w:rPr>
              <w:t xml:space="preserve">/к введения инсулина. </w:t>
            </w:r>
          </w:p>
          <w:p w:rsidR="00C909A2" w:rsidRPr="00C909A2" w:rsidRDefault="00C909A2" w:rsidP="00C909A2">
            <w:pPr>
              <w:jc w:val="both"/>
              <w:rPr>
                <w:rFonts w:ascii="Times New Roman" w:hAnsi="Times New Roman" w:cs="Times New Roman"/>
                <w:sz w:val="28"/>
                <w:szCs w:val="28"/>
              </w:rPr>
            </w:pP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I. Подготовка к процедуре:</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 Представиться пациенту, объяснить ход и цель процедуры. Убедиться в наличии у пациента информированного согласия на процедуру.</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2. Предложить/ помочь пациенту занять удобное положение (в зависимости от места введения: сидя, лежа).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3. Надеть маску.</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4. Обработайте руки гигиеническим способом спиртсодержащим антисептиком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5. Наденьте стерильные одноразовые перчатки.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6. Подготовить шприц. Проверить срок годности и герметичность упаковки.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7. Набрать необходимую дозу инсулина из флакона.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Набор инсулина из флакона: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Прочитать на флаконе название препарата, проверить срок годности инсулина, его прозрачность (простой инсулин должен быть прозрачным, а пролонгированный – мутный)</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Перемешать инсулин путём медленного вращения флакона между ладонями (нельзя трясти флакон, так как тряска приводит к образованию воздушных пузырей)</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Протереть резиновую заглушку на флаконе с инсулином марлевой салфеткой, смоченной антисептиком.</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lastRenderedPageBreak/>
              <w:t>- Определить цену деления шприца и сопоставить с концентрацией инсулина во флаконе.</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Набрать в шприц воздух в количестве, соответствующем вводимой дозе инсулина.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Ввести набранный воздух во флакон с инсулином</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 Перевернуть флакон со шприцем и набрать назначенную врачом дозу инсулина и дополнительно еще примерно 10 </w:t>
            </w:r>
            <w:proofErr w:type="spellStart"/>
            <w:proofErr w:type="gramStart"/>
            <w:r w:rsidRPr="00C909A2">
              <w:rPr>
                <w:rFonts w:ascii="Times New Roman" w:hAnsi="Times New Roman" w:cs="Times New Roman"/>
                <w:sz w:val="28"/>
                <w:szCs w:val="28"/>
              </w:rPr>
              <w:t>Ед</w:t>
            </w:r>
            <w:proofErr w:type="spellEnd"/>
            <w:proofErr w:type="gramEnd"/>
            <w:r w:rsidRPr="00C909A2">
              <w:rPr>
                <w:rFonts w:ascii="Times New Roman" w:hAnsi="Times New Roman" w:cs="Times New Roman"/>
                <w:sz w:val="28"/>
                <w:szCs w:val="28"/>
              </w:rPr>
              <w:t xml:space="preserve"> (лишние дозы инсулина облегчают точный подбор дозы).</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 Для удаления воздушных пузырей постучать по шприцу в области расположения воздушных пузырей. Когда воздушные пузыри переместятся вверх шприца, надавить на поршень и довести его до уровня назначенной дозы (минус 10 </w:t>
            </w:r>
            <w:proofErr w:type="gramStart"/>
            <w:r w:rsidRPr="00C909A2">
              <w:rPr>
                <w:rFonts w:ascii="Times New Roman" w:hAnsi="Times New Roman" w:cs="Times New Roman"/>
                <w:sz w:val="28"/>
                <w:szCs w:val="28"/>
              </w:rPr>
              <w:t>ЕД</w:t>
            </w:r>
            <w:proofErr w:type="gramEnd"/>
            <w:r w:rsidRPr="00C909A2">
              <w:rPr>
                <w:rFonts w:ascii="Times New Roman" w:hAnsi="Times New Roman" w:cs="Times New Roman"/>
                <w:sz w:val="28"/>
                <w:szCs w:val="28"/>
              </w:rPr>
              <w:t>). Если воздушные пузыри остаются, продвигайте поршень до тех пор, пока они не исчезнут во флаконе (не выталкивать инсулин в воздух помещения, так как это опасно для здоровья)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Когда правильная доза будет набрана, извлечь иглу со шприцем из флакона и надеть на нее защитный колпачок.</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Поместить шприц в стерильный лоток, покрытой стерильной салфеткой (или упаковку из под шприца однократного применения) (</w:t>
            </w:r>
            <w:proofErr w:type="gramStart"/>
            <w:r w:rsidRPr="00C909A2">
              <w:rPr>
                <w:rFonts w:ascii="Times New Roman" w:hAnsi="Times New Roman" w:cs="Times New Roman"/>
                <w:sz w:val="28"/>
                <w:szCs w:val="28"/>
              </w:rPr>
              <w:t>ПР</w:t>
            </w:r>
            <w:proofErr w:type="gramEnd"/>
            <w:r w:rsidRPr="00C909A2">
              <w:rPr>
                <w:rFonts w:ascii="Times New Roman" w:hAnsi="Times New Roman" w:cs="Times New Roman"/>
                <w:sz w:val="28"/>
                <w:szCs w:val="28"/>
              </w:rPr>
              <w:t xml:space="preserve"> 38/177).</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8. Предложить пациенту обнажить место инъекции: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область передней брюшной стенки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передняя наружная поверхность бедра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верхняя наружная поверхность плеча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9. Обработайте стерильные одноразовые перчатки спиртсодержащим антисептиком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II. Выполнение процедуры:</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10. Обработать место инъекции не менее</w:t>
            </w:r>
            <w:proofErr w:type="gramStart"/>
            <w:r w:rsidRPr="00C909A2">
              <w:rPr>
                <w:rFonts w:ascii="Times New Roman" w:hAnsi="Times New Roman" w:cs="Times New Roman"/>
                <w:sz w:val="28"/>
                <w:szCs w:val="28"/>
              </w:rPr>
              <w:t>,</w:t>
            </w:r>
            <w:proofErr w:type="gramEnd"/>
            <w:r w:rsidRPr="00C909A2">
              <w:rPr>
                <w:rFonts w:ascii="Times New Roman" w:hAnsi="Times New Roman" w:cs="Times New Roman"/>
                <w:sz w:val="28"/>
                <w:szCs w:val="28"/>
              </w:rPr>
              <w:t xml:space="preserve"> чем 2 стерильными салфетками, смоченными антисептиком. Дать коже просохнуть. Использованные марлевые салфетки сбрасывать в нестерильный лоток.</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11. Снять колпачок со шприца, взять шприц правой рукой, придерживая канюлю иглы указательным пальцем, иглу держать срезом вверх.</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12. Собрать кожу в месте инъекции первым и вторым пальцами </w:t>
            </w:r>
            <w:r w:rsidRPr="00C909A2">
              <w:rPr>
                <w:rFonts w:ascii="Times New Roman" w:hAnsi="Times New Roman" w:cs="Times New Roman"/>
                <w:sz w:val="28"/>
                <w:szCs w:val="28"/>
              </w:rPr>
              <w:lastRenderedPageBreak/>
              <w:t>левой руки в складку треугольной формы основанием вниз.</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13. Ввести иглу в основание кожной складки под углом 45° к поверхности кожи</w:t>
            </w:r>
            <w:proofErr w:type="gramStart"/>
            <w:r w:rsidRPr="00C909A2">
              <w:rPr>
                <w:rFonts w:ascii="Times New Roman" w:hAnsi="Times New Roman" w:cs="Times New Roman"/>
                <w:sz w:val="28"/>
                <w:szCs w:val="28"/>
              </w:rPr>
              <w:t>.(</w:t>
            </w:r>
            <w:proofErr w:type="gramEnd"/>
            <w:r w:rsidRPr="00C909A2">
              <w:rPr>
                <w:rFonts w:ascii="Times New Roman" w:hAnsi="Times New Roman" w:cs="Times New Roman"/>
                <w:sz w:val="28"/>
                <w:szCs w:val="28"/>
              </w:rPr>
              <w:t>при выполнении инъекции в переднюю брюшную стенку угол введения зависит от толщины складки: если она менее 2,5 см – угол введения 45°; если более – то угол введения 90°)</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14. Ввести инсулин. Досчитать до 10, не извлекая иглу (это позволит избежать вытекания инсулина).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15. Прижать к месту инъекции сухую стерильную марлевую салфетку, взятую из бикса, и извлечь иглу.</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16. Держать стерильную марлевую салфетку в течение 5-8 секунд, не массировать место инъекции (так как это может привести к слишком быстрому всасыванию инсулина).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III. Окончание процедуры:</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17. Подвергнуть дезинфекции весь использованный материал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18. Снять перчатки, поместить их в непромокаемый пакет соответствующего цвета для последующей утилизации (отходы класса «Б или</w:t>
            </w:r>
            <w:proofErr w:type="gramStart"/>
            <w:r w:rsidRPr="00C909A2">
              <w:rPr>
                <w:rFonts w:ascii="Times New Roman" w:hAnsi="Times New Roman" w:cs="Times New Roman"/>
                <w:sz w:val="28"/>
                <w:szCs w:val="28"/>
              </w:rPr>
              <w:t xml:space="preserve"> В</w:t>
            </w:r>
            <w:proofErr w:type="gramEnd"/>
            <w:r w:rsidRPr="00C909A2">
              <w:rPr>
                <w:rFonts w:ascii="Times New Roman" w:hAnsi="Times New Roman" w:cs="Times New Roman"/>
                <w:sz w:val="28"/>
                <w:szCs w:val="28"/>
              </w:rPr>
              <w:t xml:space="preserve">») (Технологии выполнения простых медицинских услуг; Российская Ассоциация Медицинских Сестер. </w:t>
            </w:r>
            <w:proofErr w:type="gramStart"/>
            <w:r w:rsidRPr="00C909A2">
              <w:rPr>
                <w:rFonts w:ascii="Times New Roman" w:hAnsi="Times New Roman" w:cs="Times New Roman"/>
                <w:sz w:val="28"/>
                <w:szCs w:val="28"/>
              </w:rPr>
              <w:t>Санкт-Петербург. 2010, п.10.3).</w:t>
            </w:r>
            <w:proofErr w:type="gramEnd"/>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19. Обработать руки гигиеническим способом, осушить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20. Сделать соответствующую запись о результатах выполнения в листе наблюдений сестринской истории болезни, Журнале процедурной м/</w:t>
            </w:r>
            <w:proofErr w:type="gramStart"/>
            <w:r w:rsidRPr="00C909A2">
              <w:rPr>
                <w:rFonts w:ascii="Times New Roman" w:hAnsi="Times New Roman" w:cs="Times New Roman"/>
                <w:sz w:val="28"/>
                <w:szCs w:val="28"/>
              </w:rPr>
              <w:t>с</w:t>
            </w:r>
            <w:proofErr w:type="gramEnd"/>
            <w:r w:rsidRPr="00C909A2">
              <w:rPr>
                <w:rFonts w:ascii="Times New Roman" w:hAnsi="Times New Roman" w:cs="Times New Roman"/>
                <w:sz w:val="28"/>
                <w:szCs w:val="28"/>
              </w:rPr>
              <w:t>.</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21. Напомнить пациенту о необходимости приема пищи через 30 минут после инъекции.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Примечание:</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При введении инсулина в домашних условиях не рекомендуется обрабатывать кожу в месте инъекции спиртом.</w:t>
            </w:r>
          </w:p>
          <w:p w:rsidR="00C909A2" w:rsidRPr="00C909A2" w:rsidRDefault="00C909A2" w:rsidP="00C909A2">
            <w:pPr>
              <w:jc w:val="both"/>
              <w:rPr>
                <w:rFonts w:ascii="Times New Roman" w:hAnsi="Times New Roman" w:cs="Times New Roman"/>
                <w:sz w:val="28"/>
                <w:szCs w:val="28"/>
              </w:rPr>
            </w:pPr>
            <w:proofErr w:type="gramStart"/>
            <w:r w:rsidRPr="00C909A2">
              <w:rPr>
                <w:rFonts w:ascii="Times New Roman" w:hAnsi="Times New Roman" w:cs="Times New Roman"/>
                <w:sz w:val="28"/>
                <w:szCs w:val="28"/>
              </w:rPr>
              <w:t xml:space="preserve">- Для профилактики развития </w:t>
            </w:r>
            <w:proofErr w:type="spellStart"/>
            <w:r w:rsidRPr="00C909A2">
              <w:rPr>
                <w:rFonts w:ascii="Times New Roman" w:hAnsi="Times New Roman" w:cs="Times New Roman"/>
                <w:sz w:val="28"/>
                <w:szCs w:val="28"/>
              </w:rPr>
              <w:t>липодистрофии</w:t>
            </w:r>
            <w:proofErr w:type="spellEnd"/>
            <w:r w:rsidRPr="00C909A2">
              <w:rPr>
                <w:rFonts w:ascii="Times New Roman" w:hAnsi="Times New Roman" w:cs="Times New Roman"/>
                <w:sz w:val="28"/>
                <w:szCs w:val="28"/>
              </w:rPr>
              <w:t xml:space="preserve"> рекомендуется каждую последующую инъекцию делать на 2 см ниже предыдущей, по четным дням инсулин вводить в правую половину тела, а по нечетным – в левую.</w:t>
            </w:r>
            <w:proofErr w:type="gramEnd"/>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 Флаконы с инсулином хранятся на нижней полке холодильника при температуре 2-10* (за 2 часа до использования необходимо вынуть флакон из холодильника </w:t>
            </w:r>
            <w:r w:rsidRPr="00C909A2">
              <w:rPr>
                <w:rFonts w:ascii="Times New Roman" w:hAnsi="Times New Roman" w:cs="Times New Roman"/>
                <w:sz w:val="28"/>
                <w:szCs w:val="28"/>
              </w:rPr>
              <w:lastRenderedPageBreak/>
              <w:t>для достижения комнатной температуры)</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Флакон для постоянного применения может храниться при комнатной температуре в течение 28 дней (в темном месте)</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Инсулин короткого действия вводится за 30 минут до еды.</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7. Задача№27</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В результате неправильного поведения больного (отказ от выполнения инъекций инсулина) развилась потеря сознания, связанная с резким повышением сахара в крови - гипергликемическая кома. Информация, позволяющая медсестре заподозрить неотложное состояние: </w:t>
            </w:r>
            <w:proofErr w:type="gramStart"/>
            <w:r w:rsidRPr="00C909A2">
              <w:rPr>
                <w:rFonts w:ascii="Times New Roman" w:hAnsi="Times New Roman" w:cs="Times New Roman"/>
                <w:sz w:val="28"/>
                <w:szCs w:val="28"/>
              </w:rPr>
              <w:t>-с</w:t>
            </w:r>
            <w:proofErr w:type="gramEnd"/>
            <w:r w:rsidRPr="00C909A2">
              <w:rPr>
                <w:rFonts w:ascii="Times New Roman" w:hAnsi="Times New Roman" w:cs="Times New Roman"/>
                <w:sz w:val="28"/>
                <w:szCs w:val="28"/>
              </w:rPr>
              <w:t xml:space="preserve">традает сахарным диабетом с 5 лет -будучи два дня в походе не делал инъекций инсулина -до потери сознания беспокоили: слабость, 42 сонливость, жажда, потеря аппетита -кожные покровы сухие -мышечный тонус снижен -тахикардия, АД снижено -запах ацетона в выдыхаемом воздухе 2.Алгоритм действия медицинской сестры: - срочно вызвать врача с целью окончательной постановки диагноза и назначения лечения; </w:t>
            </w:r>
            <w:proofErr w:type="gramStart"/>
            <w:r w:rsidRPr="00C909A2">
              <w:rPr>
                <w:rFonts w:ascii="Times New Roman" w:hAnsi="Times New Roman" w:cs="Times New Roman"/>
                <w:sz w:val="28"/>
                <w:szCs w:val="28"/>
              </w:rPr>
              <w:t>-с</w:t>
            </w:r>
            <w:proofErr w:type="gramEnd"/>
            <w:r w:rsidRPr="00C909A2">
              <w:rPr>
                <w:rFonts w:ascii="Times New Roman" w:hAnsi="Times New Roman" w:cs="Times New Roman"/>
                <w:sz w:val="28"/>
                <w:szCs w:val="28"/>
              </w:rPr>
              <w:t xml:space="preserve">рочно вызвать лаборанта для определения уровня сахара в крови; -собрать мочу для исследования на сахар и ацетон; -приготовить и ввести по назначению врача инсулин, изотонический раствор хлорида натрия с целью уменьшения ацидоза и сахара в крови; -контроль </w:t>
            </w:r>
            <w:proofErr w:type="spellStart"/>
            <w:r w:rsidRPr="00C909A2">
              <w:rPr>
                <w:rFonts w:ascii="Times New Roman" w:hAnsi="Times New Roman" w:cs="Times New Roman"/>
                <w:sz w:val="28"/>
                <w:szCs w:val="28"/>
              </w:rPr>
              <w:t>Ps</w:t>
            </w:r>
            <w:proofErr w:type="spellEnd"/>
            <w:r w:rsidRPr="00C909A2">
              <w:rPr>
                <w:rFonts w:ascii="Times New Roman" w:hAnsi="Times New Roman" w:cs="Times New Roman"/>
                <w:sz w:val="28"/>
                <w:szCs w:val="28"/>
              </w:rPr>
              <w:t xml:space="preserve">, ДД, температуры тела, визуальный осмотр мочи с целью наблюдения за общим состоянием; обеспечить уход за кожей и слизистыми, обрабатывая их антисептическими растворами, во </w:t>
            </w:r>
            <w:proofErr w:type="spellStart"/>
            <w:r w:rsidRPr="00C909A2">
              <w:rPr>
                <w:rFonts w:ascii="Times New Roman" w:hAnsi="Times New Roman" w:cs="Times New Roman"/>
                <w:sz w:val="28"/>
                <w:szCs w:val="28"/>
              </w:rPr>
              <w:t>избежании</w:t>
            </w:r>
            <w:proofErr w:type="spellEnd"/>
            <w:r w:rsidRPr="00C909A2">
              <w:rPr>
                <w:rFonts w:ascii="Times New Roman" w:hAnsi="Times New Roman" w:cs="Times New Roman"/>
                <w:sz w:val="28"/>
                <w:szCs w:val="28"/>
              </w:rPr>
              <w:t xml:space="preserve"> присоединения вторичной инфекции; </w:t>
            </w:r>
            <w:proofErr w:type="gramStart"/>
            <w:r w:rsidRPr="00C909A2">
              <w:rPr>
                <w:rFonts w:ascii="Times New Roman" w:hAnsi="Times New Roman" w:cs="Times New Roman"/>
                <w:sz w:val="28"/>
                <w:szCs w:val="28"/>
              </w:rPr>
              <w:t>-т</w:t>
            </w:r>
            <w:proofErr w:type="gramEnd"/>
            <w:r w:rsidRPr="00C909A2">
              <w:rPr>
                <w:rFonts w:ascii="Times New Roman" w:hAnsi="Times New Roman" w:cs="Times New Roman"/>
                <w:sz w:val="28"/>
                <w:szCs w:val="28"/>
              </w:rPr>
              <w:t xml:space="preserve">ранспортировка пациента в реанимационное отделение для дальнейшего лечения и коррекции уровня сахара в крови;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8. Тест</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1б 2а 3б 4б 5г 6а 7г 8г 9б 10а 11а 12г 13г 14г 15в 16а 17в 18в 19б 20в 21а 22г 23в 24в 25г 26г 27в 28а 29а 30г 31в 32б 33б 34а 35г 36в 37а 38г 39а 40г 41в 42б 43а 44б 45а </w:t>
            </w:r>
          </w:p>
          <w:p w:rsidR="00A41A04" w:rsidRPr="00FC7095" w:rsidRDefault="00A41A04" w:rsidP="00C909A2">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41A04" w:rsidRPr="00FC7095" w:rsidRDefault="00A41A04" w:rsidP="00A41A04">
            <w:pP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A41A04" w:rsidRPr="00FC7095" w:rsidRDefault="00A41A04" w:rsidP="00A41A04">
            <w:pPr>
              <w:rPr>
                <w:rFonts w:ascii="Times New Roman" w:hAnsi="Times New Roman" w:cs="Times New Roman"/>
                <w:sz w:val="28"/>
                <w:szCs w:val="28"/>
              </w:rPr>
            </w:pPr>
          </w:p>
        </w:tc>
      </w:tr>
    </w:tbl>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pStyle w:val="af"/>
        <w:ind w:left="0"/>
        <w:rPr>
          <w:b w:val="0"/>
          <w:sz w:val="22"/>
          <w:szCs w:val="22"/>
        </w:rPr>
      </w:pPr>
    </w:p>
    <w:p w:rsidR="00A41A04" w:rsidRPr="006F2272" w:rsidRDefault="00A41A04" w:rsidP="00A41A04">
      <w:pPr>
        <w:pStyle w:val="af"/>
        <w:rPr>
          <w:b w:val="0"/>
          <w:sz w:val="22"/>
          <w:szCs w:val="22"/>
        </w:rPr>
      </w:pPr>
    </w:p>
    <w:tbl>
      <w:tblPr>
        <w:tblpPr w:leftFromText="180" w:rightFromText="180" w:vertAnchor="text" w:horzAnchor="margin" w:tblpXSpec="center" w:tblpY="236"/>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A41A04" w:rsidRPr="00FC7095" w:rsidTr="00A41A0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A41A04" w:rsidRPr="00FC7095" w:rsidRDefault="00A41A04" w:rsidP="00A41A04">
            <w:pPr>
              <w:ind w:left="113" w:right="113"/>
              <w:jc w:val="center"/>
              <w:rPr>
                <w:rFonts w:ascii="Times New Roman" w:hAnsi="Times New Roman" w:cs="Times New Roman"/>
                <w:b/>
                <w:sz w:val="28"/>
                <w:szCs w:val="28"/>
              </w:rPr>
            </w:pPr>
            <w:r w:rsidRPr="00FC7095">
              <w:rPr>
                <w:rFonts w:ascii="Times New Roman" w:hAnsi="Times New Roman" w:cs="Times New Roman"/>
                <w:b/>
                <w:sz w:val="28"/>
                <w:szCs w:val="28"/>
              </w:rPr>
              <w:t>Дата</w:t>
            </w:r>
          </w:p>
        </w:tc>
        <w:tc>
          <w:tcPr>
            <w:tcW w:w="7879" w:type="dxa"/>
            <w:tcBorders>
              <w:top w:val="single" w:sz="4" w:space="0" w:color="auto"/>
              <w:left w:val="single" w:sz="4" w:space="0" w:color="auto"/>
              <w:bottom w:val="single" w:sz="4" w:space="0" w:color="auto"/>
              <w:right w:val="single" w:sz="4" w:space="0" w:color="auto"/>
            </w:tcBorders>
          </w:tcPr>
          <w:p w:rsidR="00A41A04" w:rsidRPr="00FC7095" w:rsidRDefault="00A41A04" w:rsidP="00A41A04">
            <w:pPr>
              <w:jc w:val="center"/>
              <w:rPr>
                <w:rFonts w:ascii="Times New Roman" w:hAnsi="Times New Roman" w:cs="Times New Roman"/>
                <w:sz w:val="28"/>
                <w:szCs w:val="28"/>
              </w:rPr>
            </w:pPr>
          </w:p>
          <w:p w:rsidR="00A41A04" w:rsidRPr="00FC7095" w:rsidRDefault="00A41A04" w:rsidP="00A41A04">
            <w:pPr>
              <w:pStyle w:val="9"/>
              <w:jc w:val="center"/>
              <w:rPr>
                <w:rFonts w:ascii="Times New Roman" w:hAnsi="Times New Roman" w:cs="Times New Roman"/>
                <w:b/>
                <w:sz w:val="28"/>
                <w:szCs w:val="28"/>
              </w:rPr>
            </w:pPr>
            <w:r w:rsidRPr="00FC7095">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A41A04" w:rsidRPr="00FC7095" w:rsidRDefault="00A41A04" w:rsidP="00A41A04">
            <w:pPr>
              <w:ind w:left="113" w:right="113"/>
              <w:jc w:val="center"/>
              <w:rPr>
                <w:rFonts w:ascii="Times New Roman" w:hAnsi="Times New Roman" w:cs="Times New Roman"/>
                <w:b/>
                <w:sz w:val="28"/>
                <w:szCs w:val="28"/>
              </w:rPr>
            </w:pPr>
            <w:r w:rsidRPr="00FC7095">
              <w:rPr>
                <w:rFonts w:ascii="Times New Roman" w:hAnsi="Times New Roman" w:cs="Times New Roman"/>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A41A04" w:rsidRPr="00FC7095" w:rsidRDefault="00A41A04" w:rsidP="00A41A04">
            <w:pPr>
              <w:ind w:left="113" w:right="113"/>
              <w:jc w:val="center"/>
              <w:rPr>
                <w:rFonts w:ascii="Times New Roman" w:hAnsi="Times New Roman" w:cs="Times New Roman"/>
                <w:b/>
                <w:sz w:val="28"/>
                <w:szCs w:val="28"/>
              </w:rPr>
            </w:pPr>
            <w:r w:rsidRPr="00FC7095">
              <w:rPr>
                <w:rFonts w:ascii="Times New Roman" w:hAnsi="Times New Roman" w:cs="Times New Roman"/>
                <w:b/>
                <w:sz w:val="28"/>
                <w:szCs w:val="28"/>
              </w:rPr>
              <w:t>Подпись</w:t>
            </w:r>
          </w:p>
        </w:tc>
      </w:tr>
      <w:tr w:rsidR="00A41A04" w:rsidRPr="00FC7095" w:rsidTr="00A41A04">
        <w:trPr>
          <w:trHeight w:val="12482"/>
        </w:trPr>
        <w:tc>
          <w:tcPr>
            <w:tcW w:w="720" w:type="dxa"/>
            <w:tcBorders>
              <w:top w:val="single" w:sz="4" w:space="0" w:color="auto"/>
              <w:left w:val="single" w:sz="4" w:space="0" w:color="auto"/>
              <w:bottom w:val="single" w:sz="4" w:space="0" w:color="auto"/>
              <w:right w:val="single" w:sz="4" w:space="0" w:color="auto"/>
            </w:tcBorders>
          </w:tcPr>
          <w:p w:rsidR="00A41A04" w:rsidRPr="00FC7095" w:rsidRDefault="00C909A2" w:rsidP="00A41A04">
            <w:pPr>
              <w:rPr>
                <w:rFonts w:ascii="Times New Roman" w:hAnsi="Times New Roman" w:cs="Times New Roman"/>
                <w:b/>
                <w:sz w:val="28"/>
                <w:szCs w:val="28"/>
              </w:rPr>
            </w:pPr>
            <w:r>
              <w:rPr>
                <w:rFonts w:ascii="Times New Roman" w:hAnsi="Times New Roman" w:cs="Times New Roman"/>
                <w:b/>
                <w:sz w:val="28"/>
                <w:szCs w:val="28"/>
              </w:rPr>
              <w:t>20.11</w:t>
            </w:r>
            <w:r w:rsidR="00A41A04" w:rsidRPr="00FC7095">
              <w:rPr>
                <w:rFonts w:ascii="Times New Roman" w:hAnsi="Times New Roman" w:cs="Times New Roman"/>
                <w:b/>
                <w:sz w:val="28"/>
                <w:szCs w:val="28"/>
              </w:rPr>
              <w:t>.2020г.</w:t>
            </w:r>
          </w:p>
        </w:tc>
        <w:tc>
          <w:tcPr>
            <w:tcW w:w="7879" w:type="dxa"/>
            <w:tcBorders>
              <w:top w:val="single" w:sz="4" w:space="0" w:color="auto"/>
              <w:left w:val="single" w:sz="4" w:space="0" w:color="auto"/>
              <w:bottom w:val="single" w:sz="4" w:space="0" w:color="auto"/>
              <w:right w:val="single" w:sz="4" w:space="0" w:color="auto"/>
            </w:tcBorders>
          </w:tcPr>
          <w:p w:rsidR="00A41A04" w:rsidRPr="00FC7095" w:rsidRDefault="00A41A04" w:rsidP="00A41A04">
            <w:pPr>
              <w:rPr>
                <w:rFonts w:ascii="Times New Roman" w:hAnsi="Times New Roman" w:cs="Times New Roman"/>
                <w:b/>
                <w:sz w:val="28"/>
                <w:szCs w:val="28"/>
              </w:rPr>
            </w:pPr>
          </w:p>
          <w:p w:rsidR="00A41A04" w:rsidRPr="00FC7095" w:rsidRDefault="007B636B" w:rsidP="00A41A04">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1633220</wp:posOffset>
                      </wp:positionH>
                      <wp:positionV relativeFrom="paragraph">
                        <wp:posOffset>208280</wp:posOffset>
                      </wp:positionV>
                      <wp:extent cx="3162300" cy="635"/>
                      <wp:effectExtent l="6350" t="7620" r="12700" b="1079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28.6pt;margin-top:16.4pt;width:249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" strokeweight="1pt"/>
                  </w:pict>
                </mc:Fallback>
              </mc:AlternateContent>
            </w:r>
            <w:r w:rsidR="00A41A04" w:rsidRPr="00FC7095">
              <w:rPr>
                <w:rFonts w:ascii="Times New Roman" w:hAnsi="Times New Roman" w:cs="Times New Roman"/>
                <w:sz w:val="28"/>
                <w:szCs w:val="28"/>
              </w:rPr>
              <w:t xml:space="preserve">Общий руководитель  </w:t>
            </w:r>
            <w:proofErr w:type="spellStart"/>
            <w:r w:rsidR="00A41A04" w:rsidRPr="00FC7095">
              <w:rPr>
                <w:rFonts w:ascii="Times New Roman" w:hAnsi="Times New Roman" w:cs="Times New Roman"/>
                <w:sz w:val="28"/>
                <w:szCs w:val="28"/>
              </w:rPr>
              <w:t>Стародубец</w:t>
            </w:r>
            <w:proofErr w:type="spellEnd"/>
            <w:r w:rsidR="00A41A04" w:rsidRPr="00FC7095">
              <w:rPr>
                <w:rFonts w:ascii="Times New Roman" w:hAnsi="Times New Roman" w:cs="Times New Roman"/>
                <w:sz w:val="28"/>
                <w:szCs w:val="28"/>
              </w:rPr>
              <w:t xml:space="preserve"> Ирина Ивановна</w:t>
            </w:r>
          </w:p>
          <w:p w:rsidR="00A41A04" w:rsidRPr="00FC7095" w:rsidRDefault="007B636B" w:rsidP="00A41A04">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2566670</wp:posOffset>
                      </wp:positionH>
                      <wp:positionV relativeFrom="paragraph">
                        <wp:posOffset>144780</wp:posOffset>
                      </wp:positionV>
                      <wp:extent cx="2305050" cy="9525"/>
                      <wp:effectExtent l="6350" t="8890" r="12700" b="10160"/>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02.1pt;margin-top:11.4pt;width:181.5pt;height:.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" strokeweight="1pt"/>
                  </w:pict>
                </mc:Fallback>
              </mc:AlternateContent>
            </w:r>
            <w:r w:rsidR="00A41A04" w:rsidRPr="00FC7095">
              <w:rPr>
                <w:rFonts w:ascii="Times New Roman" w:hAnsi="Times New Roman" w:cs="Times New Roman"/>
                <w:sz w:val="28"/>
                <w:szCs w:val="28"/>
              </w:rPr>
              <w:t xml:space="preserve">Непосредственный руководитель </w:t>
            </w:r>
          </w:p>
          <w:p w:rsidR="00A41A04" w:rsidRPr="00FC7095" w:rsidRDefault="00A41A04" w:rsidP="00A41A04">
            <w:pPr>
              <w:rPr>
                <w:rFonts w:ascii="Times New Roman" w:hAnsi="Times New Roman" w:cs="Times New Roman"/>
                <w:b/>
                <w:sz w:val="28"/>
                <w:szCs w:val="28"/>
              </w:rPr>
            </w:pPr>
            <w:r w:rsidRPr="00FC7095">
              <w:rPr>
                <w:rFonts w:ascii="Times New Roman" w:hAnsi="Times New Roman" w:cs="Times New Roman"/>
                <w:b/>
                <w:sz w:val="28"/>
                <w:szCs w:val="28"/>
              </w:rPr>
              <w:t>Учебная практика №11</w:t>
            </w:r>
          </w:p>
          <w:p w:rsidR="00C909A2" w:rsidRPr="00C909A2" w:rsidRDefault="00C909A2" w:rsidP="00C909A2">
            <w:pPr>
              <w:jc w:val="both"/>
              <w:rPr>
                <w:rFonts w:ascii="Times New Roman" w:hAnsi="Times New Roman" w:cs="Times New Roman"/>
                <w:b/>
                <w:sz w:val="28"/>
                <w:szCs w:val="28"/>
              </w:rPr>
            </w:pPr>
            <w:r w:rsidRPr="00C909A2">
              <w:rPr>
                <w:rFonts w:ascii="Times New Roman" w:hAnsi="Times New Roman" w:cs="Times New Roman"/>
                <w:b/>
                <w:sz w:val="28"/>
                <w:szCs w:val="28"/>
              </w:rPr>
              <w:t>ТЕМА: «СЕСТРИНСКИЙ УХОД ЗА БОЛЬНЫМИ ПРИ АЛЛЕРГОЗАХ»</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b/>
                <w:bCs/>
                <w:sz w:val="28"/>
                <w:szCs w:val="28"/>
              </w:rPr>
              <w:t>1.АЛГОРИТМ СКАРИФИКАЦИОННОЙ ПРОБЫ</w:t>
            </w:r>
          </w:p>
          <w:p w:rsidR="00C909A2" w:rsidRPr="00C909A2" w:rsidRDefault="00C909A2" w:rsidP="007E580E">
            <w:pPr>
              <w:numPr>
                <w:ilvl w:val="0"/>
                <w:numId w:val="85"/>
              </w:numPr>
              <w:jc w:val="both"/>
              <w:rPr>
                <w:rFonts w:ascii="Times New Roman" w:hAnsi="Times New Roman" w:cs="Times New Roman"/>
                <w:sz w:val="28"/>
                <w:szCs w:val="28"/>
              </w:rPr>
            </w:pPr>
            <w:r w:rsidRPr="00C909A2">
              <w:rPr>
                <w:rFonts w:ascii="Times New Roman" w:hAnsi="Times New Roman" w:cs="Times New Roman"/>
                <w:sz w:val="28"/>
                <w:szCs w:val="28"/>
              </w:rPr>
              <w:t xml:space="preserve">предпочтительно кожный </w:t>
            </w:r>
            <w:proofErr w:type="spellStart"/>
            <w:r w:rsidRPr="00C909A2">
              <w:rPr>
                <w:rFonts w:ascii="Times New Roman" w:hAnsi="Times New Roman" w:cs="Times New Roman"/>
                <w:sz w:val="28"/>
                <w:szCs w:val="28"/>
              </w:rPr>
              <w:t>скарификационный</w:t>
            </w:r>
            <w:proofErr w:type="spellEnd"/>
            <w:r w:rsidRPr="00C909A2">
              <w:rPr>
                <w:rFonts w:ascii="Times New Roman" w:hAnsi="Times New Roman" w:cs="Times New Roman"/>
                <w:sz w:val="28"/>
                <w:szCs w:val="28"/>
              </w:rPr>
              <w:t xml:space="preserve"> тест проводить на предплечье с внутренней стороны, положив руку на стол в удобном положении (только в исключительных случаях, к примеру, если на предплечье пациента обнаружены экзематозные изменения, можно использовать для теста кожу со спины пациента в качестве альтернативы),</w:t>
            </w:r>
          </w:p>
          <w:p w:rsidR="00C909A2" w:rsidRPr="00C909A2" w:rsidRDefault="00C909A2" w:rsidP="007E580E">
            <w:pPr>
              <w:numPr>
                <w:ilvl w:val="0"/>
                <w:numId w:val="85"/>
              </w:numPr>
              <w:jc w:val="both"/>
              <w:rPr>
                <w:rFonts w:ascii="Times New Roman" w:hAnsi="Times New Roman" w:cs="Times New Roman"/>
                <w:sz w:val="28"/>
                <w:szCs w:val="28"/>
              </w:rPr>
            </w:pPr>
            <w:r w:rsidRPr="00C909A2">
              <w:rPr>
                <w:rFonts w:ascii="Times New Roman" w:hAnsi="Times New Roman" w:cs="Times New Roman"/>
                <w:sz w:val="28"/>
                <w:szCs w:val="28"/>
              </w:rPr>
              <w:t>использовать маркер или восковой карандаш, чтобы обозначить нужные места с расстоянием 3-4 см друг от друга, сохраняя при этом минимальное расстояние 3 см от запястья до локтевого сгиба;</w:t>
            </w:r>
          </w:p>
          <w:p w:rsidR="00C909A2" w:rsidRPr="00C909A2" w:rsidRDefault="00C909A2" w:rsidP="007E580E">
            <w:pPr>
              <w:numPr>
                <w:ilvl w:val="0"/>
                <w:numId w:val="85"/>
              </w:numPr>
              <w:jc w:val="both"/>
              <w:rPr>
                <w:rFonts w:ascii="Times New Roman" w:hAnsi="Times New Roman" w:cs="Times New Roman"/>
                <w:sz w:val="28"/>
                <w:szCs w:val="28"/>
              </w:rPr>
            </w:pPr>
            <w:r w:rsidRPr="00C909A2">
              <w:rPr>
                <w:rFonts w:ascii="Times New Roman" w:hAnsi="Times New Roman" w:cs="Times New Roman"/>
                <w:sz w:val="28"/>
                <w:szCs w:val="28"/>
              </w:rPr>
              <w:t>разместить по одной капле каждого аллергена напротив обозначенных участков кожи, при этом помня о гигиене, пипеткой не касаться кожи.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В начале или в конце серии испытаний применяются два контрольных теста для определения индивидуальной реактивности кожи пациента: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а) отрицательный контрольный тест с физиологическим солевым раствором;</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б) положительный тест-контроль с 0,1% раствором гистамина;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Есть два варианта дальнейшего действия: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1. Для простого </w:t>
            </w:r>
            <w:proofErr w:type="spellStart"/>
            <w:r w:rsidRPr="00C909A2">
              <w:rPr>
                <w:rFonts w:ascii="Times New Roman" w:hAnsi="Times New Roman" w:cs="Times New Roman"/>
                <w:sz w:val="28"/>
                <w:szCs w:val="28"/>
              </w:rPr>
              <w:t>скарификационного</w:t>
            </w:r>
            <w:proofErr w:type="spellEnd"/>
            <w:r w:rsidRPr="00C909A2">
              <w:rPr>
                <w:rFonts w:ascii="Times New Roman" w:hAnsi="Times New Roman" w:cs="Times New Roman"/>
                <w:sz w:val="28"/>
                <w:szCs w:val="28"/>
              </w:rPr>
              <w:t xml:space="preserve"> теста ввести небольшую иголку или скарификатор через каплю, быстрым движением </w:t>
            </w:r>
            <w:r w:rsidRPr="00C909A2">
              <w:rPr>
                <w:rFonts w:ascii="Times New Roman" w:hAnsi="Times New Roman" w:cs="Times New Roman"/>
                <w:sz w:val="28"/>
                <w:szCs w:val="28"/>
              </w:rPr>
              <w:lastRenderedPageBreak/>
              <w:t>слегка прокалывая кожу.</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2. Для модифицированного </w:t>
            </w:r>
            <w:proofErr w:type="spellStart"/>
            <w:r w:rsidRPr="00C909A2">
              <w:rPr>
                <w:rFonts w:ascii="Times New Roman" w:hAnsi="Times New Roman" w:cs="Times New Roman"/>
                <w:sz w:val="28"/>
                <w:szCs w:val="28"/>
              </w:rPr>
              <w:t>скарификационного</w:t>
            </w:r>
            <w:proofErr w:type="spellEnd"/>
            <w:r w:rsidRPr="00C909A2">
              <w:rPr>
                <w:rFonts w:ascii="Times New Roman" w:hAnsi="Times New Roman" w:cs="Times New Roman"/>
                <w:sz w:val="28"/>
                <w:szCs w:val="28"/>
              </w:rPr>
              <w:t xml:space="preserve"> теста расположить кончик небольшой иголки или скарификатора под острым углом к коже, и почти горизонтально ввести в верхний слой эпидермиса лёгким движением вверх, чтобы небольшое количество тестового раствора могло проникнуть в кожу под кончиком иглы. Нужно избежать появления крови, то есть кожу не нужно прокалывать слишком глубоко. Чтобы избежать передачи аллергии, по крайней мере, надо протирать кончик иголки или скарификатора после каждого прокалывания (то есть после каждого теста на аллергены) тампоном или, что ещё лучше, использовать отдельный скарификатор для каждого аллергена.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Лишний тестовый раствор на коже можно промокнуть через 5-10 минут или оставить до проявления результатов. Тем не менее, его нужно вытереть немедленно, если у пациента сильная ответная реакция. Контрольный тест предпочтительно проводят в конце серии тестов, потому что реакция на гистамин, положительный контроль проявляется мимолётно. Проверить результат тестирования надо  через 10-20 минут, при этом необходимо повторно проконтролировать ход реакции.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b/>
                <w:bCs/>
                <w:sz w:val="28"/>
                <w:szCs w:val="28"/>
              </w:rPr>
              <w:t xml:space="preserve">Оценка и интерпретация </w:t>
            </w:r>
            <w:proofErr w:type="spellStart"/>
            <w:r w:rsidRPr="00C909A2">
              <w:rPr>
                <w:rFonts w:ascii="Times New Roman" w:hAnsi="Times New Roman" w:cs="Times New Roman"/>
                <w:b/>
                <w:bCs/>
                <w:sz w:val="28"/>
                <w:szCs w:val="28"/>
              </w:rPr>
              <w:t>скарификационной</w:t>
            </w:r>
            <w:proofErr w:type="spellEnd"/>
            <w:r w:rsidRPr="00C909A2">
              <w:rPr>
                <w:rFonts w:ascii="Times New Roman" w:hAnsi="Times New Roman" w:cs="Times New Roman"/>
                <w:b/>
                <w:bCs/>
                <w:sz w:val="28"/>
                <w:szCs w:val="28"/>
              </w:rPr>
              <w:t xml:space="preserve"> пробы</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При положительной тестовой реакции обнаружатся бледно-жёлтые волдыри (отёк) и покраснение (эритема), которые могут иметь образования псевдоподий как доказательство особенно сильной ответной реакции на раздражитель. Считается, что для интерпретации достаточно образование волдырей большого размера. Положительный контроль при оптимальных условиях покажет волдырь &gt;3мм. Тестовая реакция считается положительной для волдыря диаметром &gt;3 мм. Отрицательный контроль не покажет реакции (волдырь диаметром 0 мм).</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Для последующей градации результат кожной реакции может быть оценен согласно следующей схеме:</w:t>
            </w:r>
          </w:p>
          <w:p w:rsidR="00C909A2" w:rsidRPr="00C909A2" w:rsidRDefault="00C909A2" w:rsidP="007E580E">
            <w:pPr>
              <w:numPr>
                <w:ilvl w:val="0"/>
                <w:numId w:val="86"/>
              </w:numPr>
              <w:jc w:val="both"/>
              <w:rPr>
                <w:rFonts w:ascii="Times New Roman" w:hAnsi="Times New Roman" w:cs="Times New Roman"/>
                <w:sz w:val="28"/>
                <w:szCs w:val="28"/>
              </w:rPr>
            </w:pPr>
            <w:r w:rsidRPr="00C909A2">
              <w:rPr>
                <w:rFonts w:ascii="Times New Roman" w:hAnsi="Times New Roman" w:cs="Times New Roman"/>
                <w:sz w:val="28"/>
                <w:szCs w:val="28"/>
              </w:rPr>
              <w:t>Ø = опухоли нет (как негативная реакция</w:t>
            </w:r>
            <w:proofErr w:type="gramStart"/>
            <w:r w:rsidRPr="00C909A2">
              <w:rPr>
                <w:rFonts w:ascii="Times New Roman" w:hAnsi="Times New Roman" w:cs="Times New Roman"/>
                <w:sz w:val="28"/>
                <w:szCs w:val="28"/>
              </w:rPr>
              <w:t>);</w:t>
            </w:r>
          </w:p>
          <w:p w:rsidR="00C909A2" w:rsidRPr="00C909A2" w:rsidRDefault="00C909A2" w:rsidP="007E580E">
            <w:pPr>
              <w:numPr>
                <w:ilvl w:val="0"/>
                <w:numId w:val="86"/>
              </w:numPr>
              <w:jc w:val="both"/>
              <w:rPr>
                <w:rFonts w:ascii="Times New Roman" w:hAnsi="Times New Roman" w:cs="Times New Roman"/>
                <w:sz w:val="28"/>
                <w:szCs w:val="28"/>
              </w:rPr>
            </w:pPr>
            <w:proofErr w:type="gramEnd"/>
            <w:r w:rsidRPr="00C909A2">
              <w:rPr>
                <w:rFonts w:ascii="Times New Roman" w:hAnsi="Times New Roman" w:cs="Times New Roman"/>
                <w:sz w:val="28"/>
                <w:szCs w:val="28"/>
              </w:rPr>
              <w:t>(+) = опухоль ø &lt; 3 мм;</w:t>
            </w:r>
          </w:p>
          <w:p w:rsidR="00C909A2" w:rsidRPr="00C909A2" w:rsidRDefault="00C909A2" w:rsidP="007E580E">
            <w:pPr>
              <w:numPr>
                <w:ilvl w:val="0"/>
                <w:numId w:val="86"/>
              </w:numPr>
              <w:jc w:val="both"/>
              <w:rPr>
                <w:rFonts w:ascii="Times New Roman" w:hAnsi="Times New Roman" w:cs="Times New Roman"/>
                <w:sz w:val="28"/>
                <w:szCs w:val="28"/>
              </w:rPr>
            </w:pPr>
            <w:r w:rsidRPr="00C909A2">
              <w:rPr>
                <w:rFonts w:ascii="Times New Roman" w:hAnsi="Times New Roman" w:cs="Times New Roman"/>
                <w:sz w:val="28"/>
                <w:szCs w:val="28"/>
              </w:rPr>
              <w:t>+ = опухоль ø≥ 3-&lt; 4 мм;</w:t>
            </w:r>
          </w:p>
          <w:p w:rsidR="00C909A2" w:rsidRPr="00C909A2" w:rsidRDefault="00C909A2" w:rsidP="007E580E">
            <w:pPr>
              <w:numPr>
                <w:ilvl w:val="0"/>
                <w:numId w:val="86"/>
              </w:numPr>
              <w:jc w:val="both"/>
              <w:rPr>
                <w:rFonts w:ascii="Times New Roman" w:hAnsi="Times New Roman" w:cs="Times New Roman"/>
                <w:sz w:val="28"/>
                <w:szCs w:val="28"/>
              </w:rPr>
            </w:pPr>
            <w:r w:rsidRPr="00C909A2">
              <w:rPr>
                <w:rFonts w:ascii="Times New Roman" w:hAnsi="Times New Roman" w:cs="Times New Roman"/>
                <w:sz w:val="28"/>
                <w:szCs w:val="28"/>
              </w:rPr>
              <w:lastRenderedPageBreak/>
              <w:t>++ = опухоль ø≥4-&lt;5 мм;</w:t>
            </w:r>
          </w:p>
          <w:p w:rsidR="00C909A2" w:rsidRPr="00C909A2" w:rsidRDefault="00C909A2" w:rsidP="007E580E">
            <w:pPr>
              <w:numPr>
                <w:ilvl w:val="0"/>
                <w:numId w:val="86"/>
              </w:numPr>
              <w:jc w:val="both"/>
              <w:rPr>
                <w:rFonts w:ascii="Times New Roman" w:hAnsi="Times New Roman" w:cs="Times New Roman"/>
                <w:sz w:val="28"/>
                <w:szCs w:val="28"/>
              </w:rPr>
            </w:pPr>
            <w:r w:rsidRPr="00C909A2">
              <w:rPr>
                <w:rFonts w:ascii="Times New Roman" w:hAnsi="Times New Roman" w:cs="Times New Roman"/>
                <w:sz w:val="28"/>
                <w:szCs w:val="28"/>
              </w:rPr>
              <w:t>+++ = опухоль ø≥5-&lt;6 мм;</w:t>
            </w:r>
          </w:p>
          <w:p w:rsidR="00C909A2" w:rsidRPr="00C909A2" w:rsidRDefault="00C909A2" w:rsidP="007E580E">
            <w:pPr>
              <w:numPr>
                <w:ilvl w:val="0"/>
                <w:numId w:val="86"/>
              </w:numPr>
              <w:jc w:val="both"/>
              <w:rPr>
                <w:rFonts w:ascii="Times New Roman" w:hAnsi="Times New Roman" w:cs="Times New Roman"/>
                <w:sz w:val="28"/>
                <w:szCs w:val="28"/>
              </w:rPr>
            </w:pPr>
            <w:r w:rsidRPr="00C909A2">
              <w:rPr>
                <w:rFonts w:ascii="Times New Roman" w:hAnsi="Times New Roman" w:cs="Times New Roman"/>
                <w:sz w:val="28"/>
                <w:szCs w:val="28"/>
              </w:rPr>
              <w:t>++++ = опухоль ø≥6 мм.</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b/>
                <w:bCs/>
                <w:sz w:val="28"/>
                <w:szCs w:val="28"/>
              </w:rPr>
              <w:t xml:space="preserve">Возможные осложнения при постановке кожных </w:t>
            </w:r>
            <w:proofErr w:type="spellStart"/>
            <w:r w:rsidRPr="00C909A2">
              <w:rPr>
                <w:rFonts w:ascii="Times New Roman" w:hAnsi="Times New Roman" w:cs="Times New Roman"/>
                <w:b/>
                <w:bCs/>
                <w:sz w:val="28"/>
                <w:szCs w:val="28"/>
              </w:rPr>
              <w:t>скарификационных</w:t>
            </w:r>
            <w:proofErr w:type="spellEnd"/>
            <w:r w:rsidRPr="00C909A2">
              <w:rPr>
                <w:rFonts w:ascii="Times New Roman" w:hAnsi="Times New Roman" w:cs="Times New Roman"/>
                <w:b/>
                <w:bCs/>
                <w:sz w:val="28"/>
                <w:szCs w:val="28"/>
              </w:rPr>
              <w:t xml:space="preserve"> проб</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Побочные реакции при проведении </w:t>
            </w:r>
            <w:proofErr w:type="spellStart"/>
            <w:r w:rsidRPr="00C909A2">
              <w:rPr>
                <w:rFonts w:ascii="Times New Roman" w:hAnsi="Times New Roman" w:cs="Times New Roman"/>
                <w:sz w:val="28"/>
                <w:szCs w:val="28"/>
              </w:rPr>
              <w:t>скарификационных</w:t>
            </w:r>
            <w:proofErr w:type="spellEnd"/>
            <w:r w:rsidRPr="00C909A2">
              <w:rPr>
                <w:rFonts w:ascii="Times New Roman" w:hAnsi="Times New Roman" w:cs="Times New Roman"/>
                <w:sz w:val="28"/>
                <w:szCs w:val="28"/>
              </w:rPr>
              <w:t xml:space="preserve"> проб маловероятны, если использовать проверенные аллергены. Несмотря на низкий риск анафилактических реакций, следует принять меры, которые обеспечат необходимое лечение в чрезвычайной ситуации. У медсестры должен быть наготове противошоковый набор. Предыдущие/сопутствующие заболевания (такие как болезнь сердца), использование некоторых лекарственных препаратов (таких как бета-блокаторы и ингибиторы АПФ) нужно также принять во внимание перед постановкой кожных </w:t>
            </w:r>
            <w:proofErr w:type="spellStart"/>
            <w:r w:rsidRPr="00C909A2">
              <w:rPr>
                <w:rFonts w:ascii="Times New Roman" w:hAnsi="Times New Roman" w:cs="Times New Roman"/>
                <w:sz w:val="28"/>
                <w:szCs w:val="28"/>
              </w:rPr>
              <w:t>скарификационных</w:t>
            </w:r>
            <w:proofErr w:type="spellEnd"/>
            <w:r w:rsidRPr="00C909A2">
              <w:rPr>
                <w:rFonts w:ascii="Times New Roman" w:hAnsi="Times New Roman" w:cs="Times New Roman"/>
                <w:sz w:val="28"/>
                <w:szCs w:val="28"/>
              </w:rPr>
              <w:t xml:space="preserve"> проб.</w:t>
            </w:r>
          </w:p>
          <w:p w:rsidR="00C909A2" w:rsidRPr="00C909A2" w:rsidRDefault="00C909A2" w:rsidP="00C909A2">
            <w:pPr>
              <w:jc w:val="both"/>
              <w:rPr>
                <w:rFonts w:ascii="Times New Roman" w:hAnsi="Times New Roman" w:cs="Times New Roman"/>
                <w:b/>
                <w:bCs/>
                <w:sz w:val="28"/>
                <w:szCs w:val="28"/>
              </w:rPr>
            </w:pPr>
          </w:p>
          <w:p w:rsidR="00C909A2" w:rsidRPr="00C909A2" w:rsidRDefault="00C909A2" w:rsidP="00C909A2">
            <w:pPr>
              <w:jc w:val="both"/>
              <w:rPr>
                <w:rFonts w:ascii="Times New Roman" w:hAnsi="Times New Roman" w:cs="Times New Roman"/>
                <w:b/>
                <w:bCs/>
                <w:sz w:val="28"/>
                <w:szCs w:val="28"/>
              </w:rPr>
            </w:pPr>
            <w:r w:rsidRPr="00C909A2">
              <w:rPr>
                <w:rFonts w:ascii="Times New Roman" w:hAnsi="Times New Roman" w:cs="Times New Roman"/>
                <w:b/>
                <w:bCs/>
                <w:sz w:val="28"/>
                <w:szCs w:val="28"/>
              </w:rPr>
              <w:t>2.СЕСТРИНСКАЯ ПОМОЩЬ ПРИ АНАФИЛАКТИЧЕСКОМ ШОКЕ</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 Срочно, немедленно, с четкостью и определенной последовательностью.</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2. Прекратить введение лекарств и других аллергенов</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3. Наложить жгут выше места инъекции; если инъекция была в/</w:t>
            </w:r>
            <w:proofErr w:type="gramStart"/>
            <w:r w:rsidRPr="00C909A2">
              <w:rPr>
                <w:rFonts w:ascii="Times New Roman" w:hAnsi="Times New Roman" w:cs="Times New Roman"/>
                <w:sz w:val="28"/>
                <w:szCs w:val="28"/>
              </w:rPr>
              <w:t>м</w:t>
            </w:r>
            <w:proofErr w:type="gramEnd"/>
            <w:r w:rsidRPr="00C909A2">
              <w:rPr>
                <w:rFonts w:ascii="Times New Roman" w:hAnsi="Times New Roman" w:cs="Times New Roman"/>
                <w:sz w:val="28"/>
                <w:szCs w:val="28"/>
              </w:rPr>
              <w:t xml:space="preserve"> холод на место ведения для замедления аллергической реакции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4. Уложить, зафиксировать язык</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5. Ввести 0,5 мл 0,1% раствора адреналина </w:t>
            </w:r>
            <w:proofErr w:type="gramStart"/>
            <w:r w:rsidRPr="00C909A2">
              <w:rPr>
                <w:rFonts w:ascii="Times New Roman" w:hAnsi="Times New Roman" w:cs="Times New Roman"/>
                <w:sz w:val="28"/>
                <w:szCs w:val="28"/>
              </w:rPr>
              <w:t>п</w:t>
            </w:r>
            <w:proofErr w:type="gramEnd"/>
            <w:r w:rsidRPr="00C909A2">
              <w:rPr>
                <w:rFonts w:ascii="Times New Roman" w:hAnsi="Times New Roman" w:cs="Times New Roman"/>
                <w:sz w:val="28"/>
                <w:szCs w:val="28"/>
              </w:rPr>
              <w:t>/к, в месте введения, аллергена и в другую конечность в/в 0,1% 0,5 мл в 10 мл физ. раствора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6. Контроль АД и пульса,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7. Срочно </w:t>
            </w:r>
            <w:proofErr w:type="spellStart"/>
            <w:r w:rsidRPr="00C909A2">
              <w:rPr>
                <w:rFonts w:ascii="Times New Roman" w:hAnsi="Times New Roman" w:cs="Times New Roman"/>
                <w:sz w:val="28"/>
                <w:szCs w:val="28"/>
              </w:rPr>
              <w:t>глюкокортикостероиды</w:t>
            </w:r>
            <w:proofErr w:type="spellEnd"/>
            <w:r w:rsidRPr="00C909A2">
              <w:rPr>
                <w:rFonts w:ascii="Times New Roman" w:hAnsi="Times New Roman" w:cs="Times New Roman"/>
                <w:sz w:val="28"/>
                <w:szCs w:val="28"/>
              </w:rPr>
              <w:t xml:space="preserve">: преднизолон 90-150 мг, </w:t>
            </w:r>
            <w:proofErr w:type="spellStart"/>
            <w:r w:rsidRPr="00C909A2">
              <w:rPr>
                <w:rFonts w:ascii="Times New Roman" w:hAnsi="Times New Roman" w:cs="Times New Roman"/>
                <w:sz w:val="28"/>
                <w:szCs w:val="28"/>
              </w:rPr>
              <w:t>дексаметазон</w:t>
            </w:r>
            <w:proofErr w:type="spellEnd"/>
            <w:r w:rsidRPr="00C909A2">
              <w:rPr>
                <w:rFonts w:ascii="Times New Roman" w:hAnsi="Times New Roman" w:cs="Times New Roman"/>
                <w:sz w:val="28"/>
                <w:szCs w:val="28"/>
              </w:rPr>
              <w:t xml:space="preserve"> 20 мг, в/в </w:t>
            </w:r>
            <w:proofErr w:type="spellStart"/>
            <w:proofErr w:type="gramStart"/>
            <w:r w:rsidRPr="00C909A2">
              <w:rPr>
                <w:rFonts w:ascii="Times New Roman" w:hAnsi="Times New Roman" w:cs="Times New Roman"/>
                <w:sz w:val="28"/>
                <w:szCs w:val="28"/>
              </w:rPr>
              <w:t>в</w:t>
            </w:r>
            <w:proofErr w:type="spellEnd"/>
            <w:proofErr w:type="gramEnd"/>
            <w:r w:rsidRPr="00C909A2">
              <w:rPr>
                <w:rFonts w:ascii="Times New Roman" w:hAnsi="Times New Roman" w:cs="Times New Roman"/>
                <w:sz w:val="28"/>
                <w:szCs w:val="28"/>
              </w:rPr>
              <w:t xml:space="preserve"> крайнем случае в/м.,</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8. Антигистаминные препараты: супрастин 2% 2 мл в разведении </w:t>
            </w:r>
            <w:proofErr w:type="gramStart"/>
            <w:r w:rsidRPr="00C909A2">
              <w:rPr>
                <w:rFonts w:ascii="Times New Roman" w:hAnsi="Times New Roman" w:cs="Times New Roman"/>
                <w:sz w:val="28"/>
                <w:szCs w:val="28"/>
              </w:rPr>
              <w:t>в</w:t>
            </w:r>
            <w:proofErr w:type="gramEnd"/>
            <w:r w:rsidRPr="00C909A2">
              <w:rPr>
                <w:rFonts w:ascii="Times New Roman" w:hAnsi="Times New Roman" w:cs="Times New Roman"/>
                <w:sz w:val="28"/>
                <w:szCs w:val="28"/>
              </w:rPr>
              <w:t>/</w:t>
            </w:r>
            <w:proofErr w:type="gramStart"/>
            <w:r w:rsidRPr="00C909A2">
              <w:rPr>
                <w:rFonts w:ascii="Times New Roman" w:hAnsi="Times New Roman" w:cs="Times New Roman"/>
                <w:sz w:val="28"/>
                <w:szCs w:val="28"/>
              </w:rPr>
              <w:t>в</w:t>
            </w:r>
            <w:proofErr w:type="gramEnd"/>
            <w:r w:rsidRPr="00C909A2">
              <w:rPr>
                <w:rFonts w:ascii="Times New Roman" w:hAnsi="Times New Roman" w:cs="Times New Roman"/>
                <w:sz w:val="28"/>
                <w:szCs w:val="28"/>
              </w:rPr>
              <w:t xml:space="preserve"> или димедрол 1% раствор 1-2 мл.,</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Согласно современным представлениям введение хлорида или глюконата кальция, которое широко практиковалось ранее, не </w:t>
            </w:r>
            <w:r w:rsidRPr="00C909A2">
              <w:rPr>
                <w:rFonts w:ascii="Times New Roman" w:hAnsi="Times New Roman" w:cs="Times New Roman"/>
                <w:sz w:val="28"/>
                <w:szCs w:val="28"/>
              </w:rPr>
              <w:lastRenderedPageBreak/>
              <w:t>только не показано, но и способно отрицательно сказаться на состоянии пациента.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9. При </w:t>
            </w:r>
            <w:proofErr w:type="spellStart"/>
            <w:r w:rsidRPr="00C909A2">
              <w:rPr>
                <w:rFonts w:ascii="Times New Roman" w:hAnsi="Times New Roman" w:cs="Times New Roman"/>
                <w:sz w:val="28"/>
                <w:szCs w:val="28"/>
              </w:rPr>
              <w:t>бронхоспазме</w:t>
            </w:r>
            <w:proofErr w:type="spellEnd"/>
            <w:r w:rsidRPr="00C909A2">
              <w:rPr>
                <w:rFonts w:ascii="Times New Roman" w:hAnsi="Times New Roman" w:cs="Times New Roman"/>
                <w:sz w:val="28"/>
                <w:szCs w:val="28"/>
              </w:rPr>
              <w:t xml:space="preserve"> - эуфиллин 2,4% раствор в 10 мл физ. раствора.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10. При низком АД: </w:t>
            </w:r>
            <w:proofErr w:type="spellStart"/>
            <w:r w:rsidRPr="00C909A2">
              <w:rPr>
                <w:rFonts w:ascii="Times New Roman" w:hAnsi="Times New Roman" w:cs="Times New Roman"/>
                <w:sz w:val="28"/>
                <w:szCs w:val="28"/>
              </w:rPr>
              <w:t>мезатон</w:t>
            </w:r>
            <w:proofErr w:type="spellEnd"/>
            <w:r w:rsidRPr="00C909A2">
              <w:rPr>
                <w:rFonts w:ascii="Times New Roman" w:hAnsi="Times New Roman" w:cs="Times New Roman"/>
                <w:sz w:val="28"/>
                <w:szCs w:val="28"/>
              </w:rPr>
              <w:t xml:space="preserve"> 1% 1-2 мл в/м, </w:t>
            </w:r>
            <w:proofErr w:type="spellStart"/>
            <w:r w:rsidRPr="00C909A2">
              <w:rPr>
                <w:rFonts w:ascii="Times New Roman" w:hAnsi="Times New Roman" w:cs="Times New Roman"/>
                <w:sz w:val="28"/>
                <w:szCs w:val="28"/>
              </w:rPr>
              <w:t>допамин</w:t>
            </w:r>
            <w:proofErr w:type="spellEnd"/>
            <w:r w:rsidRPr="00C909A2">
              <w:rPr>
                <w:rFonts w:ascii="Times New Roman" w:hAnsi="Times New Roman" w:cs="Times New Roman"/>
                <w:sz w:val="28"/>
                <w:szCs w:val="28"/>
              </w:rPr>
              <w:t xml:space="preserve"> 400 мг в 500 мл 5% глюкозы, норадреналин 0,2% 2 мл </w:t>
            </w:r>
            <w:proofErr w:type="gramStart"/>
            <w:r w:rsidRPr="00C909A2">
              <w:rPr>
                <w:rFonts w:ascii="Times New Roman" w:hAnsi="Times New Roman" w:cs="Times New Roman"/>
                <w:sz w:val="28"/>
                <w:szCs w:val="28"/>
              </w:rPr>
              <w:t>в</w:t>
            </w:r>
            <w:proofErr w:type="gramEnd"/>
            <w:r w:rsidRPr="00C909A2">
              <w:rPr>
                <w:rFonts w:ascii="Times New Roman" w:hAnsi="Times New Roman" w:cs="Times New Roman"/>
                <w:sz w:val="28"/>
                <w:szCs w:val="28"/>
              </w:rPr>
              <w:t xml:space="preserve">/в </w:t>
            </w:r>
            <w:proofErr w:type="spellStart"/>
            <w:r w:rsidRPr="00C909A2">
              <w:rPr>
                <w:rFonts w:ascii="Times New Roman" w:hAnsi="Times New Roman" w:cs="Times New Roman"/>
                <w:sz w:val="28"/>
                <w:szCs w:val="28"/>
              </w:rPr>
              <w:t>капельно</w:t>
            </w:r>
            <w:proofErr w:type="spellEnd"/>
            <w:r w:rsidRPr="00C909A2">
              <w:rPr>
                <w:rFonts w:ascii="Times New Roman" w:hAnsi="Times New Roman" w:cs="Times New Roman"/>
                <w:sz w:val="28"/>
                <w:szCs w:val="28"/>
              </w:rPr>
              <w:t>,</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11. При сердечной недостаточности, при мерцательной аритмии сердечные гликозиды: </w:t>
            </w:r>
            <w:proofErr w:type="spellStart"/>
            <w:r w:rsidRPr="00C909A2">
              <w:rPr>
                <w:rFonts w:ascii="Times New Roman" w:hAnsi="Times New Roman" w:cs="Times New Roman"/>
                <w:sz w:val="28"/>
                <w:szCs w:val="28"/>
              </w:rPr>
              <w:t>коргликон</w:t>
            </w:r>
            <w:proofErr w:type="spellEnd"/>
            <w:r w:rsidRPr="00C909A2">
              <w:rPr>
                <w:rFonts w:ascii="Times New Roman" w:hAnsi="Times New Roman" w:cs="Times New Roman"/>
                <w:sz w:val="28"/>
                <w:szCs w:val="28"/>
              </w:rPr>
              <w:t xml:space="preserve"> 0,06% раствор 1 мл в физ. растворе в/в медленно!; </w:t>
            </w:r>
            <w:proofErr w:type="spellStart"/>
            <w:r w:rsidRPr="00C909A2">
              <w:rPr>
                <w:rFonts w:ascii="Times New Roman" w:hAnsi="Times New Roman" w:cs="Times New Roman"/>
                <w:sz w:val="28"/>
                <w:szCs w:val="28"/>
              </w:rPr>
              <w:t>строфантин</w:t>
            </w:r>
            <w:proofErr w:type="spellEnd"/>
            <w:r w:rsidRPr="00C909A2">
              <w:rPr>
                <w:rFonts w:ascii="Times New Roman" w:hAnsi="Times New Roman" w:cs="Times New Roman"/>
                <w:sz w:val="28"/>
                <w:szCs w:val="28"/>
              </w:rPr>
              <w:t xml:space="preserve"> 0,05% раствор 0,5 мл на физ. растворе </w:t>
            </w:r>
            <w:proofErr w:type="gramStart"/>
            <w:r w:rsidRPr="00C909A2">
              <w:rPr>
                <w:rFonts w:ascii="Times New Roman" w:hAnsi="Times New Roman" w:cs="Times New Roman"/>
                <w:sz w:val="28"/>
                <w:szCs w:val="28"/>
              </w:rPr>
              <w:t>в</w:t>
            </w:r>
            <w:proofErr w:type="gramEnd"/>
            <w:r w:rsidRPr="00C909A2">
              <w:rPr>
                <w:rFonts w:ascii="Times New Roman" w:hAnsi="Times New Roman" w:cs="Times New Roman"/>
                <w:sz w:val="28"/>
                <w:szCs w:val="28"/>
              </w:rPr>
              <w:t>/в медленно!</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12. </w:t>
            </w:r>
            <w:proofErr w:type="gramStart"/>
            <w:r w:rsidRPr="00C909A2">
              <w:rPr>
                <w:rFonts w:ascii="Times New Roman" w:hAnsi="Times New Roman" w:cs="Times New Roman"/>
                <w:sz w:val="28"/>
                <w:szCs w:val="28"/>
              </w:rPr>
              <w:t>При развитии сердечной астмы, отека легкого диуретики: лазикс 40-60 мг в/в на физ. растворе, фуросемид</w:t>
            </w:r>
            <w:proofErr w:type="gramEnd"/>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13. Если шок развился на пенициллин,1000000ЕД </w:t>
            </w:r>
            <w:proofErr w:type="spellStart"/>
            <w:r w:rsidRPr="00C909A2">
              <w:rPr>
                <w:rFonts w:ascii="Times New Roman" w:hAnsi="Times New Roman" w:cs="Times New Roman"/>
                <w:sz w:val="28"/>
                <w:szCs w:val="28"/>
              </w:rPr>
              <w:t>пенициллиназы</w:t>
            </w:r>
            <w:proofErr w:type="spellEnd"/>
            <w:r w:rsidRPr="00C909A2">
              <w:rPr>
                <w:rFonts w:ascii="Times New Roman" w:hAnsi="Times New Roman" w:cs="Times New Roman"/>
                <w:sz w:val="28"/>
                <w:szCs w:val="28"/>
              </w:rPr>
              <w:t xml:space="preserve"> </w:t>
            </w:r>
            <w:proofErr w:type="spellStart"/>
            <w:r w:rsidRPr="00C909A2">
              <w:rPr>
                <w:rFonts w:ascii="Times New Roman" w:hAnsi="Times New Roman" w:cs="Times New Roman"/>
                <w:sz w:val="28"/>
                <w:szCs w:val="28"/>
              </w:rPr>
              <w:t>в|</w:t>
            </w:r>
            <w:proofErr w:type="gramStart"/>
            <w:r w:rsidRPr="00C909A2">
              <w:rPr>
                <w:rFonts w:ascii="Times New Roman" w:hAnsi="Times New Roman" w:cs="Times New Roman"/>
                <w:sz w:val="28"/>
                <w:szCs w:val="28"/>
              </w:rPr>
              <w:t>м</w:t>
            </w:r>
            <w:proofErr w:type="spellEnd"/>
            <w:proofErr w:type="gramEnd"/>
            <w:r w:rsidRPr="00C909A2">
              <w:rPr>
                <w:rFonts w:ascii="Times New Roman" w:hAnsi="Times New Roman" w:cs="Times New Roman"/>
                <w:sz w:val="28"/>
                <w:szCs w:val="28"/>
              </w:rPr>
              <w:t>.</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14. Больного с анафилактическим шоком следует уложить в горизонтальное положение с опущенным или плоским (</w:t>
            </w:r>
            <w:proofErr w:type="spellStart"/>
            <w:r w:rsidRPr="00C909A2">
              <w:rPr>
                <w:rFonts w:ascii="Times New Roman" w:hAnsi="Times New Roman" w:cs="Times New Roman"/>
                <w:sz w:val="28"/>
                <w:szCs w:val="28"/>
              </w:rPr>
              <w:t>неподнятым</w:t>
            </w:r>
            <w:proofErr w:type="spellEnd"/>
            <w:r w:rsidRPr="00C909A2">
              <w:rPr>
                <w:rFonts w:ascii="Times New Roman" w:hAnsi="Times New Roman" w:cs="Times New Roman"/>
                <w:sz w:val="28"/>
                <w:szCs w:val="28"/>
              </w:rPr>
              <w:t>!) головным концом для лучшего кровоснабжения мозга (учитывая низкое АД и низкую перфузию мозга).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15. Наладить ингаляцию кислорода,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16. Внутривенное капельное введение </w:t>
            </w:r>
            <w:proofErr w:type="spellStart"/>
            <w:r w:rsidRPr="00C909A2">
              <w:rPr>
                <w:rFonts w:ascii="Times New Roman" w:hAnsi="Times New Roman" w:cs="Times New Roman"/>
                <w:sz w:val="28"/>
                <w:szCs w:val="28"/>
              </w:rPr>
              <w:t>физраствора</w:t>
            </w:r>
            <w:proofErr w:type="spellEnd"/>
            <w:r w:rsidRPr="00C909A2">
              <w:rPr>
                <w:rFonts w:ascii="Times New Roman" w:hAnsi="Times New Roman" w:cs="Times New Roman"/>
                <w:sz w:val="28"/>
                <w:szCs w:val="28"/>
              </w:rPr>
              <w:t xml:space="preserve"> или другого водно-солевого раствора для восстановления показателей гемодинамики и АД.</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Госпитализация на носилках в реанимацию, контроль пульса и АД, при необходимости провести сердечн</w:t>
            </w:r>
            <w:proofErr w:type="gramStart"/>
            <w:r w:rsidRPr="00C909A2">
              <w:rPr>
                <w:rFonts w:ascii="Times New Roman" w:hAnsi="Times New Roman" w:cs="Times New Roman"/>
                <w:sz w:val="28"/>
                <w:szCs w:val="28"/>
              </w:rPr>
              <w:t>о-</w:t>
            </w:r>
            <w:proofErr w:type="gramEnd"/>
            <w:r w:rsidRPr="00C909A2">
              <w:rPr>
                <w:rFonts w:ascii="Times New Roman" w:hAnsi="Times New Roman" w:cs="Times New Roman"/>
                <w:sz w:val="28"/>
                <w:szCs w:val="28"/>
              </w:rPr>
              <w:t xml:space="preserve"> легочную реанимацию.</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После выписки из стационара необходимо наблюдение аллерголога.</w:t>
            </w:r>
          </w:p>
          <w:p w:rsidR="00C909A2" w:rsidRPr="00C909A2" w:rsidRDefault="00C909A2" w:rsidP="00C909A2">
            <w:pPr>
              <w:jc w:val="both"/>
              <w:rPr>
                <w:rFonts w:ascii="Times New Roman" w:hAnsi="Times New Roman" w:cs="Times New Roman"/>
                <w:b/>
                <w:sz w:val="28"/>
                <w:szCs w:val="28"/>
              </w:rPr>
            </w:pPr>
          </w:p>
          <w:p w:rsidR="00C909A2" w:rsidRPr="00C909A2" w:rsidRDefault="00C909A2" w:rsidP="00C909A2">
            <w:pPr>
              <w:jc w:val="both"/>
              <w:rPr>
                <w:rFonts w:ascii="Times New Roman" w:hAnsi="Times New Roman" w:cs="Times New Roman"/>
                <w:b/>
                <w:sz w:val="28"/>
                <w:szCs w:val="28"/>
              </w:rPr>
            </w:pPr>
            <w:r w:rsidRPr="00C909A2">
              <w:rPr>
                <w:rFonts w:ascii="Times New Roman" w:hAnsi="Times New Roman" w:cs="Times New Roman"/>
                <w:b/>
                <w:sz w:val="28"/>
                <w:szCs w:val="28"/>
              </w:rPr>
              <w:t>3.ЧТО ВХОДИТ В ПРОТИВОШОКОВЫЙ НАБОР</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В состав аптечки входит утвержденный Министерством здравоохранения перечень препаратов:</w:t>
            </w:r>
          </w:p>
          <w:p w:rsidR="00C909A2" w:rsidRPr="00C909A2" w:rsidRDefault="00C909A2" w:rsidP="007E580E">
            <w:pPr>
              <w:numPr>
                <w:ilvl w:val="0"/>
                <w:numId w:val="87"/>
              </w:numPr>
              <w:jc w:val="both"/>
              <w:rPr>
                <w:rFonts w:ascii="Times New Roman" w:hAnsi="Times New Roman" w:cs="Times New Roman"/>
                <w:sz w:val="28"/>
                <w:szCs w:val="28"/>
              </w:rPr>
            </w:pPr>
            <w:r w:rsidRPr="00C909A2">
              <w:rPr>
                <w:rFonts w:ascii="Times New Roman" w:hAnsi="Times New Roman" w:cs="Times New Roman"/>
                <w:sz w:val="28"/>
                <w:szCs w:val="28"/>
              </w:rPr>
              <w:t xml:space="preserve">Адреналин или </w:t>
            </w:r>
            <w:proofErr w:type="spellStart"/>
            <w:r w:rsidRPr="00C909A2">
              <w:rPr>
                <w:rFonts w:ascii="Times New Roman" w:hAnsi="Times New Roman" w:cs="Times New Roman"/>
                <w:sz w:val="28"/>
                <w:szCs w:val="28"/>
              </w:rPr>
              <w:t>Эпинефрин</w:t>
            </w:r>
            <w:proofErr w:type="spellEnd"/>
            <w:r w:rsidRPr="00C909A2">
              <w:rPr>
                <w:rFonts w:ascii="Times New Roman" w:hAnsi="Times New Roman" w:cs="Times New Roman"/>
                <w:sz w:val="28"/>
                <w:szCs w:val="28"/>
              </w:rPr>
              <w:t xml:space="preserve"> 0,1% в ампулах для восстановления сердечного ритма – главный медикамент при анафилактическом шоке, который оказывает комплексное воздействие на все системы организма и быстро облегчает симптомы анафилаксии;</w:t>
            </w:r>
          </w:p>
          <w:p w:rsidR="00C909A2" w:rsidRPr="00C909A2" w:rsidRDefault="00C909A2" w:rsidP="007E580E">
            <w:pPr>
              <w:numPr>
                <w:ilvl w:val="0"/>
                <w:numId w:val="87"/>
              </w:numPr>
              <w:jc w:val="both"/>
              <w:rPr>
                <w:rFonts w:ascii="Times New Roman" w:hAnsi="Times New Roman" w:cs="Times New Roman"/>
                <w:sz w:val="28"/>
                <w:szCs w:val="28"/>
              </w:rPr>
            </w:pPr>
            <w:r w:rsidRPr="00C909A2">
              <w:rPr>
                <w:rFonts w:ascii="Times New Roman" w:hAnsi="Times New Roman" w:cs="Times New Roman"/>
                <w:sz w:val="28"/>
                <w:szCs w:val="28"/>
              </w:rPr>
              <w:lastRenderedPageBreak/>
              <w:t xml:space="preserve">Преднизолон или </w:t>
            </w:r>
            <w:proofErr w:type="spellStart"/>
            <w:r w:rsidRPr="00C909A2">
              <w:rPr>
                <w:rFonts w:ascii="Times New Roman" w:hAnsi="Times New Roman" w:cs="Times New Roman"/>
                <w:sz w:val="28"/>
                <w:szCs w:val="28"/>
              </w:rPr>
              <w:t>Дексаметазон</w:t>
            </w:r>
            <w:proofErr w:type="spellEnd"/>
            <w:r w:rsidRPr="00C909A2">
              <w:rPr>
                <w:rFonts w:ascii="Times New Roman" w:hAnsi="Times New Roman" w:cs="Times New Roman"/>
                <w:sz w:val="28"/>
                <w:szCs w:val="28"/>
              </w:rPr>
              <w:t xml:space="preserve"> – синтетические глюкокортикоидные медикаментозные средства. Обладают выраженным противовоспалительным и антигистаминным свойством. Данные лекарственные препараты входят в состав аптечки потому, что способны немедленно остановить развитие основных симптомов: удушье, отек </w:t>
            </w:r>
            <w:proofErr w:type="spellStart"/>
            <w:r w:rsidRPr="00C909A2">
              <w:rPr>
                <w:rFonts w:ascii="Times New Roman" w:hAnsi="Times New Roman" w:cs="Times New Roman"/>
                <w:sz w:val="28"/>
                <w:szCs w:val="28"/>
              </w:rPr>
              <w:t>Квинке</w:t>
            </w:r>
            <w:proofErr w:type="spellEnd"/>
            <w:r w:rsidRPr="00C909A2">
              <w:rPr>
                <w:rFonts w:ascii="Times New Roman" w:hAnsi="Times New Roman" w:cs="Times New Roman"/>
                <w:sz w:val="28"/>
                <w:szCs w:val="28"/>
              </w:rPr>
              <w:t xml:space="preserve"> и пр.</w:t>
            </w:r>
          </w:p>
          <w:p w:rsidR="00C909A2" w:rsidRPr="00C909A2" w:rsidRDefault="00C909A2" w:rsidP="007E580E">
            <w:pPr>
              <w:numPr>
                <w:ilvl w:val="0"/>
                <w:numId w:val="87"/>
              </w:numPr>
              <w:jc w:val="both"/>
              <w:rPr>
                <w:rFonts w:ascii="Times New Roman" w:hAnsi="Times New Roman" w:cs="Times New Roman"/>
                <w:sz w:val="28"/>
                <w:szCs w:val="28"/>
              </w:rPr>
            </w:pPr>
            <w:r w:rsidRPr="00C909A2">
              <w:rPr>
                <w:rFonts w:ascii="Times New Roman" w:hAnsi="Times New Roman" w:cs="Times New Roman"/>
                <w:sz w:val="28"/>
                <w:szCs w:val="28"/>
              </w:rPr>
              <w:t>Антигистаминный препарат для приостановки выброса гистамина и непосредственного торможения аллергической реакции;</w:t>
            </w:r>
          </w:p>
          <w:p w:rsidR="00C909A2" w:rsidRPr="00C909A2" w:rsidRDefault="00C909A2" w:rsidP="007E580E">
            <w:pPr>
              <w:numPr>
                <w:ilvl w:val="0"/>
                <w:numId w:val="87"/>
              </w:numPr>
              <w:jc w:val="both"/>
              <w:rPr>
                <w:rFonts w:ascii="Times New Roman" w:hAnsi="Times New Roman" w:cs="Times New Roman"/>
                <w:sz w:val="28"/>
                <w:szCs w:val="28"/>
              </w:rPr>
            </w:pPr>
            <w:r w:rsidRPr="00C909A2">
              <w:rPr>
                <w:rFonts w:ascii="Times New Roman" w:hAnsi="Times New Roman" w:cs="Times New Roman"/>
                <w:sz w:val="28"/>
                <w:szCs w:val="28"/>
              </w:rPr>
              <w:t>Эуфиллин восстанавливает функцию дыхания и снимает </w:t>
            </w:r>
            <w:proofErr w:type="spellStart"/>
            <w:r w:rsidRPr="00C909A2">
              <w:rPr>
                <w:rFonts w:ascii="Times New Roman" w:hAnsi="Times New Roman" w:cs="Times New Roman"/>
                <w:sz w:val="28"/>
                <w:szCs w:val="28"/>
              </w:rPr>
              <w:fldChar w:fldCharType="begin"/>
            </w:r>
            <w:r w:rsidRPr="00C909A2">
              <w:rPr>
                <w:rFonts w:ascii="Times New Roman" w:hAnsi="Times New Roman" w:cs="Times New Roman"/>
                <w:sz w:val="28"/>
                <w:szCs w:val="28"/>
              </w:rPr>
              <w:instrText xml:space="preserve"> HYPERLINK "https://topallergy.ru/zabolevaniya/asthma/pervaya-pomosh-pri-pristupe.html" </w:instrText>
            </w:r>
            <w:r w:rsidRPr="00C909A2">
              <w:rPr>
                <w:rFonts w:ascii="Times New Roman" w:hAnsi="Times New Roman" w:cs="Times New Roman"/>
                <w:sz w:val="28"/>
                <w:szCs w:val="28"/>
              </w:rPr>
              <w:fldChar w:fldCharType="separate"/>
            </w:r>
            <w:r w:rsidRPr="00C909A2">
              <w:rPr>
                <w:rStyle w:val="af3"/>
                <w:rFonts w:ascii="Times New Roman" w:hAnsi="Times New Roman" w:cs="Times New Roman"/>
                <w:sz w:val="28"/>
                <w:szCs w:val="28"/>
              </w:rPr>
              <w:t>бронхоспазм</w:t>
            </w:r>
            <w:proofErr w:type="spellEnd"/>
            <w:r w:rsidRPr="00C909A2">
              <w:rPr>
                <w:rFonts w:ascii="Times New Roman" w:hAnsi="Times New Roman" w:cs="Times New Roman"/>
                <w:sz w:val="28"/>
                <w:szCs w:val="28"/>
              </w:rPr>
              <w:fldChar w:fldCharType="end"/>
            </w:r>
            <w:r w:rsidRPr="00C909A2">
              <w:rPr>
                <w:rFonts w:ascii="Times New Roman" w:hAnsi="Times New Roman" w:cs="Times New Roman"/>
                <w:sz w:val="28"/>
                <w:szCs w:val="28"/>
              </w:rPr>
              <w:t>. Однако, введение данного препарата совместно с адреналином может привести к возникновению аритмии. Следовательно, его применение допустимо в крайних случаях, когда польза от его применения превышает возможный риск для больного. Проведение инъекций осуществляется непосредственно медицинским персоналом;</w:t>
            </w:r>
          </w:p>
          <w:p w:rsidR="00C909A2" w:rsidRPr="00C909A2" w:rsidRDefault="00C909A2" w:rsidP="007E580E">
            <w:pPr>
              <w:numPr>
                <w:ilvl w:val="0"/>
                <w:numId w:val="87"/>
              </w:numPr>
              <w:jc w:val="both"/>
              <w:rPr>
                <w:rFonts w:ascii="Times New Roman" w:hAnsi="Times New Roman" w:cs="Times New Roman"/>
                <w:sz w:val="28"/>
                <w:szCs w:val="28"/>
              </w:rPr>
            </w:pPr>
            <w:r w:rsidRPr="00C909A2">
              <w:rPr>
                <w:rFonts w:ascii="Times New Roman" w:hAnsi="Times New Roman" w:cs="Times New Roman"/>
                <w:sz w:val="28"/>
                <w:szCs w:val="28"/>
              </w:rPr>
              <w:t xml:space="preserve">Растворы для введения инъекций: раствор глюкозы и </w:t>
            </w:r>
            <w:proofErr w:type="spellStart"/>
            <w:r w:rsidRPr="00C909A2">
              <w:rPr>
                <w:rFonts w:ascii="Times New Roman" w:hAnsi="Times New Roman" w:cs="Times New Roman"/>
                <w:sz w:val="28"/>
                <w:szCs w:val="28"/>
              </w:rPr>
              <w:t>физраствор</w:t>
            </w:r>
            <w:proofErr w:type="spellEnd"/>
            <w:r w:rsidRPr="00C909A2">
              <w:rPr>
                <w:rFonts w:ascii="Times New Roman" w:hAnsi="Times New Roman" w:cs="Times New Roman"/>
                <w:sz w:val="28"/>
                <w:szCs w:val="28"/>
              </w:rPr>
              <w:t xml:space="preserve"> (хлорид натрия);</w:t>
            </w:r>
          </w:p>
          <w:p w:rsidR="00C909A2" w:rsidRPr="00C909A2" w:rsidRDefault="00C909A2" w:rsidP="007E580E">
            <w:pPr>
              <w:numPr>
                <w:ilvl w:val="0"/>
                <w:numId w:val="87"/>
              </w:numPr>
              <w:jc w:val="both"/>
              <w:rPr>
                <w:rFonts w:ascii="Times New Roman" w:hAnsi="Times New Roman" w:cs="Times New Roman"/>
                <w:sz w:val="28"/>
                <w:szCs w:val="28"/>
              </w:rPr>
            </w:pPr>
            <w:r w:rsidRPr="00C909A2">
              <w:rPr>
                <w:rFonts w:ascii="Times New Roman" w:hAnsi="Times New Roman" w:cs="Times New Roman"/>
                <w:sz w:val="28"/>
                <w:szCs w:val="28"/>
              </w:rPr>
              <w:t xml:space="preserve">Сердечный гликозид немедленного действия (к примеру, </w:t>
            </w:r>
            <w:proofErr w:type="spellStart"/>
            <w:r w:rsidRPr="00C909A2">
              <w:rPr>
                <w:rFonts w:ascii="Times New Roman" w:hAnsi="Times New Roman" w:cs="Times New Roman"/>
                <w:sz w:val="28"/>
                <w:szCs w:val="28"/>
              </w:rPr>
              <w:t>Строфантин</w:t>
            </w:r>
            <w:proofErr w:type="spellEnd"/>
            <w:r w:rsidRPr="00C909A2">
              <w:rPr>
                <w:rFonts w:ascii="Times New Roman" w:hAnsi="Times New Roman" w:cs="Times New Roman"/>
                <w:sz w:val="28"/>
                <w:szCs w:val="28"/>
              </w:rPr>
              <w:t>) при возникновении состояния острой сердечной недостаточности;</w:t>
            </w:r>
          </w:p>
          <w:p w:rsidR="00C909A2" w:rsidRPr="00C909A2" w:rsidRDefault="00C909A2" w:rsidP="007E580E">
            <w:pPr>
              <w:numPr>
                <w:ilvl w:val="0"/>
                <w:numId w:val="87"/>
              </w:numPr>
              <w:jc w:val="both"/>
              <w:rPr>
                <w:rFonts w:ascii="Times New Roman" w:hAnsi="Times New Roman" w:cs="Times New Roman"/>
                <w:sz w:val="28"/>
                <w:szCs w:val="28"/>
              </w:rPr>
            </w:pPr>
            <w:r w:rsidRPr="00C909A2">
              <w:rPr>
                <w:rFonts w:ascii="Times New Roman" w:hAnsi="Times New Roman" w:cs="Times New Roman"/>
                <w:sz w:val="28"/>
                <w:szCs w:val="28"/>
              </w:rPr>
              <w:t>Препарат для восстановления артериального давления. При развитии анафилактического шока отмечается колебание показателей артериального давления от резкого падения до последующего подъема;</w:t>
            </w:r>
          </w:p>
          <w:p w:rsidR="00C909A2" w:rsidRPr="00C909A2" w:rsidRDefault="00C909A2" w:rsidP="007E580E">
            <w:pPr>
              <w:numPr>
                <w:ilvl w:val="0"/>
                <w:numId w:val="87"/>
              </w:numPr>
              <w:jc w:val="both"/>
              <w:rPr>
                <w:rFonts w:ascii="Times New Roman" w:hAnsi="Times New Roman" w:cs="Times New Roman"/>
                <w:sz w:val="28"/>
                <w:szCs w:val="28"/>
              </w:rPr>
            </w:pPr>
            <w:proofErr w:type="gramStart"/>
            <w:r w:rsidRPr="00C909A2">
              <w:rPr>
                <w:rFonts w:ascii="Times New Roman" w:hAnsi="Times New Roman" w:cs="Times New Roman"/>
                <w:sz w:val="28"/>
                <w:szCs w:val="28"/>
              </w:rPr>
              <w:t>Расходные материалы: стерильная вата, бинт, одноразовые шприцы, лейкопластырь, медицинский спирт, катетер, жгут.</w:t>
            </w:r>
            <w:proofErr w:type="gramEnd"/>
          </w:p>
          <w:p w:rsidR="00C909A2" w:rsidRPr="00C909A2" w:rsidRDefault="00C909A2" w:rsidP="00C909A2">
            <w:pPr>
              <w:jc w:val="both"/>
              <w:rPr>
                <w:rFonts w:ascii="Times New Roman" w:hAnsi="Times New Roman" w:cs="Times New Roman"/>
                <w:sz w:val="28"/>
                <w:szCs w:val="28"/>
              </w:rPr>
            </w:pPr>
          </w:p>
          <w:p w:rsidR="00C909A2" w:rsidRPr="00C909A2" w:rsidRDefault="00C909A2" w:rsidP="00C909A2">
            <w:pPr>
              <w:jc w:val="both"/>
              <w:rPr>
                <w:rFonts w:ascii="Times New Roman" w:hAnsi="Times New Roman" w:cs="Times New Roman"/>
                <w:b/>
                <w:sz w:val="28"/>
                <w:szCs w:val="28"/>
              </w:rPr>
            </w:pPr>
            <w:r w:rsidRPr="00C909A2">
              <w:rPr>
                <w:rFonts w:ascii="Times New Roman" w:hAnsi="Times New Roman" w:cs="Times New Roman"/>
                <w:b/>
                <w:sz w:val="28"/>
                <w:szCs w:val="28"/>
              </w:rPr>
              <w:t>4.АЛГОИТМ В/М ВВЕДЕНИЯ СУПРАСТИНА.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b/>
                <w:bCs/>
                <w:sz w:val="28"/>
                <w:szCs w:val="28"/>
              </w:rPr>
              <w:t>I. Подготовка к процедуре.</w:t>
            </w:r>
          </w:p>
          <w:p w:rsidR="00C909A2" w:rsidRPr="00C909A2" w:rsidRDefault="00C909A2" w:rsidP="007E580E">
            <w:pPr>
              <w:numPr>
                <w:ilvl w:val="0"/>
                <w:numId w:val="88"/>
              </w:numPr>
              <w:jc w:val="both"/>
              <w:rPr>
                <w:rFonts w:ascii="Times New Roman" w:hAnsi="Times New Roman" w:cs="Times New Roman"/>
                <w:sz w:val="28"/>
                <w:szCs w:val="28"/>
              </w:rPr>
            </w:pPr>
            <w:r w:rsidRPr="00C909A2">
              <w:rPr>
                <w:rFonts w:ascii="Times New Roman" w:hAnsi="Times New Roman" w:cs="Times New Roman"/>
                <w:sz w:val="28"/>
                <w:szCs w:val="28"/>
              </w:rPr>
              <w:t>Представиться пациенту,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w:t>
            </w:r>
          </w:p>
          <w:p w:rsidR="00C909A2" w:rsidRPr="00C909A2" w:rsidRDefault="00C909A2" w:rsidP="007E580E">
            <w:pPr>
              <w:numPr>
                <w:ilvl w:val="0"/>
                <w:numId w:val="88"/>
              </w:numPr>
              <w:jc w:val="both"/>
              <w:rPr>
                <w:rFonts w:ascii="Times New Roman" w:hAnsi="Times New Roman" w:cs="Times New Roman"/>
                <w:sz w:val="28"/>
                <w:szCs w:val="28"/>
              </w:rPr>
            </w:pPr>
            <w:r w:rsidRPr="00C909A2">
              <w:rPr>
                <w:rFonts w:ascii="Times New Roman" w:hAnsi="Times New Roman" w:cs="Times New Roman"/>
                <w:sz w:val="28"/>
                <w:szCs w:val="28"/>
              </w:rPr>
              <w:lastRenderedPageBreak/>
              <w:t>Предложить или помочь пациенту занять удобное положение. Выбор положения зависит от состояния пациента; вводимого препарата.</w:t>
            </w:r>
          </w:p>
          <w:p w:rsidR="00C909A2" w:rsidRPr="00C909A2" w:rsidRDefault="00C909A2" w:rsidP="007E580E">
            <w:pPr>
              <w:numPr>
                <w:ilvl w:val="0"/>
                <w:numId w:val="88"/>
              </w:numPr>
              <w:jc w:val="both"/>
              <w:rPr>
                <w:rFonts w:ascii="Times New Roman" w:hAnsi="Times New Roman" w:cs="Times New Roman"/>
                <w:sz w:val="28"/>
                <w:szCs w:val="28"/>
              </w:rPr>
            </w:pPr>
            <w:r w:rsidRPr="00C909A2">
              <w:rPr>
                <w:rFonts w:ascii="Times New Roman" w:hAnsi="Times New Roman" w:cs="Times New Roman"/>
                <w:sz w:val="28"/>
                <w:szCs w:val="28"/>
              </w:rPr>
              <w:t>Обработать руки гигиеническим способом, осушить.</w:t>
            </w:r>
          </w:p>
          <w:p w:rsidR="00C909A2" w:rsidRPr="00C909A2" w:rsidRDefault="00C909A2" w:rsidP="007E580E">
            <w:pPr>
              <w:numPr>
                <w:ilvl w:val="0"/>
                <w:numId w:val="88"/>
              </w:numPr>
              <w:jc w:val="both"/>
              <w:rPr>
                <w:rFonts w:ascii="Times New Roman" w:hAnsi="Times New Roman" w:cs="Times New Roman"/>
                <w:sz w:val="28"/>
                <w:szCs w:val="28"/>
              </w:rPr>
            </w:pPr>
            <w:r w:rsidRPr="00C909A2">
              <w:rPr>
                <w:rFonts w:ascii="Times New Roman" w:hAnsi="Times New Roman" w:cs="Times New Roman"/>
                <w:sz w:val="28"/>
                <w:szCs w:val="28"/>
              </w:rPr>
              <w:t>Подготовить шприц.</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Проверить срок годности, герметичность упаковки.</w:t>
            </w:r>
          </w:p>
          <w:p w:rsidR="00C909A2" w:rsidRPr="00C909A2" w:rsidRDefault="00C909A2" w:rsidP="007E580E">
            <w:pPr>
              <w:numPr>
                <w:ilvl w:val="0"/>
                <w:numId w:val="89"/>
              </w:numPr>
              <w:jc w:val="both"/>
              <w:rPr>
                <w:rFonts w:ascii="Times New Roman" w:hAnsi="Times New Roman" w:cs="Times New Roman"/>
                <w:sz w:val="28"/>
                <w:szCs w:val="28"/>
              </w:rPr>
            </w:pPr>
            <w:r w:rsidRPr="00C909A2">
              <w:rPr>
                <w:rFonts w:ascii="Times New Roman" w:hAnsi="Times New Roman" w:cs="Times New Roman"/>
                <w:b/>
                <w:bCs/>
                <w:sz w:val="28"/>
                <w:szCs w:val="28"/>
              </w:rPr>
              <w:t>Набрать лекарственный препарат в шприц.</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b/>
                <w:bCs/>
                <w:i/>
                <w:iCs/>
                <w:sz w:val="28"/>
                <w:szCs w:val="28"/>
              </w:rPr>
              <w:t>Набор лекарственного препарата в шприц из ампулы.</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Прочитать на ампуле название лекарственного препарата, дозировку, срок годности; убедиться визуально, что лекарственный препарат пригоден: нет осадка.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Встряхнуть ампулу, чтобы весь лекарственный препарат оказался в ее широкой части.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Подпилить ампулу пилочкой. Ватным шариком, смоченным спиртом, обработать ампулу, обломить конец ампулы.</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Взять ампулу между указательным и средним пальцами, перевернув дном вверх. Ввести в нее иглу и набрать необходимое количество лекарственный препарат.</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Ампулы, имеющие широкое отверстие - не переворачивать. Следить, чтобы при наборе лекарственный препарат игла все время находилась в растворе: в этом случае исключается попадание воздуха в шприц.</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Убедиться, что в шприце нет воздуха.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Если есть пузырьки воздуха на стенках цилиндра, следует слегка оттянуть поршень шприца и несколько раз «повернуть» шприц в горизонтальной плоскости. Затем следует вытеснить воздух, держа шприц над раковиной или в ампулу. Не выталкивать лекарственный препарат в воздух помещения, это опасно для здоровья.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При использовании шприца однократного применения надеть на иглу колпачок, поместить шприц с иглой ватные шарики в упаковку из-под шприца.</w:t>
            </w:r>
          </w:p>
          <w:p w:rsidR="00C909A2" w:rsidRPr="00C909A2" w:rsidRDefault="00C909A2" w:rsidP="007E580E">
            <w:pPr>
              <w:numPr>
                <w:ilvl w:val="0"/>
                <w:numId w:val="90"/>
              </w:numPr>
              <w:jc w:val="both"/>
              <w:rPr>
                <w:rFonts w:ascii="Times New Roman" w:hAnsi="Times New Roman" w:cs="Times New Roman"/>
                <w:sz w:val="28"/>
                <w:szCs w:val="28"/>
              </w:rPr>
            </w:pPr>
            <w:r w:rsidRPr="00C909A2">
              <w:rPr>
                <w:rFonts w:ascii="Times New Roman" w:hAnsi="Times New Roman" w:cs="Times New Roman"/>
                <w:sz w:val="28"/>
                <w:szCs w:val="28"/>
              </w:rPr>
              <w:t>Выбрать и осмотреть/</w:t>
            </w:r>
            <w:proofErr w:type="spellStart"/>
            <w:r w:rsidRPr="00C909A2">
              <w:rPr>
                <w:rFonts w:ascii="Times New Roman" w:hAnsi="Times New Roman" w:cs="Times New Roman"/>
                <w:sz w:val="28"/>
                <w:szCs w:val="28"/>
              </w:rPr>
              <w:t>пропальпировать</w:t>
            </w:r>
            <w:proofErr w:type="spellEnd"/>
            <w:r w:rsidRPr="00C909A2">
              <w:rPr>
                <w:rFonts w:ascii="Times New Roman" w:hAnsi="Times New Roman" w:cs="Times New Roman"/>
                <w:sz w:val="28"/>
                <w:szCs w:val="28"/>
              </w:rPr>
              <w:t xml:space="preserve"> область предполагаемой инъекции для </w:t>
            </w:r>
            <w:proofErr w:type="spellStart"/>
            <w:r w:rsidRPr="00C909A2">
              <w:rPr>
                <w:rFonts w:ascii="Times New Roman" w:hAnsi="Times New Roman" w:cs="Times New Roman"/>
                <w:sz w:val="28"/>
                <w:szCs w:val="28"/>
              </w:rPr>
              <w:t>избежания</w:t>
            </w:r>
            <w:proofErr w:type="spellEnd"/>
            <w:r w:rsidRPr="00C909A2">
              <w:rPr>
                <w:rFonts w:ascii="Times New Roman" w:hAnsi="Times New Roman" w:cs="Times New Roman"/>
                <w:sz w:val="28"/>
                <w:szCs w:val="28"/>
              </w:rPr>
              <w:t xml:space="preserve"> возможных осложнений.</w:t>
            </w:r>
          </w:p>
          <w:p w:rsidR="00C909A2" w:rsidRPr="00C909A2" w:rsidRDefault="00C909A2" w:rsidP="007E580E">
            <w:pPr>
              <w:numPr>
                <w:ilvl w:val="0"/>
                <w:numId w:val="90"/>
              </w:numPr>
              <w:jc w:val="both"/>
              <w:rPr>
                <w:rFonts w:ascii="Times New Roman" w:hAnsi="Times New Roman" w:cs="Times New Roman"/>
                <w:sz w:val="28"/>
                <w:szCs w:val="28"/>
              </w:rPr>
            </w:pPr>
            <w:r w:rsidRPr="00C909A2">
              <w:rPr>
                <w:rFonts w:ascii="Times New Roman" w:hAnsi="Times New Roman" w:cs="Times New Roman"/>
                <w:sz w:val="28"/>
                <w:szCs w:val="28"/>
              </w:rPr>
              <w:lastRenderedPageBreak/>
              <w:t>Надеть перчатки.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b/>
                <w:bCs/>
                <w:sz w:val="28"/>
                <w:szCs w:val="28"/>
              </w:rPr>
              <w:t>II. Выполнение процедуры</w:t>
            </w:r>
          </w:p>
          <w:p w:rsidR="00C909A2" w:rsidRPr="00C909A2" w:rsidRDefault="00C909A2" w:rsidP="007E580E">
            <w:pPr>
              <w:numPr>
                <w:ilvl w:val="0"/>
                <w:numId w:val="91"/>
              </w:numPr>
              <w:jc w:val="both"/>
              <w:rPr>
                <w:rFonts w:ascii="Times New Roman" w:hAnsi="Times New Roman" w:cs="Times New Roman"/>
                <w:sz w:val="28"/>
                <w:szCs w:val="28"/>
              </w:rPr>
            </w:pPr>
            <w:r w:rsidRPr="00C909A2">
              <w:rPr>
                <w:rFonts w:ascii="Times New Roman" w:hAnsi="Times New Roman" w:cs="Times New Roman"/>
                <w:sz w:val="28"/>
                <w:szCs w:val="28"/>
              </w:rPr>
              <w:t>Обработать место инъекции не менее чем 2 салфетками/шариками, смоченными антисептиком.</w:t>
            </w:r>
          </w:p>
          <w:p w:rsidR="00C909A2" w:rsidRPr="00C909A2" w:rsidRDefault="00C909A2" w:rsidP="007E580E">
            <w:pPr>
              <w:numPr>
                <w:ilvl w:val="0"/>
                <w:numId w:val="91"/>
              </w:numPr>
              <w:jc w:val="both"/>
              <w:rPr>
                <w:rFonts w:ascii="Times New Roman" w:hAnsi="Times New Roman" w:cs="Times New Roman"/>
                <w:sz w:val="28"/>
                <w:szCs w:val="28"/>
              </w:rPr>
            </w:pPr>
            <w:r w:rsidRPr="00C909A2">
              <w:rPr>
                <w:rFonts w:ascii="Times New Roman" w:hAnsi="Times New Roman" w:cs="Times New Roman"/>
                <w:sz w:val="28"/>
                <w:szCs w:val="28"/>
              </w:rPr>
              <w:t>Туго натянуть кожу большим и указательным пальцами одной руки (у ребёнка и старого человека захватите мышцу), что увеличит массу мышцы и облегчит введение иглы.</w:t>
            </w:r>
          </w:p>
          <w:p w:rsidR="00C909A2" w:rsidRPr="00C909A2" w:rsidRDefault="00C909A2" w:rsidP="007E580E">
            <w:pPr>
              <w:numPr>
                <w:ilvl w:val="0"/>
                <w:numId w:val="91"/>
              </w:numPr>
              <w:jc w:val="both"/>
              <w:rPr>
                <w:rFonts w:ascii="Times New Roman" w:hAnsi="Times New Roman" w:cs="Times New Roman"/>
                <w:sz w:val="28"/>
                <w:szCs w:val="28"/>
              </w:rPr>
            </w:pPr>
            <w:r w:rsidRPr="00C909A2">
              <w:rPr>
                <w:rFonts w:ascii="Times New Roman" w:hAnsi="Times New Roman" w:cs="Times New Roman"/>
                <w:sz w:val="28"/>
                <w:szCs w:val="28"/>
              </w:rPr>
              <w:t>Взять шприц другой рукой, придерживая канюлю иглы указательным пальцем.</w:t>
            </w:r>
          </w:p>
          <w:p w:rsidR="00C909A2" w:rsidRPr="00C909A2" w:rsidRDefault="00C909A2" w:rsidP="007E580E">
            <w:pPr>
              <w:numPr>
                <w:ilvl w:val="0"/>
                <w:numId w:val="91"/>
              </w:numPr>
              <w:jc w:val="both"/>
              <w:rPr>
                <w:rFonts w:ascii="Times New Roman" w:hAnsi="Times New Roman" w:cs="Times New Roman"/>
                <w:sz w:val="28"/>
                <w:szCs w:val="28"/>
              </w:rPr>
            </w:pPr>
            <w:r w:rsidRPr="00C909A2">
              <w:rPr>
                <w:rFonts w:ascii="Times New Roman" w:hAnsi="Times New Roman" w:cs="Times New Roman"/>
                <w:sz w:val="28"/>
                <w:szCs w:val="28"/>
              </w:rPr>
              <w:t>Ввести иглу быстрым движением под углом 90°на 2/3 её длины.</w:t>
            </w:r>
          </w:p>
          <w:p w:rsidR="00C909A2" w:rsidRPr="00C909A2" w:rsidRDefault="00C909A2" w:rsidP="007E580E">
            <w:pPr>
              <w:numPr>
                <w:ilvl w:val="0"/>
                <w:numId w:val="91"/>
              </w:numPr>
              <w:jc w:val="both"/>
              <w:rPr>
                <w:rFonts w:ascii="Times New Roman" w:hAnsi="Times New Roman" w:cs="Times New Roman"/>
                <w:sz w:val="28"/>
                <w:szCs w:val="28"/>
              </w:rPr>
            </w:pPr>
            <w:r w:rsidRPr="00C909A2">
              <w:rPr>
                <w:rFonts w:ascii="Times New Roman" w:hAnsi="Times New Roman" w:cs="Times New Roman"/>
                <w:sz w:val="28"/>
                <w:szCs w:val="28"/>
              </w:rPr>
              <w:t>Потянуть поршень на себя, чтобы убедиться, что игла не в сосуде.</w:t>
            </w:r>
          </w:p>
          <w:p w:rsidR="00C909A2" w:rsidRPr="00C909A2" w:rsidRDefault="00C909A2" w:rsidP="007E580E">
            <w:pPr>
              <w:numPr>
                <w:ilvl w:val="0"/>
                <w:numId w:val="91"/>
              </w:numPr>
              <w:jc w:val="both"/>
              <w:rPr>
                <w:rFonts w:ascii="Times New Roman" w:hAnsi="Times New Roman" w:cs="Times New Roman"/>
                <w:sz w:val="28"/>
                <w:szCs w:val="28"/>
              </w:rPr>
            </w:pPr>
            <w:r w:rsidRPr="00C909A2">
              <w:rPr>
                <w:rFonts w:ascii="Times New Roman" w:hAnsi="Times New Roman" w:cs="Times New Roman"/>
                <w:sz w:val="28"/>
                <w:szCs w:val="28"/>
              </w:rPr>
              <w:t>Медленно ввести лекарственный препарат в мышцу.</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b/>
                <w:bCs/>
                <w:sz w:val="28"/>
                <w:szCs w:val="28"/>
              </w:rPr>
              <w:t>III. Окончание процедуры.</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 Извлечь иглу, прижать к месту инъекции шарик с кожным </w:t>
            </w:r>
            <w:hyperlink r:id="rId12" w:history="1">
              <w:r w:rsidRPr="00C909A2">
                <w:rPr>
                  <w:rStyle w:val="af3"/>
                  <w:rFonts w:ascii="Times New Roman" w:hAnsi="Times New Roman" w:cs="Times New Roman"/>
                  <w:sz w:val="28"/>
                  <w:szCs w:val="28"/>
                </w:rPr>
                <w:t>антисептиком</w:t>
              </w:r>
            </w:hyperlink>
            <w:r w:rsidRPr="00C909A2">
              <w:rPr>
                <w:rFonts w:ascii="Times New Roman" w:hAnsi="Times New Roman" w:cs="Times New Roman"/>
                <w:sz w:val="28"/>
                <w:szCs w:val="28"/>
              </w:rPr>
              <w:t>, не отрывая руки с шариком, слегка помассировать место введения лекарств.</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2. Подвергнуть дезинфекции расходный материал.</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3. Снять перчатки, поместить их в емкость для дезинфекции.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4. Обработать руки гигиеническим способом, осушить.</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5. Сделать соответствующую запись о результатах выполнения в медицинскую документацию.</w:t>
            </w:r>
          </w:p>
          <w:p w:rsidR="00C909A2" w:rsidRPr="00C909A2" w:rsidRDefault="00C909A2" w:rsidP="00C909A2">
            <w:pPr>
              <w:jc w:val="both"/>
              <w:rPr>
                <w:rFonts w:ascii="Times New Roman" w:hAnsi="Times New Roman" w:cs="Times New Roman"/>
                <w:b/>
                <w:sz w:val="28"/>
                <w:szCs w:val="28"/>
              </w:rPr>
            </w:pPr>
          </w:p>
          <w:p w:rsidR="00C909A2" w:rsidRPr="00C909A2" w:rsidRDefault="00C909A2" w:rsidP="00C909A2">
            <w:pPr>
              <w:jc w:val="both"/>
              <w:rPr>
                <w:rFonts w:ascii="Times New Roman" w:hAnsi="Times New Roman" w:cs="Times New Roman"/>
                <w:b/>
                <w:sz w:val="28"/>
                <w:szCs w:val="28"/>
              </w:rPr>
            </w:pPr>
            <w:r w:rsidRPr="00C909A2">
              <w:rPr>
                <w:rFonts w:ascii="Times New Roman" w:hAnsi="Times New Roman" w:cs="Times New Roman"/>
                <w:b/>
                <w:sz w:val="28"/>
                <w:szCs w:val="28"/>
              </w:rPr>
              <w:t>ЗАДАЧА №28</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Вскоре, после внутримышечного введения пенициллина, больной пожаловался на беспокойство, чувство стеснения в груди, слабость, головокружение, тошноту. АД 80/40 мм рт. ст., пульс 120 уд/мин, слабого наполнения и напряжения.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Задания: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1. Определите неотложное состояние, </w:t>
            </w:r>
            <w:proofErr w:type="spellStart"/>
            <w:r w:rsidRPr="00C909A2">
              <w:rPr>
                <w:rFonts w:ascii="Times New Roman" w:hAnsi="Times New Roman" w:cs="Times New Roman"/>
                <w:sz w:val="28"/>
                <w:szCs w:val="28"/>
              </w:rPr>
              <w:t>развившееся</w:t>
            </w:r>
            <w:proofErr w:type="spellEnd"/>
            <w:r w:rsidRPr="00C909A2">
              <w:rPr>
                <w:rFonts w:ascii="Times New Roman" w:hAnsi="Times New Roman" w:cs="Times New Roman"/>
                <w:sz w:val="28"/>
                <w:szCs w:val="28"/>
              </w:rPr>
              <w:t xml:space="preserve"> у пациента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2. Составьте алгоритм оказания неотложной помощи и обоснуйте каждый этап.</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lastRenderedPageBreak/>
              <w:t>ОТВЕТЫ:</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1.У пациента в ответ на введение пенициллина развился анафилактический шок, о чем свидетельствует появившееся беспокойство, чувство стеснения в груди, тошнота, снижение АД, тахикардия.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2.Алгоритм оказания неотложной помощи:</w:t>
            </w:r>
          </w:p>
          <w:p w:rsidR="00C909A2" w:rsidRPr="00C909A2" w:rsidRDefault="00C909A2" w:rsidP="007E580E">
            <w:pPr>
              <w:numPr>
                <w:ilvl w:val="0"/>
                <w:numId w:val="92"/>
              </w:numPr>
              <w:jc w:val="both"/>
              <w:rPr>
                <w:rFonts w:ascii="Times New Roman" w:hAnsi="Times New Roman" w:cs="Times New Roman"/>
                <w:sz w:val="28"/>
                <w:szCs w:val="28"/>
              </w:rPr>
            </w:pPr>
            <w:r w:rsidRPr="00C909A2">
              <w:rPr>
                <w:rFonts w:ascii="Times New Roman" w:hAnsi="Times New Roman" w:cs="Times New Roman"/>
                <w:sz w:val="28"/>
                <w:szCs w:val="28"/>
              </w:rPr>
              <w:t>Прекратить введение пенициллина;</w:t>
            </w:r>
          </w:p>
          <w:p w:rsidR="00C909A2" w:rsidRPr="00C909A2" w:rsidRDefault="00C909A2" w:rsidP="007E580E">
            <w:pPr>
              <w:numPr>
                <w:ilvl w:val="0"/>
                <w:numId w:val="92"/>
              </w:numPr>
              <w:jc w:val="both"/>
              <w:rPr>
                <w:rFonts w:ascii="Times New Roman" w:hAnsi="Times New Roman" w:cs="Times New Roman"/>
                <w:sz w:val="28"/>
                <w:szCs w:val="28"/>
              </w:rPr>
            </w:pPr>
            <w:r w:rsidRPr="00C909A2">
              <w:rPr>
                <w:rFonts w:ascii="Times New Roman" w:hAnsi="Times New Roman" w:cs="Times New Roman"/>
                <w:sz w:val="28"/>
                <w:szCs w:val="28"/>
              </w:rPr>
              <w:t>Срочно вызвать врача для оказания квалифицированной медицинской помощи;</w:t>
            </w:r>
          </w:p>
          <w:p w:rsidR="00C909A2" w:rsidRPr="00C909A2" w:rsidRDefault="00C909A2" w:rsidP="007E580E">
            <w:pPr>
              <w:numPr>
                <w:ilvl w:val="0"/>
                <w:numId w:val="92"/>
              </w:numPr>
              <w:jc w:val="both"/>
              <w:rPr>
                <w:rFonts w:ascii="Times New Roman" w:hAnsi="Times New Roman" w:cs="Times New Roman"/>
                <w:sz w:val="28"/>
                <w:szCs w:val="28"/>
              </w:rPr>
            </w:pPr>
            <w:r w:rsidRPr="00C909A2">
              <w:rPr>
                <w:rFonts w:ascii="Times New Roman" w:hAnsi="Times New Roman" w:cs="Times New Roman"/>
                <w:sz w:val="28"/>
                <w:szCs w:val="28"/>
              </w:rPr>
              <w:t>Уложить пациента с приподнятым ножным концом с целью притока крови к головному мозгу;</w:t>
            </w:r>
          </w:p>
          <w:p w:rsidR="00C909A2" w:rsidRPr="00C909A2" w:rsidRDefault="00C909A2" w:rsidP="007E580E">
            <w:pPr>
              <w:numPr>
                <w:ilvl w:val="0"/>
                <w:numId w:val="92"/>
              </w:numPr>
              <w:jc w:val="both"/>
              <w:rPr>
                <w:rFonts w:ascii="Times New Roman" w:hAnsi="Times New Roman" w:cs="Times New Roman"/>
                <w:sz w:val="28"/>
                <w:szCs w:val="28"/>
              </w:rPr>
            </w:pPr>
            <w:r w:rsidRPr="00C909A2">
              <w:rPr>
                <w:rFonts w:ascii="Times New Roman" w:hAnsi="Times New Roman" w:cs="Times New Roman"/>
                <w:sz w:val="28"/>
                <w:szCs w:val="28"/>
              </w:rPr>
              <w:t>Расстегнуть стесняющую одежду и обеспечить доступ свежего воздуха;</w:t>
            </w:r>
          </w:p>
          <w:p w:rsidR="00C909A2" w:rsidRPr="00C909A2" w:rsidRDefault="00C909A2" w:rsidP="007E580E">
            <w:pPr>
              <w:numPr>
                <w:ilvl w:val="0"/>
                <w:numId w:val="92"/>
              </w:numPr>
              <w:jc w:val="both"/>
              <w:rPr>
                <w:rFonts w:ascii="Times New Roman" w:hAnsi="Times New Roman" w:cs="Times New Roman"/>
                <w:sz w:val="28"/>
                <w:szCs w:val="28"/>
              </w:rPr>
            </w:pPr>
            <w:r w:rsidRPr="00C909A2">
              <w:rPr>
                <w:rFonts w:ascii="Times New Roman" w:hAnsi="Times New Roman" w:cs="Times New Roman"/>
                <w:sz w:val="28"/>
                <w:szCs w:val="28"/>
              </w:rPr>
              <w:t xml:space="preserve">Осуществлять контроль за состояние пациента (ад, </w:t>
            </w:r>
            <w:proofErr w:type="spellStart"/>
            <w:r w:rsidRPr="00C909A2">
              <w:rPr>
                <w:rFonts w:ascii="Times New Roman" w:hAnsi="Times New Roman" w:cs="Times New Roman"/>
                <w:sz w:val="28"/>
                <w:szCs w:val="28"/>
              </w:rPr>
              <w:t>чдд</w:t>
            </w:r>
            <w:proofErr w:type="spellEnd"/>
            <w:r w:rsidRPr="00C909A2">
              <w:rPr>
                <w:rFonts w:ascii="Times New Roman" w:hAnsi="Times New Roman" w:cs="Times New Roman"/>
                <w:sz w:val="28"/>
                <w:szCs w:val="28"/>
              </w:rPr>
              <w:t>, пульс);</w:t>
            </w:r>
          </w:p>
          <w:p w:rsidR="00C909A2" w:rsidRPr="00C909A2" w:rsidRDefault="00C909A2" w:rsidP="007E580E">
            <w:pPr>
              <w:numPr>
                <w:ilvl w:val="0"/>
                <w:numId w:val="92"/>
              </w:numPr>
              <w:jc w:val="both"/>
              <w:rPr>
                <w:rFonts w:ascii="Times New Roman" w:hAnsi="Times New Roman" w:cs="Times New Roman"/>
                <w:sz w:val="28"/>
                <w:szCs w:val="28"/>
              </w:rPr>
            </w:pPr>
            <w:r w:rsidRPr="00C909A2">
              <w:rPr>
                <w:rFonts w:ascii="Times New Roman" w:hAnsi="Times New Roman" w:cs="Times New Roman"/>
                <w:sz w:val="28"/>
                <w:szCs w:val="28"/>
              </w:rPr>
              <w:t>Положить на место инъекции пузырь со льдом и обколоть 0,1% р-ром адреналина с целью снижения скорости всасывания аллергена;</w:t>
            </w:r>
          </w:p>
          <w:p w:rsidR="00C909A2" w:rsidRPr="00C909A2" w:rsidRDefault="00C909A2" w:rsidP="007E580E">
            <w:pPr>
              <w:numPr>
                <w:ilvl w:val="0"/>
                <w:numId w:val="92"/>
              </w:numPr>
              <w:jc w:val="both"/>
              <w:rPr>
                <w:rFonts w:ascii="Times New Roman" w:hAnsi="Times New Roman" w:cs="Times New Roman"/>
                <w:sz w:val="28"/>
                <w:szCs w:val="28"/>
              </w:rPr>
            </w:pPr>
            <w:r w:rsidRPr="00C909A2">
              <w:rPr>
                <w:rFonts w:ascii="Times New Roman" w:hAnsi="Times New Roman" w:cs="Times New Roman"/>
                <w:sz w:val="28"/>
                <w:szCs w:val="28"/>
              </w:rPr>
              <w:t xml:space="preserve">Ввести антигистаминные препараты с целью десенсибилизации (2% р-р супрастина или 2% р-р </w:t>
            </w:r>
            <w:proofErr w:type="spellStart"/>
            <w:r w:rsidRPr="00C909A2">
              <w:rPr>
                <w:rFonts w:ascii="Times New Roman" w:hAnsi="Times New Roman" w:cs="Times New Roman"/>
                <w:sz w:val="28"/>
                <w:szCs w:val="28"/>
              </w:rPr>
              <w:t>пипольфена</w:t>
            </w:r>
            <w:proofErr w:type="spellEnd"/>
            <w:r w:rsidRPr="00C909A2">
              <w:rPr>
                <w:rFonts w:ascii="Times New Roman" w:hAnsi="Times New Roman" w:cs="Times New Roman"/>
                <w:sz w:val="28"/>
                <w:szCs w:val="28"/>
              </w:rPr>
              <w:t xml:space="preserve"> или 1% р-р димедрола);</w:t>
            </w:r>
          </w:p>
          <w:p w:rsidR="00C909A2" w:rsidRPr="00C909A2" w:rsidRDefault="00C909A2" w:rsidP="007E580E">
            <w:pPr>
              <w:numPr>
                <w:ilvl w:val="0"/>
                <w:numId w:val="92"/>
              </w:numPr>
              <w:jc w:val="both"/>
              <w:rPr>
                <w:rFonts w:ascii="Times New Roman" w:hAnsi="Times New Roman" w:cs="Times New Roman"/>
                <w:sz w:val="28"/>
                <w:szCs w:val="28"/>
              </w:rPr>
            </w:pPr>
            <w:r w:rsidRPr="00C909A2">
              <w:rPr>
                <w:rFonts w:ascii="Times New Roman" w:hAnsi="Times New Roman" w:cs="Times New Roman"/>
                <w:sz w:val="28"/>
                <w:szCs w:val="28"/>
              </w:rPr>
              <w:t xml:space="preserve">Приготовить </w:t>
            </w:r>
            <w:proofErr w:type="spellStart"/>
            <w:r w:rsidRPr="00C909A2">
              <w:rPr>
                <w:rFonts w:ascii="Times New Roman" w:hAnsi="Times New Roman" w:cs="Times New Roman"/>
                <w:sz w:val="28"/>
                <w:szCs w:val="28"/>
              </w:rPr>
              <w:t>потивошоковый</w:t>
            </w:r>
            <w:proofErr w:type="spellEnd"/>
            <w:r w:rsidRPr="00C909A2">
              <w:rPr>
                <w:rFonts w:ascii="Times New Roman" w:hAnsi="Times New Roman" w:cs="Times New Roman"/>
                <w:sz w:val="28"/>
                <w:szCs w:val="28"/>
              </w:rPr>
              <w:t xml:space="preserve"> набор;</w:t>
            </w:r>
          </w:p>
          <w:p w:rsidR="00C909A2" w:rsidRPr="00C909A2" w:rsidRDefault="00C909A2" w:rsidP="007E580E">
            <w:pPr>
              <w:numPr>
                <w:ilvl w:val="0"/>
                <w:numId w:val="92"/>
              </w:numPr>
              <w:jc w:val="both"/>
              <w:rPr>
                <w:rFonts w:ascii="Times New Roman" w:hAnsi="Times New Roman" w:cs="Times New Roman"/>
                <w:sz w:val="28"/>
                <w:szCs w:val="28"/>
              </w:rPr>
            </w:pPr>
            <w:r w:rsidRPr="00C909A2">
              <w:rPr>
                <w:rFonts w:ascii="Times New Roman" w:hAnsi="Times New Roman" w:cs="Times New Roman"/>
                <w:sz w:val="28"/>
                <w:szCs w:val="28"/>
              </w:rPr>
              <w:t>Выполнить назначения врача.</w:t>
            </w:r>
          </w:p>
          <w:p w:rsidR="00C909A2" w:rsidRPr="00C909A2" w:rsidRDefault="00C909A2" w:rsidP="00C909A2">
            <w:pPr>
              <w:jc w:val="both"/>
              <w:rPr>
                <w:rFonts w:ascii="Times New Roman" w:hAnsi="Times New Roman" w:cs="Times New Roman"/>
                <w:sz w:val="28"/>
                <w:szCs w:val="28"/>
              </w:rPr>
            </w:pPr>
          </w:p>
          <w:p w:rsidR="00C909A2" w:rsidRPr="00C909A2" w:rsidRDefault="00C909A2" w:rsidP="00C909A2">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41A04" w:rsidRPr="00FC7095" w:rsidRDefault="00A41A04" w:rsidP="00A41A04">
            <w:pP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A41A04" w:rsidRPr="00FC7095" w:rsidRDefault="00A41A04" w:rsidP="00A41A04">
            <w:pPr>
              <w:rPr>
                <w:rFonts w:ascii="Times New Roman" w:hAnsi="Times New Roman" w:cs="Times New Roman"/>
                <w:sz w:val="28"/>
                <w:szCs w:val="28"/>
              </w:rPr>
            </w:pPr>
          </w:p>
        </w:tc>
      </w:tr>
    </w:tbl>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rPr>
          <w:b/>
          <w:i/>
        </w:rPr>
      </w:pPr>
    </w:p>
    <w:p w:rsidR="00A41A04" w:rsidRPr="006F2272" w:rsidRDefault="00A41A04" w:rsidP="00A41A04">
      <w:pPr>
        <w:pStyle w:val="af"/>
        <w:ind w:left="0"/>
        <w:rPr>
          <w:b w:val="0"/>
          <w:sz w:val="22"/>
          <w:szCs w:val="22"/>
        </w:rPr>
      </w:pPr>
    </w:p>
    <w:p w:rsidR="00A41A04" w:rsidRPr="006F2272" w:rsidRDefault="00A41A04" w:rsidP="00A41A04">
      <w:pPr>
        <w:pStyle w:val="af"/>
        <w:rPr>
          <w:b w:val="0"/>
          <w:sz w:val="22"/>
          <w:szCs w:val="22"/>
        </w:rPr>
      </w:pPr>
    </w:p>
    <w:tbl>
      <w:tblPr>
        <w:tblpPr w:leftFromText="180" w:rightFromText="180" w:vertAnchor="text" w:horzAnchor="margin" w:tblpXSpec="center" w:tblpY="236"/>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A41A04" w:rsidRPr="00FC7095" w:rsidTr="00A41A0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A41A04" w:rsidRPr="00FC7095" w:rsidRDefault="00A41A04" w:rsidP="00A41A04">
            <w:pPr>
              <w:ind w:left="113" w:right="113"/>
              <w:jc w:val="center"/>
              <w:rPr>
                <w:rFonts w:ascii="Times New Roman" w:hAnsi="Times New Roman" w:cs="Times New Roman"/>
                <w:b/>
                <w:sz w:val="28"/>
              </w:rPr>
            </w:pPr>
            <w:r w:rsidRPr="00FC7095">
              <w:rPr>
                <w:rFonts w:ascii="Times New Roman" w:hAnsi="Times New Roman" w:cs="Times New Roman"/>
                <w:b/>
                <w:sz w:val="28"/>
              </w:rPr>
              <w:t>Дата</w:t>
            </w:r>
          </w:p>
        </w:tc>
        <w:tc>
          <w:tcPr>
            <w:tcW w:w="7879" w:type="dxa"/>
            <w:tcBorders>
              <w:top w:val="single" w:sz="4" w:space="0" w:color="auto"/>
              <w:left w:val="single" w:sz="4" w:space="0" w:color="auto"/>
              <w:bottom w:val="single" w:sz="4" w:space="0" w:color="auto"/>
              <w:right w:val="single" w:sz="4" w:space="0" w:color="auto"/>
            </w:tcBorders>
          </w:tcPr>
          <w:p w:rsidR="00A41A04" w:rsidRPr="00FC7095" w:rsidRDefault="00A41A04" w:rsidP="00A41A04">
            <w:pPr>
              <w:jc w:val="center"/>
              <w:rPr>
                <w:rFonts w:ascii="Times New Roman" w:hAnsi="Times New Roman" w:cs="Times New Roman"/>
                <w:sz w:val="28"/>
                <w:szCs w:val="28"/>
              </w:rPr>
            </w:pPr>
          </w:p>
          <w:p w:rsidR="00A41A04" w:rsidRPr="00FC7095" w:rsidRDefault="00A41A04" w:rsidP="00A41A04">
            <w:pPr>
              <w:pStyle w:val="9"/>
              <w:jc w:val="center"/>
              <w:rPr>
                <w:rFonts w:ascii="Times New Roman" w:hAnsi="Times New Roman" w:cs="Times New Roman"/>
                <w:b/>
                <w:sz w:val="28"/>
                <w:szCs w:val="28"/>
              </w:rPr>
            </w:pPr>
            <w:r w:rsidRPr="00FC7095">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A41A04" w:rsidRPr="00FC7095" w:rsidRDefault="00A41A04" w:rsidP="00A41A04">
            <w:pPr>
              <w:ind w:left="113" w:right="113"/>
              <w:jc w:val="center"/>
              <w:rPr>
                <w:rFonts w:ascii="Times New Roman" w:hAnsi="Times New Roman" w:cs="Times New Roman"/>
                <w:b/>
                <w:sz w:val="28"/>
              </w:rPr>
            </w:pPr>
            <w:r w:rsidRPr="00FC7095">
              <w:rPr>
                <w:rFonts w:ascii="Times New Roman" w:hAnsi="Times New Roman" w:cs="Times New Roman"/>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A41A04" w:rsidRPr="00FC7095" w:rsidRDefault="00A41A04" w:rsidP="00A41A04">
            <w:pPr>
              <w:ind w:left="113" w:right="113"/>
              <w:jc w:val="center"/>
              <w:rPr>
                <w:rFonts w:ascii="Times New Roman" w:hAnsi="Times New Roman" w:cs="Times New Roman"/>
                <w:b/>
                <w:sz w:val="28"/>
              </w:rPr>
            </w:pPr>
            <w:r w:rsidRPr="00FC7095">
              <w:rPr>
                <w:rFonts w:ascii="Times New Roman" w:hAnsi="Times New Roman" w:cs="Times New Roman"/>
                <w:b/>
                <w:sz w:val="28"/>
              </w:rPr>
              <w:t>Подпись</w:t>
            </w:r>
          </w:p>
        </w:tc>
      </w:tr>
      <w:tr w:rsidR="00A41A04" w:rsidRPr="00FC7095" w:rsidTr="00A41A04">
        <w:trPr>
          <w:trHeight w:val="12482"/>
        </w:trPr>
        <w:tc>
          <w:tcPr>
            <w:tcW w:w="720" w:type="dxa"/>
            <w:tcBorders>
              <w:top w:val="single" w:sz="4" w:space="0" w:color="auto"/>
              <w:left w:val="single" w:sz="4" w:space="0" w:color="auto"/>
              <w:bottom w:val="single" w:sz="4" w:space="0" w:color="auto"/>
              <w:right w:val="single" w:sz="4" w:space="0" w:color="auto"/>
            </w:tcBorders>
          </w:tcPr>
          <w:p w:rsidR="00A41A04" w:rsidRPr="00FC7095" w:rsidRDefault="00C909A2" w:rsidP="00A41A04">
            <w:pPr>
              <w:rPr>
                <w:rFonts w:ascii="Times New Roman" w:hAnsi="Times New Roman" w:cs="Times New Roman"/>
                <w:b/>
                <w:sz w:val="28"/>
              </w:rPr>
            </w:pPr>
            <w:r>
              <w:rPr>
                <w:rFonts w:ascii="Times New Roman" w:hAnsi="Times New Roman" w:cs="Times New Roman"/>
                <w:b/>
                <w:sz w:val="28"/>
              </w:rPr>
              <w:t>20.11</w:t>
            </w:r>
            <w:r w:rsidR="00A41A04" w:rsidRPr="00FC7095">
              <w:rPr>
                <w:rFonts w:ascii="Times New Roman" w:hAnsi="Times New Roman" w:cs="Times New Roman"/>
                <w:b/>
                <w:sz w:val="28"/>
              </w:rPr>
              <w:t>.2020г.</w:t>
            </w:r>
          </w:p>
        </w:tc>
        <w:tc>
          <w:tcPr>
            <w:tcW w:w="7879" w:type="dxa"/>
            <w:tcBorders>
              <w:top w:val="single" w:sz="4" w:space="0" w:color="auto"/>
              <w:left w:val="single" w:sz="4" w:space="0" w:color="auto"/>
              <w:bottom w:val="single" w:sz="4" w:space="0" w:color="auto"/>
              <w:right w:val="single" w:sz="4" w:space="0" w:color="auto"/>
            </w:tcBorders>
          </w:tcPr>
          <w:p w:rsidR="00A41A04" w:rsidRPr="00FC7095" w:rsidRDefault="00A41A04" w:rsidP="00A41A04">
            <w:pPr>
              <w:rPr>
                <w:rFonts w:ascii="Times New Roman" w:hAnsi="Times New Roman" w:cs="Times New Roman"/>
                <w:b/>
                <w:sz w:val="28"/>
                <w:szCs w:val="28"/>
              </w:rPr>
            </w:pPr>
          </w:p>
          <w:p w:rsidR="00A41A04" w:rsidRPr="00FC7095" w:rsidRDefault="007B636B" w:rsidP="00A41A04">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1590040</wp:posOffset>
                      </wp:positionH>
                      <wp:positionV relativeFrom="paragraph">
                        <wp:posOffset>217170</wp:posOffset>
                      </wp:positionV>
                      <wp:extent cx="3162300" cy="635"/>
                      <wp:effectExtent l="10795" t="6985" r="8255" b="11430"/>
                      <wp:wrapNone/>
                      <wp:docPr id="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25.2pt;margin-top:17.1pt;width:249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" strokeweight="1pt"/>
                  </w:pict>
                </mc:Fallback>
              </mc:AlternateContent>
            </w:r>
            <w:r w:rsidR="00A41A04" w:rsidRPr="00FC7095">
              <w:rPr>
                <w:rFonts w:ascii="Times New Roman" w:hAnsi="Times New Roman" w:cs="Times New Roman"/>
                <w:sz w:val="28"/>
                <w:szCs w:val="28"/>
              </w:rPr>
              <w:t xml:space="preserve">Общий руководитель  </w:t>
            </w:r>
            <w:proofErr w:type="spellStart"/>
            <w:r w:rsidR="00A41A04" w:rsidRPr="00FC7095">
              <w:rPr>
                <w:rFonts w:ascii="Times New Roman" w:hAnsi="Times New Roman" w:cs="Times New Roman"/>
                <w:sz w:val="28"/>
                <w:szCs w:val="28"/>
              </w:rPr>
              <w:t>Стародубец</w:t>
            </w:r>
            <w:proofErr w:type="spellEnd"/>
            <w:r w:rsidR="00A41A04" w:rsidRPr="00FC7095">
              <w:rPr>
                <w:rFonts w:ascii="Times New Roman" w:hAnsi="Times New Roman" w:cs="Times New Roman"/>
                <w:sz w:val="28"/>
                <w:szCs w:val="28"/>
              </w:rPr>
              <w:t xml:space="preserve"> Ирина Ивановна</w:t>
            </w:r>
          </w:p>
          <w:p w:rsidR="00A41A04" w:rsidRPr="00FC7095" w:rsidRDefault="007B636B" w:rsidP="00A41A04">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2566670</wp:posOffset>
                      </wp:positionH>
                      <wp:positionV relativeFrom="paragraph">
                        <wp:posOffset>144780</wp:posOffset>
                      </wp:positionV>
                      <wp:extent cx="2305050" cy="9525"/>
                      <wp:effectExtent l="6350" t="8890" r="12700" b="10160"/>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02.1pt;margin-top:11.4pt;width:181.5pt;height:.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" strokeweight="1pt"/>
                  </w:pict>
                </mc:Fallback>
              </mc:AlternateContent>
            </w:r>
            <w:r w:rsidR="00A41A04" w:rsidRPr="00FC7095">
              <w:rPr>
                <w:rFonts w:ascii="Times New Roman" w:hAnsi="Times New Roman" w:cs="Times New Roman"/>
                <w:sz w:val="28"/>
                <w:szCs w:val="28"/>
              </w:rPr>
              <w:t xml:space="preserve">Непосредственный руководитель </w:t>
            </w:r>
          </w:p>
          <w:p w:rsidR="00A41A04" w:rsidRPr="00FC7095" w:rsidRDefault="00A41A04" w:rsidP="00A41A04">
            <w:pPr>
              <w:rPr>
                <w:rFonts w:ascii="Times New Roman" w:hAnsi="Times New Roman" w:cs="Times New Roman"/>
                <w:b/>
                <w:sz w:val="28"/>
                <w:szCs w:val="28"/>
              </w:rPr>
            </w:pPr>
            <w:r w:rsidRPr="00FC7095">
              <w:rPr>
                <w:rFonts w:ascii="Times New Roman" w:hAnsi="Times New Roman" w:cs="Times New Roman"/>
                <w:b/>
                <w:sz w:val="28"/>
                <w:szCs w:val="28"/>
              </w:rPr>
              <w:t>Учебная практика №12</w:t>
            </w:r>
          </w:p>
          <w:p w:rsidR="00C909A2" w:rsidRPr="00C909A2" w:rsidRDefault="00C909A2" w:rsidP="00C909A2">
            <w:pPr>
              <w:jc w:val="both"/>
              <w:rPr>
                <w:rFonts w:ascii="Times New Roman" w:hAnsi="Times New Roman" w:cs="Times New Roman"/>
                <w:b/>
                <w:sz w:val="28"/>
                <w:szCs w:val="28"/>
              </w:rPr>
            </w:pPr>
            <w:r w:rsidRPr="00C909A2">
              <w:rPr>
                <w:rFonts w:ascii="Times New Roman" w:hAnsi="Times New Roman" w:cs="Times New Roman"/>
                <w:b/>
                <w:sz w:val="28"/>
                <w:szCs w:val="28"/>
              </w:rPr>
              <w:t>УП №12        ТЕМА: «ИТОГОВОЕ ЗАНЯТИЕ»</w:t>
            </w:r>
          </w:p>
          <w:p w:rsidR="00C909A2" w:rsidRPr="00C909A2" w:rsidRDefault="00C909A2" w:rsidP="00C909A2">
            <w:pPr>
              <w:jc w:val="both"/>
              <w:rPr>
                <w:rFonts w:ascii="Times New Roman" w:hAnsi="Times New Roman" w:cs="Times New Roman"/>
                <w:b/>
                <w:sz w:val="28"/>
                <w:szCs w:val="28"/>
              </w:rPr>
            </w:pPr>
            <w:r w:rsidRPr="00C909A2">
              <w:rPr>
                <w:rFonts w:ascii="Times New Roman" w:hAnsi="Times New Roman" w:cs="Times New Roman"/>
                <w:b/>
                <w:sz w:val="28"/>
                <w:szCs w:val="28"/>
              </w:rPr>
              <w:t>ЗАДАЧА №2</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Пациент А., 1922 г. рождения, поступил в клинику на обследование. Предварительный диагноз Центральный рак легкого. При сестринском обследовании медицинская сестра выявила жалобы на кашель с отделением мокроты слизистого характера, резкую слабость, боли в грудной клетке, усиливающиеся при кашле и физической нагрузке, периодическое повышение температура тела до субфебрильных цифр. Объективно: состояние пациента средней тяжести. Кожные покровы бледные. Грудная клетка обычной формы, участвует в акте дыхания. Пациент пониженного питания, температура 36,9, ЧДД 22 в минуту, пульс 92 в минуту удовлетворительных качеств, АД 120/70 мм</w:t>
            </w:r>
            <w:proofErr w:type="gramStart"/>
            <w:r w:rsidRPr="00C909A2">
              <w:rPr>
                <w:rFonts w:ascii="Times New Roman" w:hAnsi="Times New Roman" w:cs="Times New Roman"/>
                <w:sz w:val="28"/>
                <w:szCs w:val="28"/>
              </w:rPr>
              <w:t>.</w:t>
            </w:r>
            <w:proofErr w:type="gramEnd"/>
            <w:r w:rsidRPr="00C909A2">
              <w:rPr>
                <w:rFonts w:ascii="Times New Roman" w:hAnsi="Times New Roman" w:cs="Times New Roman"/>
                <w:sz w:val="28"/>
                <w:szCs w:val="28"/>
              </w:rPr>
              <w:t xml:space="preserve"> </w:t>
            </w:r>
            <w:proofErr w:type="spellStart"/>
            <w:proofErr w:type="gramStart"/>
            <w:r w:rsidRPr="00C909A2">
              <w:rPr>
                <w:rFonts w:ascii="Times New Roman" w:hAnsi="Times New Roman" w:cs="Times New Roman"/>
                <w:sz w:val="28"/>
                <w:szCs w:val="28"/>
              </w:rPr>
              <w:t>р</w:t>
            </w:r>
            <w:proofErr w:type="gramEnd"/>
            <w:r w:rsidRPr="00C909A2">
              <w:rPr>
                <w:rFonts w:ascii="Times New Roman" w:hAnsi="Times New Roman" w:cs="Times New Roman"/>
                <w:sz w:val="28"/>
                <w:szCs w:val="28"/>
              </w:rPr>
              <w:t>т.ст</w:t>
            </w:r>
            <w:proofErr w:type="spellEnd"/>
            <w:r w:rsidRPr="00C909A2">
              <w:rPr>
                <w:rFonts w:ascii="Times New Roman" w:hAnsi="Times New Roman" w:cs="Times New Roman"/>
                <w:sz w:val="28"/>
                <w:szCs w:val="28"/>
              </w:rPr>
              <w:t xml:space="preserve">. Пациент обеспокоен своим состоянием, утверждает, что мать умерла от </w:t>
            </w:r>
            <w:proofErr w:type="spellStart"/>
            <w:r w:rsidRPr="00C909A2">
              <w:rPr>
                <w:rFonts w:ascii="Times New Roman" w:hAnsi="Times New Roman" w:cs="Times New Roman"/>
                <w:sz w:val="28"/>
                <w:szCs w:val="28"/>
              </w:rPr>
              <w:t>онкозаболевания</w:t>
            </w:r>
            <w:proofErr w:type="spellEnd"/>
            <w:r w:rsidRPr="00C909A2">
              <w:rPr>
                <w:rFonts w:ascii="Times New Roman" w:hAnsi="Times New Roman" w:cs="Times New Roman"/>
                <w:sz w:val="28"/>
                <w:szCs w:val="28"/>
              </w:rPr>
              <w:t xml:space="preserve"> и ожидает такого же исхода. Пациенту назначено: 1.Бронхоскопия 2.Р-р анальгина 50% - 20 внутримышечно при болях 3. Анализ мокроты на атипичные клетки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Задания: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1. Определите, </w:t>
            </w:r>
            <w:proofErr w:type="gramStart"/>
            <w:r w:rsidRPr="00C909A2">
              <w:rPr>
                <w:rFonts w:ascii="Times New Roman" w:hAnsi="Times New Roman" w:cs="Times New Roman"/>
                <w:sz w:val="28"/>
                <w:szCs w:val="28"/>
              </w:rPr>
              <w:t>удовлетворение</w:t>
            </w:r>
            <w:proofErr w:type="gramEnd"/>
            <w:r w:rsidRPr="00C909A2">
              <w:rPr>
                <w:rFonts w:ascii="Times New Roman" w:hAnsi="Times New Roman" w:cs="Times New Roman"/>
                <w:sz w:val="28"/>
                <w:szCs w:val="28"/>
              </w:rPr>
              <w:t xml:space="preserve"> каких потребностей нарушено у пациента и выявите проблемы.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2. Выявите приоритетные проблемы, поставьте цели и составьте план сестринских вмешательств с мотивацией</w:t>
            </w:r>
          </w:p>
          <w:p w:rsidR="00C909A2" w:rsidRPr="00C909A2" w:rsidRDefault="00C909A2" w:rsidP="00C909A2">
            <w:pPr>
              <w:jc w:val="both"/>
              <w:rPr>
                <w:rFonts w:ascii="Times New Roman" w:hAnsi="Times New Roman" w:cs="Times New Roman"/>
                <w:b/>
                <w:sz w:val="28"/>
                <w:szCs w:val="28"/>
                <w:u w:val="single"/>
              </w:rPr>
            </w:pPr>
            <w:r w:rsidRPr="00C909A2">
              <w:rPr>
                <w:rFonts w:ascii="Times New Roman" w:hAnsi="Times New Roman" w:cs="Times New Roman"/>
                <w:b/>
                <w:sz w:val="28"/>
                <w:szCs w:val="28"/>
                <w:u w:val="single"/>
              </w:rPr>
              <w:t>ОТВЕТЫ:</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 У пациента нарушено удовлетворение потребностей: дышать, есть, быть здоровым, работать, в безопасности.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lastRenderedPageBreak/>
              <w:t xml:space="preserve">Проблемы пациента </w:t>
            </w:r>
            <w:r w:rsidRPr="00C909A2">
              <w:rPr>
                <w:rFonts w:ascii="Times New Roman" w:hAnsi="Times New Roman" w:cs="Times New Roman"/>
                <w:sz w:val="28"/>
                <w:szCs w:val="28"/>
                <w:u w:val="single"/>
              </w:rPr>
              <w:t>настоящие:</w:t>
            </w:r>
            <w:r w:rsidRPr="00C909A2">
              <w:rPr>
                <w:rFonts w:ascii="Times New Roman" w:hAnsi="Times New Roman" w:cs="Times New Roman"/>
                <w:sz w:val="28"/>
                <w:szCs w:val="28"/>
              </w:rPr>
              <w:t xml:space="preserve"> кашель с отделением мокроты, резкая слабость, боль в грудной клетке, похудание, страх за свое будущее. </w:t>
            </w:r>
            <w:r w:rsidRPr="00C909A2">
              <w:rPr>
                <w:rFonts w:ascii="Times New Roman" w:hAnsi="Times New Roman" w:cs="Times New Roman"/>
                <w:sz w:val="28"/>
                <w:szCs w:val="28"/>
                <w:u w:val="single"/>
              </w:rPr>
              <w:t>Потенциальные:</w:t>
            </w:r>
            <w:r w:rsidRPr="00C909A2">
              <w:rPr>
                <w:rFonts w:ascii="Times New Roman" w:hAnsi="Times New Roman" w:cs="Times New Roman"/>
                <w:sz w:val="28"/>
                <w:szCs w:val="28"/>
              </w:rPr>
              <w:t xml:space="preserve"> высокая степень риска из-за неустойчивости жизнедеятельности.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2. </w:t>
            </w:r>
            <w:r w:rsidRPr="00C909A2">
              <w:rPr>
                <w:rFonts w:ascii="Times New Roman" w:hAnsi="Times New Roman" w:cs="Times New Roman"/>
                <w:sz w:val="28"/>
                <w:szCs w:val="28"/>
                <w:u w:val="single"/>
              </w:rPr>
              <w:t xml:space="preserve">Приоритетная проблема: </w:t>
            </w:r>
            <w:r w:rsidRPr="00C909A2">
              <w:rPr>
                <w:rFonts w:ascii="Times New Roman" w:hAnsi="Times New Roman" w:cs="Times New Roman"/>
                <w:sz w:val="28"/>
                <w:szCs w:val="28"/>
              </w:rPr>
              <w:t>боль в грудной клетке</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Цель - пациент отметит уменьшение боли до терпимой к концу недели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План     *Мотивация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1.М/</w:t>
            </w:r>
            <w:proofErr w:type="gramStart"/>
            <w:r w:rsidRPr="00C909A2">
              <w:rPr>
                <w:rFonts w:ascii="Times New Roman" w:hAnsi="Times New Roman" w:cs="Times New Roman"/>
                <w:sz w:val="28"/>
                <w:szCs w:val="28"/>
              </w:rPr>
              <w:t>с</w:t>
            </w:r>
            <w:proofErr w:type="gramEnd"/>
            <w:r w:rsidRPr="00C909A2">
              <w:rPr>
                <w:rFonts w:ascii="Times New Roman" w:hAnsi="Times New Roman" w:cs="Times New Roman"/>
                <w:sz w:val="28"/>
                <w:szCs w:val="28"/>
              </w:rPr>
              <w:t xml:space="preserve"> обеспечит </w:t>
            </w:r>
            <w:proofErr w:type="gramStart"/>
            <w:r w:rsidRPr="00C909A2">
              <w:rPr>
                <w:rFonts w:ascii="Times New Roman" w:hAnsi="Times New Roman" w:cs="Times New Roman"/>
                <w:sz w:val="28"/>
                <w:szCs w:val="28"/>
              </w:rPr>
              <w:t>пациенту</w:t>
            </w:r>
            <w:proofErr w:type="gramEnd"/>
            <w:r w:rsidRPr="00C909A2">
              <w:rPr>
                <w:rFonts w:ascii="Times New Roman" w:hAnsi="Times New Roman" w:cs="Times New Roman"/>
                <w:sz w:val="28"/>
                <w:szCs w:val="28"/>
              </w:rPr>
              <w:t xml:space="preserve"> удобное положение в постели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*Для уменьшения болей</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2. М/</w:t>
            </w:r>
            <w:proofErr w:type="gramStart"/>
            <w:r w:rsidRPr="00C909A2">
              <w:rPr>
                <w:rFonts w:ascii="Times New Roman" w:hAnsi="Times New Roman" w:cs="Times New Roman"/>
                <w:sz w:val="28"/>
                <w:szCs w:val="28"/>
              </w:rPr>
              <w:t>с</w:t>
            </w:r>
            <w:proofErr w:type="gramEnd"/>
            <w:r w:rsidRPr="00C909A2">
              <w:rPr>
                <w:rFonts w:ascii="Times New Roman" w:hAnsi="Times New Roman" w:cs="Times New Roman"/>
                <w:sz w:val="28"/>
                <w:szCs w:val="28"/>
              </w:rPr>
              <w:t xml:space="preserve"> обеспечит </w:t>
            </w:r>
            <w:proofErr w:type="gramStart"/>
            <w:r w:rsidRPr="00C909A2">
              <w:rPr>
                <w:rFonts w:ascii="Times New Roman" w:hAnsi="Times New Roman" w:cs="Times New Roman"/>
                <w:sz w:val="28"/>
                <w:szCs w:val="28"/>
              </w:rPr>
              <w:t>пациенту</w:t>
            </w:r>
            <w:proofErr w:type="gramEnd"/>
            <w:r w:rsidRPr="00C909A2">
              <w:rPr>
                <w:rFonts w:ascii="Times New Roman" w:hAnsi="Times New Roman" w:cs="Times New Roman"/>
                <w:sz w:val="28"/>
                <w:szCs w:val="28"/>
              </w:rPr>
              <w:t xml:space="preserve"> физический и психический покой</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*для ограничения подвижности плевральных</w:t>
            </w:r>
            <w:proofErr w:type="gramStart"/>
            <w:r w:rsidRPr="00C909A2">
              <w:rPr>
                <w:rFonts w:ascii="Times New Roman" w:hAnsi="Times New Roman" w:cs="Times New Roman"/>
                <w:sz w:val="28"/>
                <w:szCs w:val="28"/>
              </w:rPr>
              <w:t xml:space="preserve"> .</w:t>
            </w:r>
            <w:proofErr w:type="gramEnd"/>
            <w:r w:rsidRPr="00C909A2">
              <w:rPr>
                <w:rFonts w:ascii="Times New Roman" w:hAnsi="Times New Roman" w:cs="Times New Roman"/>
                <w:sz w:val="28"/>
                <w:szCs w:val="28"/>
              </w:rPr>
              <w:t>листков и уменьшения боли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3. М/</w:t>
            </w:r>
            <w:proofErr w:type="gramStart"/>
            <w:r w:rsidRPr="00C909A2">
              <w:rPr>
                <w:rFonts w:ascii="Times New Roman" w:hAnsi="Times New Roman" w:cs="Times New Roman"/>
                <w:sz w:val="28"/>
                <w:szCs w:val="28"/>
              </w:rPr>
              <w:t>с</w:t>
            </w:r>
            <w:proofErr w:type="gramEnd"/>
            <w:r w:rsidRPr="00C909A2">
              <w:rPr>
                <w:rFonts w:ascii="Times New Roman" w:hAnsi="Times New Roman" w:cs="Times New Roman"/>
                <w:sz w:val="28"/>
                <w:szCs w:val="28"/>
              </w:rPr>
              <w:t xml:space="preserve"> объяснит </w:t>
            </w:r>
            <w:proofErr w:type="gramStart"/>
            <w:r w:rsidRPr="00C909A2">
              <w:rPr>
                <w:rFonts w:ascii="Times New Roman" w:hAnsi="Times New Roman" w:cs="Times New Roman"/>
                <w:sz w:val="28"/>
                <w:szCs w:val="28"/>
              </w:rPr>
              <w:t>пациенту</w:t>
            </w:r>
            <w:proofErr w:type="gramEnd"/>
            <w:r w:rsidRPr="00C909A2">
              <w:rPr>
                <w:rFonts w:ascii="Times New Roman" w:hAnsi="Times New Roman" w:cs="Times New Roman"/>
                <w:sz w:val="28"/>
                <w:szCs w:val="28"/>
              </w:rPr>
              <w:t xml:space="preserve"> преимущества поверхностного дыхания и ограничения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*Для уменьшения болей из-за ограничения подвижности плевральных</w:t>
            </w:r>
            <w:proofErr w:type="gramStart"/>
            <w:r w:rsidRPr="00C909A2">
              <w:rPr>
                <w:rFonts w:ascii="Times New Roman" w:hAnsi="Times New Roman" w:cs="Times New Roman"/>
                <w:sz w:val="28"/>
                <w:szCs w:val="28"/>
              </w:rPr>
              <w:t xml:space="preserve"> .</w:t>
            </w:r>
            <w:proofErr w:type="gramEnd"/>
            <w:r w:rsidRPr="00C909A2">
              <w:rPr>
                <w:rFonts w:ascii="Times New Roman" w:hAnsi="Times New Roman" w:cs="Times New Roman"/>
                <w:sz w:val="28"/>
                <w:szCs w:val="28"/>
              </w:rPr>
              <w:t>листков физической активности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4. М/</w:t>
            </w:r>
            <w:proofErr w:type="gramStart"/>
            <w:r w:rsidRPr="00C909A2">
              <w:rPr>
                <w:rFonts w:ascii="Times New Roman" w:hAnsi="Times New Roman" w:cs="Times New Roman"/>
                <w:sz w:val="28"/>
                <w:szCs w:val="28"/>
              </w:rPr>
              <w:t>с обучит</w:t>
            </w:r>
            <w:proofErr w:type="gramEnd"/>
            <w:r w:rsidRPr="00C909A2">
              <w:rPr>
                <w:rFonts w:ascii="Times New Roman" w:hAnsi="Times New Roman" w:cs="Times New Roman"/>
                <w:sz w:val="28"/>
                <w:szCs w:val="28"/>
              </w:rPr>
              <w:t xml:space="preserve"> пациента приемам самовнушения и релаксации в течение недели ежедневно по 15 минут</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*Для успокоения больного и адаптации к его состоянию</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5. М/</w:t>
            </w:r>
            <w:proofErr w:type="gramStart"/>
            <w:r w:rsidRPr="00C909A2">
              <w:rPr>
                <w:rFonts w:ascii="Times New Roman" w:hAnsi="Times New Roman" w:cs="Times New Roman"/>
                <w:sz w:val="28"/>
                <w:szCs w:val="28"/>
              </w:rPr>
              <w:t>с</w:t>
            </w:r>
            <w:proofErr w:type="gramEnd"/>
            <w:r w:rsidRPr="00C909A2">
              <w:rPr>
                <w:rFonts w:ascii="Times New Roman" w:hAnsi="Times New Roman" w:cs="Times New Roman"/>
                <w:sz w:val="28"/>
                <w:szCs w:val="28"/>
              </w:rPr>
              <w:t xml:space="preserve"> обеспечит </w:t>
            </w:r>
            <w:proofErr w:type="gramStart"/>
            <w:r w:rsidRPr="00C909A2">
              <w:rPr>
                <w:rFonts w:ascii="Times New Roman" w:hAnsi="Times New Roman" w:cs="Times New Roman"/>
                <w:sz w:val="28"/>
                <w:szCs w:val="28"/>
              </w:rPr>
              <w:t>пациенту</w:t>
            </w:r>
            <w:proofErr w:type="gramEnd"/>
            <w:r w:rsidRPr="00C909A2">
              <w:rPr>
                <w:rFonts w:ascii="Times New Roman" w:hAnsi="Times New Roman" w:cs="Times New Roman"/>
                <w:sz w:val="28"/>
                <w:szCs w:val="28"/>
              </w:rPr>
              <w:t xml:space="preserve"> прием обезболивающих средств по назначению врача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*Для купирования болевого синдрома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6. М/</w:t>
            </w:r>
            <w:proofErr w:type="gramStart"/>
            <w:r w:rsidRPr="00C909A2">
              <w:rPr>
                <w:rFonts w:ascii="Times New Roman" w:hAnsi="Times New Roman" w:cs="Times New Roman"/>
                <w:sz w:val="28"/>
                <w:szCs w:val="28"/>
              </w:rPr>
              <w:t>с</w:t>
            </w:r>
            <w:proofErr w:type="gramEnd"/>
            <w:r w:rsidRPr="00C909A2">
              <w:rPr>
                <w:rFonts w:ascii="Times New Roman" w:hAnsi="Times New Roman" w:cs="Times New Roman"/>
                <w:sz w:val="28"/>
                <w:szCs w:val="28"/>
              </w:rPr>
              <w:t xml:space="preserve"> </w:t>
            </w:r>
            <w:proofErr w:type="gramStart"/>
            <w:r w:rsidRPr="00C909A2">
              <w:rPr>
                <w:rFonts w:ascii="Times New Roman" w:hAnsi="Times New Roman" w:cs="Times New Roman"/>
                <w:sz w:val="28"/>
                <w:szCs w:val="28"/>
              </w:rPr>
              <w:t>будет</w:t>
            </w:r>
            <w:proofErr w:type="gramEnd"/>
            <w:r w:rsidRPr="00C909A2">
              <w:rPr>
                <w:rFonts w:ascii="Times New Roman" w:hAnsi="Times New Roman" w:cs="Times New Roman"/>
                <w:sz w:val="28"/>
                <w:szCs w:val="28"/>
              </w:rPr>
              <w:t xml:space="preserve"> следить за состоянием пациента: цвет кожных покровов, температура, пульс, </w:t>
            </w:r>
            <w:proofErr w:type="spellStart"/>
            <w:r w:rsidRPr="00C909A2">
              <w:rPr>
                <w:rFonts w:ascii="Times New Roman" w:hAnsi="Times New Roman" w:cs="Times New Roman"/>
                <w:sz w:val="28"/>
                <w:szCs w:val="28"/>
              </w:rPr>
              <w:t>чдд</w:t>
            </w:r>
            <w:proofErr w:type="spellEnd"/>
            <w:r w:rsidRPr="00C909A2">
              <w:rPr>
                <w:rFonts w:ascii="Times New Roman" w:hAnsi="Times New Roman" w:cs="Times New Roman"/>
                <w:sz w:val="28"/>
                <w:szCs w:val="28"/>
              </w:rPr>
              <w:t>, АД, мокрота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*Для </w:t>
            </w:r>
            <w:proofErr w:type="gramStart"/>
            <w:r w:rsidRPr="00C909A2">
              <w:rPr>
                <w:rFonts w:ascii="Times New Roman" w:hAnsi="Times New Roman" w:cs="Times New Roman"/>
                <w:sz w:val="28"/>
                <w:szCs w:val="28"/>
              </w:rPr>
              <w:t>контроля за</w:t>
            </w:r>
            <w:proofErr w:type="gramEnd"/>
            <w:r w:rsidRPr="00C909A2">
              <w:rPr>
                <w:rFonts w:ascii="Times New Roman" w:hAnsi="Times New Roman" w:cs="Times New Roman"/>
                <w:sz w:val="28"/>
                <w:szCs w:val="28"/>
              </w:rPr>
              <w:t xml:space="preserve"> динамикой заболевания и профилактики развития осложнений</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Оценка эффективности: пациент отметил уменьшение болей в грудной клетке </w:t>
            </w:r>
            <w:proofErr w:type="gramStart"/>
            <w:r w:rsidRPr="00C909A2">
              <w:rPr>
                <w:rFonts w:ascii="Times New Roman" w:hAnsi="Times New Roman" w:cs="Times New Roman"/>
                <w:sz w:val="28"/>
                <w:szCs w:val="28"/>
              </w:rPr>
              <w:t>до</w:t>
            </w:r>
            <w:proofErr w:type="gramEnd"/>
            <w:r w:rsidRPr="00C909A2">
              <w:rPr>
                <w:rFonts w:ascii="Times New Roman" w:hAnsi="Times New Roman" w:cs="Times New Roman"/>
                <w:sz w:val="28"/>
                <w:szCs w:val="28"/>
              </w:rPr>
              <w:t xml:space="preserve"> терпимых. Цель достигнута</w:t>
            </w:r>
          </w:p>
          <w:p w:rsidR="00C909A2" w:rsidRPr="00C909A2" w:rsidRDefault="00C909A2" w:rsidP="00C909A2">
            <w:pPr>
              <w:jc w:val="both"/>
              <w:rPr>
                <w:rFonts w:ascii="Times New Roman" w:hAnsi="Times New Roman" w:cs="Times New Roman"/>
                <w:sz w:val="28"/>
                <w:szCs w:val="28"/>
              </w:rPr>
            </w:pPr>
          </w:p>
          <w:p w:rsidR="00C909A2" w:rsidRPr="00C909A2" w:rsidRDefault="00C909A2" w:rsidP="00C909A2">
            <w:pPr>
              <w:jc w:val="both"/>
              <w:rPr>
                <w:rFonts w:ascii="Times New Roman" w:hAnsi="Times New Roman" w:cs="Times New Roman"/>
                <w:b/>
                <w:sz w:val="28"/>
                <w:szCs w:val="28"/>
              </w:rPr>
            </w:pPr>
            <w:r w:rsidRPr="00C909A2">
              <w:rPr>
                <w:rFonts w:ascii="Times New Roman" w:hAnsi="Times New Roman" w:cs="Times New Roman"/>
                <w:b/>
                <w:sz w:val="28"/>
                <w:szCs w:val="28"/>
              </w:rPr>
              <w:t>ЗАДАЧА №4</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У пациента, находящегося на стационарном лечении с диагнозом бронхоэктатическая болезнь, внезапно при кашле появилась алая кровь с примесью пузырьков воздуха. </w:t>
            </w:r>
            <w:r w:rsidRPr="00C909A2">
              <w:rPr>
                <w:rFonts w:ascii="Times New Roman" w:hAnsi="Times New Roman" w:cs="Times New Roman"/>
                <w:sz w:val="28"/>
                <w:szCs w:val="28"/>
              </w:rPr>
              <w:lastRenderedPageBreak/>
              <w:t xml:space="preserve">Объективно: больной бледен, пульс частый, слабого наполнения, </w:t>
            </w:r>
            <w:proofErr w:type="gramStart"/>
            <w:r w:rsidRPr="00C909A2">
              <w:rPr>
                <w:rFonts w:ascii="Times New Roman" w:hAnsi="Times New Roman" w:cs="Times New Roman"/>
                <w:sz w:val="28"/>
                <w:szCs w:val="28"/>
              </w:rPr>
              <w:t>П</w:t>
            </w:r>
            <w:proofErr w:type="gramEnd"/>
            <w:r w:rsidRPr="00C909A2">
              <w:rPr>
                <w:rFonts w:ascii="Times New Roman" w:hAnsi="Times New Roman" w:cs="Times New Roman"/>
                <w:sz w:val="28"/>
                <w:szCs w:val="28"/>
              </w:rPr>
              <w:t xml:space="preserve"> О уд/мин, АД 90/70 мм рт. ст., он беспокоен, выражает чувство страха смерти.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Задания: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1. Определите и обоснуйте неотложное состояние, </w:t>
            </w:r>
            <w:proofErr w:type="spellStart"/>
            <w:r w:rsidRPr="00C909A2">
              <w:rPr>
                <w:rFonts w:ascii="Times New Roman" w:hAnsi="Times New Roman" w:cs="Times New Roman"/>
                <w:sz w:val="28"/>
                <w:szCs w:val="28"/>
              </w:rPr>
              <w:t>развившееся</w:t>
            </w:r>
            <w:proofErr w:type="spellEnd"/>
            <w:r w:rsidRPr="00C909A2">
              <w:rPr>
                <w:rFonts w:ascii="Times New Roman" w:hAnsi="Times New Roman" w:cs="Times New Roman"/>
                <w:sz w:val="28"/>
                <w:szCs w:val="28"/>
              </w:rPr>
              <w:t xml:space="preserve"> у пациента.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2. Составьте алгоритм неотложной помощи с аргументацией каждого этапа.</w:t>
            </w:r>
          </w:p>
          <w:p w:rsidR="00C909A2" w:rsidRPr="00C909A2" w:rsidRDefault="00C909A2" w:rsidP="00C909A2">
            <w:pPr>
              <w:jc w:val="both"/>
              <w:rPr>
                <w:rFonts w:ascii="Times New Roman" w:hAnsi="Times New Roman" w:cs="Times New Roman"/>
                <w:b/>
                <w:sz w:val="28"/>
                <w:szCs w:val="28"/>
                <w:u w:val="single"/>
              </w:rPr>
            </w:pPr>
            <w:r w:rsidRPr="00C909A2">
              <w:rPr>
                <w:rFonts w:ascii="Times New Roman" w:hAnsi="Times New Roman" w:cs="Times New Roman"/>
                <w:b/>
                <w:sz w:val="28"/>
                <w:szCs w:val="28"/>
                <w:u w:val="single"/>
              </w:rPr>
              <w:t>ОТВЕТЫ:</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 У пациента развилось легочное кровотечение на фоне бронхоэктатической болезни.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При кашле появилась алая кровь с пузырьками воздуха.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2. Алгоритм оказания неотложной помощи:</w:t>
            </w:r>
          </w:p>
          <w:p w:rsidR="00C909A2" w:rsidRPr="00C909A2" w:rsidRDefault="00C909A2" w:rsidP="007E580E">
            <w:pPr>
              <w:numPr>
                <w:ilvl w:val="0"/>
                <w:numId w:val="93"/>
              </w:numPr>
              <w:jc w:val="both"/>
              <w:rPr>
                <w:rFonts w:ascii="Times New Roman" w:hAnsi="Times New Roman" w:cs="Times New Roman"/>
                <w:sz w:val="28"/>
                <w:szCs w:val="28"/>
              </w:rPr>
            </w:pPr>
            <w:r w:rsidRPr="00C909A2">
              <w:rPr>
                <w:rFonts w:ascii="Times New Roman" w:hAnsi="Times New Roman" w:cs="Times New Roman"/>
                <w:sz w:val="28"/>
                <w:szCs w:val="28"/>
              </w:rPr>
              <w:t>Вызвать врача для оказания квалифицированной медицинской помощи;</w:t>
            </w:r>
          </w:p>
          <w:p w:rsidR="00C909A2" w:rsidRPr="00C909A2" w:rsidRDefault="00C909A2" w:rsidP="007E580E">
            <w:pPr>
              <w:numPr>
                <w:ilvl w:val="0"/>
                <w:numId w:val="93"/>
              </w:numPr>
              <w:jc w:val="both"/>
              <w:rPr>
                <w:rFonts w:ascii="Times New Roman" w:hAnsi="Times New Roman" w:cs="Times New Roman"/>
                <w:sz w:val="28"/>
                <w:szCs w:val="28"/>
              </w:rPr>
            </w:pPr>
            <w:r w:rsidRPr="00C909A2">
              <w:rPr>
                <w:rFonts w:ascii="Times New Roman" w:hAnsi="Times New Roman" w:cs="Times New Roman"/>
                <w:sz w:val="28"/>
                <w:szCs w:val="28"/>
              </w:rPr>
              <w:t>Придать больному возвышенное положение с целью профилактики аспирации крови в дыхательные пути,</w:t>
            </w:r>
          </w:p>
          <w:p w:rsidR="00C909A2" w:rsidRPr="00C909A2" w:rsidRDefault="00C909A2" w:rsidP="007E580E">
            <w:pPr>
              <w:numPr>
                <w:ilvl w:val="0"/>
                <w:numId w:val="93"/>
              </w:numPr>
              <w:jc w:val="both"/>
              <w:rPr>
                <w:rFonts w:ascii="Times New Roman" w:hAnsi="Times New Roman" w:cs="Times New Roman"/>
                <w:sz w:val="28"/>
                <w:szCs w:val="28"/>
              </w:rPr>
            </w:pPr>
            <w:r w:rsidRPr="00C909A2">
              <w:rPr>
                <w:rFonts w:ascii="Times New Roman" w:hAnsi="Times New Roman" w:cs="Times New Roman"/>
                <w:sz w:val="28"/>
                <w:szCs w:val="28"/>
              </w:rPr>
              <w:t>Обеспечить полный физический покой, снять волнение и психическое напряжение создания эмоционального комфорта;</w:t>
            </w:r>
          </w:p>
          <w:p w:rsidR="00C909A2" w:rsidRPr="00C909A2" w:rsidRDefault="00C909A2" w:rsidP="007E580E">
            <w:pPr>
              <w:numPr>
                <w:ilvl w:val="0"/>
                <w:numId w:val="93"/>
              </w:numPr>
              <w:jc w:val="both"/>
              <w:rPr>
                <w:rFonts w:ascii="Times New Roman" w:hAnsi="Times New Roman" w:cs="Times New Roman"/>
                <w:sz w:val="28"/>
                <w:szCs w:val="28"/>
              </w:rPr>
            </w:pPr>
            <w:r w:rsidRPr="00C909A2">
              <w:rPr>
                <w:rFonts w:ascii="Times New Roman" w:hAnsi="Times New Roman" w:cs="Times New Roman"/>
                <w:sz w:val="28"/>
                <w:szCs w:val="28"/>
              </w:rPr>
              <w:t>Положить пузырь со льдом на грудную клетку, давать глотать кусочки льда с целью сужения сосудов и уменьшения их кровенаполнения;</w:t>
            </w:r>
          </w:p>
          <w:p w:rsidR="00C909A2" w:rsidRPr="00C909A2" w:rsidRDefault="00C909A2" w:rsidP="007E580E">
            <w:pPr>
              <w:numPr>
                <w:ilvl w:val="0"/>
                <w:numId w:val="93"/>
              </w:numPr>
              <w:jc w:val="both"/>
              <w:rPr>
                <w:rFonts w:ascii="Times New Roman" w:hAnsi="Times New Roman" w:cs="Times New Roman"/>
                <w:sz w:val="28"/>
                <w:szCs w:val="28"/>
              </w:rPr>
            </w:pPr>
            <w:r w:rsidRPr="00C909A2">
              <w:rPr>
                <w:rFonts w:ascii="Times New Roman" w:hAnsi="Times New Roman" w:cs="Times New Roman"/>
                <w:sz w:val="28"/>
                <w:szCs w:val="28"/>
              </w:rPr>
              <w:t xml:space="preserve">Обеспечить </w:t>
            </w:r>
            <w:proofErr w:type="gramStart"/>
            <w:r w:rsidRPr="00C909A2">
              <w:rPr>
                <w:rFonts w:ascii="Times New Roman" w:hAnsi="Times New Roman" w:cs="Times New Roman"/>
                <w:sz w:val="28"/>
                <w:szCs w:val="28"/>
              </w:rPr>
              <w:t>контроль за</w:t>
            </w:r>
            <w:proofErr w:type="gramEnd"/>
            <w:r w:rsidRPr="00C909A2">
              <w:rPr>
                <w:rFonts w:ascii="Times New Roman" w:hAnsi="Times New Roman" w:cs="Times New Roman"/>
                <w:sz w:val="28"/>
                <w:szCs w:val="28"/>
              </w:rPr>
              <w:t xml:space="preserve"> состоянием пациента (ад, </w:t>
            </w:r>
            <w:proofErr w:type="spellStart"/>
            <w:r w:rsidRPr="00C909A2">
              <w:rPr>
                <w:rFonts w:ascii="Times New Roman" w:hAnsi="Times New Roman" w:cs="Times New Roman"/>
                <w:sz w:val="28"/>
                <w:szCs w:val="28"/>
              </w:rPr>
              <w:t>чдд</w:t>
            </w:r>
            <w:proofErr w:type="spellEnd"/>
            <w:r w:rsidRPr="00C909A2">
              <w:rPr>
                <w:rFonts w:ascii="Times New Roman" w:hAnsi="Times New Roman" w:cs="Times New Roman"/>
                <w:sz w:val="28"/>
                <w:szCs w:val="28"/>
              </w:rPr>
              <w:t>, пульс);</w:t>
            </w:r>
          </w:p>
          <w:p w:rsidR="00C909A2" w:rsidRPr="00C909A2" w:rsidRDefault="00C909A2" w:rsidP="007E580E">
            <w:pPr>
              <w:numPr>
                <w:ilvl w:val="0"/>
                <w:numId w:val="93"/>
              </w:numPr>
              <w:jc w:val="both"/>
              <w:rPr>
                <w:rFonts w:ascii="Times New Roman" w:hAnsi="Times New Roman" w:cs="Times New Roman"/>
                <w:sz w:val="28"/>
                <w:szCs w:val="28"/>
              </w:rPr>
            </w:pPr>
            <w:r w:rsidRPr="00C909A2">
              <w:rPr>
                <w:rFonts w:ascii="Times New Roman" w:hAnsi="Times New Roman" w:cs="Times New Roman"/>
                <w:sz w:val="28"/>
                <w:szCs w:val="28"/>
              </w:rPr>
              <w:t xml:space="preserve">Приготовить к приходу врача для оказания неотложной помощи: шприцы; кровоостанавливающие препараты (10% р-р хлорида кальция, 5% р-р аминокапроновой кислоты, 1% р-р </w:t>
            </w:r>
            <w:proofErr w:type="spellStart"/>
            <w:r w:rsidRPr="00C909A2">
              <w:rPr>
                <w:rFonts w:ascii="Times New Roman" w:hAnsi="Times New Roman" w:cs="Times New Roman"/>
                <w:sz w:val="28"/>
                <w:szCs w:val="28"/>
              </w:rPr>
              <w:t>викасола</w:t>
            </w:r>
            <w:proofErr w:type="spellEnd"/>
            <w:r w:rsidRPr="00C909A2">
              <w:rPr>
                <w:rFonts w:ascii="Times New Roman" w:hAnsi="Times New Roman" w:cs="Times New Roman"/>
                <w:sz w:val="28"/>
                <w:szCs w:val="28"/>
              </w:rPr>
              <w:t>);</w:t>
            </w:r>
          </w:p>
          <w:p w:rsidR="00C909A2" w:rsidRPr="00C909A2" w:rsidRDefault="00C909A2" w:rsidP="007E580E">
            <w:pPr>
              <w:numPr>
                <w:ilvl w:val="0"/>
                <w:numId w:val="93"/>
              </w:numPr>
              <w:jc w:val="both"/>
              <w:rPr>
                <w:rFonts w:ascii="Times New Roman" w:hAnsi="Times New Roman" w:cs="Times New Roman"/>
                <w:sz w:val="28"/>
                <w:szCs w:val="28"/>
              </w:rPr>
            </w:pPr>
            <w:r w:rsidRPr="00C909A2">
              <w:rPr>
                <w:rFonts w:ascii="Times New Roman" w:hAnsi="Times New Roman" w:cs="Times New Roman"/>
                <w:sz w:val="28"/>
                <w:szCs w:val="28"/>
              </w:rPr>
              <w:t>Выполнить назначения врача.</w:t>
            </w:r>
            <w:r w:rsidRPr="00C909A2">
              <w:rPr>
                <w:rFonts w:ascii="Times New Roman" w:hAnsi="Times New Roman" w:cs="Times New Roman"/>
                <w:sz w:val="28"/>
                <w:szCs w:val="28"/>
              </w:rPr>
              <w:cr/>
            </w:r>
          </w:p>
          <w:p w:rsidR="00C909A2" w:rsidRPr="00C909A2" w:rsidRDefault="00C909A2" w:rsidP="00C909A2">
            <w:pPr>
              <w:jc w:val="both"/>
              <w:rPr>
                <w:rFonts w:ascii="Times New Roman" w:hAnsi="Times New Roman" w:cs="Times New Roman"/>
                <w:b/>
                <w:sz w:val="28"/>
                <w:szCs w:val="28"/>
              </w:rPr>
            </w:pPr>
            <w:r w:rsidRPr="00C909A2">
              <w:rPr>
                <w:rFonts w:ascii="Times New Roman" w:hAnsi="Times New Roman" w:cs="Times New Roman"/>
                <w:b/>
                <w:sz w:val="28"/>
                <w:szCs w:val="28"/>
              </w:rPr>
              <w:t>ЗАДАЧА № 6</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Пациент 17 лет поступил на стационарное лечение в кардиологическое отделение с диагнозом: ревматизм, активная фаза. Ревматический полиартрит. При сестринском </w:t>
            </w:r>
            <w:r w:rsidRPr="00C909A2">
              <w:rPr>
                <w:rFonts w:ascii="Times New Roman" w:hAnsi="Times New Roman" w:cs="Times New Roman"/>
                <w:sz w:val="28"/>
                <w:szCs w:val="28"/>
              </w:rPr>
              <w:lastRenderedPageBreak/>
              <w:t>обследовании медсестра получила следующие данные: жалобы на повышение температуры до 37,8</w:t>
            </w:r>
            <w:proofErr w:type="gramStart"/>
            <w:r w:rsidRPr="00C909A2">
              <w:rPr>
                <w:rFonts w:ascii="Times New Roman" w:hAnsi="Times New Roman" w:cs="Times New Roman"/>
                <w:sz w:val="28"/>
                <w:szCs w:val="28"/>
              </w:rPr>
              <w:t>°С</w:t>
            </w:r>
            <w:proofErr w:type="gramEnd"/>
            <w:r w:rsidRPr="00C909A2">
              <w:rPr>
                <w:rFonts w:ascii="Times New Roman" w:hAnsi="Times New Roman" w:cs="Times New Roman"/>
                <w:sz w:val="28"/>
                <w:szCs w:val="28"/>
              </w:rPr>
              <w:t>, боли в коленных, локтевых, лучезапястных суставах, которые носят летучий характер, неприятные ощущения в области сердца, общую слабость, снижение аппетита. Больным себя считает в течение двух недель, заболевание связывает с 7 перенесенной ангиной. Пациент плохо спит, тревожен, выражает беспокойство за исход болезни, боится остаться инвалидом. Объективно: состояние средней тяжести, кожные покровы чистые, коленные, локтевые, лучезапястные суставы отечны, горячие на ощупь, болезненные, кожа над ними гиперемирована, движение в суставах не в полном объеме. В легких патологических изменений нет, ЧДД=18 в мин. Границы сердца не увеличены, тоны сердца приглушены, ритмичны, пульс 92 уд</w:t>
            </w:r>
            <w:proofErr w:type="gramStart"/>
            <w:r w:rsidRPr="00C909A2">
              <w:rPr>
                <w:rFonts w:ascii="Times New Roman" w:hAnsi="Times New Roman" w:cs="Times New Roman"/>
                <w:sz w:val="28"/>
                <w:szCs w:val="28"/>
              </w:rPr>
              <w:t>.</w:t>
            </w:r>
            <w:proofErr w:type="gramEnd"/>
            <w:r w:rsidRPr="00C909A2">
              <w:rPr>
                <w:rFonts w:ascii="Times New Roman" w:hAnsi="Times New Roman" w:cs="Times New Roman"/>
                <w:sz w:val="28"/>
                <w:szCs w:val="28"/>
              </w:rPr>
              <w:t>/</w:t>
            </w:r>
            <w:proofErr w:type="gramStart"/>
            <w:r w:rsidRPr="00C909A2">
              <w:rPr>
                <w:rFonts w:ascii="Times New Roman" w:hAnsi="Times New Roman" w:cs="Times New Roman"/>
                <w:sz w:val="28"/>
                <w:szCs w:val="28"/>
              </w:rPr>
              <w:t>м</w:t>
            </w:r>
            <w:proofErr w:type="gramEnd"/>
            <w:r w:rsidRPr="00C909A2">
              <w:rPr>
                <w:rFonts w:ascii="Times New Roman" w:hAnsi="Times New Roman" w:cs="Times New Roman"/>
                <w:sz w:val="28"/>
                <w:szCs w:val="28"/>
              </w:rPr>
              <w:t xml:space="preserve">ин., АД=Т 10/70 мм рт. ст. Живот мягкий, безболезненный, печень не увеличена. Пациенту назначено: строгий постельный режим, диета № 10; общий анализ крови, общий анализ мочи, биохимический анализ крови; ЭКГ; </w:t>
            </w:r>
            <w:proofErr w:type="spellStart"/>
            <w:r w:rsidRPr="00C909A2">
              <w:rPr>
                <w:rFonts w:ascii="Times New Roman" w:hAnsi="Times New Roman" w:cs="Times New Roman"/>
                <w:sz w:val="28"/>
                <w:szCs w:val="28"/>
              </w:rPr>
              <w:t>индометацин</w:t>
            </w:r>
            <w:proofErr w:type="spellEnd"/>
            <w:r w:rsidRPr="00C909A2">
              <w:rPr>
                <w:rFonts w:ascii="Times New Roman" w:hAnsi="Times New Roman" w:cs="Times New Roman"/>
                <w:sz w:val="28"/>
                <w:szCs w:val="28"/>
              </w:rPr>
              <w:t xml:space="preserve"> по 1 табл. 3 раза в день; ампициллин по 0,5 4 раза в день в/м; витамины B1 6%-1,0 </w:t>
            </w:r>
            <w:proofErr w:type="gramStart"/>
            <w:r w:rsidRPr="00C909A2">
              <w:rPr>
                <w:rFonts w:ascii="Times New Roman" w:hAnsi="Times New Roman" w:cs="Times New Roman"/>
                <w:sz w:val="28"/>
                <w:szCs w:val="28"/>
              </w:rPr>
              <w:t>п</w:t>
            </w:r>
            <w:proofErr w:type="gramEnd"/>
            <w:r w:rsidRPr="00C909A2">
              <w:rPr>
                <w:rFonts w:ascii="Times New Roman" w:hAnsi="Times New Roman" w:cs="Times New Roman"/>
                <w:sz w:val="28"/>
                <w:szCs w:val="28"/>
              </w:rPr>
              <w:t xml:space="preserve">/к; витамины </w:t>
            </w:r>
            <w:proofErr w:type="spellStart"/>
            <w:r w:rsidRPr="00C909A2">
              <w:rPr>
                <w:rFonts w:ascii="Times New Roman" w:hAnsi="Times New Roman" w:cs="Times New Roman"/>
                <w:sz w:val="28"/>
                <w:szCs w:val="28"/>
              </w:rPr>
              <w:t>Вб</w:t>
            </w:r>
            <w:proofErr w:type="spellEnd"/>
            <w:r w:rsidRPr="00C909A2">
              <w:rPr>
                <w:rFonts w:ascii="Times New Roman" w:hAnsi="Times New Roman" w:cs="Times New Roman"/>
                <w:sz w:val="28"/>
                <w:szCs w:val="28"/>
              </w:rPr>
              <w:t xml:space="preserve"> 5%—1,0 п/к; аскорбиновая кислота по 1 таблетке 3 раза в день.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Задания: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1. Выявите потребности, удовлетворение которых нарушено; сформулируйте проблемы пациента.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2. Составьте план сестринского вмешательства с мотивацией.</w:t>
            </w:r>
          </w:p>
          <w:p w:rsidR="00C909A2" w:rsidRPr="00C909A2" w:rsidRDefault="00C909A2" w:rsidP="00C909A2">
            <w:pPr>
              <w:jc w:val="both"/>
              <w:rPr>
                <w:rFonts w:ascii="Times New Roman" w:hAnsi="Times New Roman" w:cs="Times New Roman"/>
                <w:sz w:val="28"/>
                <w:szCs w:val="28"/>
              </w:rPr>
            </w:pPr>
            <w:proofErr w:type="gramStart"/>
            <w:r w:rsidRPr="00C909A2">
              <w:rPr>
                <w:rFonts w:ascii="Times New Roman" w:hAnsi="Times New Roman" w:cs="Times New Roman"/>
                <w:b/>
                <w:sz w:val="28"/>
                <w:szCs w:val="28"/>
                <w:u w:val="single"/>
              </w:rPr>
              <w:t>ОТВЕТЫ:</w:t>
            </w:r>
            <w:r w:rsidRPr="00C909A2">
              <w:rPr>
                <w:rFonts w:ascii="Times New Roman" w:hAnsi="Times New Roman" w:cs="Times New Roman"/>
                <w:sz w:val="28"/>
                <w:szCs w:val="28"/>
              </w:rPr>
              <w:t xml:space="preserve"> 1.Нарушены потребности: есть, пить, поддерживать нормальную температуру тела, быть здоровым, двигаться, общаться, учиться.</w:t>
            </w:r>
            <w:proofErr w:type="gramEnd"/>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Проблемы пациента: </w:t>
            </w:r>
            <w:r w:rsidRPr="00C909A2">
              <w:rPr>
                <w:rFonts w:ascii="Times New Roman" w:hAnsi="Times New Roman" w:cs="Times New Roman"/>
                <w:sz w:val="28"/>
                <w:szCs w:val="28"/>
                <w:u w:val="single"/>
              </w:rPr>
              <w:t>настоящие:</w:t>
            </w:r>
            <w:r w:rsidRPr="00C909A2">
              <w:rPr>
                <w:rFonts w:ascii="Times New Roman" w:hAnsi="Times New Roman" w:cs="Times New Roman"/>
                <w:sz w:val="28"/>
                <w:szCs w:val="28"/>
              </w:rPr>
              <w:t xml:space="preserve"> боли в суставе; лихорадка; неприятные ощущения в области сердца; снижение аппетита; слабость; плохой сон;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u w:val="single"/>
              </w:rPr>
              <w:t>потенциальные:</w:t>
            </w:r>
            <w:r w:rsidRPr="00C909A2">
              <w:rPr>
                <w:rFonts w:ascii="Times New Roman" w:hAnsi="Times New Roman" w:cs="Times New Roman"/>
                <w:sz w:val="28"/>
                <w:szCs w:val="28"/>
              </w:rPr>
              <w:t xml:space="preserve"> формирование порока сердца; риск развития ревмокардита; сердечная недостаточность.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u w:val="single"/>
              </w:rPr>
              <w:t>Приоритетной</w:t>
            </w:r>
            <w:r w:rsidRPr="00C909A2">
              <w:rPr>
                <w:rFonts w:ascii="Times New Roman" w:hAnsi="Times New Roman" w:cs="Times New Roman"/>
                <w:sz w:val="28"/>
                <w:szCs w:val="28"/>
              </w:rPr>
              <w:t xml:space="preserve"> проблемой пациента являются боли в суставах.</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2. </w:t>
            </w:r>
            <w:r w:rsidRPr="00C909A2">
              <w:rPr>
                <w:rFonts w:ascii="Times New Roman" w:hAnsi="Times New Roman" w:cs="Times New Roman"/>
                <w:sz w:val="28"/>
                <w:szCs w:val="28"/>
                <w:u w:val="single"/>
              </w:rPr>
              <w:t>Краткосрочная цель:</w:t>
            </w:r>
            <w:r w:rsidRPr="00C909A2">
              <w:rPr>
                <w:rFonts w:ascii="Times New Roman" w:hAnsi="Times New Roman" w:cs="Times New Roman"/>
                <w:sz w:val="28"/>
                <w:szCs w:val="28"/>
              </w:rPr>
              <w:t xml:space="preserve"> пациент отметит снижение болей в суставах к концу 7-го дня стационарного лечения.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u w:val="single"/>
              </w:rPr>
              <w:t>Долгосрочная цель:</w:t>
            </w:r>
            <w:r w:rsidRPr="00C909A2">
              <w:rPr>
                <w:rFonts w:ascii="Times New Roman" w:hAnsi="Times New Roman" w:cs="Times New Roman"/>
                <w:sz w:val="28"/>
                <w:szCs w:val="28"/>
              </w:rPr>
              <w:t xml:space="preserve"> пациент отметит исчезновение болей и восстановление функции суставов к моменту выписки.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lastRenderedPageBreak/>
              <w:t>СЕСТРИНСКИЕ ВМЕШАТЕЛЬСТВА: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План      *Мотивация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 Обеспечить лечебно-охранный режим пациенту</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*Для создания психоэмоционального комфорта и профилактики возможных осложнений заболевания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2. Укрыть теплым одеялом, обеспечить его теплом</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*Для снятия болей</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3. Обеспечить пациенту обильное, витаминизированное питье (2-2,5 л)</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*Для снятия интоксикации и повышения защитных сил организма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4. Ставить компрессы на область болезненных суставов по назначению врача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*Для снятия воспаления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5. Следить за диурезом пациента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*Для контроля водно-электролитического баланса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6. Следить за деятельностью кишечника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*Для профилактики запоров</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7. Осуществлять </w:t>
            </w:r>
            <w:proofErr w:type="gramStart"/>
            <w:r w:rsidRPr="00C909A2">
              <w:rPr>
                <w:rFonts w:ascii="Times New Roman" w:hAnsi="Times New Roman" w:cs="Times New Roman"/>
                <w:sz w:val="28"/>
                <w:szCs w:val="28"/>
              </w:rPr>
              <w:t>контроль за</w:t>
            </w:r>
            <w:proofErr w:type="gramEnd"/>
            <w:r w:rsidRPr="00C909A2">
              <w:rPr>
                <w:rFonts w:ascii="Times New Roman" w:hAnsi="Times New Roman" w:cs="Times New Roman"/>
                <w:sz w:val="28"/>
                <w:szCs w:val="28"/>
              </w:rPr>
              <w:t xml:space="preserve"> гемодинамикой пациента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*Для ранней диагностики возможных осложнений</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8. Провести беседу с родными по обеспечению пациента питанием в соответствии с диетой № 10</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*Для уменьшения задержки жидкости в организме</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9. Выполнять назначение врача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 *Для эффективного лечения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Оценка пациент отмечает исчезновение болей, отеков, восстановление функций пораженных суставов, демонстрирует знание по профилактике ревматизма. Цель достигнута.</w:t>
            </w:r>
          </w:p>
          <w:p w:rsidR="00C909A2" w:rsidRPr="00C909A2" w:rsidRDefault="00C909A2" w:rsidP="00C909A2">
            <w:pPr>
              <w:jc w:val="both"/>
              <w:rPr>
                <w:rFonts w:ascii="Times New Roman" w:hAnsi="Times New Roman" w:cs="Times New Roman"/>
                <w:sz w:val="28"/>
                <w:szCs w:val="28"/>
              </w:rPr>
            </w:pPr>
          </w:p>
          <w:p w:rsidR="00C909A2" w:rsidRPr="00C909A2" w:rsidRDefault="00C909A2" w:rsidP="00C909A2">
            <w:pPr>
              <w:jc w:val="both"/>
              <w:rPr>
                <w:rFonts w:ascii="Times New Roman" w:hAnsi="Times New Roman" w:cs="Times New Roman"/>
                <w:b/>
                <w:sz w:val="28"/>
                <w:szCs w:val="28"/>
              </w:rPr>
            </w:pPr>
            <w:r w:rsidRPr="00C909A2">
              <w:rPr>
                <w:rFonts w:ascii="Times New Roman" w:hAnsi="Times New Roman" w:cs="Times New Roman"/>
                <w:b/>
                <w:sz w:val="28"/>
                <w:szCs w:val="28"/>
              </w:rPr>
              <w:t>ЗАДАЧА №10</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Пациент 60 лет поступил на стационарное лечение в кардиологическое отделение с диагнозом - ИБС. </w:t>
            </w:r>
            <w:r w:rsidRPr="00C909A2">
              <w:rPr>
                <w:rFonts w:ascii="Times New Roman" w:hAnsi="Times New Roman" w:cs="Times New Roman"/>
                <w:sz w:val="28"/>
                <w:szCs w:val="28"/>
              </w:rPr>
              <w:lastRenderedPageBreak/>
              <w:t xml:space="preserve">Постинфарктный кардиосклероз II стадии. При сборе данных о пациенте медсестра получила следующие данные: жалобы на отеки на нижних конечностях, увеличение в размере живота, сердцебиение, слабость, незначительную одышку в покое. Болеет около 2 лет, когда после перенесенного инфаркта миокарда появилась одышка, отеки, боли в правом подреберье. </w:t>
            </w:r>
            <w:proofErr w:type="gramStart"/>
            <w:r w:rsidRPr="00C909A2">
              <w:rPr>
                <w:rFonts w:ascii="Times New Roman" w:hAnsi="Times New Roman" w:cs="Times New Roman"/>
                <w:sz w:val="28"/>
                <w:szCs w:val="28"/>
              </w:rPr>
              <w:t>Тревожен, на контакт идет с трудом, выражает опасения за свое будущее.</w:t>
            </w:r>
            <w:proofErr w:type="gramEnd"/>
            <w:r w:rsidRPr="00C909A2">
              <w:rPr>
                <w:rFonts w:ascii="Times New Roman" w:hAnsi="Times New Roman" w:cs="Times New Roman"/>
                <w:sz w:val="28"/>
                <w:szCs w:val="28"/>
              </w:rPr>
              <w:t xml:space="preserve"> Объективно: состояние средней тяжести, сознание ясное, положение в постели вынужденное - </w:t>
            </w:r>
            <w:proofErr w:type="spellStart"/>
            <w:r w:rsidRPr="00C909A2">
              <w:rPr>
                <w:rFonts w:ascii="Times New Roman" w:hAnsi="Times New Roman" w:cs="Times New Roman"/>
                <w:sz w:val="28"/>
                <w:szCs w:val="28"/>
              </w:rPr>
              <w:t>ортопное</w:t>
            </w:r>
            <w:proofErr w:type="spellEnd"/>
            <w:r w:rsidRPr="00C909A2">
              <w:rPr>
                <w:rFonts w:ascii="Times New Roman" w:hAnsi="Times New Roman" w:cs="Times New Roman"/>
                <w:sz w:val="28"/>
                <w:szCs w:val="28"/>
              </w:rPr>
              <w:t xml:space="preserve">. Кожные покровы цианотичные, чистые. Отеки на стопах и голенях, ЧДД 22 в минуту, пульс 92 в минуту, ритмичный, удовлетворительных качеств, АД 140/90 мм </w:t>
            </w:r>
            <w:proofErr w:type="spellStart"/>
            <w:r w:rsidRPr="00C909A2">
              <w:rPr>
                <w:rFonts w:ascii="Times New Roman" w:hAnsi="Times New Roman" w:cs="Times New Roman"/>
                <w:sz w:val="28"/>
                <w:szCs w:val="28"/>
              </w:rPr>
              <w:t>рт.ст</w:t>
            </w:r>
            <w:proofErr w:type="spellEnd"/>
            <w:r w:rsidRPr="00C909A2">
              <w:rPr>
                <w:rFonts w:ascii="Times New Roman" w:hAnsi="Times New Roman" w:cs="Times New Roman"/>
                <w:sz w:val="28"/>
                <w:szCs w:val="28"/>
              </w:rPr>
              <w:t xml:space="preserve">. Живот увеличен в объеме, болезненный в правом подреберье. Пациенту назначено: 1. Диета № 10 2. Постельный режим. 3. Учет суточного диуреза 4. Контроль пульса и АД 5. Взвешивание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Задания: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1.Выявите </w:t>
            </w:r>
            <w:proofErr w:type="gramStart"/>
            <w:r w:rsidRPr="00C909A2">
              <w:rPr>
                <w:rFonts w:ascii="Times New Roman" w:hAnsi="Times New Roman" w:cs="Times New Roman"/>
                <w:sz w:val="28"/>
                <w:szCs w:val="28"/>
              </w:rPr>
              <w:t>удовлетворение</w:t>
            </w:r>
            <w:proofErr w:type="gramEnd"/>
            <w:r w:rsidRPr="00C909A2">
              <w:rPr>
                <w:rFonts w:ascii="Times New Roman" w:hAnsi="Times New Roman" w:cs="Times New Roman"/>
                <w:sz w:val="28"/>
                <w:szCs w:val="28"/>
              </w:rPr>
              <w:t xml:space="preserve"> каких потребностей нарушено, определите проблемы пациента.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2. Поставьте цели и составьте план сестринского вмешательства с мотивацией.</w:t>
            </w:r>
          </w:p>
          <w:p w:rsidR="00C909A2" w:rsidRPr="00C909A2" w:rsidRDefault="00C909A2" w:rsidP="00C909A2">
            <w:pPr>
              <w:jc w:val="both"/>
              <w:rPr>
                <w:rFonts w:ascii="Times New Roman" w:hAnsi="Times New Roman" w:cs="Times New Roman"/>
                <w:b/>
                <w:sz w:val="28"/>
                <w:szCs w:val="28"/>
                <w:u w:val="single"/>
              </w:rPr>
            </w:pPr>
            <w:r w:rsidRPr="00C909A2">
              <w:rPr>
                <w:rFonts w:ascii="Times New Roman" w:hAnsi="Times New Roman" w:cs="Times New Roman"/>
                <w:b/>
                <w:sz w:val="28"/>
                <w:szCs w:val="28"/>
                <w:u w:val="single"/>
              </w:rPr>
              <w:t>ОТВЕТЫ:</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1. </w:t>
            </w:r>
            <w:proofErr w:type="gramStart"/>
            <w:r w:rsidRPr="00C909A2">
              <w:rPr>
                <w:rFonts w:ascii="Times New Roman" w:hAnsi="Times New Roman" w:cs="Times New Roman"/>
                <w:sz w:val="28"/>
                <w:szCs w:val="28"/>
              </w:rPr>
              <w:t>Нарушено удовлетворение потребностей: дышать, есть, пить, выделять, работать, отдыхать, избегать опасности</w:t>
            </w:r>
            <w:proofErr w:type="gramEnd"/>
          </w:p>
          <w:p w:rsidR="00C909A2" w:rsidRPr="00C909A2" w:rsidRDefault="00C909A2" w:rsidP="00C909A2">
            <w:pPr>
              <w:jc w:val="both"/>
              <w:rPr>
                <w:rFonts w:ascii="Times New Roman" w:hAnsi="Times New Roman" w:cs="Times New Roman"/>
                <w:sz w:val="28"/>
                <w:szCs w:val="28"/>
                <w:u w:val="single"/>
              </w:rPr>
            </w:pPr>
            <w:r w:rsidRPr="00C909A2">
              <w:rPr>
                <w:rFonts w:ascii="Times New Roman" w:hAnsi="Times New Roman" w:cs="Times New Roman"/>
                <w:sz w:val="28"/>
                <w:szCs w:val="28"/>
                <w:u w:val="single"/>
              </w:rPr>
              <w:t>Проблемы пациента настоящие:</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задержка жидкости (отеки, асцит)</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сердцебиение</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слабость</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одышка в покое</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беспокойство по поводу исхода заболевания</w:t>
            </w:r>
          </w:p>
          <w:p w:rsidR="00C909A2" w:rsidRPr="00C909A2" w:rsidRDefault="00C909A2" w:rsidP="00C909A2">
            <w:pPr>
              <w:jc w:val="both"/>
              <w:rPr>
                <w:rFonts w:ascii="Times New Roman" w:hAnsi="Times New Roman" w:cs="Times New Roman"/>
                <w:sz w:val="28"/>
                <w:szCs w:val="28"/>
                <w:u w:val="single"/>
              </w:rPr>
            </w:pPr>
            <w:r w:rsidRPr="00C909A2">
              <w:rPr>
                <w:rFonts w:ascii="Times New Roman" w:hAnsi="Times New Roman" w:cs="Times New Roman"/>
                <w:sz w:val="28"/>
                <w:szCs w:val="28"/>
                <w:u w:val="single"/>
              </w:rPr>
              <w:t>потенциальные:</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риск развития пролежней</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риск развития трофических язв</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риск летального исхода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Из данных проблем </w:t>
            </w:r>
            <w:r w:rsidRPr="00C909A2">
              <w:rPr>
                <w:rFonts w:ascii="Times New Roman" w:hAnsi="Times New Roman" w:cs="Times New Roman"/>
                <w:sz w:val="28"/>
                <w:szCs w:val="28"/>
                <w:u w:val="single"/>
              </w:rPr>
              <w:t>приоритетной</w:t>
            </w:r>
            <w:r w:rsidRPr="00C909A2">
              <w:rPr>
                <w:rFonts w:ascii="Times New Roman" w:hAnsi="Times New Roman" w:cs="Times New Roman"/>
                <w:sz w:val="28"/>
                <w:szCs w:val="28"/>
              </w:rPr>
              <w:t xml:space="preserve"> является - задержка </w:t>
            </w:r>
            <w:r w:rsidRPr="00C909A2">
              <w:rPr>
                <w:rFonts w:ascii="Times New Roman" w:hAnsi="Times New Roman" w:cs="Times New Roman"/>
                <w:sz w:val="28"/>
                <w:szCs w:val="28"/>
              </w:rPr>
              <w:lastRenderedPageBreak/>
              <w:t xml:space="preserve">жидкости (отеки, асцит)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Приоритетная проблема пациента - задержка жидкости (отеки, асцит) </w:t>
            </w:r>
            <w:r w:rsidRPr="00C909A2">
              <w:rPr>
                <w:rFonts w:ascii="Times New Roman" w:hAnsi="Times New Roman" w:cs="Times New Roman"/>
                <w:sz w:val="28"/>
                <w:szCs w:val="28"/>
                <w:u w:val="single"/>
              </w:rPr>
              <w:t>Краткосрочная цель:</w:t>
            </w:r>
            <w:r w:rsidRPr="00C909A2">
              <w:rPr>
                <w:rFonts w:ascii="Times New Roman" w:hAnsi="Times New Roman" w:cs="Times New Roman"/>
                <w:sz w:val="28"/>
                <w:szCs w:val="28"/>
              </w:rPr>
              <w:t xml:space="preserve"> пациент отметит уменьшение отеков на нижних конечностях и размеры живота к концу недели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u w:val="single"/>
              </w:rPr>
              <w:t>Долгосрочная цель:</w:t>
            </w:r>
            <w:r w:rsidRPr="00C909A2">
              <w:rPr>
                <w:rFonts w:ascii="Times New Roman" w:hAnsi="Times New Roman" w:cs="Times New Roman"/>
                <w:sz w:val="28"/>
                <w:szCs w:val="28"/>
              </w:rPr>
              <w:t xml:space="preserve"> пациент демонстрирует знания о диете, подсчете суточного диуреза к моменту выписки.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План             *Мотивация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1. М/</w:t>
            </w:r>
            <w:proofErr w:type="gramStart"/>
            <w:r w:rsidRPr="00C909A2">
              <w:rPr>
                <w:rFonts w:ascii="Times New Roman" w:hAnsi="Times New Roman" w:cs="Times New Roman"/>
                <w:sz w:val="28"/>
                <w:szCs w:val="28"/>
              </w:rPr>
              <w:t>с обеспечит</w:t>
            </w:r>
            <w:proofErr w:type="gramEnd"/>
            <w:r w:rsidRPr="00C909A2">
              <w:rPr>
                <w:rFonts w:ascii="Times New Roman" w:hAnsi="Times New Roman" w:cs="Times New Roman"/>
                <w:sz w:val="28"/>
                <w:szCs w:val="28"/>
              </w:rPr>
              <w:t xml:space="preserve"> строгое соблюдение диеты № 10 с ограничением соли и жидкости (суточный диурез + 400 мл)</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 *для уменьшения отеков</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2. М/</w:t>
            </w:r>
            <w:proofErr w:type="gramStart"/>
            <w:r w:rsidRPr="00C909A2">
              <w:rPr>
                <w:rFonts w:ascii="Times New Roman" w:hAnsi="Times New Roman" w:cs="Times New Roman"/>
                <w:sz w:val="28"/>
                <w:szCs w:val="28"/>
              </w:rPr>
              <w:t>с обеспечит</w:t>
            </w:r>
            <w:proofErr w:type="gramEnd"/>
            <w:r w:rsidRPr="00C909A2">
              <w:rPr>
                <w:rFonts w:ascii="Times New Roman" w:hAnsi="Times New Roman" w:cs="Times New Roman"/>
                <w:sz w:val="28"/>
                <w:szCs w:val="28"/>
              </w:rPr>
              <w:t xml:space="preserve"> взвешивание пациента 1 раз в 3 дня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 *для контроля уменьшения задержки жидкости в организме</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3. М/</w:t>
            </w:r>
            <w:proofErr w:type="gramStart"/>
            <w:r w:rsidRPr="00C909A2">
              <w:rPr>
                <w:rFonts w:ascii="Times New Roman" w:hAnsi="Times New Roman" w:cs="Times New Roman"/>
                <w:sz w:val="28"/>
                <w:szCs w:val="28"/>
              </w:rPr>
              <w:t>с обеспечит</w:t>
            </w:r>
            <w:proofErr w:type="gramEnd"/>
            <w:r w:rsidRPr="00C909A2">
              <w:rPr>
                <w:rFonts w:ascii="Times New Roman" w:hAnsi="Times New Roman" w:cs="Times New Roman"/>
                <w:sz w:val="28"/>
                <w:szCs w:val="28"/>
              </w:rPr>
              <w:t xml:space="preserve"> контроль суточного диуреза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 *для контроля отрицательного водного баланса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4. М/</w:t>
            </w:r>
            <w:proofErr w:type="gramStart"/>
            <w:r w:rsidRPr="00C909A2">
              <w:rPr>
                <w:rFonts w:ascii="Times New Roman" w:hAnsi="Times New Roman" w:cs="Times New Roman"/>
                <w:sz w:val="28"/>
                <w:szCs w:val="28"/>
              </w:rPr>
              <w:t>с обеспечит</w:t>
            </w:r>
            <w:proofErr w:type="gramEnd"/>
            <w:r w:rsidRPr="00C909A2">
              <w:rPr>
                <w:rFonts w:ascii="Times New Roman" w:hAnsi="Times New Roman" w:cs="Times New Roman"/>
                <w:sz w:val="28"/>
                <w:szCs w:val="28"/>
              </w:rPr>
              <w:t xml:space="preserve"> доступ свежего воздуха путем проветривания палаты по 20 минут 3 раза в день</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 *для обогащения воздуха кислородом</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5. М/</w:t>
            </w:r>
            <w:proofErr w:type="gramStart"/>
            <w:r w:rsidRPr="00C909A2">
              <w:rPr>
                <w:rFonts w:ascii="Times New Roman" w:hAnsi="Times New Roman" w:cs="Times New Roman"/>
                <w:sz w:val="28"/>
                <w:szCs w:val="28"/>
              </w:rPr>
              <w:t>с проведет</w:t>
            </w:r>
            <w:proofErr w:type="gramEnd"/>
            <w:r w:rsidRPr="00C909A2">
              <w:rPr>
                <w:rFonts w:ascii="Times New Roman" w:hAnsi="Times New Roman" w:cs="Times New Roman"/>
                <w:sz w:val="28"/>
                <w:szCs w:val="28"/>
              </w:rPr>
              <w:t xml:space="preserve"> оксигенотерапию 3 раза в день по 30 минут</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 *для уменьшения гипоксии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6. М/</w:t>
            </w:r>
            <w:proofErr w:type="gramStart"/>
            <w:r w:rsidRPr="00C909A2">
              <w:rPr>
                <w:rFonts w:ascii="Times New Roman" w:hAnsi="Times New Roman" w:cs="Times New Roman"/>
                <w:sz w:val="28"/>
                <w:szCs w:val="28"/>
              </w:rPr>
              <w:t>с обеспечит</w:t>
            </w:r>
            <w:proofErr w:type="gramEnd"/>
            <w:r w:rsidRPr="00C909A2">
              <w:rPr>
                <w:rFonts w:ascii="Times New Roman" w:hAnsi="Times New Roman" w:cs="Times New Roman"/>
                <w:sz w:val="28"/>
                <w:szCs w:val="28"/>
              </w:rPr>
              <w:t xml:space="preserve"> уход за кожей и слизистыми</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 *для профилактики пролежней</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7. М/</w:t>
            </w:r>
            <w:proofErr w:type="gramStart"/>
            <w:r w:rsidRPr="00C909A2">
              <w:rPr>
                <w:rFonts w:ascii="Times New Roman" w:hAnsi="Times New Roman" w:cs="Times New Roman"/>
                <w:sz w:val="28"/>
                <w:szCs w:val="28"/>
              </w:rPr>
              <w:t>с проведет</w:t>
            </w:r>
            <w:proofErr w:type="gramEnd"/>
            <w:r w:rsidRPr="00C909A2">
              <w:rPr>
                <w:rFonts w:ascii="Times New Roman" w:hAnsi="Times New Roman" w:cs="Times New Roman"/>
                <w:sz w:val="28"/>
                <w:szCs w:val="28"/>
              </w:rPr>
              <w:t xml:space="preserve"> беседу с пациентом и его родственниками о необходимости соблюдения диеты, контроля суточного диуреза, подсчету пульса, постоянного приема лекарственных препаратов</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 *для предупреждения ухудшения состояния пациента и возникновения осложнений</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8. М/</w:t>
            </w:r>
            <w:proofErr w:type="gramStart"/>
            <w:r w:rsidRPr="00C909A2">
              <w:rPr>
                <w:rFonts w:ascii="Times New Roman" w:hAnsi="Times New Roman" w:cs="Times New Roman"/>
                <w:sz w:val="28"/>
                <w:szCs w:val="28"/>
              </w:rPr>
              <w:t>с будет</w:t>
            </w:r>
            <w:proofErr w:type="gramEnd"/>
            <w:r w:rsidRPr="00C909A2">
              <w:rPr>
                <w:rFonts w:ascii="Times New Roman" w:hAnsi="Times New Roman" w:cs="Times New Roman"/>
                <w:sz w:val="28"/>
                <w:szCs w:val="28"/>
              </w:rPr>
              <w:t xml:space="preserve"> наблюдать за внешним видом, пульсом, АД больного </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 xml:space="preserve"> *для </w:t>
            </w:r>
            <w:proofErr w:type="gramStart"/>
            <w:r w:rsidRPr="00C909A2">
              <w:rPr>
                <w:rFonts w:ascii="Times New Roman" w:hAnsi="Times New Roman" w:cs="Times New Roman"/>
                <w:sz w:val="28"/>
                <w:szCs w:val="28"/>
              </w:rPr>
              <w:t>контроля за</w:t>
            </w:r>
            <w:proofErr w:type="gramEnd"/>
            <w:r w:rsidRPr="00C909A2">
              <w:rPr>
                <w:rFonts w:ascii="Times New Roman" w:hAnsi="Times New Roman" w:cs="Times New Roman"/>
                <w:sz w:val="28"/>
                <w:szCs w:val="28"/>
              </w:rPr>
              <w:t xml:space="preserve"> состоянием больного и возможного ухудшения состояния</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t>9. М/</w:t>
            </w:r>
            <w:proofErr w:type="gramStart"/>
            <w:r w:rsidRPr="00C909A2">
              <w:rPr>
                <w:rFonts w:ascii="Times New Roman" w:hAnsi="Times New Roman" w:cs="Times New Roman"/>
                <w:sz w:val="28"/>
                <w:szCs w:val="28"/>
              </w:rPr>
              <w:t>с</w:t>
            </w:r>
            <w:proofErr w:type="gramEnd"/>
            <w:r w:rsidRPr="00C909A2">
              <w:rPr>
                <w:rFonts w:ascii="Times New Roman" w:hAnsi="Times New Roman" w:cs="Times New Roman"/>
                <w:sz w:val="28"/>
                <w:szCs w:val="28"/>
              </w:rPr>
              <w:t xml:space="preserve"> </w:t>
            </w:r>
            <w:proofErr w:type="gramStart"/>
            <w:r w:rsidRPr="00C909A2">
              <w:rPr>
                <w:rFonts w:ascii="Times New Roman" w:hAnsi="Times New Roman" w:cs="Times New Roman"/>
                <w:sz w:val="28"/>
                <w:szCs w:val="28"/>
              </w:rPr>
              <w:t>будет</w:t>
            </w:r>
            <w:proofErr w:type="gramEnd"/>
            <w:r w:rsidRPr="00C909A2">
              <w:rPr>
                <w:rFonts w:ascii="Times New Roman" w:hAnsi="Times New Roman" w:cs="Times New Roman"/>
                <w:sz w:val="28"/>
                <w:szCs w:val="28"/>
              </w:rPr>
              <w:t xml:space="preserve"> выполнять назначения врача</w:t>
            </w:r>
          </w:p>
          <w:p w:rsidR="00C909A2" w:rsidRPr="00C909A2" w:rsidRDefault="00C909A2" w:rsidP="00C909A2">
            <w:pPr>
              <w:jc w:val="both"/>
              <w:rPr>
                <w:rFonts w:ascii="Times New Roman" w:hAnsi="Times New Roman" w:cs="Times New Roman"/>
                <w:sz w:val="28"/>
                <w:szCs w:val="28"/>
              </w:rPr>
            </w:pPr>
            <w:r w:rsidRPr="00C909A2">
              <w:rPr>
                <w:rFonts w:ascii="Times New Roman" w:hAnsi="Times New Roman" w:cs="Times New Roman"/>
                <w:sz w:val="28"/>
                <w:szCs w:val="28"/>
              </w:rPr>
              <w:lastRenderedPageBreak/>
              <w:t>Оценка: пациент отмечает исчезновение отеков, уменьшение размеров живота, демонстрирует знания о диете, контроле суточного диуреза, подсчета пульса.</w:t>
            </w:r>
          </w:p>
          <w:p w:rsidR="00C909A2" w:rsidRPr="00C909A2" w:rsidRDefault="00C909A2" w:rsidP="00C909A2">
            <w:pPr>
              <w:jc w:val="both"/>
              <w:rPr>
                <w:rFonts w:ascii="Times New Roman" w:hAnsi="Times New Roman" w:cs="Times New Roman"/>
                <w:b/>
                <w:sz w:val="28"/>
                <w:szCs w:val="28"/>
              </w:rPr>
            </w:pPr>
            <w:r w:rsidRPr="00C909A2">
              <w:rPr>
                <w:rFonts w:ascii="Times New Roman" w:hAnsi="Times New Roman" w:cs="Times New Roman"/>
                <w:b/>
                <w:sz w:val="28"/>
                <w:szCs w:val="28"/>
              </w:rPr>
              <w:t>ТЕСТЫ</w:t>
            </w:r>
          </w:p>
          <w:p w:rsidR="00C909A2" w:rsidRPr="00C909A2" w:rsidRDefault="00C909A2" w:rsidP="00C909A2">
            <w:pPr>
              <w:jc w:val="both"/>
              <w:rPr>
                <w:rFonts w:ascii="Times New Roman" w:hAnsi="Times New Roman" w:cs="Times New Roman"/>
                <w:b/>
                <w:sz w:val="28"/>
                <w:szCs w:val="28"/>
              </w:rPr>
            </w:pPr>
            <w:r w:rsidRPr="00C909A2">
              <w:rPr>
                <w:rFonts w:ascii="Times New Roman" w:hAnsi="Times New Roman" w:cs="Times New Roman"/>
                <w:b/>
                <w:sz w:val="28"/>
                <w:szCs w:val="28"/>
              </w:rPr>
              <w:t>ТЕМА: СЕСТРИНСКИЙ ПРОЦЕСС В ПУЛЬМОНОЛОГИИ</w:t>
            </w:r>
          </w:p>
          <w:p w:rsidR="00C909A2" w:rsidRPr="00C909A2" w:rsidRDefault="00C909A2" w:rsidP="00C909A2">
            <w:pPr>
              <w:jc w:val="both"/>
              <w:rPr>
                <w:rFonts w:ascii="Times New Roman" w:hAnsi="Times New Roman" w:cs="Times New Roman"/>
                <w:b/>
                <w:sz w:val="28"/>
                <w:szCs w:val="28"/>
              </w:rPr>
            </w:pPr>
            <w:proofErr w:type="gramStart"/>
            <w:r w:rsidRPr="00C909A2">
              <w:rPr>
                <w:rFonts w:ascii="Times New Roman" w:hAnsi="Times New Roman" w:cs="Times New Roman"/>
                <w:sz w:val="28"/>
                <w:szCs w:val="28"/>
              </w:rPr>
              <w:t>1в 2г 3а 4г 5а 6г 7б 8а 9в 10а 11а 12г 13г 14б 15б 16в 17в 18г 19в 20в 21в 22г 23в 24г 25б 26г 27г 28в 29б 30г 31б 32а 33а 34а 35г 36г 37г 38б 39в 40г 41б 42б 43в 44б 45а 46б 47г 48г 49а 50а 51б 52а 53б 54в 55б 56г 57в 58а 59в 60б</w:t>
            </w:r>
            <w:proofErr w:type="gramEnd"/>
            <w:r w:rsidRPr="00C909A2">
              <w:rPr>
                <w:rFonts w:ascii="Times New Roman" w:hAnsi="Times New Roman" w:cs="Times New Roman"/>
                <w:sz w:val="28"/>
                <w:szCs w:val="28"/>
              </w:rPr>
              <w:t xml:space="preserve"> 61б 62г 63б 64в 65а 66а 67б 68б 69г 70б 71г 72в 73в 74г 75в 76г 77г 78г 79г 80г 81г 82а 83г 84а 85г 86а 87в 88г 89г 90г 91а 92в 93а 94г 95г 96б 97г 98г 99г 100б</w:t>
            </w:r>
          </w:p>
          <w:p w:rsidR="00C909A2" w:rsidRPr="00C909A2" w:rsidRDefault="00C909A2" w:rsidP="00C909A2">
            <w:pPr>
              <w:jc w:val="both"/>
              <w:rPr>
                <w:rFonts w:ascii="Times New Roman" w:hAnsi="Times New Roman" w:cs="Times New Roman"/>
                <w:b/>
                <w:sz w:val="28"/>
                <w:szCs w:val="28"/>
              </w:rPr>
            </w:pPr>
            <w:r w:rsidRPr="00C909A2">
              <w:rPr>
                <w:rFonts w:ascii="Times New Roman" w:hAnsi="Times New Roman" w:cs="Times New Roman"/>
                <w:b/>
                <w:sz w:val="28"/>
                <w:szCs w:val="28"/>
              </w:rPr>
              <w:t>ТЕМА: СЕСТРИНСКОЕ ДЕЛО В НЕФРОЛОГИИ</w:t>
            </w:r>
          </w:p>
          <w:p w:rsidR="00C909A2" w:rsidRPr="00C909A2" w:rsidRDefault="00C909A2" w:rsidP="00C909A2">
            <w:pPr>
              <w:jc w:val="both"/>
              <w:rPr>
                <w:rFonts w:ascii="Times New Roman" w:hAnsi="Times New Roman" w:cs="Times New Roman"/>
                <w:sz w:val="28"/>
                <w:szCs w:val="28"/>
              </w:rPr>
            </w:pPr>
            <w:proofErr w:type="gramStart"/>
            <w:r w:rsidRPr="00C909A2">
              <w:rPr>
                <w:rFonts w:ascii="Times New Roman" w:hAnsi="Times New Roman" w:cs="Times New Roman"/>
                <w:sz w:val="28"/>
                <w:szCs w:val="28"/>
              </w:rPr>
              <w:t>1а 2б 3в 4в 5г 6б 7г 8г 9г 10а 11а 12а 13б 14г 15в 16а 17а 18б 19в 20г 21в 22г 23г 24г 25б 26г 27в 28б 29г 30в 31а 32г 33а 34б 35а 36а 37г 38б 39г 40а 41б 42б 43г 44в 45б 46г 47а 48г 49в 50в 51г 52а 53в 54в 55г 56а 57в 58в 59б 60г</w:t>
            </w:r>
            <w:proofErr w:type="gramEnd"/>
            <w:r w:rsidRPr="00C909A2">
              <w:rPr>
                <w:rFonts w:ascii="Times New Roman" w:hAnsi="Times New Roman" w:cs="Times New Roman"/>
                <w:sz w:val="28"/>
                <w:szCs w:val="28"/>
              </w:rPr>
              <w:t xml:space="preserve"> 61б 62г 63г 64а 65а 66б 67а 68б 69г 70г</w:t>
            </w:r>
          </w:p>
          <w:p w:rsidR="00C909A2" w:rsidRPr="00C909A2" w:rsidRDefault="00C909A2" w:rsidP="00C909A2">
            <w:pPr>
              <w:jc w:val="both"/>
              <w:rPr>
                <w:rFonts w:ascii="Times New Roman" w:hAnsi="Times New Roman" w:cs="Times New Roman"/>
                <w:sz w:val="28"/>
                <w:szCs w:val="28"/>
              </w:rPr>
            </w:pPr>
          </w:p>
          <w:p w:rsidR="00A41A04" w:rsidRPr="00FC7095" w:rsidRDefault="00A41A04" w:rsidP="00C909A2">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41A04" w:rsidRPr="00FC7095" w:rsidRDefault="00A41A04" w:rsidP="00A41A04">
            <w:pPr>
              <w:rPr>
                <w:rFonts w:ascii="Times New Roman" w:hAnsi="Times New Roman" w:cs="Times New Roman"/>
                <w:sz w:val="28"/>
              </w:rPr>
            </w:pPr>
          </w:p>
        </w:tc>
        <w:tc>
          <w:tcPr>
            <w:tcW w:w="708" w:type="dxa"/>
            <w:tcBorders>
              <w:top w:val="single" w:sz="4" w:space="0" w:color="auto"/>
              <w:left w:val="single" w:sz="4" w:space="0" w:color="auto"/>
              <w:bottom w:val="single" w:sz="4" w:space="0" w:color="auto"/>
              <w:right w:val="single" w:sz="4" w:space="0" w:color="auto"/>
            </w:tcBorders>
          </w:tcPr>
          <w:p w:rsidR="00A41A04" w:rsidRPr="00FC7095" w:rsidRDefault="00A41A04" w:rsidP="00A41A04">
            <w:pPr>
              <w:rPr>
                <w:rFonts w:ascii="Times New Roman" w:hAnsi="Times New Roman" w:cs="Times New Roman"/>
                <w:sz w:val="28"/>
              </w:rPr>
            </w:pPr>
          </w:p>
        </w:tc>
      </w:tr>
    </w:tbl>
    <w:p w:rsidR="00A41A04" w:rsidRPr="006F2272" w:rsidRDefault="00A41A04" w:rsidP="00A41A04">
      <w:pPr>
        <w:rPr>
          <w:b/>
          <w:i/>
        </w:rPr>
      </w:pPr>
    </w:p>
    <w:p w:rsidR="00A41A04" w:rsidRPr="006F2272" w:rsidRDefault="00A41A04" w:rsidP="00A41A04">
      <w:pPr>
        <w:pStyle w:val="af"/>
        <w:ind w:left="0"/>
        <w:rPr>
          <w:b w:val="0"/>
          <w:sz w:val="22"/>
          <w:szCs w:val="22"/>
        </w:rPr>
      </w:pPr>
    </w:p>
    <w:p w:rsidR="00A41A04" w:rsidRPr="006F2272" w:rsidRDefault="00A41A04" w:rsidP="00A41A04">
      <w:pPr>
        <w:pStyle w:val="af"/>
        <w:rPr>
          <w:b w:val="0"/>
          <w:sz w:val="22"/>
          <w:szCs w:val="22"/>
        </w:rPr>
      </w:pPr>
    </w:p>
    <w:p w:rsidR="003C425C" w:rsidRPr="00A41A04" w:rsidRDefault="003C425C" w:rsidP="003C425C">
      <w:pPr>
        <w:rPr>
          <w:rFonts w:ascii="Times New Roman" w:hAnsi="Times New Roman" w:cs="Times New Roman"/>
          <w:sz w:val="28"/>
          <w:szCs w:val="28"/>
        </w:rPr>
      </w:pPr>
    </w:p>
    <w:p w:rsidR="003C425C" w:rsidRPr="006F2272" w:rsidRDefault="003C425C" w:rsidP="003C425C">
      <w:pPr>
        <w:pStyle w:val="af"/>
        <w:ind w:left="0"/>
        <w:rPr>
          <w:b w:val="0"/>
          <w:sz w:val="22"/>
          <w:szCs w:val="22"/>
        </w:rPr>
      </w:pPr>
    </w:p>
    <w:p w:rsidR="003C425C" w:rsidRPr="006F2272" w:rsidRDefault="003C425C" w:rsidP="003C425C">
      <w:pPr>
        <w:pStyle w:val="af"/>
        <w:rPr>
          <w:b w:val="0"/>
          <w:sz w:val="22"/>
          <w:szCs w:val="22"/>
        </w:rPr>
      </w:pPr>
    </w:p>
    <w:p w:rsidR="00F27FA2" w:rsidRDefault="00F27FA2">
      <w:pPr>
        <w:rPr>
          <w:rFonts w:ascii="Times New Roman" w:hAnsi="Times New Roman" w:cs="Times New Roman"/>
          <w:b/>
          <w:bCs/>
          <w:sz w:val="28"/>
          <w:szCs w:val="28"/>
        </w:rPr>
      </w:pPr>
      <w:r>
        <w:rPr>
          <w:rFonts w:ascii="Times New Roman" w:hAnsi="Times New Roman" w:cs="Times New Roman"/>
          <w:b/>
          <w:bCs/>
          <w:sz w:val="28"/>
          <w:szCs w:val="28"/>
        </w:rPr>
        <w:br w:type="page"/>
      </w:r>
    </w:p>
    <w:p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0" w:type="auto"/>
        <w:tblLook w:val="04A0" w:firstRow="1" w:lastRow="0" w:firstColumn="1" w:lastColumn="0" w:noHBand="0" w:noVBand="1"/>
      </w:tblPr>
      <w:tblGrid>
        <w:gridCol w:w="562"/>
        <w:gridCol w:w="6521"/>
        <w:gridCol w:w="1663"/>
        <w:gridCol w:w="1710"/>
      </w:tblGrid>
      <w:tr w:rsidR="004135F4" w:rsidRPr="003A4767" w:rsidTr="004F3892">
        <w:tc>
          <w:tcPr>
            <w:tcW w:w="562" w:type="dxa"/>
          </w:tcPr>
          <w:p w:rsidR="004135F4" w:rsidRPr="00F71086" w:rsidRDefault="00F71086"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w:t>
            </w:r>
          </w:p>
        </w:tc>
        <w:tc>
          <w:tcPr>
            <w:tcW w:w="6521" w:type="dxa"/>
          </w:tcPr>
          <w:p w:rsidR="004135F4" w:rsidRPr="00F71086" w:rsidRDefault="00C53A19"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Перечень манипуляций</w:t>
            </w:r>
          </w:p>
        </w:tc>
        <w:tc>
          <w:tcPr>
            <w:tcW w:w="1663" w:type="dxa"/>
          </w:tcPr>
          <w:p w:rsidR="004135F4" w:rsidRPr="00F71086" w:rsidRDefault="00947AB5" w:rsidP="00947AB5">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Результат освоения</w:t>
            </w:r>
          </w:p>
        </w:tc>
        <w:tc>
          <w:tcPr>
            <w:tcW w:w="1710" w:type="dxa"/>
          </w:tcPr>
          <w:p w:rsidR="004135F4" w:rsidRPr="00F71086" w:rsidRDefault="00947AB5"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Роспись преподавателя</w:t>
            </w: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 xml:space="preserve">Сбор сведений о больном </w:t>
            </w:r>
            <w:r w:rsidR="00C95BE2">
              <w:rPr>
                <w:rFonts w:ascii="Times New Roman" w:hAnsi="Times New Roman" w:cs="Times New Roman"/>
                <w:sz w:val="24"/>
                <w:szCs w:val="24"/>
              </w:rPr>
              <w:t>пациенте</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Подсчет пульса, дыхания, измерение артериального давления</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3</w:t>
            </w:r>
          </w:p>
        </w:tc>
        <w:tc>
          <w:tcPr>
            <w:tcW w:w="6521" w:type="dxa"/>
          </w:tcPr>
          <w:p w:rsidR="00F71086" w:rsidRPr="00F71086" w:rsidRDefault="00C95BE2" w:rsidP="00F71086">
            <w:pPr>
              <w:rPr>
                <w:rFonts w:ascii="Times New Roman" w:hAnsi="Times New Roman" w:cs="Times New Roman"/>
                <w:sz w:val="24"/>
                <w:szCs w:val="24"/>
              </w:rPr>
            </w:pPr>
            <w:r>
              <w:rPr>
                <w:rFonts w:ascii="Times New Roman" w:hAnsi="Times New Roman" w:cs="Times New Roman"/>
                <w:sz w:val="24"/>
                <w:szCs w:val="24"/>
              </w:rPr>
              <w:t>Оценка тяжести состояния пациента</w:t>
            </w:r>
            <w:r w:rsidR="00F71086" w:rsidRPr="00F71086">
              <w:rPr>
                <w:rFonts w:ascii="Times New Roman" w:hAnsi="Times New Roman" w:cs="Times New Roman"/>
                <w:sz w:val="24"/>
                <w:szCs w:val="24"/>
              </w:rPr>
              <w:t xml:space="preserve">, выявление проблем </w:t>
            </w:r>
            <w:r w:rsidR="00A70956">
              <w:rPr>
                <w:rFonts w:ascii="Times New Roman" w:hAnsi="Times New Roman" w:cs="Times New Roman"/>
                <w:sz w:val="24"/>
                <w:szCs w:val="24"/>
              </w:rPr>
              <w:t>больного</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4</w:t>
            </w:r>
          </w:p>
        </w:tc>
        <w:tc>
          <w:tcPr>
            <w:tcW w:w="6521" w:type="dxa"/>
          </w:tcPr>
          <w:p w:rsidR="004F3892" w:rsidRPr="00F71086" w:rsidRDefault="004F3892" w:rsidP="004F3892">
            <w:pPr>
              <w:rPr>
                <w:rFonts w:ascii="Times New Roman" w:hAnsi="Times New Roman" w:cs="Times New Roman"/>
                <w:bCs/>
                <w:sz w:val="24"/>
                <w:szCs w:val="24"/>
              </w:rPr>
            </w:pPr>
            <w:r w:rsidRPr="00F71086">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5</w:t>
            </w:r>
          </w:p>
        </w:tc>
        <w:tc>
          <w:tcPr>
            <w:tcW w:w="6521" w:type="dxa"/>
          </w:tcPr>
          <w:p w:rsidR="004F3892" w:rsidRPr="00F71086" w:rsidRDefault="004F3892" w:rsidP="004F3892">
            <w:pPr>
              <w:jc w:val="both"/>
              <w:rPr>
                <w:rFonts w:ascii="Times New Roman" w:hAnsi="Times New Roman" w:cs="Times New Roman"/>
                <w:sz w:val="24"/>
                <w:szCs w:val="24"/>
              </w:rPr>
            </w:pPr>
            <w:r w:rsidRPr="00F71086">
              <w:rPr>
                <w:rFonts w:ascii="Times New Roman" w:hAnsi="Times New Roman" w:cs="Times New Roman"/>
                <w:sz w:val="24"/>
                <w:szCs w:val="24"/>
              </w:rPr>
              <w:t xml:space="preserve">Кормление </w:t>
            </w:r>
            <w:r w:rsidR="00A70956">
              <w:rPr>
                <w:rFonts w:ascii="Times New Roman" w:hAnsi="Times New Roman" w:cs="Times New Roman"/>
                <w:sz w:val="24"/>
                <w:szCs w:val="24"/>
              </w:rPr>
              <w:t xml:space="preserve"> </w:t>
            </w:r>
            <w:proofErr w:type="spellStart"/>
            <w:r w:rsidR="00A70956">
              <w:rPr>
                <w:rFonts w:ascii="Times New Roman" w:hAnsi="Times New Roman" w:cs="Times New Roman"/>
                <w:sz w:val="24"/>
                <w:szCs w:val="24"/>
              </w:rPr>
              <w:t>больного</w:t>
            </w:r>
            <w:r w:rsidRPr="00F71086">
              <w:rPr>
                <w:rFonts w:ascii="Times New Roman" w:hAnsi="Times New Roman" w:cs="Times New Roman"/>
                <w:sz w:val="24"/>
                <w:szCs w:val="24"/>
              </w:rPr>
              <w:t>через</w:t>
            </w:r>
            <w:proofErr w:type="spellEnd"/>
            <w:r w:rsidRPr="00F71086">
              <w:rPr>
                <w:rFonts w:ascii="Times New Roman" w:hAnsi="Times New Roman" w:cs="Times New Roman"/>
                <w:sz w:val="24"/>
                <w:szCs w:val="24"/>
              </w:rPr>
              <w:t xml:space="preserve"> зонд</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6</w:t>
            </w:r>
          </w:p>
        </w:tc>
        <w:tc>
          <w:tcPr>
            <w:tcW w:w="6521" w:type="dxa"/>
          </w:tcPr>
          <w:p w:rsidR="004F3892" w:rsidRPr="00F71086" w:rsidRDefault="00A70956" w:rsidP="004F3892">
            <w:pPr>
              <w:ind w:firstLine="33"/>
              <w:rPr>
                <w:rFonts w:ascii="Times New Roman" w:hAnsi="Times New Roman" w:cs="Times New Roman"/>
                <w:sz w:val="24"/>
                <w:szCs w:val="24"/>
              </w:rPr>
            </w:pPr>
            <w:r w:rsidRPr="00F71086">
              <w:rPr>
                <w:rFonts w:ascii="Times New Roman" w:hAnsi="Times New Roman" w:cs="Times New Roman"/>
                <w:sz w:val="24"/>
                <w:szCs w:val="24"/>
              </w:rPr>
              <w:t>Дезинфекция и утилизация одноразового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7</w:t>
            </w:r>
          </w:p>
        </w:tc>
        <w:tc>
          <w:tcPr>
            <w:tcW w:w="6521" w:type="dxa"/>
          </w:tcPr>
          <w:p w:rsidR="004F3892" w:rsidRPr="00F71086" w:rsidRDefault="00A70956" w:rsidP="00A70956">
            <w:pPr>
              <w:rPr>
                <w:rFonts w:ascii="Times New Roman" w:hAnsi="Times New Roman" w:cs="Times New Roman"/>
                <w:sz w:val="24"/>
                <w:szCs w:val="24"/>
              </w:rPr>
            </w:pPr>
            <w:r w:rsidRPr="00F71086">
              <w:rPr>
                <w:rFonts w:ascii="Times New Roman" w:hAnsi="Times New Roman" w:cs="Times New Roman"/>
                <w:sz w:val="24"/>
                <w:szCs w:val="24"/>
              </w:rPr>
              <w:t>Мытье рук, надевание и снятие перчаток</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8</w:t>
            </w:r>
          </w:p>
        </w:tc>
        <w:tc>
          <w:tcPr>
            <w:tcW w:w="6521" w:type="dxa"/>
          </w:tcPr>
          <w:p w:rsidR="004F3892" w:rsidRPr="00F71086" w:rsidRDefault="00A70956" w:rsidP="00A70956">
            <w:pPr>
              <w:rPr>
                <w:rFonts w:ascii="Times New Roman" w:hAnsi="Times New Roman" w:cs="Times New Roman"/>
                <w:sz w:val="24"/>
                <w:szCs w:val="24"/>
              </w:rPr>
            </w:pPr>
            <w:r w:rsidRPr="00F71086">
              <w:rPr>
                <w:rFonts w:ascii="Times New Roman" w:hAnsi="Times New Roman" w:cs="Times New Roman"/>
                <w:sz w:val="24"/>
                <w:szCs w:val="24"/>
              </w:rPr>
              <w:t>Заполнение медицинской документации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9</w:t>
            </w:r>
          </w:p>
        </w:tc>
        <w:tc>
          <w:tcPr>
            <w:tcW w:w="6521" w:type="dxa"/>
          </w:tcPr>
          <w:p w:rsidR="004F3892" w:rsidRPr="00F71086" w:rsidRDefault="00A70956"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 xml:space="preserve">Проведение проветривания и </w:t>
            </w:r>
            <w:proofErr w:type="spellStart"/>
            <w:r w:rsidRPr="00F71086">
              <w:rPr>
                <w:rFonts w:ascii="Times New Roman" w:hAnsi="Times New Roman" w:cs="Times New Roman"/>
                <w:sz w:val="24"/>
                <w:szCs w:val="24"/>
              </w:rPr>
              <w:t>кварцевания</w:t>
            </w:r>
            <w:proofErr w:type="spellEnd"/>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10</w:t>
            </w:r>
          </w:p>
        </w:tc>
        <w:tc>
          <w:tcPr>
            <w:tcW w:w="6521" w:type="dxa"/>
          </w:tcPr>
          <w:p w:rsidR="004F3892" w:rsidRPr="00F71086" w:rsidRDefault="00A70956"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Обеспечение соблюдения  охранительного и сан-</w:t>
            </w:r>
            <w:proofErr w:type="spellStart"/>
            <w:r w:rsidRPr="00F71086">
              <w:rPr>
                <w:rFonts w:ascii="Times New Roman" w:hAnsi="Times New Roman" w:cs="Times New Roman"/>
                <w:sz w:val="24"/>
                <w:szCs w:val="24"/>
              </w:rPr>
              <w:t>эпид</w:t>
            </w:r>
            <w:proofErr w:type="gramStart"/>
            <w:r w:rsidRPr="00F71086">
              <w:rPr>
                <w:rFonts w:ascii="Times New Roman" w:hAnsi="Times New Roman" w:cs="Times New Roman"/>
                <w:sz w:val="24"/>
                <w:szCs w:val="24"/>
              </w:rPr>
              <w:t>.р</w:t>
            </w:r>
            <w:proofErr w:type="gramEnd"/>
            <w:r w:rsidRPr="00F71086">
              <w:rPr>
                <w:rFonts w:ascii="Times New Roman" w:hAnsi="Times New Roman" w:cs="Times New Roman"/>
                <w:sz w:val="24"/>
                <w:szCs w:val="24"/>
              </w:rPr>
              <w:t>ежима</w:t>
            </w:r>
            <w:proofErr w:type="spellEnd"/>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11</w:t>
            </w:r>
          </w:p>
        </w:tc>
        <w:tc>
          <w:tcPr>
            <w:tcW w:w="6521" w:type="dxa"/>
          </w:tcPr>
          <w:p w:rsidR="004F3892" w:rsidRPr="00D21370" w:rsidRDefault="00C4552D" w:rsidP="00D21370">
            <w:pPr>
              <w:rPr>
                <w:rFonts w:ascii="Times New Roman" w:hAnsi="Times New Roman" w:cs="Times New Roman"/>
                <w:sz w:val="24"/>
                <w:szCs w:val="24"/>
              </w:rPr>
            </w:pPr>
            <w:r>
              <w:rPr>
                <w:rFonts w:ascii="Times New Roman" w:hAnsi="Times New Roman" w:cs="Times New Roman"/>
                <w:sz w:val="24"/>
                <w:szCs w:val="24"/>
              </w:rPr>
              <w:t>Оценка клинических анализов крови и мочи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12</w:t>
            </w:r>
          </w:p>
        </w:tc>
        <w:tc>
          <w:tcPr>
            <w:tcW w:w="6521" w:type="dxa"/>
          </w:tcPr>
          <w:p w:rsidR="004F3892" w:rsidRPr="00F71086" w:rsidRDefault="00A70956" w:rsidP="004F3892">
            <w:pPr>
              <w:outlineLvl w:val="1"/>
              <w:rPr>
                <w:rFonts w:ascii="Times New Roman" w:hAnsi="Times New Roman" w:cs="Times New Roman"/>
                <w:sz w:val="24"/>
                <w:szCs w:val="24"/>
              </w:rPr>
            </w:pPr>
            <w:r w:rsidRPr="00F71086">
              <w:rPr>
                <w:rFonts w:ascii="Times New Roman" w:hAnsi="Times New Roman" w:cs="Times New Roman"/>
                <w:sz w:val="24"/>
                <w:szCs w:val="24"/>
              </w:rPr>
              <w:t>Сбор мочи на</w:t>
            </w:r>
            <w:r>
              <w:rPr>
                <w:rFonts w:ascii="Times New Roman" w:hAnsi="Times New Roman" w:cs="Times New Roman"/>
                <w:sz w:val="24"/>
                <w:szCs w:val="24"/>
              </w:rPr>
              <w:t xml:space="preserve"> анализ у больных</w:t>
            </w:r>
            <w:r w:rsidRPr="00F71086">
              <w:rPr>
                <w:rFonts w:ascii="Times New Roman" w:hAnsi="Times New Roman" w:cs="Times New Roman"/>
                <w:sz w:val="24"/>
                <w:szCs w:val="24"/>
              </w:rPr>
              <w:t xml:space="preserve"> для различных исследований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13</w:t>
            </w:r>
          </w:p>
        </w:tc>
        <w:tc>
          <w:tcPr>
            <w:tcW w:w="6521" w:type="dxa"/>
          </w:tcPr>
          <w:p w:rsidR="004F3892" w:rsidRPr="00F71086" w:rsidRDefault="00A70956" w:rsidP="004F3892">
            <w:pPr>
              <w:rPr>
                <w:rFonts w:ascii="Times New Roman" w:hAnsi="Times New Roman" w:cs="Times New Roman"/>
                <w:sz w:val="24"/>
                <w:szCs w:val="24"/>
              </w:rPr>
            </w:pPr>
            <w:r w:rsidRPr="00F71086">
              <w:rPr>
                <w:rFonts w:ascii="Times New Roman" w:hAnsi="Times New Roman" w:cs="Times New Roman"/>
                <w:sz w:val="24"/>
                <w:szCs w:val="24"/>
              </w:rPr>
              <w:t xml:space="preserve">Забор кала на </w:t>
            </w:r>
            <w:proofErr w:type="spellStart"/>
            <w:r w:rsidRPr="00F71086">
              <w:rPr>
                <w:rFonts w:ascii="Times New Roman" w:hAnsi="Times New Roman" w:cs="Times New Roman"/>
                <w:sz w:val="24"/>
                <w:szCs w:val="24"/>
              </w:rPr>
              <w:t>копрограмму</w:t>
            </w:r>
            <w:proofErr w:type="spellEnd"/>
            <w:r w:rsidRPr="00F71086">
              <w:rPr>
                <w:rFonts w:ascii="Times New Roman" w:hAnsi="Times New Roman" w:cs="Times New Roman"/>
                <w:sz w:val="24"/>
                <w:szCs w:val="24"/>
              </w:rPr>
              <w:t xml:space="preserve">, бак исследование, яйца глистов, скрытую кровь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14</w:t>
            </w:r>
          </w:p>
        </w:tc>
        <w:tc>
          <w:tcPr>
            <w:tcW w:w="6521" w:type="dxa"/>
          </w:tcPr>
          <w:p w:rsidR="004F3892" w:rsidRPr="00F71086" w:rsidRDefault="007C7FC7"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ингаляций</w:t>
            </w:r>
            <w:r>
              <w:rPr>
                <w:rFonts w:ascii="Times New Roman" w:hAnsi="Times New Roman" w:cs="Times New Roman"/>
                <w:sz w:val="24"/>
                <w:szCs w:val="24"/>
              </w:rPr>
              <w:t>.</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15</w:t>
            </w:r>
          </w:p>
        </w:tc>
        <w:tc>
          <w:tcPr>
            <w:tcW w:w="6521" w:type="dxa"/>
          </w:tcPr>
          <w:p w:rsidR="004F3892" w:rsidRPr="00F71086" w:rsidRDefault="00113458" w:rsidP="00113458">
            <w:pPr>
              <w:rPr>
                <w:rFonts w:ascii="Times New Roman" w:hAnsi="Times New Roman" w:cs="Times New Roman"/>
                <w:sz w:val="24"/>
                <w:szCs w:val="24"/>
              </w:rPr>
            </w:pPr>
            <w:r w:rsidRPr="00F71086">
              <w:rPr>
                <w:rFonts w:ascii="Times New Roman" w:hAnsi="Times New Roman" w:cs="Times New Roman"/>
                <w:sz w:val="24"/>
                <w:szCs w:val="24"/>
              </w:rPr>
              <w:t>Проведен</w:t>
            </w:r>
            <w:r>
              <w:rPr>
                <w:rFonts w:ascii="Times New Roman" w:hAnsi="Times New Roman" w:cs="Times New Roman"/>
                <w:sz w:val="24"/>
                <w:szCs w:val="24"/>
              </w:rPr>
              <w:t xml:space="preserve">ие очистительной, сифонной, гипертонической клизмы, постановка </w:t>
            </w:r>
            <w:r w:rsidRPr="00F71086">
              <w:rPr>
                <w:rFonts w:ascii="Times New Roman" w:hAnsi="Times New Roman" w:cs="Times New Roman"/>
                <w:sz w:val="24"/>
                <w:szCs w:val="24"/>
              </w:rPr>
              <w:t>газоотводной трубки</w:t>
            </w:r>
            <w:r>
              <w:rPr>
                <w:rFonts w:ascii="Times New Roman" w:hAnsi="Times New Roman" w:cs="Times New Roman"/>
                <w:sz w:val="24"/>
                <w:szCs w:val="24"/>
              </w:rPr>
              <w:t>.</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16</w:t>
            </w:r>
          </w:p>
        </w:tc>
        <w:tc>
          <w:tcPr>
            <w:tcW w:w="6521" w:type="dxa"/>
          </w:tcPr>
          <w:p w:rsidR="004F3892" w:rsidRPr="00F71086" w:rsidRDefault="00113458" w:rsidP="004F3892">
            <w:pPr>
              <w:rPr>
                <w:rFonts w:ascii="Times New Roman" w:hAnsi="Times New Roman" w:cs="Times New Roman"/>
                <w:sz w:val="24"/>
                <w:szCs w:val="24"/>
              </w:rPr>
            </w:pPr>
            <w:r w:rsidRPr="00F71086">
              <w:rPr>
                <w:rFonts w:ascii="Times New Roman" w:hAnsi="Times New Roman" w:cs="Times New Roman"/>
                <w:sz w:val="24"/>
                <w:szCs w:val="24"/>
              </w:rPr>
              <w:t xml:space="preserve">Разведение и введение  антибиотиков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17</w:t>
            </w:r>
          </w:p>
        </w:tc>
        <w:tc>
          <w:tcPr>
            <w:tcW w:w="6521" w:type="dxa"/>
          </w:tcPr>
          <w:p w:rsidR="004F3892" w:rsidRPr="00F71086" w:rsidRDefault="00113458" w:rsidP="004F3892">
            <w:pPr>
              <w:rPr>
                <w:rFonts w:ascii="Times New Roman" w:hAnsi="Times New Roman" w:cs="Times New Roman"/>
                <w:sz w:val="24"/>
                <w:szCs w:val="24"/>
              </w:rPr>
            </w:pPr>
            <w:r w:rsidRPr="00F71086">
              <w:rPr>
                <w:rFonts w:ascii="Times New Roman" w:hAnsi="Times New Roman" w:cs="Times New Roman"/>
                <w:sz w:val="24"/>
                <w:szCs w:val="24"/>
              </w:rPr>
              <w:t xml:space="preserve">Осуществление </w:t>
            </w:r>
            <w:proofErr w:type="spellStart"/>
            <w:r w:rsidRPr="00F71086">
              <w:rPr>
                <w:rFonts w:ascii="Times New Roman" w:hAnsi="Times New Roman" w:cs="Times New Roman"/>
                <w:sz w:val="24"/>
                <w:szCs w:val="24"/>
              </w:rPr>
              <w:t>парэнтерального</w:t>
            </w:r>
            <w:proofErr w:type="spellEnd"/>
            <w:r w:rsidRPr="00F71086">
              <w:rPr>
                <w:rFonts w:ascii="Times New Roman" w:hAnsi="Times New Roman" w:cs="Times New Roman"/>
                <w:sz w:val="24"/>
                <w:szCs w:val="24"/>
              </w:rPr>
              <w:t xml:space="preserve"> введения лекарственных препаратов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18</w:t>
            </w:r>
          </w:p>
        </w:tc>
        <w:tc>
          <w:tcPr>
            <w:tcW w:w="6521" w:type="dxa"/>
          </w:tcPr>
          <w:p w:rsidR="004F3892" w:rsidRPr="00F71086" w:rsidRDefault="00113458" w:rsidP="004F3892">
            <w:pPr>
              <w:rPr>
                <w:rFonts w:ascii="Times New Roman" w:hAnsi="Times New Roman" w:cs="Times New Roman"/>
                <w:sz w:val="24"/>
                <w:szCs w:val="24"/>
              </w:rPr>
            </w:pPr>
            <w:r w:rsidRPr="00F71086">
              <w:rPr>
                <w:rFonts w:ascii="Times New Roman" w:hAnsi="Times New Roman" w:cs="Times New Roman"/>
                <w:sz w:val="24"/>
                <w:szCs w:val="24"/>
              </w:rPr>
              <w:t>Забор крови дл</w:t>
            </w:r>
            <w:r>
              <w:rPr>
                <w:rFonts w:ascii="Times New Roman" w:hAnsi="Times New Roman" w:cs="Times New Roman"/>
                <w:sz w:val="24"/>
                <w:szCs w:val="24"/>
              </w:rPr>
              <w:t xml:space="preserve">я биохимического </w:t>
            </w:r>
            <w:r w:rsidRPr="00F71086">
              <w:rPr>
                <w:rFonts w:ascii="Times New Roman" w:hAnsi="Times New Roman" w:cs="Times New Roman"/>
                <w:sz w:val="24"/>
                <w:szCs w:val="24"/>
              </w:rPr>
              <w:t xml:space="preserve"> исследования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19</w:t>
            </w:r>
          </w:p>
        </w:tc>
        <w:tc>
          <w:tcPr>
            <w:tcW w:w="6521" w:type="dxa"/>
          </w:tcPr>
          <w:p w:rsidR="004F3892" w:rsidRPr="00F71086" w:rsidRDefault="00113458" w:rsidP="004F3892">
            <w:pPr>
              <w:rPr>
                <w:rFonts w:ascii="Times New Roman" w:hAnsi="Times New Roman" w:cs="Times New Roman"/>
                <w:sz w:val="24"/>
                <w:szCs w:val="24"/>
              </w:rPr>
            </w:pPr>
            <w:r w:rsidRPr="00F71086">
              <w:rPr>
                <w:rFonts w:ascii="Times New Roman" w:hAnsi="Times New Roman" w:cs="Times New Roman"/>
                <w:sz w:val="24"/>
                <w:szCs w:val="24"/>
              </w:rPr>
              <w:t xml:space="preserve">Промывание желудка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20</w:t>
            </w:r>
          </w:p>
        </w:tc>
        <w:tc>
          <w:tcPr>
            <w:tcW w:w="6521" w:type="dxa"/>
          </w:tcPr>
          <w:p w:rsidR="004F3892" w:rsidRPr="00F71086" w:rsidRDefault="00113458" w:rsidP="00E63089">
            <w:pPr>
              <w:rPr>
                <w:rFonts w:ascii="Times New Roman" w:hAnsi="Times New Roman" w:cs="Times New Roman"/>
                <w:sz w:val="24"/>
                <w:szCs w:val="24"/>
              </w:rPr>
            </w:pPr>
            <w:r w:rsidRPr="00F71086">
              <w:rPr>
                <w:rFonts w:ascii="Times New Roman" w:hAnsi="Times New Roman" w:cs="Times New Roman"/>
                <w:sz w:val="24"/>
                <w:szCs w:val="24"/>
              </w:rPr>
              <w:t xml:space="preserve">Подача  кислорода через маску и носовой катетер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21</w:t>
            </w:r>
          </w:p>
        </w:tc>
        <w:tc>
          <w:tcPr>
            <w:tcW w:w="6521" w:type="dxa"/>
          </w:tcPr>
          <w:p w:rsidR="004F3892" w:rsidRPr="00F71086" w:rsidRDefault="00D21370" w:rsidP="004F3892">
            <w:pPr>
              <w:rPr>
                <w:rFonts w:ascii="Times New Roman" w:hAnsi="Times New Roman" w:cs="Times New Roman"/>
                <w:sz w:val="24"/>
                <w:szCs w:val="24"/>
              </w:rPr>
            </w:pPr>
            <w:r>
              <w:rPr>
                <w:rFonts w:ascii="Times New Roman" w:hAnsi="Times New Roman" w:cs="Times New Roman"/>
                <w:sz w:val="24"/>
                <w:szCs w:val="24"/>
              </w:rPr>
              <w:t>Смена постельного белья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22</w:t>
            </w:r>
          </w:p>
        </w:tc>
        <w:tc>
          <w:tcPr>
            <w:tcW w:w="6521" w:type="dxa"/>
          </w:tcPr>
          <w:p w:rsidR="004F3892" w:rsidRPr="00F71086" w:rsidRDefault="000F2909" w:rsidP="000F2909">
            <w:pPr>
              <w:rPr>
                <w:rFonts w:ascii="Times New Roman" w:hAnsi="Times New Roman" w:cs="Times New Roman"/>
                <w:sz w:val="24"/>
                <w:szCs w:val="24"/>
              </w:rPr>
            </w:pPr>
            <w:r>
              <w:rPr>
                <w:rFonts w:ascii="Times New Roman" w:hAnsi="Times New Roman" w:cs="Times New Roman"/>
                <w:sz w:val="24"/>
                <w:szCs w:val="24"/>
              </w:rPr>
              <w:t>Проведение фракционного желудочного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rPr>
          <w:trHeight w:val="70"/>
        </w:trPr>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23</w:t>
            </w:r>
          </w:p>
        </w:tc>
        <w:tc>
          <w:tcPr>
            <w:tcW w:w="6521" w:type="dxa"/>
          </w:tcPr>
          <w:p w:rsidR="004F3892" w:rsidRPr="00D21370" w:rsidRDefault="000F2909" w:rsidP="00D21370">
            <w:pPr>
              <w:rPr>
                <w:rFonts w:ascii="Times New Roman" w:hAnsi="Times New Roman" w:cs="Times New Roman"/>
                <w:sz w:val="24"/>
                <w:szCs w:val="24"/>
              </w:rPr>
            </w:pPr>
            <w:r>
              <w:rPr>
                <w:rFonts w:ascii="Times New Roman" w:hAnsi="Times New Roman" w:cs="Times New Roman"/>
                <w:sz w:val="24"/>
                <w:szCs w:val="24"/>
              </w:rPr>
              <w:t xml:space="preserve"> Проведение фракционного дуоденального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24</w:t>
            </w:r>
          </w:p>
        </w:tc>
        <w:tc>
          <w:tcPr>
            <w:tcW w:w="6521" w:type="dxa"/>
          </w:tcPr>
          <w:p w:rsidR="000F2909" w:rsidRPr="00D21370" w:rsidRDefault="000F2909" w:rsidP="00D21370">
            <w:pPr>
              <w:rPr>
                <w:rFonts w:ascii="Times New Roman" w:hAnsi="Times New Roman" w:cs="Times New Roman"/>
                <w:sz w:val="24"/>
                <w:szCs w:val="24"/>
              </w:rPr>
            </w:pPr>
            <w:r>
              <w:rPr>
                <w:rFonts w:ascii="Times New Roman" w:hAnsi="Times New Roman" w:cs="Times New Roman"/>
                <w:sz w:val="24"/>
                <w:szCs w:val="24"/>
              </w:rPr>
              <w:t>Проведение катетеризации мочевого пуз</w:t>
            </w:r>
            <w:r w:rsidR="001677A9">
              <w:rPr>
                <w:rFonts w:ascii="Times New Roman" w:hAnsi="Times New Roman" w:cs="Times New Roman"/>
                <w:sz w:val="24"/>
                <w:szCs w:val="24"/>
              </w:rPr>
              <w:t>ыря</w:t>
            </w:r>
          </w:p>
        </w:tc>
        <w:tc>
          <w:tcPr>
            <w:tcW w:w="1663" w:type="dxa"/>
          </w:tcPr>
          <w:p w:rsidR="004F3892" w:rsidRDefault="001677A9" w:rsidP="001677A9">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 xml:space="preserve">      о</w:t>
            </w:r>
            <w:r w:rsidR="004F3892" w:rsidRPr="00F71086">
              <w:rPr>
                <w:rFonts w:ascii="Times New Roman" w:hAnsi="Times New Roman" w:cs="Times New Roman"/>
                <w:bCs/>
                <w:sz w:val="24"/>
                <w:szCs w:val="24"/>
              </w:rPr>
              <w:t>своено</w:t>
            </w:r>
          </w:p>
          <w:p w:rsidR="001677A9" w:rsidRPr="00F71086" w:rsidRDefault="001677A9" w:rsidP="001677A9">
            <w:pPr>
              <w:widowControl w:val="0"/>
              <w:spacing w:before="100" w:beforeAutospacing="1" w:after="100" w:afterAutospacing="1"/>
              <w:rPr>
                <w:rFonts w:ascii="Times New Roman" w:hAnsi="Times New Roman" w:cs="Times New Roman"/>
                <w:bCs/>
                <w:sz w:val="24"/>
                <w:szCs w:val="24"/>
              </w:rPr>
            </w:pP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25</w:t>
            </w:r>
          </w:p>
        </w:tc>
        <w:tc>
          <w:tcPr>
            <w:tcW w:w="6521" w:type="dxa"/>
          </w:tcPr>
          <w:p w:rsidR="004F3892" w:rsidRPr="00F71086" w:rsidRDefault="000F2909" w:rsidP="00D64CF4">
            <w:pPr>
              <w:jc w:val="both"/>
              <w:rPr>
                <w:rFonts w:ascii="Times New Roman" w:hAnsi="Times New Roman" w:cs="Times New Roman"/>
                <w:sz w:val="24"/>
                <w:szCs w:val="24"/>
              </w:rPr>
            </w:pPr>
            <w:r>
              <w:rPr>
                <w:rFonts w:ascii="Times New Roman" w:hAnsi="Times New Roman" w:cs="Times New Roman"/>
                <w:sz w:val="24"/>
                <w:szCs w:val="24"/>
              </w:rPr>
              <w:t>Подготовка к проведению стернальной пункции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D64CF4"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26</w:t>
            </w:r>
          </w:p>
        </w:tc>
        <w:tc>
          <w:tcPr>
            <w:tcW w:w="6521" w:type="dxa"/>
          </w:tcPr>
          <w:p w:rsidR="004F3892" w:rsidRPr="00F71086" w:rsidRDefault="000F2909" w:rsidP="00D21370">
            <w:pPr>
              <w:jc w:val="both"/>
              <w:rPr>
                <w:rFonts w:ascii="Times New Roman" w:hAnsi="Times New Roman" w:cs="Times New Roman"/>
                <w:sz w:val="24"/>
                <w:szCs w:val="24"/>
              </w:rPr>
            </w:pPr>
            <w:r>
              <w:rPr>
                <w:rFonts w:ascii="Times New Roman" w:hAnsi="Times New Roman" w:cs="Times New Roman"/>
                <w:sz w:val="24"/>
                <w:szCs w:val="24"/>
              </w:rPr>
              <w:t>Подготовка к проведению плевральной пункции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D64CF4"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27</w:t>
            </w:r>
          </w:p>
        </w:tc>
        <w:tc>
          <w:tcPr>
            <w:tcW w:w="6521" w:type="dxa"/>
          </w:tcPr>
          <w:p w:rsidR="004F3892" w:rsidRPr="00F71086" w:rsidRDefault="000F2909" w:rsidP="00D21370">
            <w:pPr>
              <w:jc w:val="both"/>
              <w:rPr>
                <w:rFonts w:ascii="Times New Roman" w:hAnsi="Times New Roman" w:cs="Times New Roman"/>
                <w:sz w:val="24"/>
                <w:szCs w:val="24"/>
              </w:rPr>
            </w:pPr>
            <w:r>
              <w:rPr>
                <w:rFonts w:ascii="Times New Roman" w:hAnsi="Times New Roman" w:cs="Times New Roman"/>
                <w:sz w:val="24"/>
                <w:szCs w:val="24"/>
              </w:rPr>
              <w:t>Обучение пациента правилам пользования карманным ингалятором</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D64CF4"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28</w:t>
            </w:r>
          </w:p>
        </w:tc>
        <w:tc>
          <w:tcPr>
            <w:tcW w:w="6521" w:type="dxa"/>
          </w:tcPr>
          <w:p w:rsidR="004F3892" w:rsidRPr="00F71086" w:rsidRDefault="00E63089" w:rsidP="00D21370">
            <w:pPr>
              <w:jc w:val="both"/>
              <w:rPr>
                <w:rFonts w:ascii="Times New Roman" w:hAnsi="Times New Roman" w:cs="Times New Roman"/>
                <w:sz w:val="24"/>
                <w:szCs w:val="24"/>
              </w:rPr>
            </w:pPr>
            <w:r>
              <w:rPr>
                <w:rFonts w:ascii="Times New Roman" w:hAnsi="Times New Roman" w:cs="Times New Roman"/>
                <w:sz w:val="24"/>
                <w:szCs w:val="24"/>
              </w:rPr>
              <w:t xml:space="preserve">Обучение пациента правилам пользования </w:t>
            </w:r>
            <w:proofErr w:type="spellStart"/>
            <w:r>
              <w:rPr>
                <w:rFonts w:ascii="Times New Roman" w:hAnsi="Times New Roman" w:cs="Times New Roman"/>
                <w:sz w:val="24"/>
                <w:szCs w:val="24"/>
              </w:rPr>
              <w:t>глюкометром</w:t>
            </w:r>
            <w:proofErr w:type="spellEnd"/>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1677A9"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29</w:t>
            </w:r>
          </w:p>
        </w:tc>
        <w:tc>
          <w:tcPr>
            <w:tcW w:w="6521" w:type="dxa"/>
          </w:tcPr>
          <w:p w:rsidR="004F3892" w:rsidRPr="00F71086" w:rsidRDefault="001677A9" w:rsidP="001677A9">
            <w:pPr>
              <w:jc w:val="both"/>
              <w:rPr>
                <w:rFonts w:ascii="Times New Roman" w:hAnsi="Times New Roman" w:cs="Times New Roman"/>
                <w:sz w:val="24"/>
                <w:szCs w:val="24"/>
              </w:rPr>
            </w:pPr>
            <w:r>
              <w:rPr>
                <w:rFonts w:ascii="Times New Roman" w:hAnsi="Times New Roman" w:cs="Times New Roman"/>
                <w:sz w:val="24"/>
                <w:szCs w:val="24"/>
              </w:rPr>
              <w:t>Ведение карты сестринского процесса</w:t>
            </w:r>
          </w:p>
        </w:tc>
        <w:tc>
          <w:tcPr>
            <w:tcW w:w="1663" w:type="dxa"/>
          </w:tcPr>
          <w:p w:rsidR="004F3892" w:rsidRPr="00F71086" w:rsidRDefault="001677A9" w:rsidP="004F3892">
            <w:pPr>
              <w:widowControl w:val="0"/>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c>
          <w:tcPr>
            <w:tcW w:w="6521" w:type="dxa"/>
          </w:tcPr>
          <w:p w:rsidR="004F3892" w:rsidRPr="00F71086" w:rsidRDefault="004F3892" w:rsidP="00D21370">
            <w:pPr>
              <w:jc w:val="both"/>
              <w:rPr>
                <w:rFonts w:ascii="Times New Roman" w:hAnsi="Times New Roman" w:cs="Times New Roman"/>
                <w:sz w:val="24"/>
                <w:szCs w:val="24"/>
              </w:rPr>
            </w:pP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bl>
    <w:p w:rsidR="00947AB5" w:rsidRDefault="00947AB5" w:rsidP="004A23E5">
      <w:pPr>
        <w:pStyle w:val="1"/>
        <w:spacing w:before="0"/>
        <w:jc w:val="center"/>
        <w:rPr>
          <w:rFonts w:ascii="Times New Roman" w:hAnsi="Times New Roman" w:cs="Times New Roman"/>
          <w:color w:val="auto"/>
        </w:rPr>
      </w:pPr>
    </w:p>
    <w:p w:rsidR="00790724" w:rsidRDefault="00790724">
      <w:pPr>
        <w:rPr>
          <w:rFonts w:ascii="Times New Roman" w:eastAsiaTheme="majorEastAsia" w:hAnsi="Times New Roman" w:cs="Times New Roman"/>
          <w:b/>
          <w:bCs/>
          <w:sz w:val="28"/>
          <w:szCs w:val="28"/>
          <w:lang w:eastAsia="ru-RU"/>
        </w:rPr>
      </w:pPr>
      <w:r>
        <w:rPr>
          <w:rFonts w:ascii="Times New Roman" w:hAnsi="Times New Roman" w:cs="Times New Roman"/>
        </w:rPr>
        <w:br w:type="page"/>
      </w:r>
    </w:p>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4A23E5" w:rsidRPr="004A23E5" w:rsidRDefault="005D5B65" w:rsidP="00F27FA2">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5D5B65" w:rsidRDefault="005D5B65" w:rsidP="00F27FA2">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При прохождении производственной практики мною самостоятельно были проведены: </w:t>
      </w:r>
    </w:p>
    <w:p w:rsidR="00F27FA2" w:rsidRPr="00F27FA2" w:rsidRDefault="00F27FA2" w:rsidP="00F27FA2">
      <w:pPr>
        <w:jc w:val="both"/>
        <w:rPr>
          <w:rFonts w:ascii="Times New Roman" w:hAnsi="Times New Roman" w:cs="Times New Roman"/>
          <w:sz w:val="28"/>
          <w:szCs w:val="28"/>
        </w:rPr>
      </w:pPr>
      <w:r w:rsidRPr="00F27FA2">
        <w:rPr>
          <w:rFonts w:ascii="Times New Roman" w:hAnsi="Times New Roman" w:cs="Times New Roman"/>
          <w:sz w:val="28"/>
          <w:szCs w:val="28"/>
        </w:rPr>
        <w:t xml:space="preserve">Подсчет пульса, дыхания, измерение артериального давления, Проведение дезинфекции предметов ухода за больными и инструментария, Кормление  больного через зонд, Дезинфекция и утилизация одноразового инструментария, Мытье рук, надевание и снятие перчаток, Заполнение медицинской документации, Проведение проветривания и </w:t>
      </w:r>
      <w:proofErr w:type="spellStart"/>
      <w:r w:rsidRPr="00F27FA2">
        <w:rPr>
          <w:rFonts w:ascii="Times New Roman" w:hAnsi="Times New Roman" w:cs="Times New Roman"/>
          <w:sz w:val="28"/>
          <w:szCs w:val="28"/>
        </w:rPr>
        <w:t>кварцевания</w:t>
      </w:r>
      <w:proofErr w:type="spellEnd"/>
      <w:r w:rsidRPr="00F27FA2">
        <w:rPr>
          <w:rFonts w:ascii="Times New Roman" w:hAnsi="Times New Roman" w:cs="Times New Roman"/>
          <w:sz w:val="28"/>
          <w:szCs w:val="28"/>
        </w:rPr>
        <w:t>, Обеспечение соблюдения  охранительного и сан-</w:t>
      </w:r>
      <w:proofErr w:type="spellStart"/>
      <w:r w:rsidRPr="00F27FA2">
        <w:rPr>
          <w:rFonts w:ascii="Times New Roman" w:hAnsi="Times New Roman" w:cs="Times New Roman"/>
          <w:sz w:val="28"/>
          <w:szCs w:val="28"/>
        </w:rPr>
        <w:t>эпид</w:t>
      </w:r>
      <w:proofErr w:type="gramStart"/>
      <w:r w:rsidRPr="00F27FA2">
        <w:rPr>
          <w:rFonts w:ascii="Times New Roman" w:hAnsi="Times New Roman" w:cs="Times New Roman"/>
          <w:sz w:val="28"/>
          <w:szCs w:val="28"/>
        </w:rPr>
        <w:t>.р</w:t>
      </w:r>
      <w:proofErr w:type="gramEnd"/>
      <w:r w:rsidRPr="00F27FA2">
        <w:rPr>
          <w:rFonts w:ascii="Times New Roman" w:hAnsi="Times New Roman" w:cs="Times New Roman"/>
          <w:sz w:val="28"/>
          <w:szCs w:val="28"/>
        </w:rPr>
        <w:t>ежима</w:t>
      </w:r>
      <w:proofErr w:type="spellEnd"/>
      <w:r w:rsidRPr="00F27FA2">
        <w:rPr>
          <w:rFonts w:ascii="Times New Roman" w:hAnsi="Times New Roman" w:cs="Times New Roman"/>
          <w:sz w:val="28"/>
          <w:szCs w:val="28"/>
        </w:rPr>
        <w:t xml:space="preserve">, Оценка клинических анализов крови и мочи, Сбор мочи на анализ у больных для различных исследований, Забор кала на </w:t>
      </w:r>
      <w:proofErr w:type="spellStart"/>
      <w:r w:rsidRPr="00F27FA2">
        <w:rPr>
          <w:rFonts w:ascii="Times New Roman" w:hAnsi="Times New Roman" w:cs="Times New Roman"/>
          <w:sz w:val="28"/>
          <w:szCs w:val="28"/>
        </w:rPr>
        <w:t>копрограмму</w:t>
      </w:r>
      <w:proofErr w:type="spellEnd"/>
      <w:r w:rsidRPr="00F27FA2">
        <w:rPr>
          <w:rFonts w:ascii="Times New Roman" w:hAnsi="Times New Roman" w:cs="Times New Roman"/>
          <w:sz w:val="28"/>
          <w:szCs w:val="28"/>
        </w:rPr>
        <w:t xml:space="preserve">, бак исследование, яйца глистов, скрытую кровь, Проведение ингаляций, Проведение очистительной, сифонной, гипертонической клизмы, постановка газоотводной трубки, Разведение и введение  </w:t>
      </w:r>
      <w:proofErr w:type="spellStart"/>
      <w:r w:rsidRPr="00F27FA2">
        <w:rPr>
          <w:rFonts w:ascii="Times New Roman" w:hAnsi="Times New Roman" w:cs="Times New Roman"/>
          <w:sz w:val="28"/>
          <w:szCs w:val="28"/>
        </w:rPr>
        <w:t>антибиотиков</w:t>
      </w:r>
      <w:proofErr w:type="gramStart"/>
      <w:r w:rsidRPr="00F27FA2">
        <w:rPr>
          <w:rFonts w:ascii="Times New Roman" w:hAnsi="Times New Roman" w:cs="Times New Roman"/>
          <w:sz w:val="28"/>
          <w:szCs w:val="28"/>
        </w:rPr>
        <w:t>,З</w:t>
      </w:r>
      <w:proofErr w:type="gramEnd"/>
      <w:r w:rsidRPr="00F27FA2">
        <w:rPr>
          <w:rFonts w:ascii="Times New Roman" w:hAnsi="Times New Roman" w:cs="Times New Roman"/>
          <w:sz w:val="28"/>
          <w:szCs w:val="28"/>
        </w:rPr>
        <w:t>абор</w:t>
      </w:r>
      <w:proofErr w:type="spellEnd"/>
      <w:r w:rsidRPr="00F27FA2">
        <w:rPr>
          <w:rFonts w:ascii="Times New Roman" w:hAnsi="Times New Roman" w:cs="Times New Roman"/>
          <w:sz w:val="28"/>
          <w:szCs w:val="28"/>
        </w:rPr>
        <w:t xml:space="preserve"> крови для биохимического  исследования, Смена постельного белья, Проведение фракционного желудочного зондирования, Проведение фракционного дуоденального зондирования, Проведение катетеризации мочевого </w:t>
      </w:r>
      <w:proofErr w:type="spellStart"/>
      <w:r w:rsidRPr="00F27FA2">
        <w:rPr>
          <w:rFonts w:ascii="Times New Roman" w:hAnsi="Times New Roman" w:cs="Times New Roman"/>
          <w:sz w:val="28"/>
          <w:szCs w:val="28"/>
        </w:rPr>
        <w:t>пузыря,Обучение</w:t>
      </w:r>
      <w:proofErr w:type="spellEnd"/>
      <w:r w:rsidRPr="00F27FA2">
        <w:rPr>
          <w:rFonts w:ascii="Times New Roman" w:hAnsi="Times New Roman" w:cs="Times New Roman"/>
          <w:sz w:val="28"/>
          <w:szCs w:val="28"/>
        </w:rPr>
        <w:t xml:space="preserve"> пациента правилам пользования карманным ингалятором, Обучение пациента правилам пользования </w:t>
      </w:r>
      <w:proofErr w:type="spellStart"/>
      <w:r w:rsidRPr="00F27FA2">
        <w:rPr>
          <w:rFonts w:ascii="Times New Roman" w:hAnsi="Times New Roman" w:cs="Times New Roman"/>
          <w:sz w:val="28"/>
          <w:szCs w:val="28"/>
        </w:rPr>
        <w:t>глюкометром,Ведение</w:t>
      </w:r>
      <w:proofErr w:type="spellEnd"/>
      <w:r w:rsidRPr="00F27FA2">
        <w:rPr>
          <w:rFonts w:ascii="Times New Roman" w:hAnsi="Times New Roman" w:cs="Times New Roman"/>
          <w:sz w:val="28"/>
          <w:szCs w:val="28"/>
        </w:rPr>
        <w:t xml:space="preserve"> карты сестринского процесса</w:t>
      </w:r>
    </w:p>
    <w:p w:rsidR="00F27FA2" w:rsidRPr="00F27FA2" w:rsidRDefault="00F27FA2" w:rsidP="00F27FA2">
      <w:pPr>
        <w:jc w:val="both"/>
        <w:rPr>
          <w:rFonts w:ascii="Times New Roman" w:hAnsi="Times New Roman" w:cs="Times New Roman"/>
          <w:sz w:val="28"/>
          <w:szCs w:val="28"/>
        </w:rPr>
      </w:pPr>
      <w:r w:rsidRPr="00F27FA2">
        <w:rPr>
          <w:rFonts w:ascii="Times New Roman" w:hAnsi="Times New Roman" w:cs="Times New Roman"/>
          <w:sz w:val="28"/>
          <w:szCs w:val="28"/>
        </w:rPr>
        <w:t>Я хорошо овладе</w:t>
      </w:r>
      <w:proofErr w:type="gramStart"/>
      <w:r w:rsidRPr="00F27FA2">
        <w:rPr>
          <w:rFonts w:ascii="Times New Roman" w:hAnsi="Times New Roman" w:cs="Times New Roman"/>
          <w:sz w:val="28"/>
          <w:szCs w:val="28"/>
        </w:rPr>
        <w:t>л(</w:t>
      </w:r>
      <w:proofErr w:type="gramEnd"/>
      <w:r w:rsidRPr="00F27FA2">
        <w:rPr>
          <w:rFonts w:ascii="Times New Roman" w:hAnsi="Times New Roman" w:cs="Times New Roman"/>
          <w:sz w:val="28"/>
          <w:szCs w:val="28"/>
        </w:rPr>
        <w:t xml:space="preserve">ла) умениями </w:t>
      </w:r>
    </w:p>
    <w:p w:rsidR="00F27FA2" w:rsidRPr="00F27FA2" w:rsidRDefault="00F27FA2" w:rsidP="00F27FA2">
      <w:pPr>
        <w:jc w:val="both"/>
        <w:rPr>
          <w:rFonts w:ascii="Times New Roman" w:hAnsi="Times New Roman" w:cs="Times New Roman"/>
          <w:sz w:val="28"/>
          <w:szCs w:val="28"/>
        </w:rPr>
      </w:pPr>
      <w:proofErr w:type="gramStart"/>
      <w:r w:rsidRPr="00F27FA2">
        <w:rPr>
          <w:rFonts w:ascii="Times New Roman" w:hAnsi="Times New Roman" w:cs="Times New Roman"/>
          <w:sz w:val="28"/>
          <w:szCs w:val="28"/>
        </w:rPr>
        <w:t xml:space="preserve">Сбор сведений о больном пациенте, Оценка тяжести состояния пациента, выявление проблем больного, Оценка клинических анализов крови и мочи, Сбор мочи на анализ у больных для различных исследований, Забор кала на </w:t>
      </w:r>
      <w:proofErr w:type="spellStart"/>
      <w:r w:rsidRPr="00F27FA2">
        <w:rPr>
          <w:rFonts w:ascii="Times New Roman" w:hAnsi="Times New Roman" w:cs="Times New Roman"/>
          <w:sz w:val="28"/>
          <w:szCs w:val="28"/>
        </w:rPr>
        <w:t>копрограмму</w:t>
      </w:r>
      <w:proofErr w:type="spellEnd"/>
      <w:r w:rsidRPr="00F27FA2">
        <w:rPr>
          <w:rFonts w:ascii="Times New Roman" w:hAnsi="Times New Roman" w:cs="Times New Roman"/>
          <w:sz w:val="28"/>
          <w:szCs w:val="28"/>
        </w:rPr>
        <w:t xml:space="preserve">, бак исследование, яйца глистов, скрытую кровь, Проведение очистительной, сифонной, гипертонической клизмы, постановка газоотводной трубки, Разведение и введение  антибиотиков, Осуществление </w:t>
      </w:r>
      <w:proofErr w:type="spellStart"/>
      <w:r w:rsidRPr="00F27FA2">
        <w:rPr>
          <w:rFonts w:ascii="Times New Roman" w:hAnsi="Times New Roman" w:cs="Times New Roman"/>
          <w:sz w:val="28"/>
          <w:szCs w:val="28"/>
        </w:rPr>
        <w:t>парэнтерального</w:t>
      </w:r>
      <w:proofErr w:type="spellEnd"/>
      <w:r w:rsidRPr="00F27FA2">
        <w:rPr>
          <w:rFonts w:ascii="Times New Roman" w:hAnsi="Times New Roman" w:cs="Times New Roman"/>
          <w:sz w:val="28"/>
          <w:szCs w:val="28"/>
        </w:rPr>
        <w:t xml:space="preserve"> введения лекарственных препаратов</w:t>
      </w:r>
      <w:r w:rsidR="00C909A2">
        <w:rPr>
          <w:rFonts w:ascii="Times New Roman" w:hAnsi="Times New Roman" w:cs="Times New Roman"/>
          <w:sz w:val="28"/>
          <w:szCs w:val="28"/>
        </w:rPr>
        <w:t>.</w:t>
      </w:r>
      <w:proofErr w:type="gramEnd"/>
      <w:r w:rsidR="00C909A2">
        <w:rPr>
          <w:rFonts w:ascii="Times New Roman" w:hAnsi="Times New Roman" w:cs="Times New Roman"/>
          <w:sz w:val="28"/>
          <w:szCs w:val="28"/>
        </w:rPr>
        <w:t xml:space="preserve"> </w:t>
      </w:r>
      <w:r w:rsidRPr="00F27FA2">
        <w:rPr>
          <w:rFonts w:ascii="Times New Roman" w:hAnsi="Times New Roman" w:cs="Times New Roman"/>
          <w:sz w:val="28"/>
          <w:szCs w:val="28"/>
        </w:rPr>
        <w:t>Забор крови для биохимического  исследования, Промывание желудка Подача  кислорода через маску и носовой катетер, Проведение катетеризации мочевого пузыря, Подготовка к проведению стернальной пункции, Подготовка к проведению плевральной пункции, Ведение карты сестринского процесса.</w:t>
      </w:r>
    </w:p>
    <w:p w:rsidR="00F27FA2" w:rsidRPr="00F27FA2" w:rsidRDefault="00F27FA2" w:rsidP="00F27FA2">
      <w:pPr>
        <w:tabs>
          <w:tab w:val="left" w:pos="6735"/>
        </w:tabs>
        <w:jc w:val="both"/>
        <w:rPr>
          <w:rFonts w:ascii="Times New Roman" w:hAnsi="Times New Roman" w:cs="Times New Roman"/>
          <w:sz w:val="28"/>
          <w:szCs w:val="28"/>
        </w:rPr>
      </w:pPr>
      <w:r w:rsidRPr="00F27FA2">
        <w:rPr>
          <w:rFonts w:ascii="Times New Roman" w:hAnsi="Times New Roman" w:cs="Times New Roman"/>
          <w:sz w:val="28"/>
          <w:szCs w:val="28"/>
        </w:rPr>
        <w:t>Особенно понравилось при прохождении практики</w:t>
      </w:r>
      <w:r w:rsidRPr="00F27FA2">
        <w:rPr>
          <w:rFonts w:ascii="Times New Roman" w:hAnsi="Times New Roman" w:cs="Times New Roman"/>
          <w:sz w:val="28"/>
          <w:szCs w:val="28"/>
        </w:rPr>
        <w:tab/>
      </w:r>
    </w:p>
    <w:p w:rsidR="00F27FA2" w:rsidRPr="00F27FA2" w:rsidRDefault="00F27FA2" w:rsidP="00F27FA2">
      <w:pPr>
        <w:jc w:val="both"/>
        <w:rPr>
          <w:rFonts w:ascii="Times New Roman" w:hAnsi="Times New Roman" w:cs="Times New Roman"/>
          <w:sz w:val="28"/>
          <w:szCs w:val="28"/>
        </w:rPr>
      </w:pPr>
      <w:r w:rsidRPr="00F27FA2">
        <w:rPr>
          <w:rFonts w:ascii="Times New Roman" w:hAnsi="Times New Roman" w:cs="Times New Roman"/>
          <w:sz w:val="28"/>
          <w:szCs w:val="28"/>
        </w:rPr>
        <w:t xml:space="preserve">Сбор сведений о больном пациенте, Оценка тяжести состояния пациента, выявление проблем больного, Кормление  </w:t>
      </w:r>
      <w:proofErr w:type="spellStart"/>
      <w:r w:rsidRPr="00F27FA2">
        <w:rPr>
          <w:rFonts w:ascii="Times New Roman" w:hAnsi="Times New Roman" w:cs="Times New Roman"/>
          <w:sz w:val="28"/>
          <w:szCs w:val="28"/>
        </w:rPr>
        <w:t>больногочерез</w:t>
      </w:r>
      <w:proofErr w:type="spellEnd"/>
      <w:r w:rsidRPr="00F27FA2">
        <w:rPr>
          <w:rFonts w:ascii="Times New Roman" w:hAnsi="Times New Roman" w:cs="Times New Roman"/>
          <w:sz w:val="28"/>
          <w:szCs w:val="28"/>
        </w:rPr>
        <w:t xml:space="preserve"> зонд, Заполнение медицинской документации, Проведение проветривания и </w:t>
      </w:r>
      <w:proofErr w:type="spellStart"/>
      <w:r w:rsidRPr="00F27FA2">
        <w:rPr>
          <w:rFonts w:ascii="Times New Roman" w:hAnsi="Times New Roman" w:cs="Times New Roman"/>
          <w:sz w:val="28"/>
          <w:szCs w:val="28"/>
        </w:rPr>
        <w:t>кварцевания</w:t>
      </w:r>
      <w:proofErr w:type="spellEnd"/>
      <w:r w:rsidRPr="00F27FA2">
        <w:rPr>
          <w:rFonts w:ascii="Times New Roman" w:hAnsi="Times New Roman" w:cs="Times New Roman"/>
          <w:sz w:val="28"/>
          <w:szCs w:val="28"/>
        </w:rPr>
        <w:t>, Оценка клинических анализов крови и мочи, Проведение очистительной, сифонной, гипертонической клизмы, постановка газоотводной трубки, Ведение карты сестринского процесса</w:t>
      </w:r>
    </w:p>
    <w:p w:rsidR="00F27FA2" w:rsidRPr="00F27FA2" w:rsidRDefault="00F27FA2" w:rsidP="00F27FA2">
      <w:pPr>
        <w:jc w:val="both"/>
        <w:rPr>
          <w:rFonts w:ascii="Times New Roman" w:hAnsi="Times New Roman" w:cs="Times New Roman"/>
          <w:sz w:val="28"/>
          <w:szCs w:val="28"/>
        </w:rPr>
      </w:pPr>
      <w:r w:rsidRPr="00F27FA2">
        <w:rPr>
          <w:rFonts w:ascii="Times New Roman" w:hAnsi="Times New Roman" w:cs="Times New Roman"/>
          <w:sz w:val="28"/>
          <w:szCs w:val="28"/>
        </w:rPr>
        <w:t>Недостаточно освоены -</w:t>
      </w:r>
    </w:p>
    <w:p w:rsidR="005D5B65" w:rsidRPr="00F27FA2" w:rsidRDefault="00F27FA2" w:rsidP="00F27FA2">
      <w:pPr>
        <w:pStyle w:val="a6"/>
        <w:tabs>
          <w:tab w:val="left" w:pos="426"/>
        </w:tabs>
        <w:spacing w:line="240" w:lineRule="auto"/>
        <w:ind w:firstLine="0"/>
        <w:rPr>
          <w:color w:val="auto"/>
          <w:sz w:val="28"/>
          <w:szCs w:val="28"/>
        </w:rPr>
      </w:pPr>
      <w:r w:rsidRPr="00F27FA2">
        <w:rPr>
          <w:color w:val="auto"/>
          <w:sz w:val="28"/>
          <w:szCs w:val="28"/>
        </w:rPr>
        <w:t xml:space="preserve">Замечания и предложения по прохождению практики </w:t>
      </w:r>
      <w:r w:rsidRPr="00F27FA2">
        <w:rPr>
          <w:color w:val="auto"/>
          <w:sz w:val="28"/>
          <w:szCs w:val="28"/>
          <w:u w:val="single"/>
        </w:rPr>
        <w:t>замечаний нет</w:t>
      </w:r>
    </w:p>
    <w:p w:rsidR="005D5B65" w:rsidRPr="00D01B0F" w:rsidRDefault="005D5B65" w:rsidP="004A23E5">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___________________________  </w:t>
      </w:r>
    </w:p>
    <w:p w:rsidR="00D8486E" w:rsidRPr="00F27FA2" w:rsidRDefault="00F27FA2" w:rsidP="00F27FA2">
      <w:pPr>
        <w:spacing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vertAlign w:val="superscript"/>
        </w:rPr>
        <w:t xml:space="preserve">                                                        </w:t>
      </w:r>
      <w:r w:rsidR="005D5B65" w:rsidRPr="00D01B0F">
        <w:rPr>
          <w:rFonts w:ascii="Times New Roman" w:hAnsi="Times New Roman" w:cs="Times New Roman"/>
          <w:bCs/>
          <w:sz w:val="20"/>
          <w:szCs w:val="20"/>
          <w:vertAlign w:val="superscript"/>
        </w:rPr>
        <w:t>подпись                                                                 (расшифровка</w:t>
      </w:r>
      <w:r>
        <w:rPr>
          <w:rFonts w:ascii="Times New Roman" w:hAnsi="Times New Roman" w:cs="Times New Roman"/>
          <w:bCs/>
          <w:sz w:val="20"/>
          <w:szCs w:val="20"/>
          <w:vertAlign w:val="superscript"/>
        </w:rPr>
        <w:t>)</w:t>
      </w:r>
    </w:p>
    <w:sectPr w:rsidR="00D8486E" w:rsidRPr="00F27FA2" w:rsidSect="004A23E5">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0E" w:rsidRDefault="007E580E">
      <w:pPr>
        <w:spacing w:after="0" w:line="240" w:lineRule="auto"/>
      </w:pPr>
      <w:r>
        <w:separator/>
      </w:r>
    </w:p>
  </w:endnote>
  <w:endnote w:type="continuationSeparator" w:id="0">
    <w:p w:rsidR="007E580E" w:rsidRDefault="007E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A2" w:rsidRDefault="00C909A2" w:rsidP="003C425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909A2" w:rsidRDefault="00C909A2" w:rsidP="003C425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A2" w:rsidRDefault="00C909A2" w:rsidP="003C425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F7390">
      <w:rPr>
        <w:rStyle w:val="ac"/>
        <w:noProof/>
      </w:rPr>
      <w:t>11</w:t>
    </w:r>
    <w:r>
      <w:rPr>
        <w:rStyle w:val="ac"/>
      </w:rPr>
      <w:fldChar w:fldCharType="end"/>
    </w:r>
  </w:p>
  <w:p w:rsidR="00C909A2" w:rsidRDefault="00C909A2" w:rsidP="003C425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0E" w:rsidRDefault="007E580E">
      <w:pPr>
        <w:spacing w:after="0" w:line="240" w:lineRule="auto"/>
      </w:pPr>
      <w:r>
        <w:separator/>
      </w:r>
    </w:p>
  </w:footnote>
  <w:footnote w:type="continuationSeparator" w:id="0">
    <w:p w:rsidR="007E580E" w:rsidRDefault="007E5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A2" w:rsidRDefault="00C909A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A4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F39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66D0E"/>
    <w:multiLevelType w:val="multilevel"/>
    <w:tmpl w:val="0BA89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EF7366"/>
    <w:multiLevelType w:val="hybridMultilevel"/>
    <w:tmpl w:val="9FD65B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ED1F6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096D79"/>
    <w:multiLevelType w:val="hybridMultilevel"/>
    <w:tmpl w:val="EE8AA5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4449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0E0A06"/>
    <w:multiLevelType w:val="hybridMultilevel"/>
    <w:tmpl w:val="55587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28C35C6"/>
    <w:multiLevelType w:val="hybridMultilevel"/>
    <w:tmpl w:val="792E3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2CC5098"/>
    <w:multiLevelType w:val="hybridMultilevel"/>
    <w:tmpl w:val="1668F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312525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E911CC"/>
    <w:multiLevelType w:val="hybridMultilevel"/>
    <w:tmpl w:val="F6584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6C6543"/>
    <w:multiLevelType w:val="hybridMultilevel"/>
    <w:tmpl w:val="F0D25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6B8372E"/>
    <w:multiLevelType w:val="hybridMultilevel"/>
    <w:tmpl w:val="395273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6CF474A"/>
    <w:multiLevelType w:val="hybridMultilevel"/>
    <w:tmpl w:val="44FE16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A62611E"/>
    <w:multiLevelType w:val="hybridMultilevel"/>
    <w:tmpl w:val="43A8F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ABB35E5"/>
    <w:multiLevelType w:val="hybridMultilevel"/>
    <w:tmpl w:val="B456C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B605F09"/>
    <w:multiLevelType w:val="hybridMultilevel"/>
    <w:tmpl w:val="4ADA0C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F886C80"/>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0B60B33"/>
    <w:multiLevelType w:val="hybridMultilevel"/>
    <w:tmpl w:val="9E7A1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2F3D52"/>
    <w:multiLevelType w:val="hybridMultilevel"/>
    <w:tmpl w:val="80D02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1C257C1"/>
    <w:multiLevelType w:val="hybridMultilevel"/>
    <w:tmpl w:val="9E9E8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342617B"/>
    <w:multiLevelType w:val="hybridMultilevel"/>
    <w:tmpl w:val="EC8696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5625B46"/>
    <w:multiLevelType w:val="hybridMultilevel"/>
    <w:tmpl w:val="D0A294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89636F4"/>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AE5EDE"/>
    <w:multiLevelType w:val="hybridMultilevel"/>
    <w:tmpl w:val="854406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295A147D"/>
    <w:multiLevelType w:val="hybridMultilevel"/>
    <w:tmpl w:val="7E2A89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D611C1B"/>
    <w:multiLevelType w:val="hybridMultilevel"/>
    <w:tmpl w:val="B6AE9F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DA24B29"/>
    <w:multiLevelType w:val="hybridMultilevel"/>
    <w:tmpl w:val="2D626A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EA102C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0014D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6266C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0992AF4"/>
    <w:multiLevelType w:val="hybridMultilevel"/>
    <w:tmpl w:val="A274C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333957CA"/>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3412420D"/>
    <w:multiLevelType w:val="hybridMultilevel"/>
    <w:tmpl w:val="7C7E92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3F2D87"/>
    <w:multiLevelType w:val="hybridMultilevel"/>
    <w:tmpl w:val="8432F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8584749"/>
    <w:multiLevelType w:val="hybridMultilevel"/>
    <w:tmpl w:val="E7067D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8F37856"/>
    <w:multiLevelType w:val="hybridMultilevel"/>
    <w:tmpl w:val="B96C0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39077279"/>
    <w:multiLevelType w:val="multilevel"/>
    <w:tmpl w:val="97FC1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3A871485"/>
    <w:multiLevelType w:val="hybridMultilevel"/>
    <w:tmpl w:val="EA823F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3B3114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BDB733A"/>
    <w:multiLevelType w:val="multilevel"/>
    <w:tmpl w:val="7116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3C9613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547B0E"/>
    <w:multiLevelType w:val="hybridMultilevel"/>
    <w:tmpl w:val="4A6477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EAE5D97"/>
    <w:multiLevelType w:val="multilevel"/>
    <w:tmpl w:val="6922C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439728A2"/>
    <w:multiLevelType w:val="hybridMultilevel"/>
    <w:tmpl w:val="334C62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5EB166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9016CFF"/>
    <w:multiLevelType w:val="hybridMultilevel"/>
    <w:tmpl w:val="653042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A322A39"/>
    <w:multiLevelType w:val="hybridMultilevel"/>
    <w:tmpl w:val="2E9ED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A4B614F"/>
    <w:multiLevelType w:val="hybridMultilevel"/>
    <w:tmpl w:val="CBFADE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4AF15563"/>
    <w:multiLevelType w:val="hybridMultilevel"/>
    <w:tmpl w:val="FED029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5">
    <w:nsid w:val="4B0B30AE"/>
    <w:multiLevelType w:val="hybridMultilevel"/>
    <w:tmpl w:val="5FD4B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4B3F71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B925B97"/>
    <w:multiLevelType w:val="multilevel"/>
    <w:tmpl w:val="0D4C7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4CE122FD"/>
    <w:multiLevelType w:val="hybridMultilevel"/>
    <w:tmpl w:val="10D62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4CFB7D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D0B74B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EE617E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520675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63E60B9"/>
    <w:multiLevelType w:val="hybridMultilevel"/>
    <w:tmpl w:val="B456FD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5A7877E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B9E7CAD"/>
    <w:multiLevelType w:val="multilevel"/>
    <w:tmpl w:val="9866E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5BD37CD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D0373EF"/>
    <w:multiLevelType w:val="hybridMultilevel"/>
    <w:tmpl w:val="74C8A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5E233160"/>
    <w:multiLevelType w:val="hybridMultilevel"/>
    <w:tmpl w:val="CCF08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5F201B27"/>
    <w:multiLevelType w:val="hybridMultilevel"/>
    <w:tmpl w:val="D4AEBE8A"/>
    <w:lvl w:ilvl="0" w:tplc="0419000B">
      <w:start w:val="1"/>
      <w:numFmt w:val="bullet"/>
      <w:lvlText w:val=""/>
      <w:lvlJc w:val="left"/>
      <w:pPr>
        <w:ind w:left="1778"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606B33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61177E5B"/>
    <w:multiLevelType w:val="hybridMultilevel"/>
    <w:tmpl w:val="909C1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65BB70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5E70BCE"/>
    <w:multiLevelType w:val="hybridMultilevel"/>
    <w:tmpl w:val="20B667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66B44A22"/>
    <w:multiLevelType w:val="hybridMultilevel"/>
    <w:tmpl w:val="6D6A138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68CF289F"/>
    <w:multiLevelType w:val="hybridMultilevel"/>
    <w:tmpl w:val="3C74B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68F713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A9240D9"/>
    <w:multiLevelType w:val="hybridMultilevel"/>
    <w:tmpl w:val="14BCBE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6B057B0B"/>
    <w:multiLevelType w:val="hybridMultilevel"/>
    <w:tmpl w:val="54F47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6C6B23C4"/>
    <w:multiLevelType w:val="hybridMultilevel"/>
    <w:tmpl w:val="82349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6E644367"/>
    <w:multiLevelType w:val="hybridMultilevel"/>
    <w:tmpl w:val="31F00B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70A774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4176188"/>
    <w:multiLevelType w:val="hybridMultilevel"/>
    <w:tmpl w:val="F9FE1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76031330"/>
    <w:multiLevelType w:val="hybridMultilevel"/>
    <w:tmpl w:val="A838F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78691534"/>
    <w:multiLevelType w:val="hybridMultilevel"/>
    <w:tmpl w:val="53C03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79626ED6"/>
    <w:multiLevelType w:val="multilevel"/>
    <w:tmpl w:val="011613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79D668C1"/>
    <w:multiLevelType w:val="hybridMultilevel"/>
    <w:tmpl w:val="ED7400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7B2D40CA"/>
    <w:multiLevelType w:val="hybridMultilevel"/>
    <w:tmpl w:val="8EBE899E"/>
    <w:lvl w:ilvl="0" w:tplc="0419000B">
      <w:start w:val="1"/>
      <w:numFmt w:val="bullet"/>
      <w:lvlText w:val=""/>
      <w:lvlJc w:val="left"/>
      <w:pPr>
        <w:ind w:left="1636"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7BBD53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EC5D3E"/>
    <w:multiLevelType w:val="hybridMultilevel"/>
    <w:tmpl w:val="9C946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7EC36434"/>
    <w:multiLevelType w:val="hybridMultilevel"/>
    <w:tmpl w:val="EB6C51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F5770D9"/>
    <w:multiLevelType w:val="hybridMultilevel"/>
    <w:tmpl w:val="E4344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7FAC491C"/>
    <w:multiLevelType w:val="hybridMultilevel"/>
    <w:tmpl w:val="E35A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4"/>
  </w:num>
  <w:num w:numId="2">
    <w:abstractNumId w:val="37"/>
  </w:num>
  <w:num w:numId="3">
    <w:abstractNumId w:val="46"/>
  </w:num>
  <w:num w:numId="4">
    <w:abstractNumId w:val="1"/>
  </w:num>
  <w:num w:numId="5">
    <w:abstractNumId w:val="70"/>
    <w:lvlOverride w:ilvl="0"/>
    <w:lvlOverride w:ilvl="1"/>
    <w:lvlOverride w:ilvl="2"/>
    <w:lvlOverride w:ilvl="3"/>
    <w:lvlOverride w:ilvl="4"/>
    <w:lvlOverride w:ilvl="5"/>
    <w:lvlOverride w:ilvl="6"/>
    <w:lvlOverride w:ilvl="7"/>
    <w:lvlOverride w:ilvl="8"/>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lvlOverride w:ilvl="0"/>
    <w:lvlOverride w:ilvl="1"/>
    <w:lvlOverride w:ilvl="2"/>
    <w:lvlOverride w:ilvl="3"/>
    <w:lvlOverride w:ilvl="4"/>
    <w:lvlOverride w:ilvl="5"/>
    <w:lvlOverride w:ilvl="6"/>
    <w:lvlOverride w:ilvl="7"/>
    <w:lvlOverride w:ilvl="8"/>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num>
  <w:num w:numId="61">
    <w:abstractNumId w:val="60"/>
  </w:num>
  <w:num w:numId="62">
    <w:abstractNumId w:val="2"/>
  </w:num>
  <w:num w:numId="63">
    <w:abstractNumId w:val="56"/>
  </w:num>
  <w:num w:numId="64">
    <w:abstractNumId w:val="45"/>
  </w:num>
  <w:num w:numId="65">
    <w:abstractNumId w:val="7"/>
  </w:num>
  <w:num w:numId="66">
    <w:abstractNumId w:val="31"/>
  </w:num>
  <w:num w:numId="67">
    <w:abstractNumId w:val="81"/>
  </w:num>
  <w:num w:numId="68">
    <w:abstractNumId w:val="59"/>
  </w:num>
  <w:num w:numId="69">
    <w:abstractNumId w:val="72"/>
  </w:num>
  <w:num w:numId="70">
    <w:abstractNumId w:val="62"/>
  </w:num>
  <w:num w:numId="71">
    <w:abstractNumId w:val="35"/>
    <w:lvlOverride w:ilvl="0"/>
    <w:lvlOverride w:ilvl="1"/>
    <w:lvlOverride w:ilvl="2"/>
    <w:lvlOverride w:ilvl="3"/>
    <w:lvlOverride w:ilvl="4"/>
    <w:lvlOverride w:ilvl="5"/>
    <w:lvlOverride w:ilvl="6"/>
    <w:lvlOverride w:ilvl="7"/>
    <w:lvlOverride w:ilvl="8"/>
  </w:num>
  <w:num w:numId="72">
    <w:abstractNumId w:val="19"/>
    <w:lvlOverride w:ilvl="0"/>
    <w:lvlOverride w:ilvl="1"/>
    <w:lvlOverride w:ilvl="2"/>
    <w:lvlOverride w:ilvl="3"/>
    <w:lvlOverride w:ilvl="4"/>
    <w:lvlOverride w:ilvl="5"/>
    <w:lvlOverride w:ilvl="6"/>
    <w:lvlOverride w:ilvl="7"/>
    <w:lvlOverride w:ilvl="8"/>
  </w:num>
  <w:num w:numId="73">
    <w:abstractNumId w:val="78"/>
    <w:lvlOverride w:ilvl="0"/>
    <w:lvlOverride w:ilvl="1"/>
    <w:lvlOverride w:ilvl="2"/>
    <w:lvlOverride w:ilvl="3"/>
    <w:lvlOverride w:ilvl="4"/>
    <w:lvlOverride w:ilvl="5"/>
    <w:lvlOverride w:ilvl="6"/>
    <w:lvlOverride w:ilvl="7"/>
    <w:lvlOverride w:ilvl="8"/>
  </w:num>
  <w:num w:numId="74">
    <w:abstractNumId w:val="57"/>
    <w:lvlOverride w:ilvl="0"/>
    <w:lvlOverride w:ilvl="1"/>
    <w:lvlOverride w:ilvl="2"/>
    <w:lvlOverride w:ilvl="3"/>
    <w:lvlOverride w:ilvl="4"/>
    <w:lvlOverride w:ilvl="5"/>
    <w:lvlOverride w:ilvl="6"/>
    <w:lvlOverride w:ilvl="7"/>
    <w:lvlOverride w:ilvl="8"/>
  </w:num>
  <w:num w:numId="75">
    <w:abstractNumId w:val="65"/>
    <w:lvlOverride w:ilvl="0"/>
    <w:lvlOverride w:ilvl="1"/>
    <w:lvlOverride w:ilvl="2"/>
    <w:lvlOverride w:ilvl="3"/>
    <w:lvlOverride w:ilvl="4"/>
    <w:lvlOverride w:ilvl="5"/>
    <w:lvlOverride w:ilvl="6"/>
    <w:lvlOverride w:ilvl="7"/>
    <w:lvlOverride w:ilvl="8"/>
  </w:num>
  <w:num w:numId="76">
    <w:abstractNumId w:val="44"/>
    <w:lvlOverride w:ilvl="0"/>
    <w:lvlOverride w:ilvl="1"/>
    <w:lvlOverride w:ilvl="2"/>
    <w:lvlOverride w:ilvl="3"/>
    <w:lvlOverride w:ilvl="4"/>
    <w:lvlOverride w:ilvl="5"/>
    <w:lvlOverride w:ilvl="6"/>
    <w:lvlOverride w:ilvl="7"/>
    <w:lvlOverride w:ilvl="8"/>
  </w:num>
  <w:num w:numId="77">
    <w:abstractNumId w:val="41"/>
    <w:lvlOverride w:ilvl="0"/>
    <w:lvlOverride w:ilvl="1"/>
    <w:lvlOverride w:ilvl="2"/>
    <w:lvlOverride w:ilvl="3"/>
    <w:lvlOverride w:ilvl="4"/>
    <w:lvlOverride w:ilvl="5"/>
    <w:lvlOverride w:ilvl="6"/>
    <w:lvlOverride w:ilvl="7"/>
    <w:lvlOverride w:ilvl="8"/>
  </w:num>
  <w:num w:numId="78">
    <w:abstractNumId w:val="85"/>
    <w:lvlOverride w:ilvl="0"/>
    <w:lvlOverride w:ilvl="1">
      <w:startOverride w:val="1"/>
    </w:lvlOverride>
    <w:lvlOverride w:ilvl="2"/>
    <w:lvlOverride w:ilvl="3"/>
    <w:lvlOverride w:ilvl="4"/>
    <w:lvlOverride w:ilvl="5"/>
    <w:lvlOverride w:ilvl="6"/>
    <w:lvlOverride w:ilvl="7"/>
    <w:lvlOverride w:ilvl="8"/>
  </w:num>
  <w:num w:numId="79">
    <w:abstractNumId w:val="48"/>
    <w:lvlOverride w:ilvl="0"/>
    <w:lvlOverride w:ilvl="1"/>
    <w:lvlOverride w:ilvl="2"/>
    <w:lvlOverride w:ilvl="3"/>
    <w:lvlOverride w:ilvl="4"/>
    <w:lvlOverride w:ilvl="5"/>
    <w:lvlOverride w:ilvl="6"/>
    <w:lvlOverride w:ilvl="7"/>
    <w:lvlOverride w:ilvl="8"/>
  </w:num>
  <w:num w:numId="80">
    <w:abstractNumId w:val="3"/>
    <w:lvlOverride w:ilvl="0"/>
    <w:lvlOverride w:ilvl="1"/>
    <w:lvlOverride w:ilvl="2"/>
    <w:lvlOverride w:ilvl="3"/>
    <w:lvlOverride w:ilvl="4"/>
    <w:lvlOverride w:ilvl="5"/>
    <w:lvlOverride w:ilvl="6"/>
    <w:lvlOverride w:ilvl="7"/>
    <w:lvlOverride w:ilvl="8"/>
  </w:num>
  <w:num w:numId="81">
    <w:abstractNumId w:val="64"/>
  </w:num>
  <w:num w:numId="82">
    <w:abstractNumId w:val="43"/>
  </w:num>
  <w:num w:numId="83">
    <w:abstractNumId w:val="32"/>
  </w:num>
  <w:num w:numId="84">
    <w:abstractNumId w:val="25"/>
  </w:num>
  <w:num w:numId="85">
    <w:abstractNumId w:val="76"/>
  </w:num>
  <w:num w:numId="86">
    <w:abstractNumId w:val="88"/>
  </w:num>
  <w:num w:numId="87">
    <w:abstractNumId w:val="0"/>
  </w:num>
  <w:num w:numId="88">
    <w:abstractNumId w:val="50"/>
  </w:num>
  <w:num w:numId="89">
    <w:abstractNumId w:val="30"/>
  </w:num>
  <w:num w:numId="90">
    <w:abstractNumId w:val="66"/>
  </w:num>
  <w:num w:numId="91">
    <w:abstractNumId w:val="11"/>
  </w:num>
  <w:num w:numId="92">
    <w:abstractNumId w:val="20"/>
  </w:num>
  <w:num w:numId="93">
    <w:abstractNumId w:val="4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DF"/>
    <w:rsid w:val="00005A61"/>
    <w:rsid w:val="00031323"/>
    <w:rsid w:val="000324FC"/>
    <w:rsid w:val="000342B5"/>
    <w:rsid w:val="00085779"/>
    <w:rsid w:val="000941FE"/>
    <w:rsid w:val="000B4EAA"/>
    <w:rsid w:val="000F2909"/>
    <w:rsid w:val="00100BFB"/>
    <w:rsid w:val="00113458"/>
    <w:rsid w:val="001255EF"/>
    <w:rsid w:val="00155591"/>
    <w:rsid w:val="001677A9"/>
    <w:rsid w:val="0019478D"/>
    <w:rsid w:val="001E4E50"/>
    <w:rsid w:val="001F02E9"/>
    <w:rsid w:val="002318FD"/>
    <w:rsid w:val="00236EB7"/>
    <w:rsid w:val="00250FBE"/>
    <w:rsid w:val="00265D92"/>
    <w:rsid w:val="002B619F"/>
    <w:rsid w:val="00342632"/>
    <w:rsid w:val="00365382"/>
    <w:rsid w:val="0037505C"/>
    <w:rsid w:val="00386296"/>
    <w:rsid w:val="00394618"/>
    <w:rsid w:val="003A30E0"/>
    <w:rsid w:val="003A4767"/>
    <w:rsid w:val="003B6FDE"/>
    <w:rsid w:val="003C425C"/>
    <w:rsid w:val="003D25B2"/>
    <w:rsid w:val="003F1265"/>
    <w:rsid w:val="003F7390"/>
    <w:rsid w:val="004078FD"/>
    <w:rsid w:val="004124F7"/>
    <w:rsid w:val="004135F4"/>
    <w:rsid w:val="00430614"/>
    <w:rsid w:val="00440A12"/>
    <w:rsid w:val="004873B3"/>
    <w:rsid w:val="004A23E5"/>
    <w:rsid w:val="004F3892"/>
    <w:rsid w:val="004F63C1"/>
    <w:rsid w:val="00515A0E"/>
    <w:rsid w:val="00533D1C"/>
    <w:rsid w:val="005469AA"/>
    <w:rsid w:val="00547649"/>
    <w:rsid w:val="005842A4"/>
    <w:rsid w:val="005A18A0"/>
    <w:rsid w:val="005C59E7"/>
    <w:rsid w:val="005D5B65"/>
    <w:rsid w:val="0060298A"/>
    <w:rsid w:val="0060731D"/>
    <w:rsid w:val="00612685"/>
    <w:rsid w:val="006A43BE"/>
    <w:rsid w:val="006A6F16"/>
    <w:rsid w:val="006F7AA7"/>
    <w:rsid w:val="00702C8C"/>
    <w:rsid w:val="0072033B"/>
    <w:rsid w:val="00754953"/>
    <w:rsid w:val="007634F0"/>
    <w:rsid w:val="007734B6"/>
    <w:rsid w:val="00790724"/>
    <w:rsid w:val="007B6075"/>
    <w:rsid w:val="007B636B"/>
    <w:rsid w:val="007C300E"/>
    <w:rsid w:val="007C7FC7"/>
    <w:rsid w:val="007E580E"/>
    <w:rsid w:val="00806834"/>
    <w:rsid w:val="008155FD"/>
    <w:rsid w:val="00842BE8"/>
    <w:rsid w:val="00864205"/>
    <w:rsid w:val="008852D1"/>
    <w:rsid w:val="008859DA"/>
    <w:rsid w:val="008A5BC3"/>
    <w:rsid w:val="00936A55"/>
    <w:rsid w:val="00947AB5"/>
    <w:rsid w:val="009522D8"/>
    <w:rsid w:val="0096188B"/>
    <w:rsid w:val="0096732F"/>
    <w:rsid w:val="0097110C"/>
    <w:rsid w:val="00972D53"/>
    <w:rsid w:val="00973356"/>
    <w:rsid w:val="009974EC"/>
    <w:rsid w:val="009C1621"/>
    <w:rsid w:val="009E36B3"/>
    <w:rsid w:val="009E3867"/>
    <w:rsid w:val="00A41A04"/>
    <w:rsid w:val="00A46166"/>
    <w:rsid w:val="00A70956"/>
    <w:rsid w:val="00A72737"/>
    <w:rsid w:val="00AF007B"/>
    <w:rsid w:val="00B32477"/>
    <w:rsid w:val="00B354DF"/>
    <w:rsid w:val="00B54D7E"/>
    <w:rsid w:val="00BD1057"/>
    <w:rsid w:val="00C36FF4"/>
    <w:rsid w:val="00C4552D"/>
    <w:rsid w:val="00C53A19"/>
    <w:rsid w:val="00C64987"/>
    <w:rsid w:val="00C909A2"/>
    <w:rsid w:val="00C94B2A"/>
    <w:rsid w:val="00C95BE2"/>
    <w:rsid w:val="00D01B0F"/>
    <w:rsid w:val="00D21370"/>
    <w:rsid w:val="00D21B25"/>
    <w:rsid w:val="00D32C39"/>
    <w:rsid w:val="00D404EA"/>
    <w:rsid w:val="00D4723B"/>
    <w:rsid w:val="00D549F5"/>
    <w:rsid w:val="00D61E58"/>
    <w:rsid w:val="00D64CF4"/>
    <w:rsid w:val="00D67875"/>
    <w:rsid w:val="00D8486E"/>
    <w:rsid w:val="00D96DBC"/>
    <w:rsid w:val="00DE0400"/>
    <w:rsid w:val="00DF219D"/>
    <w:rsid w:val="00E5073C"/>
    <w:rsid w:val="00E63089"/>
    <w:rsid w:val="00E831A2"/>
    <w:rsid w:val="00E85FEE"/>
    <w:rsid w:val="00E87A7E"/>
    <w:rsid w:val="00EA0DEE"/>
    <w:rsid w:val="00EC49F4"/>
    <w:rsid w:val="00EE6A5A"/>
    <w:rsid w:val="00F133FF"/>
    <w:rsid w:val="00F27FA2"/>
    <w:rsid w:val="00F565B2"/>
    <w:rsid w:val="00F665E4"/>
    <w:rsid w:val="00F71086"/>
    <w:rsid w:val="00F72FBA"/>
    <w:rsid w:val="00F77177"/>
    <w:rsid w:val="00F85E9D"/>
    <w:rsid w:val="00F950A7"/>
    <w:rsid w:val="00FA35CC"/>
    <w:rsid w:val="00FC7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8B"/>
  </w:style>
  <w:style w:type="paragraph" w:styleId="1">
    <w:name w:val="heading 1"/>
    <w:basedOn w:val="a"/>
    <w:next w:val="a"/>
    <w:link w:val="10"/>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qFormat/>
    <w:rsid w:val="003C425C"/>
    <w:pPr>
      <w:keepNext/>
      <w:spacing w:after="0" w:line="240" w:lineRule="auto"/>
      <w:jc w:val="center"/>
      <w:outlineLvl w:val="1"/>
    </w:pPr>
    <w:rPr>
      <w:rFonts w:ascii="Times New Roman" w:eastAsia="Times New Roman" w:hAnsi="Times New Roman" w:cs="Times New Roman"/>
      <w:sz w:val="40"/>
      <w:szCs w:val="20"/>
      <w:lang w:eastAsia="ru-RU"/>
    </w:rPr>
  </w:style>
  <w:style w:type="paragraph" w:styleId="3">
    <w:name w:val="heading 3"/>
    <w:basedOn w:val="a"/>
    <w:next w:val="a"/>
    <w:link w:val="30"/>
    <w:uiPriority w:val="9"/>
    <w:semiHidden/>
    <w:unhideWhenUsed/>
    <w:qFormat/>
    <w:rsid w:val="006A43BE"/>
    <w:pPr>
      <w:keepNext/>
      <w:keepLines/>
      <w:spacing w:before="200" w:after="0"/>
      <w:outlineLvl w:val="2"/>
    </w:pPr>
    <w:rPr>
      <w:rFonts w:asciiTheme="majorHAnsi" w:eastAsiaTheme="majorEastAsia" w:hAnsiTheme="majorHAnsi" w:cstheme="majorBidi"/>
      <w:b/>
      <w:bCs/>
      <w:color w:val="5B9BD5" w:themeColor="accent1"/>
    </w:rPr>
  </w:style>
  <w:style w:type="paragraph" w:styleId="9">
    <w:name w:val="heading 9"/>
    <w:basedOn w:val="a"/>
    <w:next w:val="a"/>
    <w:link w:val="90"/>
    <w:qFormat/>
    <w:rsid w:val="003C425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1">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60298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0298A"/>
  </w:style>
  <w:style w:type="character" w:customStyle="1" w:styleId="90">
    <w:name w:val="Заголовок 9 Знак"/>
    <w:basedOn w:val="a0"/>
    <w:link w:val="9"/>
    <w:rsid w:val="003C425C"/>
    <w:rPr>
      <w:rFonts w:ascii="Arial" w:eastAsia="Times New Roman" w:hAnsi="Arial" w:cs="Arial"/>
      <w:lang w:eastAsia="ru-RU"/>
    </w:rPr>
  </w:style>
  <w:style w:type="paragraph" w:styleId="af">
    <w:name w:val="Body Text Indent"/>
    <w:basedOn w:val="a"/>
    <w:link w:val="af0"/>
    <w:rsid w:val="003C425C"/>
    <w:pPr>
      <w:spacing w:after="0" w:line="240" w:lineRule="auto"/>
      <w:ind w:left="426"/>
    </w:pPr>
    <w:rPr>
      <w:rFonts w:ascii="Times New Roman" w:eastAsia="Times New Roman" w:hAnsi="Times New Roman" w:cs="Times New Roman"/>
      <w:b/>
      <w:sz w:val="28"/>
      <w:szCs w:val="20"/>
      <w:lang w:eastAsia="ru-RU"/>
    </w:rPr>
  </w:style>
  <w:style w:type="character" w:customStyle="1" w:styleId="af0">
    <w:name w:val="Основной текст с отступом Знак"/>
    <w:basedOn w:val="a0"/>
    <w:link w:val="af"/>
    <w:rsid w:val="003C425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C425C"/>
    <w:rPr>
      <w:rFonts w:ascii="Times New Roman" w:eastAsia="Times New Roman" w:hAnsi="Times New Roman" w:cs="Times New Roman"/>
      <w:sz w:val="40"/>
      <w:szCs w:val="20"/>
      <w:lang w:eastAsia="ru-RU"/>
    </w:rPr>
  </w:style>
  <w:style w:type="paragraph" w:customStyle="1" w:styleId="paragraph">
    <w:name w:val="paragraph"/>
    <w:basedOn w:val="a"/>
    <w:rsid w:val="003C4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3C4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3C425C"/>
    <w:rPr>
      <w:b/>
      <w:bCs/>
    </w:rPr>
  </w:style>
  <w:style w:type="character" w:styleId="af3">
    <w:name w:val="Hyperlink"/>
    <w:basedOn w:val="a0"/>
    <w:uiPriority w:val="99"/>
    <w:unhideWhenUsed/>
    <w:rsid w:val="003C425C"/>
    <w:rPr>
      <w:color w:val="0000FF"/>
      <w:u w:val="single"/>
    </w:rPr>
  </w:style>
  <w:style w:type="character" w:customStyle="1" w:styleId="30">
    <w:name w:val="Заголовок 3 Знак"/>
    <w:basedOn w:val="a0"/>
    <w:link w:val="3"/>
    <w:uiPriority w:val="9"/>
    <w:semiHidden/>
    <w:rsid w:val="006A43BE"/>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8B"/>
  </w:style>
  <w:style w:type="paragraph" w:styleId="1">
    <w:name w:val="heading 1"/>
    <w:basedOn w:val="a"/>
    <w:next w:val="a"/>
    <w:link w:val="10"/>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qFormat/>
    <w:rsid w:val="003C425C"/>
    <w:pPr>
      <w:keepNext/>
      <w:spacing w:after="0" w:line="240" w:lineRule="auto"/>
      <w:jc w:val="center"/>
      <w:outlineLvl w:val="1"/>
    </w:pPr>
    <w:rPr>
      <w:rFonts w:ascii="Times New Roman" w:eastAsia="Times New Roman" w:hAnsi="Times New Roman" w:cs="Times New Roman"/>
      <w:sz w:val="40"/>
      <w:szCs w:val="20"/>
      <w:lang w:eastAsia="ru-RU"/>
    </w:rPr>
  </w:style>
  <w:style w:type="paragraph" w:styleId="3">
    <w:name w:val="heading 3"/>
    <w:basedOn w:val="a"/>
    <w:next w:val="a"/>
    <w:link w:val="30"/>
    <w:uiPriority w:val="9"/>
    <w:semiHidden/>
    <w:unhideWhenUsed/>
    <w:qFormat/>
    <w:rsid w:val="006A43BE"/>
    <w:pPr>
      <w:keepNext/>
      <w:keepLines/>
      <w:spacing w:before="200" w:after="0"/>
      <w:outlineLvl w:val="2"/>
    </w:pPr>
    <w:rPr>
      <w:rFonts w:asciiTheme="majorHAnsi" w:eastAsiaTheme="majorEastAsia" w:hAnsiTheme="majorHAnsi" w:cstheme="majorBidi"/>
      <w:b/>
      <w:bCs/>
      <w:color w:val="5B9BD5" w:themeColor="accent1"/>
    </w:rPr>
  </w:style>
  <w:style w:type="paragraph" w:styleId="9">
    <w:name w:val="heading 9"/>
    <w:basedOn w:val="a"/>
    <w:next w:val="a"/>
    <w:link w:val="90"/>
    <w:qFormat/>
    <w:rsid w:val="003C425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1">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60298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0298A"/>
  </w:style>
  <w:style w:type="character" w:customStyle="1" w:styleId="90">
    <w:name w:val="Заголовок 9 Знак"/>
    <w:basedOn w:val="a0"/>
    <w:link w:val="9"/>
    <w:rsid w:val="003C425C"/>
    <w:rPr>
      <w:rFonts w:ascii="Arial" w:eastAsia="Times New Roman" w:hAnsi="Arial" w:cs="Arial"/>
      <w:lang w:eastAsia="ru-RU"/>
    </w:rPr>
  </w:style>
  <w:style w:type="paragraph" w:styleId="af">
    <w:name w:val="Body Text Indent"/>
    <w:basedOn w:val="a"/>
    <w:link w:val="af0"/>
    <w:rsid w:val="003C425C"/>
    <w:pPr>
      <w:spacing w:after="0" w:line="240" w:lineRule="auto"/>
      <w:ind w:left="426"/>
    </w:pPr>
    <w:rPr>
      <w:rFonts w:ascii="Times New Roman" w:eastAsia="Times New Roman" w:hAnsi="Times New Roman" w:cs="Times New Roman"/>
      <w:b/>
      <w:sz w:val="28"/>
      <w:szCs w:val="20"/>
      <w:lang w:eastAsia="ru-RU"/>
    </w:rPr>
  </w:style>
  <w:style w:type="character" w:customStyle="1" w:styleId="af0">
    <w:name w:val="Основной текст с отступом Знак"/>
    <w:basedOn w:val="a0"/>
    <w:link w:val="af"/>
    <w:rsid w:val="003C425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C425C"/>
    <w:rPr>
      <w:rFonts w:ascii="Times New Roman" w:eastAsia="Times New Roman" w:hAnsi="Times New Roman" w:cs="Times New Roman"/>
      <w:sz w:val="40"/>
      <w:szCs w:val="20"/>
      <w:lang w:eastAsia="ru-RU"/>
    </w:rPr>
  </w:style>
  <w:style w:type="paragraph" w:customStyle="1" w:styleId="paragraph">
    <w:name w:val="paragraph"/>
    <w:basedOn w:val="a"/>
    <w:rsid w:val="003C4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3C4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3C425C"/>
    <w:rPr>
      <w:b/>
      <w:bCs/>
    </w:rPr>
  </w:style>
  <w:style w:type="character" w:styleId="af3">
    <w:name w:val="Hyperlink"/>
    <w:basedOn w:val="a0"/>
    <w:uiPriority w:val="99"/>
    <w:unhideWhenUsed/>
    <w:rsid w:val="003C425C"/>
    <w:rPr>
      <w:color w:val="0000FF"/>
      <w:u w:val="single"/>
    </w:rPr>
  </w:style>
  <w:style w:type="character" w:customStyle="1" w:styleId="30">
    <w:name w:val="Заголовок 3 Знак"/>
    <w:basedOn w:val="a0"/>
    <w:link w:val="3"/>
    <w:uiPriority w:val="9"/>
    <w:semiHidden/>
    <w:rsid w:val="006A43BE"/>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7486">
      <w:bodyDiv w:val="1"/>
      <w:marLeft w:val="0"/>
      <w:marRight w:val="0"/>
      <w:marTop w:val="0"/>
      <w:marBottom w:val="0"/>
      <w:divBdr>
        <w:top w:val="none" w:sz="0" w:space="0" w:color="auto"/>
        <w:left w:val="none" w:sz="0" w:space="0" w:color="auto"/>
        <w:bottom w:val="none" w:sz="0" w:space="0" w:color="auto"/>
        <w:right w:val="none" w:sz="0" w:space="0" w:color="auto"/>
      </w:divBdr>
    </w:div>
    <w:div w:id="452526781">
      <w:bodyDiv w:val="1"/>
      <w:marLeft w:val="0"/>
      <w:marRight w:val="0"/>
      <w:marTop w:val="0"/>
      <w:marBottom w:val="0"/>
      <w:divBdr>
        <w:top w:val="none" w:sz="0" w:space="0" w:color="auto"/>
        <w:left w:val="none" w:sz="0" w:space="0" w:color="auto"/>
        <w:bottom w:val="none" w:sz="0" w:space="0" w:color="auto"/>
        <w:right w:val="none" w:sz="0" w:space="0" w:color="auto"/>
      </w:divBdr>
    </w:div>
    <w:div w:id="500698378">
      <w:bodyDiv w:val="1"/>
      <w:marLeft w:val="0"/>
      <w:marRight w:val="0"/>
      <w:marTop w:val="0"/>
      <w:marBottom w:val="0"/>
      <w:divBdr>
        <w:top w:val="none" w:sz="0" w:space="0" w:color="auto"/>
        <w:left w:val="none" w:sz="0" w:space="0" w:color="auto"/>
        <w:bottom w:val="none" w:sz="0" w:space="0" w:color="auto"/>
        <w:right w:val="none" w:sz="0" w:space="0" w:color="auto"/>
      </w:divBdr>
    </w:div>
    <w:div w:id="716323145">
      <w:bodyDiv w:val="1"/>
      <w:marLeft w:val="0"/>
      <w:marRight w:val="0"/>
      <w:marTop w:val="0"/>
      <w:marBottom w:val="0"/>
      <w:divBdr>
        <w:top w:val="none" w:sz="0" w:space="0" w:color="auto"/>
        <w:left w:val="none" w:sz="0" w:space="0" w:color="auto"/>
        <w:bottom w:val="none" w:sz="0" w:space="0" w:color="auto"/>
        <w:right w:val="none" w:sz="0" w:space="0" w:color="auto"/>
      </w:divBdr>
    </w:div>
    <w:div w:id="851723573">
      <w:bodyDiv w:val="1"/>
      <w:marLeft w:val="0"/>
      <w:marRight w:val="0"/>
      <w:marTop w:val="0"/>
      <w:marBottom w:val="0"/>
      <w:divBdr>
        <w:top w:val="none" w:sz="0" w:space="0" w:color="auto"/>
        <w:left w:val="none" w:sz="0" w:space="0" w:color="auto"/>
        <w:bottom w:val="none" w:sz="0" w:space="0" w:color="auto"/>
        <w:right w:val="none" w:sz="0" w:space="0" w:color="auto"/>
      </w:divBdr>
    </w:div>
    <w:div w:id="11004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udopedia-ru.turbopages.org/studopedia.ru/s/13_65874_vidi-i-sposobi-antiseptiki.html?parent-reqid=1605799641939986-1523910014657018460600163-production-app-host-man-web-yp-331&amp;turbo_uid=AAA_HZo3mDH6OnwWHntVmvvWHvRY2MWn01nBys0b_E-49raFeDkemo-iBhP4BvsOxqWw-FS9jzNgm9V2yL4Ta8Zlu_c--WCJIFFRiZVyFNj9&amp;turbo_ic=AACHofyEbiAgpbV9CSm_jx73vDKa4cY2vlWIbSYe_W_TsuCzpfBZ8fdFUm-cBItAwud03-ea76qagXx0DPrYdsJyvbRpLKNbEB_zimHxOFQY&amp;utm_source=turbo_tur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turbo/studopedia.ru/s/7_170570_putanik-vismut.html?parent-reqid=1605209475370966-958713566790885070200107-production-app-host-vla-web-yp-307&amp;utm_source=turbo_turb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456E-B828-47CD-880E-BCE7F5CB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140</Pages>
  <Words>28835</Words>
  <Characters>164360</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192810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USER</cp:lastModifiedBy>
  <cp:revision>3</cp:revision>
  <cp:lastPrinted>2019-04-05T03:51:00Z</cp:lastPrinted>
  <dcterms:created xsi:type="dcterms:W3CDTF">2020-12-13T13:13:00Z</dcterms:created>
  <dcterms:modified xsi:type="dcterms:W3CDTF">2020-12-13T13:49:00Z</dcterms:modified>
</cp:coreProperties>
</file>