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76" w:rsidRPr="007A4CB9" w:rsidRDefault="00E34F76" w:rsidP="00971C1A">
      <w:pPr>
        <w:jc w:val="center"/>
        <w:rPr>
          <w:b/>
          <w:sz w:val="26"/>
          <w:szCs w:val="26"/>
        </w:rPr>
      </w:pPr>
    </w:p>
    <w:p w:rsidR="00862A57" w:rsidRDefault="00971C1A" w:rsidP="00971C1A">
      <w:pPr>
        <w:jc w:val="center"/>
        <w:rPr>
          <w:b/>
          <w:sz w:val="26"/>
          <w:szCs w:val="26"/>
        </w:rPr>
      </w:pPr>
      <w:r>
        <w:rPr>
          <w:b/>
          <w:sz w:val="26"/>
          <w:szCs w:val="26"/>
        </w:rPr>
        <w:t xml:space="preserve">ФЕДЕРАЛЬНОЕ ГОСУДАРСТВЕННОЕ </w:t>
      </w:r>
    </w:p>
    <w:p w:rsidR="00862A57" w:rsidRDefault="00971C1A" w:rsidP="00971C1A">
      <w:pPr>
        <w:jc w:val="center"/>
        <w:rPr>
          <w:b/>
          <w:sz w:val="26"/>
          <w:szCs w:val="26"/>
        </w:rPr>
      </w:pPr>
      <w:r>
        <w:rPr>
          <w:b/>
          <w:sz w:val="26"/>
          <w:szCs w:val="26"/>
        </w:rPr>
        <w:t xml:space="preserve">БЮДЖЕТНОЕ ОБРАЗОВАТЕЛЬНОЕ </w:t>
      </w:r>
    </w:p>
    <w:p w:rsidR="00862A57" w:rsidRDefault="00971C1A" w:rsidP="00971C1A">
      <w:pPr>
        <w:jc w:val="center"/>
        <w:rPr>
          <w:b/>
          <w:sz w:val="26"/>
          <w:szCs w:val="26"/>
        </w:rPr>
      </w:pPr>
      <w:r>
        <w:rPr>
          <w:b/>
          <w:sz w:val="26"/>
          <w:szCs w:val="26"/>
        </w:rPr>
        <w:t xml:space="preserve">УЧРЕЖДЕНИЕ ВЫСШЕГО ОБРАЗОВАНИЯ </w:t>
      </w:r>
    </w:p>
    <w:p w:rsidR="00E34F76" w:rsidRDefault="00971C1A" w:rsidP="00971C1A">
      <w:pPr>
        <w:jc w:val="center"/>
        <w:rPr>
          <w:b/>
          <w:sz w:val="26"/>
          <w:szCs w:val="26"/>
        </w:rPr>
      </w:pPr>
      <w:r>
        <w:rPr>
          <w:b/>
          <w:sz w:val="26"/>
          <w:szCs w:val="26"/>
        </w:rPr>
        <w:t>«КРАСНОЯРСКИЙ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971C1A" w:rsidRPr="007A4CB9" w:rsidRDefault="00971C1A" w:rsidP="00971C1A">
      <w:pPr>
        <w:jc w:val="center"/>
        <w:rPr>
          <w:b/>
          <w:sz w:val="26"/>
          <w:szCs w:val="26"/>
        </w:rPr>
      </w:pPr>
    </w:p>
    <w:p w:rsidR="00E34F76" w:rsidRPr="007A4CB9" w:rsidRDefault="00E34F76" w:rsidP="00E34F76">
      <w:pPr>
        <w:jc w:val="center"/>
        <w:rPr>
          <w:b/>
          <w:sz w:val="26"/>
          <w:szCs w:val="26"/>
        </w:rPr>
      </w:pPr>
      <w:r w:rsidRPr="007A4CB9">
        <w:rPr>
          <w:b/>
          <w:sz w:val="26"/>
          <w:szCs w:val="26"/>
        </w:rPr>
        <w:t>ПРИКАЗ</w:t>
      </w:r>
      <w:r w:rsidR="005A7BBD">
        <w:rPr>
          <w:b/>
          <w:sz w:val="26"/>
          <w:szCs w:val="26"/>
        </w:rPr>
        <w:t xml:space="preserve"> </w:t>
      </w:r>
    </w:p>
    <w:p w:rsidR="00E34F76" w:rsidRPr="007A4CB9" w:rsidRDefault="00E34F76" w:rsidP="00E34F76">
      <w:pPr>
        <w:jc w:val="center"/>
        <w:rPr>
          <w:b/>
          <w:sz w:val="28"/>
          <w:szCs w:val="28"/>
        </w:rPr>
      </w:pPr>
    </w:p>
    <w:p w:rsidR="00E34F76" w:rsidRPr="007A4CB9" w:rsidRDefault="00E34F76" w:rsidP="00E34F76">
      <w:pPr>
        <w:rPr>
          <w:sz w:val="26"/>
          <w:szCs w:val="26"/>
        </w:rPr>
      </w:pPr>
      <w:r w:rsidRPr="007A4CB9">
        <w:rPr>
          <w:sz w:val="26"/>
          <w:szCs w:val="26"/>
        </w:rPr>
        <w:t xml:space="preserve">_______________ </w:t>
      </w:r>
      <w:proofErr w:type="gramStart"/>
      <w:r w:rsidRPr="007A4CB9">
        <w:rPr>
          <w:sz w:val="26"/>
          <w:szCs w:val="26"/>
        </w:rPr>
        <w:t>г</w:t>
      </w:r>
      <w:proofErr w:type="gramEnd"/>
      <w:r w:rsidRPr="007A4CB9">
        <w:rPr>
          <w:sz w:val="26"/>
          <w:szCs w:val="26"/>
        </w:rPr>
        <w:t>.</w:t>
      </w:r>
      <w:r w:rsidRPr="007A4CB9">
        <w:rPr>
          <w:sz w:val="26"/>
          <w:szCs w:val="26"/>
        </w:rPr>
        <w:tab/>
      </w:r>
      <w:r w:rsidRPr="007A4CB9">
        <w:rPr>
          <w:sz w:val="26"/>
          <w:szCs w:val="26"/>
        </w:rPr>
        <w:tab/>
      </w:r>
      <w:r w:rsidRPr="007A4CB9">
        <w:rPr>
          <w:sz w:val="26"/>
          <w:szCs w:val="26"/>
        </w:rPr>
        <w:tab/>
      </w:r>
      <w:r w:rsidRPr="007A4CB9">
        <w:rPr>
          <w:sz w:val="26"/>
          <w:szCs w:val="26"/>
        </w:rPr>
        <w:tab/>
      </w:r>
      <w:r w:rsidRPr="007A4CB9">
        <w:rPr>
          <w:sz w:val="26"/>
          <w:szCs w:val="26"/>
        </w:rPr>
        <w:tab/>
      </w:r>
      <w:r w:rsidRPr="007A4CB9">
        <w:rPr>
          <w:sz w:val="26"/>
          <w:szCs w:val="26"/>
        </w:rPr>
        <w:tab/>
      </w:r>
      <w:r w:rsidRPr="007A4CB9">
        <w:rPr>
          <w:sz w:val="26"/>
          <w:szCs w:val="26"/>
        </w:rPr>
        <w:tab/>
        <w:t>№ _____________</w:t>
      </w:r>
    </w:p>
    <w:p w:rsidR="00E34F76" w:rsidRPr="007A4CB9" w:rsidRDefault="00E34F76" w:rsidP="00E34F76">
      <w:pPr>
        <w:jc w:val="center"/>
        <w:rPr>
          <w:sz w:val="26"/>
          <w:szCs w:val="26"/>
        </w:rPr>
      </w:pPr>
      <w:r w:rsidRPr="007A4CB9">
        <w:rPr>
          <w:sz w:val="26"/>
          <w:szCs w:val="26"/>
        </w:rPr>
        <w:t>Красноярск</w:t>
      </w:r>
    </w:p>
    <w:p w:rsidR="00E34F76" w:rsidRPr="007A4CB9" w:rsidRDefault="00E34F76" w:rsidP="00E34F76">
      <w:pPr>
        <w:autoSpaceDE w:val="0"/>
        <w:autoSpaceDN w:val="0"/>
        <w:adjustRightInd w:val="0"/>
        <w:jc w:val="both"/>
        <w:outlineLvl w:val="0"/>
        <w:rPr>
          <w:b/>
          <w:i/>
          <w:sz w:val="26"/>
          <w:szCs w:val="26"/>
        </w:rPr>
      </w:pPr>
    </w:p>
    <w:p w:rsidR="00A45BB0" w:rsidRPr="007A4CB9" w:rsidRDefault="00371847" w:rsidP="00A45BB0">
      <w:pPr>
        <w:autoSpaceDE w:val="0"/>
        <w:autoSpaceDN w:val="0"/>
        <w:adjustRightInd w:val="0"/>
        <w:ind w:firstLine="540"/>
        <w:jc w:val="both"/>
        <w:outlineLvl w:val="0"/>
        <w:rPr>
          <w:sz w:val="26"/>
          <w:szCs w:val="26"/>
        </w:rPr>
      </w:pPr>
      <w:r w:rsidRPr="007A4CB9">
        <w:rPr>
          <w:sz w:val="26"/>
          <w:szCs w:val="26"/>
        </w:rPr>
        <w:t>Об утверждении Регламента</w:t>
      </w:r>
    </w:p>
    <w:p w:rsidR="00E34F76" w:rsidRPr="007A4CB9" w:rsidRDefault="00E34F76" w:rsidP="00E34F76">
      <w:pPr>
        <w:autoSpaceDE w:val="0"/>
        <w:autoSpaceDN w:val="0"/>
        <w:adjustRightInd w:val="0"/>
        <w:jc w:val="both"/>
        <w:rPr>
          <w:b/>
          <w:i/>
          <w:sz w:val="26"/>
          <w:szCs w:val="26"/>
        </w:rPr>
      </w:pPr>
    </w:p>
    <w:p w:rsidR="005118BC" w:rsidRPr="007A4CB9" w:rsidRDefault="005118BC" w:rsidP="005118BC">
      <w:pPr>
        <w:autoSpaceDE w:val="0"/>
        <w:autoSpaceDN w:val="0"/>
        <w:adjustRightInd w:val="0"/>
        <w:ind w:firstLine="709"/>
        <w:jc w:val="both"/>
        <w:rPr>
          <w:sz w:val="26"/>
          <w:szCs w:val="26"/>
        </w:rPr>
      </w:pPr>
      <w:r w:rsidRPr="007A4CB9">
        <w:rPr>
          <w:kern w:val="22"/>
          <w:sz w:val="26"/>
          <w:szCs w:val="26"/>
        </w:rPr>
        <w:t xml:space="preserve">В целях исполнения Федерального закона </w:t>
      </w:r>
      <w:r w:rsidRPr="007A4CB9">
        <w:rPr>
          <w:sz w:val="26"/>
          <w:szCs w:val="26"/>
        </w:rPr>
        <w:t>от 05.04.2013 № 44-ФЗ</w:t>
      </w:r>
      <w:r>
        <w:rPr>
          <w:sz w:val="26"/>
          <w:szCs w:val="26"/>
        </w:rPr>
        <w:t xml:space="preserve"> </w:t>
      </w:r>
      <w:r w:rsidRPr="007A4CB9">
        <w:rPr>
          <w:sz w:val="26"/>
          <w:szCs w:val="26"/>
        </w:rPr>
        <w:t>«О контрактной системе в сфере закупок товаров, работ, услуг для обеспечения государственных и муниципальных нужд» и Федерального закона от 18.07.2011 №</w:t>
      </w:r>
      <w:r w:rsidRPr="007A4CB9">
        <w:t> </w:t>
      </w:r>
      <w:r w:rsidRPr="007A4CB9">
        <w:rPr>
          <w:sz w:val="26"/>
          <w:szCs w:val="26"/>
        </w:rPr>
        <w:t>223-ФЗ «О закупках товаров, работ, услуг отдельными видами юридических лиц»</w:t>
      </w:r>
    </w:p>
    <w:p w:rsidR="00A45BB0" w:rsidRPr="007A4CB9" w:rsidRDefault="00A45BB0" w:rsidP="000017EB">
      <w:pPr>
        <w:pStyle w:val="a8"/>
        <w:spacing w:before="0" w:beforeAutospacing="0" w:after="0" w:afterAutospacing="0"/>
        <w:ind w:left="540"/>
        <w:jc w:val="both"/>
        <w:rPr>
          <w:sz w:val="26"/>
          <w:szCs w:val="26"/>
        </w:rPr>
      </w:pPr>
    </w:p>
    <w:p w:rsidR="001B1E76" w:rsidRPr="007A4CB9" w:rsidRDefault="001B1E76" w:rsidP="00E34F76">
      <w:pPr>
        <w:autoSpaceDE w:val="0"/>
        <w:autoSpaceDN w:val="0"/>
        <w:adjustRightInd w:val="0"/>
        <w:jc w:val="both"/>
        <w:rPr>
          <w:kern w:val="22"/>
          <w:sz w:val="26"/>
          <w:szCs w:val="26"/>
        </w:rPr>
      </w:pPr>
      <w:r w:rsidRPr="007A4CB9">
        <w:rPr>
          <w:b/>
          <w:kern w:val="22"/>
          <w:sz w:val="26"/>
          <w:szCs w:val="26"/>
        </w:rPr>
        <w:t>ПРИКАЗЫВАЮ:</w:t>
      </w:r>
    </w:p>
    <w:p w:rsidR="00A719D5" w:rsidRPr="007A4CB9" w:rsidRDefault="00A719D5" w:rsidP="00456FFE">
      <w:pPr>
        <w:pStyle w:val="a4"/>
        <w:tabs>
          <w:tab w:val="left" w:pos="993"/>
        </w:tabs>
        <w:autoSpaceDE w:val="0"/>
        <w:autoSpaceDN w:val="0"/>
        <w:adjustRightInd w:val="0"/>
        <w:ind w:left="0"/>
        <w:contextualSpacing/>
        <w:jc w:val="both"/>
        <w:rPr>
          <w:kern w:val="22"/>
          <w:sz w:val="26"/>
          <w:szCs w:val="26"/>
        </w:rPr>
      </w:pPr>
    </w:p>
    <w:p w:rsidR="00CD6225" w:rsidRDefault="00F34675" w:rsidP="00CD6225">
      <w:pPr>
        <w:pStyle w:val="a4"/>
        <w:numPr>
          <w:ilvl w:val="0"/>
          <w:numId w:val="4"/>
        </w:numPr>
        <w:ind w:left="0" w:firstLine="426"/>
        <w:jc w:val="both"/>
        <w:rPr>
          <w:sz w:val="26"/>
          <w:szCs w:val="26"/>
        </w:rPr>
      </w:pPr>
      <w:r w:rsidRPr="00CD6225">
        <w:rPr>
          <w:sz w:val="26"/>
          <w:szCs w:val="26"/>
        </w:rPr>
        <w:t xml:space="preserve">Утвердить </w:t>
      </w:r>
      <w:r w:rsidR="00371847" w:rsidRPr="00CD6225">
        <w:rPr>
          <w:sz w:val="26"/>
          <w:szCs w:val="26"/>
        </w:rPr>
        <w:t xml:space="preserve">Регламент </w:t>
      </w:r>
      <w:r w:rsidR="00FF7528" w:rsidRPr="00CD6225">
        <w:rPr>
          <w:kern w:val="22"/>
          <w:sz w:val="26"/>
          <w:szCs w:val="26"/>
        </w:rPr>
        <w:t xml:space="preserve">планирования и осуществления закупок </w:t>
      </w:r>
      <w:r w:rsidR="00DA1D8E" w:rsidRPr="00CD6225">
        <w:rPr>
          <w:sz w:val="26"/>
          <w:szCs w:val="26"/>
        </w:rPr>
        <w:t xml:space="preserve">для нужд </w:t>
      </w:r>
      <w:r w:rsidR="0039786A" w:rsidRPr="00CD6225">
        <w:rPr>
          <w:sz w:val="26"/>
          <w:szCs w:val="26"/>
        </w:rPr>
        <w:t xml:space="preserve">ФГБОУ ВО </w:t>
      </w:r>
      <w:proofErr w:type="spellStart"/>
      <w:r w:rsidR="0039786A" w:rsidRPr="00CD6225">
        <w:rPr>
          <w:sz w:val="26"/>
          <w:szCs w:val="26"/>
        </w:rPr>
        <w:t>Крас</w:t>
      </w:r>
      <w:r w:rsidR="00CE6675" w:rsidRPr="00CD6225">
        <w:rPr>
          <w:sz w:val="26"/>
          <w:szCs w:val="26"/>
        </w:rPr>
        <w:t>ГМУ</w:t>
      </w:r>
      <w:proofErr w:type="spellEnd"/>
      <w:r w:rsidR="00033E53" w:rsidRPr="00CD6225">
        <w:rPr>
          <w:sz w:val="26"/>
          <w:szCs w:val="26"/>
        </w:rPr>
        <w:t xml:space="preserve"> Минздрава России</w:t>
      </w:r>
      <w:r w:rsidR="00412CEB" w:rsidRPr="00CD6225">
        <w:rPr>
          <w:sz w:val="26"/>
          <w:szCs w:val="26"/>
        </w:rPr>
        <w:t xml:space="preserve"> </w:t>
      </w:r>
      <w:r w:rsidR="000C452B" w:rsidRPr="00CD6225">
        <w:rPr>
          <w:sz w:val="26"/>
          <w:szCs w:val="26"/>
        </w:rPr>
        <w:t>(далее по тексту – Регламент)</w:t>
      </w:r>
      <w:r w:rsidR="00C030A7" w:rsidRPr="00CD6225">
        <w:rPr>
          <w:sz w:val="26"/>
          <w:szCs w:val="26"/>
        </w:rPr>
        <w:t xml:space="preserve"> согласно Приложению №</w:t>
      </w:r>
      <w:r w:rsidR="00963A02" w:rsidRPr="00CD6225">
        <w:rPr>
          <w:sz w:val="26"/>
          <w:szCs w:val="26"/>
        </w:rPr>
        <w:t> </w:t>
      </w:r>
      <w:r w:rsidR="00C030A7" w:rsidRPr="00CD6225">
        <w:rPr>
          <w:sz w:val="26"/>
          <w:szCs w:val="26"/>
        </w:rPr>
        <w:t>1</w:t>
      </w:r>
      <w:r w:rsidR="00F93B7B" w:rsidRPr="00CD6225">
        <w:rPr>
          <w:sz w:val="26"/>
          <w:szCs w:val="26"/>
        </w:rPr>
        <w:t xml:space="preserve"> к настоящему приказу</w:t>
      </w:r>
      <w:r w:rsidR="00DF555C" w:rsidRPr="00CD6225">
        <w:rPr>
          <w:sz w:val="26"/>
          <w:szCs w:val="26"/>
        </w:rPr>
        <w:t>.</w:t>
      </w:r>
    </w:p>
    <w:p w:rsidR="00CD6225" w:rsidRPr="00CD6225" w:rsidRDefault="00437D61" w:rsidP="00456FFE">
      <w:pPr>
        <w:pStyle w:val="a4"/>
        <w:numPr>
          <w:ilvl w:val="0"/>
          <w:numId w:val="4"/>
        </w:numPr>
        <w:tabs>
          <w:tab w:val="left" w:pos="993"/>
          <w:tab w:val="left" w:pos="1134"/>
        </w:tabs>
        <w:ind w:left="0" w:firstLine="426"/>
        <w:jc w:val="both"/>
        <w:rPr>
          <w:kern w:val="22"/>
          <w:sz w:val="26"/>
          <w:szCs w:val="26"/>
        </w:rPr>
      </w:pPr>
      <w:r w:rsidRPr="00CD6225">
        <w:rPr>
          <w:sz w:val="26"/>
          <w:szCs w:val="26"/>
        </w:rPr>
        <w:t xml:space="preserve">Настоящий </w:t>
      </w:r>
      <w:r w:rsidR="00D05A81" w:rsidRPr="00CD6225">
        <w:rPr>
          <w:sz w:val="26"/>
          <w:szCs w:val="26"/>
        </w:rPr>
        <w:t>п</w:t>
      </w:r>
      <w:r w:rsidRPr="00CD6225">
        <w:rPr>
          <w:sz w:val="26"/>
          <w:szCs w:val="26"/>
        </w:rPr>
        <w:t xml:space="preserve">риказ вступает в силу </w:t>
      </w:r>
      <w:r w:rsidR="00371847" w:rsidRPr="00CD6225">
        <w:rPr>
          <w:sz w:val="26"/>
          <w:szCs w:val="26"/>
        </w:rPr>
        <w:t>с момента его подписания</w:t>
      </w:r>
      <w:r w:rsidRPr="00CD6225">
        <w:rPr>
          <w:sz w:val="26"/>
          <w:szCs w:val="26"/>
        </w:rPr>
        <w:t>.</w:t>
      </w:r>
    </w:p>
    <w:p w:rsidR="00CD6225" w:rsidRPr="00CD6225" w:rsidRDefault="00862A57" w:rsidP="00456FFE">
      <w:pPr>
        <w:pStyle w:val="a4"/>
        <w:numPr>
          <w:ilvl w:val="0"/>
          <w:numId w:val="4"/>
        </w:numPr>
        <w:tabs>
          <w:tab w:val="left" w:pos="993"/>
          <w:tab w:val="left" w:pos="1134"/>
        </w:tabs>
        <w:ind w:left="0" w:firstLine="426"/>
        <w:jc w:val="both"/>
        <w:rPr>
          <w:kern w:val="22"/>
          <w:sz w:val="26"/>
          <w:szCs w:val="26"/>
        </w:rPr>
      </w:pPr>
      <w:r>
        <w:rPr>
          <w:sz w:val="26"/>
          <w:szCs w:val="26"/>
        </w:rPr>
        <w:t>Н</w:t>
      </w:r>
      <w:r w:rsidRPr="00862A57">
        <w:rPr>
          <w:sz w:val="26"/>
          <w:szCs w:val="26"/>
        </w:rPr>
        <w:t xml:space="preserve">ачальнику отдела кадров </w:t>
      </w:r>
      <w:proofErr w:type="spellStart"/>
      <w:r w:rsidR="006B3E06">
        <w:rPr>
          <w:sz w:val="26"/>
          <w:szCs w:val="26"/>
        </w:rPr>
        <w:t>Ермичевой</w:t>
      </w:r>
      <w:proofErr w:type="spellEnd"/>
      <w:r w:rsidR="006B3E06">
        <w:rPr>
          <w:sz w:val="26"/>
          <w:szCs w:val="26"/>
        </w:rPr>
        <w:t xml:space="preserve"> Е</w:t>
      </w:r>
      <w:r>
        <w:rPr>
          <w:sz w:val="26"/>
          <w:szCs w:val="26"/>
        </w:rPr>
        <w:t>.В.</w:t>
      </w:r>
      <w:r w:rsidR="00CD6225">
        <w:rPr>
          <w:sz w:val="26"/>
          <w:szCs w:val="26"/>
        </w:rPr>
        <w:t xml:space="preserve"> включить Регламент в лист</w:t>
      </w:r>
      <w:r w:rsidR="00870B2D">
        <w:rPr>
          <w:sz w:val="26"/>
          <w:szCs w:val="26"/>
        </w:rPr>
        <w:t xml:space="preserve"> о</w:t>
      </w:r>
      <w:r w:rsidR="00CD6225">
        <w:rPr>
          <w:sz w:val="26"/>
          <w:szCs w:val="26"/>
        </w:rPr>
        <w:t>знакомления работников с локальными актами университета.</w:t>
      </w:r>
    </w:p>
    <w:p w:rsidR="00107E50" w:rsidRPr="00107E50" w:rsidRDefault="00107E50" w:rsidP="00107E50">
      <w:pPr>
        <w:pStyle w:val="a4"/>
        <w:numPr>
          <w:ilvl w:val="0"/>
          <w:numId w:val="4"/>
        </w:numPr>
        <w:tabs>
          <w:tab w:val="left" w:pos="993"/>
          <w:tab w:val="left" w:pos="1134"/>
        </w:tabs>
        <w:ind w:left="0" w:firstLine="426"/>
        <w:jc w:val="both"/>
        <w:rPr>
          <w:kern w:val="22"/>
          <w:sz w:val="26"/>
          <w:szCs w:val="26"/>
        </w:rPr>
      </w:pPr>
      <w:r>
        <w:rPr>
          <w:kern w:val="22"/>
          <w:sz w:val="26"/>
          <w:szCs w:val="26"/>
        </w:rPr>
        <w:t xml:space="preserve"> </w:t>
      </w:r>
      <w:r w:rsidRPr="00107E50">
        <w:rPr>
          <w:kern w:val="22"/>
          <w:sz w:val="26"/>
          <w:szCs w:val="26"/>
        </w:rPr>
        <w:t xml:space="preserve">Начальнику общего отдела </w:t>
      </w:r>
      <w:proofErr w:type="spellStart"/>
      <w:r w:rsidRPr="00107E50">
        <w:rPr>
          <w:kern w:val="22"/>
          <w:sz w:val="26"/>
          <w:szCs w:val="26"/>
        </w:rPr>
        <w:t>Дробушевской</w:t>
      </w:r>
      <w:proofErr w:type="spellEnd"/>
      <w:r w:rsidRPr="00107E50">
        <w:rPr>
          <w:kern w:val="22"/>
          <w:sz w:val="26"/>
          <w:szCs w:val="26"/>
        </w:rPr>
        <w:t xml:space="preserve"> Е.В. посредством электронного документооборота </w:t>
      </w:r>
      <w:proofErr w:type="spellStart"/>
      <w:r w:rsidRPr="00107E50">
        <w:rPr>
          <w:kern w:val="22"/>
          <w:sz w:val="26"/>
          <w:szCs w:val="26"/>
        </w:rPr>
        <w:t>ДОЗа</w:t>
      </w:r>
      <w:proofErr w:type="spellEnd"/>
      <w:r w:rsidRPr="00107E50">
        <w:rPr>
          <w:kern w:val="22"/>
          <w:sz w:val="26"/>
          <w:szCs w:val="26"/>
        </w:rPr>
        <w:t xml:space="preserve"> ознакомить с настоящим приказом лиц, входящих в состав контрактной службы и перечень лиц, ответственных за приемку товаров (работ, услуг) и проведение экспертизы при приемке товаров (работ, услуг), поставляемых (выполняемых, оказываемых) поставщиком (подрядчиком, исполнителем) для нужд ФГБОУ ВО </w:t>
      </w:r>
      <w:proofErr w:type="spellStart"/>
      <w:r w:rsidRPr="00107E50">
        <w:rPr>
          <w:kern w:val="22"/>
          <w:sz w:val="26"/>
          <w:szCs w:val="26"/>
        </w:rPr>
        <w:t>КрасГМУ</w:t>
      </w:r>
      <w:proofErr w:type="spellEnd"/>
      <w:r w:rsidRPr="00107E50">
        <w:rPr>
          <w:kern w:val="22"/>
          <w:sz w:val="26"/>
          <w:szCs w:val="26"/>
        </w:rPr>
        <w:t xml:space="preserve"> им. проф. </w:t>
      </w:r>
      <w:proofErr w:type="spellStart"/>
      <w:r w:rsidRPr="00107E50">
        <w:rPr>
          <w:kern w:val="22"/>
          <w:sz w:val="26"/>
          <w:szCs w:val="26"/>
        </w:rPr>
        <w:t>Войно-Ясенецкого</w:t>
      </w:r>
      <w:proofErr w:type="spellEnd"/>
      <w:r w:rsidRPr="00107E50">
        <w:rPr>
          <w:kern w:val="22"/>
          <w:sz w:val="26"/>
          <w:szCs w:val="26"/>
        </w:rPr>
        <w:t xml:space="preserve"> Минздрава России.</w:t>
      </w:r>
    </w:p>
    <w:p w:rsidR="00437D61" w:rsidRPr="00107E50" w:rsidRDefault="00107E50" w:rsidP="00107E50">
      <w:pPr>
        <w:tabs>
          <w:tab w:val="left" w:pos="993"/>
          <w:tab w:val="left" w:pos="1134"/>
        </w:tabs>
        <w:jc w:val="both"/>
        <w:rPr>
          <w:kern w:val="22"/>
          <w:sz w:val="26"/>
          <w:szCs w:val="26"/>
        </w:rPr>
      </w:pPr>
      <w:r>
        <w:rPr>
          <w:sz w:val="26"/>
          <w:szCs w:val="26"/>
        </w:rPr>
        <w:t xml:space="preserve">      5.</w:t>
      </w:r>
      <w:r w:rsidRPr="00107E50">
        <w:rPr>
          <w:sz w:val="26"/>
          <w:szCs w:val="26"/>
        </w:rPr>
        <w:tab/>
      </w:r>
      <w:r w:rsidR="00437D61" w:rsidRPr="00107E50">
        <w:rPr>
          <w:sz w:val="26"/>
          <w:szCs w:val="26"/>
        </w:rPr>
        <w:t>Конт</w:t>
      </w:r>
      <w:r w:rsidR="00FF7528" w:rsidRPr="00107E50">
        <w:rPr>
          <w:sz w:val="26"/>
          <w:szCs w:val="26"/>
        </w:rPr>
        <w:t>роль за исполнением настоящего п</w:t>
      </w:r>
      <w:r w:rsidR="00437D61" w:rsidRPr="00107E50">
        <w:rPr>
          <w:sz w:val="26"/>
          <w:szCs w:val="26"/>
        </w:rPr>
        <w:t xml:space="preserve">риказа возложить </w:t>
      </w:r>
      <w:r w:rsidR="002642F2" w:rsidRPr="00107E50">
        <w:rPr>
          <w:sz w:val="26"/>
          <w:szCs w:val="26"/>
        </w:rPr>
        <w:t xml:space="preserve"> </w:t>
      </w:r>
      <w:proofErr w:type="gramStart"/>
      <w:r w:rsidR="00437D61" w:rsidRPr="00107E50">
        <w:rPr>
          <w:sz w:val="26"/>
          <w:szCs w:val="26"/>
        </w:rPr>
        <w:t>на</w:t>
      </w:r>
      <w:proofErr w:type="gramEnd"/>
      <w:r w:rsidR="00437D61" w:rsidRPr="00107E50">
        <w:rPr>
          <w:sz w:val="26"/>
          <w:szCs w:val="26"/>
        </w:rPr>
        <w:t xml:space="preserve"> </w:t>
      </w:r>
      <w:proofErr w:type="gramStart"/>
      <w:r w:rsidRPr="00107E50">
        <w:rPr>
          <w:sz w:val="26"/>
          <w:szCs w:val="26"/>
        </w:rPr>
        <w:t>руководитель</w:t>
      </w:r>
      <w:proofErr w:type="gramEnd"/>
      <w:r w:rsidRPr="00107E50">
        <w:rPr>
          <w:sz w:val="26"/>
          <w:szCs w:val="26"/>
        </w:rPr>
        <w:t xml:space="preserve"> </w:t>
      </w:r>
      <w:r w:rsidR="00437D61" w:rsidRPr="00107E50">
        <w:rPr>
          <w:sz w:val="26"/>
          <w:szCs w:val="26"/>
        </w:rPr>
        <w:t xml:space="preserve">контрактной службы </w:t>
      </w:r>
      <w:r w:rsidR="00CE6675" w:rsidRPr="00107E50">
        <w:rPr>
          <w:sz w:val="26"/>
          <w:szCs w:val="26"/>
        </w:rPr>
        <w:t xml:space="preserve">– проректора по экономике и финансам </w:t>
      </w:r>
      <w:r w:rsidR="00D41879" w:rsidRPr="00107E50">
        <w:rPr>
          <w:sz w:val="26"/>
          <w:szCs w:val="26"/>
        </w:rPr>
        <w:t>(</w:t>
      </w:r>
      <w:proofErr w:type="spellStart"/>
      <w:r w:rsidR="00033E53" w:rsidRPr="00107E50">
        <w:rPr>
          <w:sz w:val="26"/>
          <w:szCs w:val="26"/>
        </w:rPr>
        <w:t>Кулешко</w:t>
      </w:r>
      <w:proofErr w:type="spellEnd"/>
      <w:r w:rsidR="00033E53" w:rsidRPr="00107E50">
        <w:rPr>
          <w:sz w:val="26"/>
          <w:szCs w:val="26"/>
        </w:rPr>
        <w:t xml:space="preserve"> М.Я</w:t>
      </w:r>
      <w:r w:rsidR="00437D61" w:rsidRPr="00107E50">
        <w:rPr>
          <w:sz w:val="26"/>
          <w:szCs w:val="26"/>
        </w:rPr>
        <w:t>.</w:t>
      </w:r>
      <w:r w:rsidR="00D41879" w:rsidRPr="00107E50">
        <w:rPr>
          <w:sz w:val="26"/>
          <w:szCs w:val="26"/>
        </w:rPr>
        <w:t>)</w:t>
      </w:r>
    </w:p>
    <w:p w:rsidR="00E92F03" w:rsidRPr="007A4CB9" w:rsidRDefault="00E92F03" w:rsidP="00456FFE">
      <w:pPr>
        <w:tabs>
          <w:tab w:val="left" w:pos="709"/>
        </w:tabs>
        <w:suppressAutoHyphens/>
        <w:ind w:firstLine="709"/>
        <w:jc w:val="both"/>
        <w:rPr>
          <w:kern w:val="22"/>
          <w:sz w:val="26"/>
          <w:szCs w:val="26"/>
        </w:rPr>
      </w:pPr>
    </w:p>
    <w:p w:rsidR="00766A35" w:rsidRPr="007A4CB9" w:rsidRDefault="00766A35" w:rsidP="00DE6306">
      <w:pPr>
        <w:tabs>
          <w:tab w:val="left" w:pos="709"/>
        </w:tabs>
        <w:suppressAutoHyphens/>
        <w:jc w:val="both"/>
        <w:rPr>
          <w:kern w:val="22"/>
          <w:sz w:val="26"/>
          <w:szCs w:val="26"/>
        </w:rPr>
      </w:pPr>
    </w:p>
    <w:p w:rsidR="00E50618" w:rsidRPr="007A4CB9" w:rsidRDefault="00E50618" w:rsidP="00DE6306">
      <w:pPr>
        <w:tabs>
          <w:tab w:val="left" w:pos="709"/>
        </w:tabs>
        <w:suppressAutoHyphens/>
        <w:jc w:val="both"/>
        <w:rPr>
          <w:kern w:val="22"/>
          <w:sz w:val="26"/>
          <w:szCs w:val="26"/>
        </w:rPr>
      </w:pPr>
    </w:p>
    <w:p w:rsidR="00F805FA" w:rsidRPr="007A4CB9" w:rsidRDefault="00033E53" w:rsidP="00FD4539">
      <w:pPr>
        <w:jc w:val="both"/>
        <w:rPr>
          <w:sz w:val="26"/>
          <w:szCs w:val="26"/>
        </w:rPr>
      </w:pPr>
      <w:r>
        <w:rPr>
          <w:kern w:val="22"/>
          <w:sz w:val="26"/>
          <w:szCs w:val="26"/>
        </w:rPr>
        <w:t xml:space="preserve">Ректор </w:t>
      </w:r>
      <w:r w:rsidR="008A103E" w:rsidRPr="007A4CB9">
        <w:rPr>
          <w:kern w:val="22"/>
          <w:sz w:val="26"/>
          <w:szCs w:val="26"/>
        </w:rPr>
        <w:tab/>
      </w:r>
      <w:r w:rsidR="008A103E" w:rsidRPr="007A4CB9">
        <w:rPr>
          <w:kern w:val="22"/>
          <w:sz w:val="26"/>
          <w:szCs w:val="26"/>
        </w:rPr>
        <w:tab/>
      </w:r>
      <w:r w:rsidR="00FD4539" w:rsidRPr="007A4CB9">
        <w:rPr>
          <w:kern w:val="22"/>
          <w:sz w:val="26"/>
          <w:szCs w:val="26"/>
        </w:rPr>
        <w:tab/>
      </w:r>
      <w:r w:rsidR="00FD4539" w:rsidRPr="007A4CB9">
        <w:rPr>
          <w:kern w:val="22"/>
          <w:sz w:val="26"/>
          <w:szCs w:val="26"/>
        </w:rPr>
        <w:tab/>
      </w:r>
      <w:r w:rsidR="002642F2">
        <w:rPr>
          <w:kern w:val="22"/>
          <w:sz w:val="26"/>
          <w:szCs w:val="26"/>
        </w:rPr>
        <w:t xml:space="preserve">                                              </w:t>
      </w:r>
      <w:r>
        <w:rPr>
          <w:sz w:val="26"/>
          <w:szCs w:val="26"/>
        </w:rPr>
        <w:t xml:space="preserve">           А.В. Протопопов</w:t>
      </w: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Default="008211C3">
      <w:pPr>
        <w:rPr>
          <w:sz w:val="26"/>
          <w:szCs w:val="26"/>
        </w:rPr>
      </w:pPr>
    </w:p>
    <w:p w:rsidR="008211C3" w:rsidRPr="008211C3" w:rsidRDefault="008211C3" w:rsidP="008211C3">
      <w:pPr>
        <w:jc w:val="both"/>
        <w:rPr>
          <w:sz w:val="26"/>
          <w:szCs w:val="26"/>
        </w:rPr>
      </w:pPr>
      <w:r w:rsidRPr="008211C3">
        <w:rPr>
          <w:b/>
          <w:sz w:val="26"/>
          <w:szCs w:val="26"/>
        </w:rPr>
        <w:t>ПРОЕКТ ВНОСЯТ:</w:t>
      </w:r>
      <w:r w:rsidRPr="008211C3">
        <w:rPr>
          <w:sz w:val="26"/>
          <w:szCs w:val="26"/>
        </w:rPr>
        <w:t xml:space="preserve"> </w:t>
      </w:r>
      <w:r w:rsidR="008D31D8">
        <w:rPr>
          <w:sz w:val="26"/>
          <w:szCs w:val="26"/>
        </w:rPr>
        <w:t>отдел</w:t>
      </w:r>
      <w:r w:rsidRPr="008211C3">
        <w:rPr>
          <w:sz w:val="26"/>
          <w:szCs w:val="26"/>
        </w:rPr>
        <w:t xml:space="preserve"> государственных закупок</w:t>
      </w:r>
    </w:p>
    <w:p w:rsidR="008211C3" w:rsidRPr="008211C3" w:rsidRDefault="008211C3" w:rsidP="008211C3">
      <w:pPr>
        <w:rPr>
          <w:sz w:val="26"/>
          <w:szCs w:val="26"/>
        </w:rPr>
      </w:pPr>
    </w:p>
    <w:p w:rsidR="008211C3" w:rsidRPr="008211C3" w:rsidRDefault="008211C3" w:rsidP="008211C3">
      <w:pPr>
        <w:rPr>
          <w:b/>
          <w:sz w:val="26"/>
          <w:szCs w:val="26"/>
        </w:rPr>
      </w:pPr>
      <w:r w:rsidRPr="008211C3">
        <w:rPr>
          <w:b/>
          <w:sz w:val="26"/>
          <w:szCs w:val="26"/>
        </w:rPr>
        <w:t>ИСПОЛНИТЕЛЬ:</w:t>
      </w:r>
    </w:p>
    <w:p w:rsidR="008211C3" w:rsidRPr="008211C3" w:rsidRDefault="008211C3" w:rsidP="008211C3"/>
    <w:p w:rsidR="008211C3" w:rsidRPr="008211C3" w:rsidRDefault="008211C3" w:rsidP="008211C3">
      <w:pPr>
        <w:rPr>
          <w:sz w:val="26"/>
          <w:szCs w:val="26"/>
        </w:rPr>
      </w:pPr>
      <w:r w:rsidRPr="008211C3">
        <w:rPr>
          <w:sz w:val="26"/>
          <w:szCs w:val="26"/>
        </w:rPr>
        <w:t xml:space="preserve">Начальник </w:t>
      </w:r>
      <w:r w:rsidR="008D31D8">
        <w:rPr>
          <w:sz w:val="26"/>
          <w:szCs w:val="26"/>
        </w:rPr>
        <w:t>отдела</w:t>
      </w:r>
    </w:p>
    <w:p w:rsidR="008211C3" w:rsidRPr="008211C3" w:rsidRDefault="008211C3" w:rsidP="008211C3">
      <w:pPr>
        <w:rPr>
          <w:sz w:val="26"/>
          <w:szCs w:val="26"/>
        </w:rPr>
      </w:pPr>
      <w:r w:rsidRPr="008211C3">
        <w:rPr>
          <w:sz w:val="26"/>
          <w:szCs w:val="26"/>
        </w:rPr>
        <w:t>государственных закупок</w:t>
      </w:r>
      <w:r w:rsidRPr="008211C3">
        <w:rPr>
          <w:sz w:val="26"/>
          <w:szCs w:val="26"/>
        </w:rPr>
        <w:tab/>
      </w:r>
      <w:r w:rsidRPr="008211C3">
        <w:rPr>
          <w:sz w:val="26"/>
          <w:szCs w:val="26"/>
        </w:rPr>
        <w:tab/>
      </w:r>
      <w:r w:rsidRPr="008211C3">
        <w:rPr>
          <w:sz w:val="26"/>
          <w:szCs w:val="26"/>
        </w:rPr>
        <w:tab/>
      </w:r>
      <w:r w:rsidRPr="008211C3">
        <w:rPr>
          <w:sz w:val="26"/>
          <w:szCs w:val="26"/>
        </w:rPr>
        <w:tab/>
      </w:r>
      <w:r w:rsidRPr="008211C3">
        <w:rPr>
          <w:sz w:val="26"/>
          <w:szCs w:val="26"/>
        </w:rPr>
        <w:tab/>
      </w:r>
      <w:r w:rsidRPr="008211C3">
        <w:rPr>
          <w:sz w:val="26"/>
          <w:szCs w:val="26"/>
        </w:rPr>
        <w:tab/>
      </w:r>
      <w:r w:rsidRPr="008211C3">
        <w:rPr>
          <w:sz w:val="26"/>
          <w:szCs w:val="26"/>
        </w:rPr>
        <w:tab/>
        <w:t>О.В. Скрипкина</w:t>
      </w:r>
    </w:p>
    <w:p w:rsidR="008211C3" w:rsidRPr="008211C3" w:rsidRDefault="008211C3" w:rsidP="008211C3">
      <w:pPr>
        <w:rPr>
          <w:sz w:val="26"/>
          <w:szCs w:val="26"/>
        </w:rPr>
      </w:pPr>
    </w:p>
    <w:p w:rsidR="008211C3" w:rsidRPr="008211C3" w:rsidRDefault="008211C3" w:rsidP="008211C3">
      <w:pPr>
        <w:rPr>
          <w:b/>
          <w:sz w:val="26"/>
          <w:szCs w:val="26"/>
        </w:rPr>
      </w:pPr>
      <w:r w:rsidRPr="008211C3">
        <w:rPr>
          <w:b/>
          <w:sz w:val="26"/>
          <w:szCs w:val="26"/>
        </w:rPr>
        <w:t>СОГЛАСОВАНО:</w:t>
      </w:r>
    </w:p>
    <w:p w:rsidR="008211C3" w:rsidRPr="008211C3" w:rsidRDefault="008211C3" w:rsidP="008211C3">
      <w:pPr>
        <w:rPr>
          <w:b/>
          <w:sz w:val="26"/>
          <w:szCs w:val="26"/>
        </w:rPr>
      </w:pPr>
    </w:p>
    <w:p w:rsidR="008211C3" w:rsidRPr="008211C3" w:rsidRDefault="008211C3" w:rsidP="008211C3">
      <w:pPr>
        <w:rPr>
          <w:sz w:val="26"/>
          <w:szCs w:val="26"/>
        </w:rPr>
      </w:pPr>
      <w:r w:rsidRPr="008211C3">
        <w:rPr>
          <w:sz w:val="26"/>
          <w:szCs w:val="26"/>
        </w:rPr>
        <w:t>Проректор по экономики и финансам</w:t>
      </w:r>
      <w:r w:rsidRPr="008211C3">
        <w:rPr>
          <w:sz w:val="26"/>
          <w:szCs w:val="26"/>
        </w:rPr>
        <w:tab/>
      </w:r>
      <w:r w:rsidRPr="008211C3">
        <w:rPr>
          <w:sz w:val="26"/>
          <w:szCs w:val="26"/>
        </w:rPr>
        <w:tab/>
      </w:r>
      <w:r w:rsidRPr="008211C3">
        <w:rPr>
          <w:sz w:val="26"/>
          <w:szCs w:val="26"/>
        </w:rPr>
        <w:tab/>
      </w:r>
      <w:r w:rsidRPr="008211C3">
        <w:rPr>
          <w:sz w:val="26"/>
          <w:szCs w:val="26"/>
        </w:rPr>
        <w:tab/>
        <w:t xml:space="preserve">                      М.Я. </w:t>
      </w:r>
      <w:proofErr w:type="spellStart"/>
      <w:r w:rsidRPr="008211C3">
        <w:rPr>
          <w:sz w:val="26"/>
          <w:szCs w:val="26"/>
        </w:rPr>
        <w:t>Кулешко</w:t>
      </w:r>
      <w:proofErr w:type="spellEnd"/>
    </w:p>
    <w:p w:rsidR="008211C3" w:rsidRPr="008211C3" w:rsidRDefault="008211C3" w:rsidP="008211C3">
      <w:pPr>
        <w:rPr>
          <w:sz w:val="26"/>
          <w:szCs w:val="26"/>
        </w:rPr>
      </w:pPr>
    </w:p>
    <w:p w:rsidR="008211C3" w:rsidRPr="008211C3" w:rsidRDefault="008211C3" w:rsidP="008211C3">
      <w:pPr>
        <w:rPr>
          <w:sz w:val="26"/>
          <w:szCs w:val="26"/>
        </w:rPr>
      </w:pPr>
    </w:p>
    <w:p w:rsidR="008211C3" w:rsidRPr="008211C3" w:rsidRDefault="008211C3" w:rsidP="008211C3">
      <w:pPr>
        <w:rPr>
          <w:sz w:val="26"/>
          <w:szCs w:val="26"/>
        </w:rPr>
      </w:pPr>
      <w:r w:rsidRPr="008211C3">
        <w:rPr>
          <w:sz w:val="26"/>
          <w:szCs w:val="26"/>
        </w:rPr>
        <w:t>Проректор по организационно-правовой работе-</w:t>
      </w:r>
    </w:p>
    <w:p w:rsidR="008211C3" w:rsidRPr="008211C3" w:rsidRDefault="008211C3" w:rsidP="008211C3">
      <w:pPr>
        <w:rPr>
          <w:sz w:val="26"/>
          <w:szCs w:val="26"/>
        </w:rPr>
      </w:pPr>
      <w:r w:rsidRPr="008211C3">
        <w:rPr>
          <w:sz w:val="26"/>
          <w:szCs w:val="26"/>
        </w:rPr>
        <w:t xml:space="preserve">начальник </w:t>
      </w:r>
      <w:r w:rsidR="00D37CCF">
        <w:rPr>
          <w:sz w:val="26"/>
          <w:szCs w:val="26"/>
        </w:rPr>
        <w:t xml:space="preserve">юридического отдела                                      </w:t>
      </w:r>
      <w:r w:rsidRPr="008211C3">
        <w:rPr>
          <w:sz w:val="26"/>
          <w:szCs w:val="26"/>
        </w:rPr>
        <w:tab/>
        <w:t xml:space="preserve">                      Ю.Е. </w:t>
      </w:r>
      <w:proofErr w:type="spellStart"/>
      <w:r w:rsidRPr="008211C3">
        <w:rPr>
          <w:sz w:val="26"/>
          <w:szCs w:val="26"/>
        </w:rPr>
        <w:t>Шелудько</w:t>
      </w:r>
      <w:proofErr w:type="spellEnd"/>
    </w:p>
    <w:p w:rsidR="008211C3" w:rsidRPr="008211C3" w:rsidRDefault="008211C3" w:rsidP="008211C3">
      <w:pPr>
        <w:rPr>
          <w:sz w:val="26"/>
          <w:szCs w:val="26"/>
        </w:rPr>
      </w:pPr>
    </w:p>
    <w:p w:rsidR="008211C3" w:rsidRPr="008211C3" w:rsidRDefault="008211C3" w:rsidP="008211C3">
      <w:pPr>
        <w:rPr>
          <w:sz w:val="26"/>
          <w:szCs w:val="26"/>
        </w:rPr>
      </w:pPr>
    </w:p>
    <w:p w:rsidR="008211C3" w:rsidRPr="008211C3" w:rsidRDefault="008211C3" w:rsidP="008211C3">
      <w:pPr>
        <w:rPr>
          <w:sz w:val="26"/>
          <w:szCs w:val="26"/>
        </w:rPr>
      </w:pPr>
      <w:r w:rsidRPr="008211C3">
        <w:rPr>
          <w:sz w:val="26"/>
          <w:szCs w:val="26"/>
        </w:rPr>
        <w:t xml:space="preserve">Проректор по учебной работе                                                                     И.А. Соловьева </w:t>
      </w:r>
    </w:p>
    <w:p w:rsidR="008211C3" w:rsidRDefault="008211C3" w:rsidP="008211C3">
      <w:pPr>
        <w:rPr>
          <w:sz w:val="26"/>
          <w:szCs w:val="26"/>
        </w:rPr>
      </w:pPr>
    </w:p>
    <w:p w:rsidR="008211C3" w:rsidRPr="008211C3" w:rsidRDefault="008211C3" w:rsidP="008211C3">
      <w:pPr>
        <w:rPr>
          <w:sz w:val="26"/>
          <w:szCs w:val="26"/>
        </w:rPr>
      </w:pPr>
    </w:p>
    <w:p w:rsidR="008211C3" w:rsidRPr="008211C3" w:rsidRDefault="008211C3" w:rsidP="008211C3">
      <w:pPr>
        <w:rPr>
          <w:sz w:val="26"/>
          <w:szCs w:val="26"/>
        </w:rPr>
      </w:pPr>
      <w:r w:rsidRPr="008211C3">
        <w:rPr>
          <w:sz w:val="26"/>
          <w:szCs w:val="26"/>
        </w:rPr>
        <w:t xml:space="preserve">Проректор по научной работе                                                                     П.А.  Шестерня </w:t>
      </w:r>
    </w:p>
    <w:p w:rsidR="008211C3" w:rsidRPr="008211C3" w:rsidRDefault="008211C3" w:rsidP="008211C3">
      <w:pPr>
        <w:rPr>
          <w:sz w:val="26"/>
          <w:szCs w:val="26"/>
        </w:rPr>
      </w:pPr>
    </w:p>
    <w:p w:rsidR="008211C3" w:rsidRPr="008211C3" w:rsidRDefault="008211C3" w:rsidP="008211C3">
      <w:pPr>
        <w:rPr>
          <w:sz w:val="26"/>
          <w:szCs w:val="26"/>
        </w:rPr>
      </w:pPr>
    </w:p>
    <w:p w:rsidR="008211C3" w:rsidRPr="008211C3" w:rsidRDefault="008211C3" w:rsidP="008211C3">
      <w:pPr>
        <w:rPr>
          <w:sz w:val="26"/>
          <w:szCs w:val="26"/>
        </w:rPr>
      </w:pPr>
      <w:r w:rsidRPr="008211C3">
        <w:rPr>
          <w:sz w:val="26"/>
          <w:szCs w:val="26"/>
        </w:rPr>
        <w:t>Проректор по лечебной работе</w:t>
      </w:r>
    </w:p>
    <w:p w:rsidR="008211C3" w:rsidRPr="008211C3" w:rsidRDefault="008211C3" w:rsidP="008211C3">
      <w:pPr>
        <w:rPr>
          <w:sz w:val="26"/>
          <w:szCs w:val="26"/>
        </w:rPr>
      </w:pPr>
      <w:r w:rsidRPr="008211C3">
        <w:rPr>
          <w:sz w:val="26"/>
          <w:szCs w:val="26"/>
        </w:rPr>
        <w:t xml:space="preserve">и развитию регионального здравоохранения                                            Д.В. </w:t>
      </w:r>
      <w:proofErr w:type="spellStart"/>
      <w:r w:rsidRPr="008211C3">
        <w:rPr>
          <w:sz w:val="26"/>
          <w:szCs w:val="26"/>
        </w:rPr>
        <w:t>Черданцев</w:t>
      </w:r>
      <w:proofErr w:type="spellEnd"/>
      <w:r w:rsidRPr="008211C3">
        <w:rPr>
          <w:sz w:val="26"/>
          <w:szCs w:val="26"/>
        </w:rPr>
        <w:t xml:space="preserve"> </w:t>
      </w:r>
    </w:p>
    <w:p w:rsidR="008211C3" w:rsidRDefault="008211C3" w:rsidP="008211C3">
      <w:pPr>
        <w:rPr>
          <w:sz w:val="26"/>
          <w:szCs w:val="26"/>
        </w:rPr>
      </w:pPr>
    </w:p>
    <w:p w:rsidR="008211C3" w:rsidRPr="008211C3" w:rsidRDefault="008211C3" w:rsidP="008211C3">
      <w:pPr>
        <w:rPr>
          <w:sz w:val="26"/>
          <w:szCs w:val="26"/>
        </w:rPr>
      </w:pPr>
    </w:p>
    <w:p w:rsidR="008211C3" w:rsidRPr="008211C3" w:rsidRDefault="008211C3" w:rsidP="008211C3">
      <w:pPr>
        <w:rPr>
          <w:sz w:val="26"/>
          <w:szCs w:val="26"/>
        </w:rPr>
      </w:pPr>
      <w:r w:rsidRPr="008211C3">
        <w:rPr>
          <w:sz w:val="26"/>
          <w:szCs w:val="26"/>
        </w:rPr>
        <w:t xml:space="preserve">Проректор </w:t>
      </w:r>
      <w:proofErr w:type="gramStart"/>
      <w:r w:rsidRPr="008211C3">
        <w:rPr>
          <w:sz w:val="26"/>
          <w:szCs w:val="26"/>
        </w:rPr>
        <w:t>по</w:t>
      </w:r>
      <w:proofErr w:type="gramEnd"/>
      <w:r w:rsidRPr="008211C3">
        <w:rPr>
          <w:sz w:val="26"/>
          <w:szCs w:val="26"/>
        </w:rPr>
        <w:t xml:space="preserve"> административно -</w:t>
      </w:r>
    </w:p>
    <w:p w:rsidR="00CB33D1" w:rsidRDefault="008211C3">
      <w:pPr>
        <w:rPr>
          <w:sz w:val="26"/>
          <w:szCs w:val="26"/>
        </w:rPr>
      </w:pPr>
      <w:r w:rsidRPr="008211C3">
        <w:rPr>
          <w:sz w:val="26"/>
          <w:szCs w:val="26"/>
        </w:rPr>
        <w:t xml:space="preserve">хозяйственной работе </w:t>
      </w:r>
    </w:p>
    <w:p w:rsidR="008211C3" w:rsidRDefault="008211C3">
      <w:pPr>
        <w:rPr>
          <w:sz w:val="26"/>
          <w:szCs w:val="26"/>
        </w:rPr>
      </w:pPr>
      <w:r w:rsidRPr="008211C3">
        <w:rPr>
          <w:sz w:val="26"/>
          <w:szCs w:val="26"/>
        </w:rPr>
        <w:t xml:space="preserve">                                                                                </w:t>
      </w:r>
      <w:r w:rsidR="00CB33D1">
        <w:rPr>
          <w:sz w:val="26"/>
          <w:szCs w:val="26"/>
        </w:rPr>
        <w:t xml:space="preserve">                                      </w:t>
      </w:r>
      <w:r w:rsidRPr="008211C3">
        <w:rPr>
          <w:sz w:val="26"/>
          <w:szCs w:val="26"/>
        </w:rPr>
        <w:t xml:space="preserve"> И.И. Орлов </w:t>
      </w:r>
    </w:p>
    <w:tbl>
      <w:tblPr>
        <w:tblW w:w="0" w:type="auto"/>
        <w:tblLayout w:type="fixed"/>
        <w:tblCellMar>
          <w:left w:w="0" w:type="dxa"/>
          <w:right w:w="0" w:type="dxa"/>
        </w:tblCellMar>
        <w:tblLook w:val="0000" w:firstRow="0" w:lastRow="0" w:firstColumn="0" w:lastColumn="0" w:noHBand="0" w:noVBand="0"/>
      </w:tblPr>
      <w:tblGrid>
        <w:gridCol w:w="5670"/>
        <w:gridCol w:w="1750"/>
        <w:gridCol w:w="2221"/>
      </w:tblGrid>
      <w:tr w:rsidR="008211C3" w:rsidRPr="008211C3" w:rsidTr="0041702B">
        <w:trPr>
          <w:trHeight w:val="851"/>
        </w:trPr>
        <w:tc>
          <w:tcPr>
            <w:tcW w:w="5670" w:type="dxa"/>
            <w:tcBorders>
              <w:top w:val="nil"/>
              <w:left w:val="nil"/>
              <w:bottom w:val="nil"/>
              <w:right w:val="nil"/>
            </w:tcBorders>
            <w:vAlign w:val="bottom"/>
          </w:tcPr>
          <w:p w:rsidR="008211C3" w:rsidRPr="00CB33D1" w:rsidRDefault="00CB33D1" w:rsidP="00CB33D1">
            <w:pPr>
              <w:tabs>
                <w:tab w:val="left" w:pos="7705"/>
              </w:tabs>
              <w:rPr>
                <w:sz w:val="26"/>
                <w:szCs w:val="26"/>
              </w:rPr>
            </w:pPr>
            <w:r w:rsidRPr="00CB33D1">
              <w:rPr>
                <w:sz w:val="26"/>
                <w:szCs w:val="26"/>
              </w:rPr>
              <w:t>Главный бухгалтер - начальник управления бухгалтерского</w:t>
            </w:r>
            <w:r>
              <w:rPr>
                <w:sz w:val="26"/>
                <w:szCs w:val="26"/>
              </w:rPr>
              <w:t xml:space="preserve"> </w:t>
            </w:r>
            <w:r w:rsidRPr="00CB33D1">
              <w:rPr>
                <w:sz w:val="26"/>
                <w:szCs w:val="26"/>
              </w:rPr>
              <w:t>учета и отчетности</w:t>
            </w:r>
          </w:p>
        </w:tc>
        <w:tc>
          <w:tcPr>
            <w:tcW w:w="1750" w:type="dxa"/>
            <w:tcBorders>
              <w:top w:val="nil"/>
              <w:left w:val="nil"/>
              <w:bottom w:val="nil"/>
              <w:right w:val="nil"/>
            </w:tcBorders>
            <w:vAlign w:val="bottom"/>
          </w:tcPr>
          <w:p w:rsidR="008211C3" w:rsidRPr="008211C3" w:rsidRDefault="008211C3" w:rsidP="008211C3">
            <w:pPr>
              <w:rPr>
                <w:sz w:val="26"/>
                <w:szCs w:val="26"/>
              </w:rPr>
            </w:pPr>
            <w:r>
              <w:rPr>
                <w:sz w:val="26"/>
                <w:szCs w:val="26"/>
              </w:rPr>
              <w:t xml:space="preserve">                             </w:t>
            </w:r>
          </w:p>
        </w:tc>
        <w:tc>
          <w:tcPr>
            <w:tcW w:w="2221" w:type="dxa"/>
            <w:tcBorders>
              <w:top w:val="nil"/>
              <w:left w:val="nil"/>
              <w:bottom w:val="nil"/>
              <w:right w:val="nil"/>
            </w:tcBorders>
            <w:vAlign w:val="bottom"/>
          </w:tcPr>
          <w:p w:rsidR="008211C3" w:rsidRPr="008211C3" w:rsidRDefault="008211C3" w:rsidP="008211C3">
            <w:pPr>
              <w:rPr>
                <w:sz w:val="26"/>
                <w:szCs w:val="26"/>
              </w:rPr>
            </w:pPr>
            <w:r>
              <w:rPr>
                <w:sz w:val="26"/>
                <w:szCs w:val="26"/>
              </w:rPr>
              <w:t xml:space="preserve">     </w:t>
            </w:r>
            <w:r w:rsidRPr="008211C3">
              <w:rPr>
                <w:sz w:val="26"/>
                <w:szCs w:val="26"/>
              </w:rPr>
              <w:t>Т.Б. Алексеева</w:t>
            </w:r>
          </w:p>
        </w:tc>
      </w:tr>
    </w:tbl>
    <w:p w:rsidR="008211C3" w:rsidRDefault="008211C3">
      <w:pPr>
        <w:rPr>
          <w:sz w:val="26"/>
          <w:szCs w:val="26"/>
        </w:rPr>
      </w:pPr>
    </w:p>
    <w:p w:rsidR="008211C3" w:rsidRDefault="008211C3">
      <w:pPr>
        <w:rPr>
          <w:sz w:val="26"/>
          <w:szCs w:val="26"/>
        </w:rPr>
      </w:pPr>
    </w:p>
    <w:p w:rsidR="00F805FA" w:rsidRPr="007A4CB9" w:rsidRDefault="00F805FA">
      <w:pPr>
        <w:rPr>
          <w:sz w:val="26"/>
          <w:szCs w:val="26"/>
        </w:rPr>
      </w:pPr>
      <w:r w:rsidRPr="007A4CB9">
        <w:rPr>
          <w:sz w:val="26"/>
          <w:szCs w:val="26"/>
        </w:rPr>
        <w:br w:type="page"/>
      </w:r>
    </w:p>
    <w:p w:rsidR="00F805FA" w:rsidRPr="00187502" w:rsidRDefault="00F805FA" w:rsidP="00187502">
      <w:pPr>
        <w:autoSpaceDE w:val="0"/>
        <w:autoSpaceDN w:val="0"/>
        <w:adjustRightInd w:val="0"/>
        <w:jc w:val="right"/>
        <w:rPr>
          <w:sz w:val="20"/>
          <w:szCs w:val="20"/>
        </w:rPr>
      </w:pPr>
      <w:r w:rsidRPr="00187502">
        <w:rPr>
          <w:sz w:val="20"/>
          <w:szCs w:val="20"/>
        </w:rPr>
        <w:lastRenderedPageBreak/>
        <w:t xml:space="preserve">Приложение № 1 </w:t>
      </w:r>
    </w:p>
    <w:p w:rsidR="00F805FA" w:rsidRPr="00187502" w:rsidRDefault="00F805FA" w:rsidP="00187502">
      <w:pPr>
        <w:autoSpaceDE w:val="0"/>
        <w:autoSpaceDN w:val="0"/>
        <w:adjustRightInd w:val="0"/>
        <w:jc w:val="right"/>
        <w:rPr>
          <w:sz w:val="20"/>
          <w:szCs w:val="20"/>
        </w:rPr>
      </w:pPr>
      <w:r w:rsidRPr="00187502">
        <w:rPr>
          <w:sz w:val="20"/>
          <w:szCs w:val="20"/>
        </w:rPr>
        <w:t xml:space="preserve">                                                                              к приказу </w:t>
      </w:r>
      <w:proofErr w:type="gramStart"/>
      <w:r w:rsidRPr="00187502">
        <w:rPr>
          <w:sz w:val="20"/>
          <w:szCs w:val="20"/>
        </w:rPr>
        <w:t>от</w:t>
      </w:r>
      <w:proofErr w:type="gramEnd"/>
      <w:r w:rsidRPr="00187502">
        <w:rPr>
          <w:sz w:val="20"/>
          <w:szCs w:val="20"/>
        </w:rPr>
        <w:t xml:space="preserve"> _______</w:t>
      </w:r>
      <w:r w:rsidR="0005295E" w:rsidRPr="00187502">
        <w:rPr>
          <w:sz w:val="20"/>
          <w:szCs w:val="20"/>
        </w:rPr>
        <w:t>__</w:t>
      </w:r>
      <w:r w:rsidRPr="00187502">
        <w:rPr>
          <w:sz w:val="20"/>
          <w:szCs w:val="20"/>
        </w:rPr>
        <w:t xml:space="preserve"> № _______</w:t>
      </w:r>
    </w:p>
    <w:p w:rsidR="00BC166C" w:rsidRPr="00187502" w:rsidRDefault="00BC166C" w:rsidP="00FD4539">
      <w:pPr>
        <w:jc w:val="both"/>
        <w:rPr>
          <w:sz w:val="20"/>
          <w:szCs w:val="20"/>
        </w:rPr>
      </w:pPr>
    </w:p>
    <w:p w:rsidR="00187502" w:rsidRDefault="00187502" w:rsidP="00187502">
      <w:pPr>
        <w:pStyle w:val="ConsNormal"/>
        <w:keepNext/>
        <w:keepLines/>
        <w:widowControl/>
        <w:ind w:firstLine="0"/>
        <w:jc w:val="center"/>
        <w:rPr>
          <w:sz w:val="22"/>
          <w:szCs w:val="22"/>
        </w:rPr>
      </w:pPr>
      <w:r>
        <w:rPr>
          <w:noProof/>
          <w:snapToGrid/>
        </w:rPr>
        <w:drawing>
          <wp:inline distT="0" distB="0" distL="0" distR="0" wp14:anchorId="69D36322" wp14:editId="6D8F0AC2">
            <wp:extent cx="673735" cy="673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a:noFill/>
                    </a:ln>
                  </pic:spPr>
                </pic:pic>
              </a:graphicData>
            </a:graphic>
          </wp:inline>
        </w:drawing>
      </w:r>
    </w:p>
    <w:p w:rsidR="00187502" w:rsidRDefault="00187502" w:rsidP="00187502">
      <w:pPr>
        <w:pStyle w:val="ConsNormal"/>
        <w:keepNext/>
        <w:keepLines/>
        <w:widowControl/>
        <w:ind w:firstLine="0"/>
        <w:rPr>
          <w:sz w:val="22"/>
          <w:szCs w:val="22"/>
        </w:rPr>
      </w:pPr>
    </w:p>
    <w:p w:rsidR="00187502" w:rsidRDefault="00187502" w:rsidP="00187502">
      <w:pPr>
        <w:pStyle w:val="ConsNormal"/>
        <w:keepNext/>
        <w:keepLines/>
        <w:widowControl/>
        <w:ind w:firstLine="0"/>
        <w:jc w:val="center"/>
        <w:rPr>
          <w:rFonts w:ascii="Times New Roman" w:hAnsi="Times New Roman"/>
          <w:b/>
          <w:bCs/>
          <w:color w:val="000000"/>
          <w:sz w:val="22"/>
          <w:szCs w:val="22"/>
        </w:rPr>
      </w:pPr>
      <w:r>
        <w:rPr>
          <w:rFonts w:ascii="Times New Roman" w:hAnsi="Times New Roman"/>
          <w:sz w:val="22"/>
          <w:szCs w:val="22"/>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A630FE" w:rsidRPr="007A4CB9" w:rsidRDefault="00A630FE" w:rsidP="00FD4539">
      <w:pPr>
        <w:jc w:val="both"/>
        <w:rPr>
          <w:sz w:val="26"/>
          <w:szCs w:val="26"/>
        </w:rPr>
      </w:pPr>
    </w:p>
    <w:p w:rsidR="00A630FE" w:rsidRPr="007A4CB9" w:rsidRDefault="00A630FE" w:rsidP="00FD4539">
      <w:pPr>
        <w:jc w:val="both"/>
        <w:rPr>
          <w:sz w:val="26"/>
          <w:szCs w:val="26"/>
        </w:rPr>
      </w:pPr>
    </w:p>
    <w:p w:rsidR="00A630FE" w:rsidRPr="007A4CB9" w:rsidRDefault="00A630FE" w:rsidP="00FD4539">
      <w:pPr>
        <w:jc w:val="both"/>
        <w:rPr>
          <w:sz w:val="26"/>
          <w:szCs w:val="26"/>
        </w:rPr>
      </w:pPr>
    </w:p>
    <w:p w:rsidR="00A630FE" w:rsidRPr="007A4CB9" w:rsidRDefault="00A630FE" w:rsidP="00FD4539">
      <w:pPr>
        <w:jc w:val="both"/>
        <w:rPr>
          <w:sz w:val="26"/>
          <w:szCs w:val="26"/>
        </w:rPr>
      </w:pPr>
    </w:p>
    <w:p w:rsidR="00A630FE" w:rsidRPr="007A4CB9" w:rsidRDefault="00A630FE" w:rsidP="00FD4539">
      <w:pPr>
        <w:jc w:val="both"/>
        <w:rPr>
          <w:sz w:val="26"/>
          <w:szCs w:val="26"/>
        </w:rPr>
      </w:pPr>
    </w:p>
    <w:p w:rsidR="00A630FE" w:rsidRDefault="00A630FE" w:rsidP="00FD4539">
      <w:pPr>
        <w:jc w:val="both"/>
        <w:rPr>
          <w:sz w:val="26"/>
          <w:szCs w:val="26"/>
        </w:rPr>
      </w:pPr>
    </w:p>
    <w:p w:rsidR="005A7BBD" w:rsidRPr="007A4CB9" w:rsidRDefault="005A7BBD" w:rsidP="00FD4539">
      <w:pPr>
        <w:jc w:val="both"/>
        <w:rPr>
          <w:sz w:val="26"/>
          <w:szCs w:val="26"/>
        </w:rPr>
      </w:pPr>
    </w:p>
    <w:p w:rsidR="00A630FE" w:rsidRPr="007A4CB9" w:rsidRDefault="00A630FE" w:rsidP="00A630FE">
      <w:pPr>
        <w:jc w:val="center"/>
        <w:rPr>
          <w:b/>
          <w:sz w:val="26"/>
          <w:szCs w:val="26"/>
        </w:rPr>
      </w:pPr>
      <w:r w:rsidRPr="007A4CB9">
        <w:rPr>
          <w:b/>
          <w:sz w:val="26"/>
          <w:szCs w:val="26"/>
        </w:rPr>
        <w:t>РЕГЛАМЕНТ</w:t>
      </w:r>
    </w:p>
    <w:p w:rsidR="00FF7528" w:rsidRPr="007A4CB9" w:rsidRDefault="00FF7528" w:rsidP="00A630FE">
      <w:pPr>
        <w:jc w:val="center"/>
        <w:rPr>
          <w:b/>
          <w:kern w:val="22"/>
          <w:sz w:val="26"/>
          <w:szCs w:val="26"/>
        </w:rPr>
      </w:pPr>
      <w:r w:rsidRPr="007A4CB9">
        <w:rPr>
          <w:b/>
          <w:kern w:val="22"/>
          <w:sz w:val="26"/>
          <w:szCs w:val="26"/>
        </w:rPr>
        <w:t xml:space="preserve">планирования и осуществления закупок </w:t>
      </w:r>
    </w:p>
    <w:p w:rsidR="00B26567" w:rsidRDefault="00A630FE" w:rsidP="00A630FE">
      <w:pPr>
        <w:jc w:val="center"/>
        <w:rPr>
          <w:rStyle w:val="FontStyle31"/>
          <w:b/>
          <w:sz w:val="26"/>
          <w:szCs w:val="26"/>
        </w:rPr>
      </w:pPr>
      <w:r w:rsidRPr="007A4CB9">
        <w:rPr>
          <w:b/>
          <w:kern w:val="22"/>
          <w:sz w:val="26"/>
          <w:szCs w:val="26"/>
        </w:rPr>
        <w:t xml:space="preserve">для </w:t>
      </w:r>
      <w:r w:rsidRPr="007A4CB9">
        <w:rPr>
          <w:rStyle w:val="FontStyle31"/>
          <w:b/>
          <w:sz w:val="26"/>
          <w:szCs w:val="26"/>
        </w:rPr>
        <w:t xml:space="preserve">нужд </w:t>
      </w:r>
      <w:r w:rsidR="00CE789C" w:rsidRPr="007A4CB9">
        <w:rPr>
          <w:rStyle w:val="FontStyle31"/>
          <w:b/>
          <w:sz w:val="26"/>
          <w:szCs w:val="26"/>
        </w:rPr>
        <w:t>ФГБ</w:t>
      </w:r>
      <w:r w:rsidR="00033E53">
        <w:rPr>
          <w:rStyle w:val="FontStyle31"/>
          <w:b/>
          <w:sz w:val="26"/>
          <w:szCs w:val="26"/>
        </w:rPr>
        <w:t>О</w:t>
      </w:r>
      <w:r w:rsidR="00CE789C" w:rsidRPr="007A4CB9">
        <w:rPr>
          <w:rStyle w:val="FontStyle31"/>
          <w:b/>
          <w:sz w:val="26"/>
          <w:szCs w:val="26"/>
        </w:rPr>
        <w:t xml:space="preserve">У </w:t>
      </w:r>
      <w:r w:rsidR="0039786A">
        <w:rPr>
          <w:rStyle w:val="FontStyle31"/>
          <w:b/>
          <w:sz w:val="26"/>
          <w:szCs w:val="26"/>
        </w:rPr>
        <w:t xml:space="preserve">ВО </w:t>
      </w:r>
      <w:proofErr w:type="spellStart"/>
      <w:r w:rsidR="0039786A">
        <w:rPr>
          <w:rStyle w:val="FontStyle31"/>
          <w:b/>
          <w:sz w:val="26"/>
          <w:szCs w:val="26"/>
        </w:rPr>
        <w:t>Крас</w:t>
      </w:r>
      <w:r w:rsidR="00033E53">
        <w:rPr>
          <w:rStyle w:val="FontStyle31"/>
          <w:b/>
          <w:sz w:val="26"/>
          <w:szCs w:val="26"/>
        </w:rPr>
        <w:t>ГМУ</w:t>
      </w:r>
      <w:proofErr w:type="spellEnd"/>
      <w:r w:rsidR="00B26567" w:rsidRPr="00B26567">
        <w:rPr>
          <w:sz w:val="26"/>
          <w:szCs w:val="26"/>
        </w:rPr>
        <w:t xml:space="preserve"> </w:t>
      </w:r>
      <w:r w:rsidR="00B26567" w:rsidRPr="00B26567">
        <w:rPr>
          <w:b/>
          <w:sz w:val="26"/>
          <w:szCs w:val="26"/>
        </w:rPr>
        <w:t xml:space="preserve">им. проф. В.Ф. </w:t>
      </w:r>
      <w:proofErr w:type="spellStart"/>
      <w:proofErr w:type="gramStart"/>
      <w:r w:rsidR="00B26567" w:rsidRPr="00B26567">
        <w:rPr>
          <w:b/>
          <w:sz w:val="26"/>
          <w:szCs w:val="26"/>
        </w:rPr>
        <w:t>Войно-Ясенецкого</w:t>
      </w:r>
      <w:proofErr w:type="spellEnd"/>
      <w:proofErr w:type="gramEnd"/>
      <w:r w:rsidR="00033E53">
        <w:rPr>
          <w:rStyle w:val="FontStyle31"/>
          <w:b/>
          <w:sz w:val="26"/>
          <w:szCs w:val="26"/>
        </w:rPr>
        <w:t xml:space="preserve"> </w:t>
      </w:r>
    </w:p>
    <w:p w:rsidR="00A630FE" w:rsidRPr="007A4CB9" w:rsidRDefault="00033E53" w:rsidP="00A630FE">
      <w:pPr>
        <w:jc w:val="center"/>
        <w:rPr>
          <w:rStyle w:val="FontStyle31"/>
          <w:b/>
          <w:sz w:val="26"/>
          <w:szCs w:val="26"/>
        </w:rPr>
      </w:pPr>
      <w:r>
        <w:rPr>
          <w:rStyle w:val="FontStyle31"/>
          <w:b/>
          <w:sz w:val="26"/>
          <w:szCs w:val="26"/>
        </w:rPr>
        <w:t xml:space="preserve">Минздрава </w:t>
      </w:r>
      <w:r w:rsidR="00CE789C" w:rsidRPr="007A4CB9">
        <w:rPr>
          <w:rStyle w:val="FontStyle31"/>
          <w:b/>
          <w:sz w:val="26"/>
          <w:szCs w:val="26"/>
        </w:rPr>
        <w:t>России</w:t>
      </w:r>
      <w:r w:rsidR="005A7BBD">
        <w:rPr>
          <w:rStyle w:val="FontStyle31"/>
          <w:b/>
          <w:sz w:val="26"/>
          <w:szCs w:val="26"/>
        </w:rPr>
        <w:t xml:space="preserve"> </w:t>
      </w: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187502">
      <w:pP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A630FE">
      <w:pPr>
        <w:jc w:val="center"/>
        <w:rPr>
          <w:rStyle w:val="FontStyle31"/>
          <w:sz w:val="26"/>
          <w:szCs w:val="26"/>
        </w:rPr>
      </w:pPr>
    </w:p>
    <w:p w:rsidR="00A630FE" w:rsidRPr="007A4CB9" w:rsidRDefault="00A630FE" w:rsidP="00FF2872">
      <w:pPr>
        <w:rPr>
          <w:rStyle w:val="FontStyle31"/>
          <w:sz w:val="26"/>
          <w:szCs w:val="26"/>
        </w:rPr>
      </w:pPr>
    </w:p>
    <w:p w:rsidR="00FF2872" w:rsidRDefault="00A630FE" w:rsidP="005A7BBD">
      <w:pPr>
        <w:pStyle w:val="Style7"/>
        <w:widowControl/>
        <w:spacing w:before="134"/>
        <w:ind w:left="4138"/>
        <w:rPr>
          <w:rStyle w:val="FontStyle31"/>
          <w:sz w:val="26"/>
          <w:szCs w:val="26"/>
        </w:rPr>
      </w:pPr>
      <w:r w:rsidRPr="007A4CB9">
        <w:rPr>
          <w:rStyle w:val="FontStyle31"/>
          <w:sz w:val="26"/>
          <w:szCs w:val="26"/>
        </w:rPr>
        <w:t>г. Красноярск</w:t>
      </w:r>
      <w:r w:rsidR="005A7BBD">
        <w:rPr>
          <w:rStyle w:val="FontStyle31"/>
          <w:sz w:val="26"/>
          <w:szCs w:val="26"/>
        </w:rPr>
        <w:t xml:space="preserve"> </w:t>
      </w:r>
    </w:p>
    <w:p w:rsidR="00E035C3" w:rsidRPr="007A4CB9" w:rsidRDefault="00FF2872" w:rsidP="00FF2872">
      <w:pPr>
        <w:pStyle w:val="Style7"/>
        <w:widowControl/>
        <w:spacing w:before="134"/>
        <w:ind w:left="4138"/>
        <w:jc w:val="left"/>
        <w:rPr>
          <w:rStyle w:val="FontStyle42"/>
          <w:sz w:val="26"/>
          <w:szCs w:val="26"/>
        </w:rPr>
      </w:pPr>
      <w:r>
        <w:rPr>
          <w:rStyle w:val="FontStyle31"/>
          <w:sz w:val="26"/>
          <w:szCs w:val="26"/>
        </w:rPr>
        <w:t xml:space="preserve">         202</w:t>
      </w:r>
      <w:r w:rsidR="002E1DAA">
        <w:rPr>
          <w:rStyle w:val="FontStyle31"/>
          <w:sz w:val="26"/>
          <w:szCs w:val="26"/>
        </w:rPr>
        <w:t>2</w:t>
      </w:r>
      <w:r w:rsidR="00A630FE" w:rsidRPr="007A4CB9">
        <w:rPr>
          <w:rStyle w:val="FontStyle42"/>
          <w:sz w:val="26"/>
          <w:szCs w:val="26"/>
        </w:rPr>
        <w:br w:type="page"/>
      </w:r>
    </w:p>
    <w:p w:rsidR="001F6BBB" w:rsidRPr="007A4CB9" w:rsidRDefault="00427FA0" w:rsidP="00696AC5">
      <w:pPr>
        <w:pStyle w:val="Style20"/>
        <w:widowControl/>
        <w:numPr>
          <w:ilvl w:val="0"/>
          <w:numId w:val="5"/>
        </w:numPr>
        <w:tabs>
          <w:tab w:val="left" w:pos="1238"/>
        </w:tabs>
        <w:spacing w:line="240" w:lineRule="auto"/>
        <w:jc w:val="center"/>
        <w:rPr>
          <w:rStyle w:val="FontStyle31"/>
          <w:b/>
          <w:sz w:val="26"/>
          <w:szCs w:val="26"/>
        </w:rPr>
      </w:pPr>
      <w:r w:rsidRPr="007A4CB9">
        <w:rPr>
          <w:rStyle w:val="FontStyle31"/>
          <w:b/>
          <w:sz w:val="26"/>
          <w:szCs w:val="26"/>
        </w:rPr>
        <w:lastRenderedPageBreak/>
        <w:t>ОБЩИЕ ПОЛОЖЕНИЯ</w:t>
      </w:r>
    </w:p>
    <w:p w:rsidR="00B52F5B" w:rsidRPr="007A4CB9" w:rsidRDefault="00B52F5B" w:rsidP="00B52F5B">
      <w:pPr>
        <w:pStyle w:val="Style20"/>
        <w:widowControl/>
        <w:tabs>
          <w:tab w:val="left" w:pos="1238"/>
        </w:tabs>
        <w:spacing w:line="240" w:lineRule="auto"/>
        <w:ind w:left="1212" w:firstLine="0"/>
        <w:rPr>
          <w:rStyle w:val="FontStyle31"/>
          <w:sz w:val="26"/>
          <w:szCs w:val="26"/>
        </w:rPr>
      </w:pPr>
    </w:p>
    <w:p w:rsidR="00EF6F77" w:rsidRPr="00513F89" w:rsidRDefault="00A47A63" w:rsidP="006048D0">
      <w:pPr>
        <w:pStyle w:val="Style20"/>
        <w:widowControl/>
        <w:tabs>
          <w:tab w:val="left" w:pos="1238"/>
        </w:tabs>
        <w:spacing w:line="240" w:lineRule="auto"/>
        <w:ind w:firstLine="709"/>
        <w:rPr>
          <w:rStyle w:val="FontStyle31"/>
          <w:sz w:val="26"/>
          <w:szCs w:val="26"/>
        </w:rPr>
      </w:pPr>
      <w:r w:rsidRPr="007A4CB9">
        <w:rPr>
          <w:rStyle w:val="FontStyle31"/>
          <w:sz w:val="26"/>
          <w:szCs w:val="26"/>
        </w:rPr>
        <w:t>1.</w:t>
      </w:r>
      <w:r w:rsidR="00A630FE" w:rsidRPr="007A4CB9">
        <w:rPr>
          <w:rStyle w:val="FontStyle31"/>
          <w:sz w:val="26"/>
          <w:szCs w:val="26"/>
        </w:rPr>
        <w:t>1.</w:t>
      </w:r>
      <w:r w:rsidR="00A630FE" w:rsidRPr="007A4CB9">
        <w:rPr>
          <w:rStyle w:val="FontStyle31"/>
          <w:sz w:val="26"/>
          <w:szCs w:val="26"/>
        </w:rPr>
        <w:tab/>
      </w:r>
      <w:proofErr w:type="gramStart"/>
      <w:r w:rsidR="00513DCD" w:rsidRPr="007A4CB9">
        <w:rPr>
          <w:rStyle w:val="FontStyle31"/>
          <w:sz w:val="26"/>
          <w:szCs w:val="26"/>
        </w:rPr>
        <w:t xml:space="preserve">Настоящий </w:t>
      </w:r>
      <w:r w:rsidR="009F32E3" w:rsidRPr="007A4CB9">
        <w:rPr>
          <w:rStyle w:val="FontStyle31"/>
          <w:sz w:val="26"/>
          <w:szCs w:val="26"/>
        </w:rPr>
        <w:t xml:space="preserve">Регламент </w:t>
      </w:r>
      <w:r w:rsidR="00A630FE" w:rsidRPr="007A4CB9">
        <w:rPr>
          <w:rStyle w:val="FontStyle31"/>
          <w:sz w:val="26"/>
          <w:szCs w:val="26"/>
        </w:rPr>
        <w:t>регулирует отношения, возникающие между</w:t>
      </w:r>
      <w:r w:rsidR="002E0200">
        <w:rPr>
          <w:rStyle w:val="FontStyle31"/>
          <w:sz w:val="26"/>
          <w:szCs w:val="26"/>
        </w:rPr>
        <w:t xml:space="preserve"> </w:t>
      </w:r>
      <w:r w:rsidR="00A630FE" w:rsidRPr="007A4CB9">
        <w:rPr>
          <w:rStyle w:val="FontStyle31"/>
          <w:sz w:val="26"/>
          <w:szCs w:val="26"/>
        </w:rPr>
        <w:t>структурными подразделениями Федерального государственного бюджетного</w:t>
      </w:r>
      <w:r w:rsidR="00033E53">
        <w:rPr>
          <w:rStyle w:val="FontStyle31"/>
          <w:sz w:val="26"/>
          <w:szCs w:val="26"/>
        </w:rPr>
        <w:t xml:space="preserve"> образовательного</w:t>
      </w:r>
      <w:r w:rsidR="00565550">
        <w:rPr>
          <w:rStyle w:val="FontStyle31"/>
          <w:sz w:val="26"/>
          <w:szCs w:val="26"/>
        </w:rPr>
        <w:t xml:space="preserve"> </w:t>
      </w:r>
      <w:r w:rsidR="00A630FE" w:rsidRPr="007A4CB9">
        <w:rPr>
          <w:rStyle w:val="FontStyle31"/>
          <w:sz w:val="26"/>
          <w:szCs w:val="26"/>
        </w:rPr>
        <w:t xml:space="preserve">учреждения </w:t>
      </w:r>
      <w:r w:rsidR="00033E53">
        <w:rPr>
          <w:rStyle w:val="FontStyle31"/>
          <w:sz w:val="26"/>
          <w:szCs w:val="26"/>
        </w:rPr>
        <w:t xml:space="preserve">высшего образования </w:t>
      </w:r>
      <w:r w:rsidR="00721667" w:rsidRPr="007A4CB9">
        <w:rPr>
          <w:rStyle w:val="FontStyle31"/>
          <w:sz w:val="26"/>
          <w:szCs w:val="26"/>
        </w:rPr>
        <w:t>«</w:t>
      </w:r>
      <w:r w:rsidR="00033E53">
        <w:rPr>
          <w:rStyle w:val="FontStyle31"/>
          <w:sz w:val="26"/>
          <w:szCs w:val="26"/>
        </w:rPr>
        <w:t xml:space="preserve">Красноярский государственный медицинский университет имени профессора </w:t>
      </w:r>
      <w:proofErr w:type="spellStart"/>
      <w:r w:rsidR="00033E53">
        <w:rPr>
          <w:rStyle w:val="FontStyle31"/>
          <w:sz w:val="26"/>
          <w:szCs w:val="26"/>
        </w:rPr>
        <w:t>В.Ф.</w:t>
      </w:r>
      <w:r w:rsidR="00696953">
        <w:rPr>
          <w:rStyle w:val="FontStyle31"/>
          <w:sz w:val="26"/>
          <w:szCs w:val="26"/>
        </w:rPr>
        <w:t>Войно-Ясенецкого</w:t>
      </w:r>
      <w:proofErr w:type="spellEnd"/>
      <w:r w:rsidR="00721667" w:rsidRPr="007A4CB9">
        <w:rPr>
          <w:rStyle w:val="FontStyle31"/>
          <w:sz w:val="26"/>
          <w:szCs w:val="26"/>
        </w:rPr>
        <w:t>»</w:t>
      </w:r>
      <w:r w:rsidR="00696953">
        <w:rPr>
          <w:rStyle w:val="FontStyle31"/>
          <w:sz w:val="26"/>
          <w:szCs w:val="26"/>
        </w:rPr>
        <w:t xml:space="preserve"> Министерства здравоохранения Российской Федерации</w:t>
      </w:r>
      <w:r w:rsidR="00A630FE" w:rsidRPr="007A4CB9">
        <w:rPr>
          <w:rStyle w:val="FontStyle31"/>
          <w:sz w:val="26"/>
          <w:szCs w:val="26"/>
        </w:rPr>
        <w:t xml:space="preserve"> (далее по тексту </w:t>
      </w:r>
      <w:r w:rsidR="00973DAE" w:rsidRPr="007A4CB9">
        <w:rPr>
          <w:rStyle w:val="FontStyle31"/>
          <w:sz w:val="26"/>
          <w:szCs w:val="26"/>
        </w:rPr>
        <w:t>–</w:t>
      </w:r>
      <w:r w:rsidR="0039786A">
        <w:rPr>
          <w:rStyle w:val="FontStyle31"/>
          <w:sz w:val="26"/>
          <w:szCs w:val="26"/>
        </w:rPr>
        <w:t xml:space="preserve"> ФГБОУ ВО </w:t>
      </w:r>
      <w:proofErr w:type="spellStart"/>
      <w:r w:rsidR="0039786A">
        <w:rPr>
          <w:rStyle w:val="FontStyle31"/>
          <w:sz w:val="26"/>
          <w:szCs w:val="26"/>
        </w:rPr>
        <w:t>Крас</w:t>
      </w:r>
      <w:r w:rsidR="00696953">
        <w:rPr>
          <w:rStyle w:val="FontStyle31"/>
          <w:sz w:val="26"/>
          <w:szCs w:val="26"/>
        </w:rPr>
        <w:t>ГМУ</w:t>
      </w:r>
      <w:proofErr w:type="spellEnd"/>
      <w:r w:rsidR="000902BA">
        <w:rPr>
          <w:rStyle w:val="FontStyle31"/>
          <w:sz w:val="26"/>
          <w:szCs w:val="26"/>
        </w:rPr>
        <w:t xml:space="preserve"> им. проф. В.Ф. </w:t>
      </w:r>
      <w:proofErr w:type="spellStart"/>
      <w:r w:rsidR="000902BA">
        <w:rPr>
          <w:rStyle w:val="FontStyle31"/>
          <w:sz w:val="26"/>
          <w:szCs w:val="26"/>
        </w:rPr>
        <w:t>Войно-Ясенецкого</w:t>
      </w:r>
      <w:proofErr w:type="spellEnd"/>
      <w:r w:rsidR="00696953">
        <w:rPr>
          <w:rStyle w:val="FontStyle31"/>
          <w:sz w:val="26"/>
          <w:szCs w:val="26"/>
        </w:rPr>
        <w:t xml:space="preserve"> Минздрава</w:t>
      </w:r>
      <w:r w:rsidR="00973DAE" w:rsidRPr="00513F89">
        <w:rPr>
          <w:rStyle w:val="FontStyle31"/>
          <w:sz w:val="26"/>
          <w:szCs w:val="26"/>
        </w:rPr>
        <w:t xml:space="preserve"> России, </w:t>
      </w:r>
      <w:r w:rsidR="00973DAE" w:rsidRPr="007A4CB9">
        <w:rPr>
          <w:rStyle w:val="FontStyle31"/>
          <w:sz w:val="26"/>
          <w:szCs w:val="26"/>
        </w:rPr>
        <w:t>учреждение</w:t>
      </w:r>
      <w:r w:rsidR="00A630FE" w:rsidRPr="007A4CB9">
        <w:rPr>
          <w:rStyle w:val="FontStyle31"/>
          <w:sz w:val="26"/>
          <w:szCs w:val="26"/>
        </w:rPr>
        <w:t>)</w:t>
      </w:r>
      <w:r w:rsidR="006048D0" w:rsidRPr="007A4CB9">
        <w:rPr>
          <w:rStyle w:val="FontStyle31"/>
          <w:sz w:val="26"/>
          <w:szCs w:val="26"/>
        </w:rPr>
        <w:t xml:space="preserve">, </w:t>
      </w:r>
      <w:r w:rsidR="00CD6225">
        <w:rPr>
          <w:rStyle w:val="FontStyle31"/>
          <w:sz w:val="26"/>
          <w:szCs w:val="26"/>
        </w:rPr>
        <w:t>работниками</w:t>
      </w:r>
      <w:r w:rsidR="00A630FE" w:rsidRPr="007A4CB9">
        <w:rPr>
          <w:rStyle w:val="FontStyle31"/>
          <w:sz w:val="26"/>
          <w:szCs w:val="26"/>
        </w:rPr>
        <w:t xml:space="preserve"> </w:t>
      </w:r>
      <w:r w:rsidR="00A630FE" w:rsidRPr="00357640">
        <w:rPr>
          <w:rStyle w:val="FontStyle31"/>
          <w:sz w:val="26"/>
          <w:szCs w:val="26"/>
        </w:rPr>
        <w:t>учреждения</w:t>
      </w:r>
      <w:r w:rsidR="00357640" w:rsidRPr="00357640">
        <w:rPr>
          <w:rStyle w:val="FontStyle31"/>
          <w:sz w:val="26"/>
          <w:szCs w:val="26"/>
        </w:rPr>
        <w:t xml:space="preserve"> </w:t>
      </w:r>
      <w:r w:rsidR="00A630FE" w:rsidRPr="00357640">
        <w:rPr>
          <w:rStyle w:val="FontStyle31"/>
          <w:sz w:val="26"/>
          <w:szCs w:val="26"/>
        </w:rPr>
        <w:t>в связи</w:t>
      </w:r>
      <w:r w:rsidR="00A630FE" w:rsidRPr="007A4CB9">
        <w:rPr>
          <w:rStyle w:val="FontStyle31"/>
          <w:sz w:val="26"/>
          <w:szCs w:val="26"/>
        </w:rPr>
        <w:t xml:space="preserve"> с планированием </w:t>
      </w:r>
      <w:r w:rsidR="00EF6F77" w:rsidRPr="007A4CB9">
        <w:rPr>
          <w:rStyle w:val="FontStyle31"/>
          <w:sz w:val="26"/>
          <w:szCs w:val="26"/>
        </w:rPr>
        <w:t>закупок</w:t>
      </w:r>
      <w:r w:rsidR="00E54022">
        <w:rPr>
          <w:rStyle w:val="FontStyle31"/>
          <w:sz w:val="26"/>
          <w:szCs w:val="26"/>
        </w:rPr>
        <w:t xml:space="preserve"> (включая определение потребности учреждения в товарах, работах и услугах)</w:t>
      </w:r>
      <w:r w:rsidR="00CC477C">
        <w:rPr>
          <w:rStyle w:val="FontStyle31"/>
          <w:sz w:val="26"/>
          <w:szCs w:val="26"/>
        </w:rPr>
        <w:t xml:space="preserve"> и осуществлением</w:t>
      </w:r>
      <w:proofErr w:type="gramEnd"/>
      <w:r w:rsidR="00CC477C">
        <w:rPr>
          <w:rStyle w:val="FontStyle31"/>
          <w:sz w:val="26"/>
          <w:szCs w:val="26"/>
        </w:rPr>
        <w:t xml:space="preserve"> </w:t>
      </w:r>
      <w:proofErr w:type="gramStart"/>
      <w:r w:rsidR="00CC477C">
        <w:rPr>
          <w:rStyle w:val="FontStyle31"/>
          <w:sz w:val="26"/>
          <w:szCs w:val="26"/>
        </w:rPr>
        <w:t>закупок, включая</w:t>
      </w:r>
      <w:r w:rsidR="00EF6F77" w:rsidRPr="007A4CB9">
        <w:rPr>
          <w:rStyle w:val="FontStyle31"/>
          <w:sz w:val="26"/>
          <w:szCs w:val="26"/>
        </w:rPr>
        <w:t xml:space="preserve"> </w:t>
      </w:r>
      <w:r w:rsidR="00EF6F77" w:rsidRPr="00513F89">
        <w:rPr>
          <w:rStyle w:val="FontStyle31"/>
          <w:sz w:val="26"/>
          <w:szCs w:val="26"/>
        </w:rPr>
        <w:t xml:space="preserve">определение поставщиков (подрядчиков, исполнителей), заключение </w:t>
      </w:r>
      <w:r w:rsidR="00CD6225">
        <w:rPr>
          <w:rStyle w:val="FontStyle31"/>
          <w:sz w:val="26"/>
          <w:szCs w:val="26"/>
        </w:rPr>
        <w:t xml:space="preserve">договоров, </w:t>
      </w:r>
      <w:r w:rsidR="00357640">
        <w:rPr>
          <w:rStyle w:val="FontStyle31"/>
          <w:sz w:val="26"/>
          <w:szCs w:val="26"/>
        </w:rPr>
        <w:t>контрактов</w:t>
      </w:r>
      <w:r w:rsidR="00CD6225">
        <w:rPr>
          <w:rStyle w:val="FontStyle31"/>
          <w:sz w:val="26"/>
          <w:szCs w:val="26"/>
        </w:rPr>
        <w:t xml:space="preserve"> (далее – контракты)</w:t>
      </w:r>
      <w:r w:rsidR="00EF6F77" w:rsidRPr="00513F89">
        <w:rPr>
          <w:rStyle w:val="FontStyle31"/>
          <w:sz w:val="26"/>
          <w:szCs w:val="26"/>
        </w:rPr>
        <w:t>,</w:t>
      </w:r>
      <w:r w:rsidR="00CD6225">
        <w:rPr>
          <w:rStyle w:val="FontStyle31"/>
          <w:sz w:val="26"/>
          <w:szCs w:val="26"/>
        </w:rPr>
        <w:t xml:space="preserve"> </w:t>
      </w:r>
      <w:r w:rsidR="00E54022">
        <w:rPr>
          <w:rStyle w:val="FontStyle31"/>
          <w:sz w:val="26"/>
          <w:szCs w:val="26"/>
        </w:rPr>
        <w:t>исполнение сторонами контрактов (</w:t>
      </w:r>
      <w:r w:rsidR="00CC477C">
        <w:rPr>
          <w:rStyle w:val="FontStyle31"/>
          <w:sz w:val="26"/>
          <w:szCs w:val="26"/>
        </w:rPr>
        <w:t>в том числе</w:t>
      </w:r>
      <w:r w:rsidR="00E54022">
        <w:rPr>
          <w:rStyle w:val="FontStyle31"/>
          <w:sz w:val="26"/>
          <w:szCs w:val="26"/>
        </w:rPr>
        <w:t xml:space="preserve"> </w:t>
      </w:r>
      <w:r w:rsidR="00EF6F77" w:rsidRPr="00513F89">
        <w:rPr>
          <w:rStyle w:val="FontStyle31"/>
          <w:sz w:val="26"/>
          <w:szCs w:val="26"/>
        </w:rPr>
        <w:t>приемк</w:t>
      </w:r>
      <w:r w:rsidR="00E54022">
        <w:rPr>
          <w:rStyle w:val="FontStyle31"/>
          <w:sz w:val="26"/>
          <w:szCs w:val="26"/>
        </w:rPr>
        <w:t>у</w:t>
      </w:r>
      <w:r w:rsidR="00EF6F77" w:rsidRPr="00513F89">
        <w:rPr>
          <w:rStyle w:val="FontStyle31"/>
          <w:sz w:val="26"/>
          <w:szCs w:val="26"/>
        </w:rPr>
        <w:t xml:space="preserve"> поставленных товаров (выполненных работ, оказанных услуг), контрол</w:t>
      </w:r>
      <w:r w:rsidR="00E54022">
        <w:rPr>
          <w:rStyle w:val="FontStyle31"/>
          <w:sz w:val="26"/>
          <w:szCs w:val="26"/>
        </w:rPr>
        <w:t>ь</w:t>
      </w:r>
      <w:r w:rsidR="00EF6F77" w:rsidRPr="00513F89">
        <w:rPr>
          <w:rStyle w:val="FontStyle31"/>
          <w:sz w:val="26"/>
          <w:szCs w:val="26"/>
        </w:rPr>
        <w:t xml:space="preserve"> за исполнением </w:t>
      </w:r>
      <w:r w:rsidR="00357640" w:rsidRPr="00357640">
        <w:rPr>
          <w:rStyle w:val="FontStyle31"/>
          <w:sz w:val="26"/>
          <w:szCs w:val="26"/>
        </w:rPr>
        <w:t>контрактов</w:t>
      </w:r>
      <w:r w:rsidR="00E54022">
        <w:rPr>
          <w:rStyle w:val="FontStyle31"/>
          <w:sz w:val="26"/>
          <w:szCs w:val="26"/>
        </w:rPr>
        <w:t>)</w:t>
      </w:r>
      <w:r w:rsidR="008A1310" w:rsidRPr="00357640">
        <w:rPr>
          <w:rStyle w:val="FontStyle31"/>
          <w:sz w:val="26"/>
          <w:szCs w:val="26"/>
        </w:rPr>
        <w:t>.</w:t>
      </w:r>
      <w:proofErr w:type="gramEnd"/>
    </w:p>
    <w:p w:rsidR="00B04176" w:rsidRPr="00B04176" w:rsidRDefault="00A47A63" w:rsidP="00B04176">
      <w:pPr>
        <w:pStyle w:val="Style20"/>
        <w:widowControl/>
        <w:tabs>
          <w:tab w:val="left" w:pos="1238"/>
        </w:tabs>
        <w:spacing w:line="240" w:lineRule="auto"/>
        <w:ind w:firstLine="709"/>
        <w:rPr>
          <w:sz w:val="26"/>
          <w:szCs w:val="26"/>
        </w:rPr>
      </w:pPr>
      <w:r w:rsidRPr="007A4CB9">
        <w:rPr>
          <w:kern w:val="22"/>
          <w:sz w:val="26"/>
          <w:szCs w:val="26"/>
        </w:rPr>
        <w:t>1.</w:t>
      </w:r>
      <w:r w:rsidR="00EF6F77" w:rsidRPr="007A4CB9">
        <w:rPr>
          <w:kern w:val="22"/>
          <w:sz w:val="26"/>
          <w:szCs w:val="26"/>
        </w:rPr>
        <w:t>2.</w:t>
      </w:r>
      <w:r w:rsidR="00900248" w:rsidRPr="007A4CB9">
        <w:rPr>
          <w:kern w:val="22"/>
          <w:sz w:val="26"/>
          <w:szCs w:val="26"/>
        </w:rPr>
        <w:t> </w:t>
      </w:r>
      <w:proofErr w:type="gramStart"/>
      <w:r w:rsidR="00B04176" w:rsidRPr="00B04176">
        <w:rPr>
          <w:sz w:val="26"/>
          <w:szCs w:val="26"/>
        </w:rPr>
        <w:t>Нормативно-правовое регулирование указанной деятельности учреждения основывается на положениях Гражданского кодекса Российской Федерации, Бюджетного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 44-ФЗ), Федерального закона от 18.07.2011 № 223-ФЗ «О закупках товаров, работ, услуг отдельными видами юридических лиц» (далее по тексту – Закон № 223-ФЗ</w:t>
      </w:r>
      <w:proofErr w:type="gramEnd"/>
      <w:r w:rsidR="00B04176" w:rsidRPr="00B04176">
        <w:rPr>
          <w:sz w:val="26"/>
          <w:szCs w:val="26"/>
        </w:rPr>
        <w:t xml:space="preserve">), </w:t>
      </w:r>
      <w:proofErr w:type="gramStart"/>
      <w:r w:rsidR="00B04176" w:rsidRPr="00B04176">
        <w:rPr>
          <w:sz w:val="26"/>
          <w:szCs w:val="26"/>
        </w:rPr>
        <w:t>иных федеральных законов, регулирующих отношения, связанные с осуществлением закупок, подзаконных нормативных правовых актов, Устава и иных локальных нормативных актов учреждения.</w:t>
      </w:r>
      <w:proofErr w:type="gramEnd"/>
    </w:p>
    <w:p w:rsidR="00D87435" w:rsidRPr="007A4CB9" w:rsidRDefault="00CB0005" w:rsidP="00CB0005">
      <w:pPr>
        <w:pStyle w:val="Style20"/>
        <w:widowControl/>
        <w:tabs>
          <w:tab w:val="left" w:pos="1238"/>
        </w:tabs>
        <w:spacing w:line="240" w:lineRule="auto"/>
        <w:ind w:firstLine="709"/>
        <w:rPr>
          <w:kern w:val="22"/>
          <w:sz w:val="26"/>
          <w:szCs w:val="26"/>
        </w:rPr>
      </w:pPr>
      <w:r w:rsidRPr="007A4CB9">
        <w:rPr>
          <w:kern w:val="22"/>
          <w:sz w:val="26"/>
          <w:szCs w:val="26"/>
        </w:rPr>
        <w:t xml:space="preserve">1.3. </w:t>
      </w:r>
      <w:r w:rsidR="00D87435" w:rsidRPr="007A4CB9">
        <w:rPr>
          <w:kern w:val="22"/>
          <w:sz w:val="26"/>
          <w:szCs w:val="26"/>
        </w:rPr>
        <w:t>Учреждение осуществляет</w:t>
      </w:r>
      <w:r w:rsidR="00EF6F77" w:rsidRPr="007A4CB9">
        <w:rPr>
          <w:kern w:val="22"/>
          <w:sz w:val="26"/>
          <w:szCs w:val="26"/>
        </w:rPr>
        <w:t xml:space="preserve"> закупки</w:t>
      </w:r>
      <w:r w:rsidR="003E6A1B">
        <w:rPr>
          <w:kern w:val="22"/>
          <w:sz w:val="26"/>
          <w:szCs w:val="26"/>
        </w:rPr>
        <w:t xml:space="preserve"> </w:t>
      </w:r>
      <w:r w:rsidR="00547697" w:rsidRPr="007A4CB9">
        <w:rPr>
          <w:kern w:val="22"/>
          <w:sz w:val="26"/>
          <w:szCs w:val="26"/>
        </w:rPr>
        <w:t>на основании</w:t>
      </w:r>
      <w:r w:rsidR="00D87435" w:rsidRPr="007A4CB9">
        <w:rPr>
          <w:kern w:val="22"/>
          <w:sz w:val="26"/>
          <w:szCs w:val="26"/>
        </w:rPr>
        <w:t>:</w:t>
      </w:r>
    </w:p>
    <w:p w:rsidR="00D87435" w:rsidRDefault="00677445" w:rsidP="001F6BBB">
      <w:pPr>
        <w:pStyle w:val="Style20"/>
        <w:widowControl/>
        <w:tabs>
          <w:tab w:val="left" w:pos="1238"/>
        </w:tabs>
        <w:spacing w:line="240" w:lineRule="auto"/>
        <w:ind w:firstLine="709"/>
        <w:rPr>
          <w:kern w:val="22"/>
          <w:sz w:val="26"/>
          <w:szCs w:val="26"/>
        </w:rPr>
      </w:pPr>
      <w:r w:rsidRPr="007A4CB9">
        <w:rPr>
          <w:kern w:val="22"/>
          <w:sz w:val="26"/>
          <w:szCs w:val="26"/>
        </w:rPr>
        <w:t>а</w:t>
      </w:r>
      <w:r w:rsidR="00D05A3F" w:rsidRPr="007A4CB9">
        <w:rPr>
          <w:kern w:val="22"/>
          <w:sz w:val="26"/>
          <w:szCs w:val="26"/>
        </w:rPr>
        <w:t>)</w:t>
      </w:r>
      <w:r w:rsidR="00513F89">
        <w:rPr>
          <w:kern w:val="22"/>
          <w:sz w:val="26"/>
          <w:szCs w:val="26"/>
        </w:rPr>
        <w:t> </w:t>
      </w:r>
      <w:r w:rsidR="000A4DC8" w:rsidRPr="007A4CB9">
        <w:rPr>
          <w:kern w:val="22"/>
          <w:sz w:val="26"/>
          <w:szCs w:val="26"/>
        </w:rPr>
        <w:t>З</w:t>
      </w:r>
      <w:r w:rsidR="00EF6F77" w:rsidRPr="007A4CB9">
        <w:rPr>
          <w:kern w:val="22"/>
          <w:sz w:val="26"/>
          <w:szCs w:val="26"/>
        </w:rPr>
        <w:t>акон</w:t>
      </w:r>
      <w:r w:rsidR="00547697" w:rsidRPr="007A4CB9">
        <w:rPr>
          <w:kern w:val="22"/>
          <w:sz w:val="26"/>
          <w:szCs w:val="26"/>
        </w:rPr>
        <w:t>а</w:t>
      </w:r>
      <w:r w:rsidR="00EF6F77" w:rsidRPr="007A4CB9">
        <w:rPr>
          <w:kern w:val="22"/>
          <w:sz w:val="26"/>
          <w:szCs w:val="26"/>
        </w:rPr>
        <w:t xml:space="preserve"> </w:t>
      </w:r>
      <w:r w:rsidR="00963A02" w:rsidRPr="007A4CB9">
        <w:rPr>
          <w:sz w:val="26"/>
          <w:szCs w:val="26"/>
        </w:rPr>
        <w:t>№</w:t>
      </w:r>
      <w:r w:rsidR="00963A02" w:rsidRPr="007A4CB9">
        <w:t> </w:t>
      </w:r>
      <w:r w:rsidR="00EF6F77" w:rsidRPr="007A4CB9">
        <w:rPr>
          <w:kern w:val="22"/>
          <w:sz w:val="26"/>
          <w:szCs w:val="26"/>
        </w:rPr>
        <w:t xml:space="preserve">44-ФЗ </w:t>
      </w:r>
      <w:r w:rsidR="00D87435" w:rsidRPr="007A4CB9">
        <w:rPr>
          <w:kern w:val="22"/>
          <w:sz w:val="26"/>
          <w:szCs w:val="26"/>
        </w:rPr>
        <w:t>за счет средств субсидий, предоставленных из бюджетов бюджетной системы Российской Федерации, и иных средств (включая средства, полученные на оказание и оплату медицинской помощи по обязател</w:t>
      </w:r>
      <w:r w:rsidR="00B04176">
        <w:rPr>
          <w:kern w:val="22"/>
          <w:sz w:val="26"/>
          <w:szCs w:val="26"/>
        </w:rPr>
        <w:t>ьному медицинскому страхованию);</w:t>
      </w:r>
    </w:p>
    <w:p w:rsidR="00B04176" w:rsidRDefault="00B04176" w:rsidP="00CD6225">
      <w:pPr>
        <w:pStyle w:val="Style20"/>
        <w:ind w:firstLine="709"/>
        <w:rPr>
          <w:kern w:val="22"/>
          <w:sz w:val="26"/>
          <w:szCs w:val="26"/>
        </w:rPr>
      </w:pPr>
      <w:r w:rsidRPr="00B04176">
        <w:rPr>
          <w:kern w:val="22"/>
          <w:sz w:val="26"/>
          <w:szCs w:val="26"/>
        </w:rPr>
        <w:t xml:space="preserve">б) Закона от 18.07.2011 № 223-ФЗ в случаях и порядке, </w:t>
      </w:r>
      <w:proofErr w:type="gramStart"/>
      <w:r w:rsidRPr="00B04176">
        <w:rPr>
          <w:kern w:val="22"/>
          <w:sz w:val="26"/>
          <w:szCs w:val="26"/>
        </w:rPr>
        <w:t>предусмотренными</w:t>
      </w:r>
      <w:proofErr w:type="gramEnd"/>
      <w:r w:rsidRPr="00B04176">
        <w:rPr>
          <w:kern w:val="22"/>
          <w:sz w:val="26"/>
          <w:szCs w:val="26"/>
        </w:rPr>
        <w:t xml:space="preserve"> Положением о закупках товаров, работ, услуг для нужд Федерального государственного бюджетного образовательного учреждения высшего образования «Красноярский государственный медицинский университет имени профессора В.Ф. </w:t>
      </w:r>
      <w:proofErr w:type="spellStart"/>
      <w:r w:rsidRPr="00B04176">
        <w:rPr>
          <w:kern w:val="22"/>
          <w:sz w:val="26"/>
          <w:szCs w:val="26"/>
        </w:rPr>
        <w:t>Войно-Ясенецкого</w:t>
      </w:r>
      <w:proofErr w:type="spellEnd"/>
      <w:r w:rsidRPr="00B04176">
        <w:rPr>
          <w:kern w:val="22"/>
          <w:sz w:val="26"/>
          <w:szCs w:val="26"/>
        </w:rPr>
        <w:t>» Министерства здравоохранения Российской Федерации (далее – Положение о закупках).</w:t>
      </w:r>
    </w:p>
    <w:p w:rsidR="00CC477C" w:rsidRDefault="00CC477C" w:rsidP="00CD6225">
      <w:pPr>
        <w:pStyle w:val="Style20"/>
        <w:ind w:firstLine="709"/>
        <w:rPr>
          <w:kern w:val="22"/>
          <w:sz w:val="26"/>
          <w:szCs w:val="26"/>
        </w:rPr>
      </w:pPr>
      <w:r>
        <w:rPr>
          <w:kern w:val="22"/>
          <w:sz w:val="26"/>
          <w:szCs w:val="26"/>
        </w:rPr>
        <w:t xml:space="preserve">1.4. Участниками процесса планирования и осуществления закупок являются: </w:t>
      </w:r>
    </w:p>
    <w:p w:rsidR="004000DD" w:rsidRDefault="004000DD" w:rsidP="00BE16BD">
      <w:pPr>
        <w:pStyle w:val="Style20"/>
        <w:ind w:firstLine="709"/>
        <w:rPr>
          <w:kern w:val="22"/>
          <w:sz w:val="26"/>
          <w:szCs w:val="26"/>
        </w:rPr>
      </w:pPr>
      <w:r>
        <w:rPr>
          <w:kern w:val="22"/>
          <w:sz w:val="26"/>
          <w:szCs w:val="26"/>
        </w:rPr>
        <w:t>1.4.1.</w:t>
      </w:r>
      <w:r w:rsidRPr="004000DD">
        <w:rPr>
          <w:kern w:val="22"/>
          <w:sz w:val="26"/>
          <w:szCs w:val="26"/>
        </w:rPr>
        <w:t xml:space="preserve"> Организаторы закупки</w:t>
      </w:r>
      <w:r w:rsidR="00FF7D75">
        <w:rPr>
          <w:kern w:val="22"/>
          <w:sz w:val="26"/>
          <w:szCs w:val="26"/>
        </w:rPr>
        <w:t xml:space="preserve"> – работники учреждения, входящие в состав контрактной службы и</w:t>
      </w:r>
      <w:r w:rsidRPr="004000DD">
        <w:rPr>
          <w:kern w:val="22"/>
          <w:sz w:val="26"/>
          <w:szCs w:val="26"/>
        </w:rPr>
        <w:t>, формирующие сводную потребность</w:t>
      </w:r>
      <w:r w:rsidR="00FF7D75">
        <w:rPr>
          <w:kern w:val="22"/>
          <w:sz w:val="26"/>
          <w:szCs w:val="26"/>
        </w:rPr>
        <w:t xml:space="preserve"> в</w:t>
      </w:r>
      <w:r w:rsidRPr="004000DD">
        <w:rPr>
          <w:kern w:val="22"/>
          <w:sz w:val="26"/>
          <w:szCs w:val="26"/>
        </w:rPr>
        <w:t xml:space="preserve"> товар</w:t>
      </w:r>
      <w:r w:rsidR="00FF7D75">
        <w:rPr>
          <w:kern w:val="22"/>
          <w:sz w:val="26"/>
          <w:szCs w:val="26"/>
        </w:rPr>
        <w:t>ах</w:t>
      </w:r>
      <w:r w:rsidRPr="004000DD">
        <w:rPr>
          <w:kern w:val="22"/>
          <w:sz w:val="26"/>
          <w:szCs w:val="26"/>
        </w:rPr>
        <w:t xml:space="preserve"> (работ</w:t>
      </w:r>
      <w:r w:rsidR="00FF7D75">
        <w:rPr>
          <w:kern w:val="22"/>
          <w:sz w:val="26"/>
          <w:szCs w:val="26"/>
        </w:rPr>
        <w:t>ах</w:t>
      </w:r>
      <w:r w:rsidRPr="004000DD">
        <w:rPr>
          <w:kern w:val="22"/>
          <w:sz w:val="26"/>
          <w:szCs w:val="26"/>
        </w:rPr>
        <w:t>, услуг</w:t>
      </w:r>
      <w:r w:rsidR="00FF7D75">
        <w:rPr>
          <w:kern w:val="22"/>
          <w:sz w:val="26"/>
          <w:szCs w:val="26"/>
        </w:rPr>
        <w:t>ах</w:t>
      </w:r>
      <w:r w:rsidRPr="004000DD">
        <w:rPr>
          <w:kern w:val="22"/>
          <w:sz w:val="26"/>
          <w:szCs w:val="26"/>
        </w:rPr>
        <w:t xml:space="preserve">) на основании переданных инициаторами закупок заявок, </w:t>
      </w:r>
      <w:r w:rsidR="00FF7D75">
        <w:rPr>
          <w:kern w:val="22"/>
          <w:sz w:val="26"/>
          <w:szCs w:val="26"/>
        </w:rPr>
        <w:t xml:space="preserve">осуществляющие </w:t>
      </w:r>
      <w:r w:rsidRPr="004000DD">
        <w:rPr>
          <w:kern w:val="22"/>
          <w:sz w:val="26"/>
          <w:szCs w:val="26"/>
        </w:rPr>
        <w:t>обосновани</w:t>
      </w:r>
      <w:r w:rsidR="00FF7D75">
        <w:rPr>
          <w:kern w:val="22"/>
          <w:sz w:val="26"/>
          <w:szCs w:val="26"/>
        </w:rPr>
        <w:t>е</w:t>
      </w:r>
      <w:r w:rsidRPr="004000DD">
        <w:rPr>
          <w:kern w:val="22"/>
          <w:sz w:val="26"/>
          <w:szCs w:val="26"/>
        </w:rPr>
        <w:t xml:space="preserve"> начальной </w:t>
      </w:r>
      <w:r w:rsidR="00FF7D75">
        <w:rPr>
          <w:kern w:val="22"/>
          <w:sz w:val="26"/>
          <w:szCs w:val="26"/>
        </w:rPr>
        <w:t>(</w:t>
      </w:r>
      <w:r w:rsidRPr="004000DD">
        <w:rPr>
          <w:kern w:val="22"/>
          <w:sz w:val="26"/>
          <w:szCs w:val="26"/>
        </w:rPr>
        <w:t>максимальной</w:t>
      </w:r>
      <w:r w:rsidR="00FF7D75">
        <w:rPr>
          <w:kern w:val="22"/>
          <w:sz w:val="26"/>
          <w:szCs w:val="26"/>
        </w:rPr>
        <w:t>)</w:t>
      </w:r>
      <w:r w:rsidRPr="004000DD">
        <w:rPr>
          <w:kern w:val="22"/>
          <w:sz w:val="26"/>
          <w:szCs w:val="26"/>
        </w:rPr>
        <w:t xml:space="preserve"> цены контракта, </w:t>
      </w:r>
      <w:r w:rsidR="00FF7D75">
        <w:rPr>
          <w:kern w:val="22"/>
          <w:sz w:val="26"/>
          <w:szCs w:val="26"/>
        </w:rPr>
        <w:t>цены</w:t>
      </w:r>
      <w:r w:rsidR="00FF7D75" w:rsidRPr="00FF7D75">
        <w:rPr>
          <w:kern w:val="22"/>
          <w:sz w:val="26"/>
          <w:szCs w:val="26"/>
        </w:rPr>
        <w:t xml:space="preserve"> контракта с единственным поставщиком, начальн</w:t>
      </w:r>
      <w:r w:rsidR="00FF7D75">
        <w:rPr>
          <w:kern w:val="22"/>
          <w:sz w:val="26"/>
          <w:szCs w:val="26"/>
        </w:rPr>
        <w:t>ой</w:t>
      </w:r>
      <w:r w:rsidR="00FF7D75" w:rsidRPr="00FF7D75">
        <w:rPr>
          <w:kern w:val="22"/>
          <w:sz w:val="26"/>
          <w:szCs w:val="26"/>
        </w:rPr>
        <w:t xml:space="preserve"> цен</w:t>
      </w:r>
      <w:r w:rsidR="00FF7D75">
        <w:rPr>
          <w:kern w:val="22"/>
          <w:sz w:val="26"/>
          <w:szCs w:val="26"/>
        </w:rPr>
        <w:t>ы</w:t>
      </w:r>
      <w:r w:rsidR="00FF7D75" w:rsidRPr="00FF7D75">
        <w:rPr>
          <w:kern w:val="22"/>
          <w:sz w:val="26"/>
          <w:szCs w:val="26"/>
        </w:rPr>
        <w:t xml:space="preserve"> единицы </w:t>
      </w:r>
      <w:r w:rsidR="00FF7D75">
        <w:rPr>
          <w:kern w:val="22"/>
          <w:sz w:val="26"/>
          <w:szCs w:val="26"/>
        </w:rPr>
        <w:t>товара, работу, услуги</w:t>
      </w:r>
      <w:r w:rsidR="00FF7D75" w:rsidRPr="00FF7D75">
        <w:rPr>
          <w:kern w:val="22"/>
          <w:sz w:val="26"/>
          <w:szCs w:val="26"/>
        </w:rPr>
        <w:t>, цен</w:t>
      </w:r>
      <w:r w:rsidR="00FF7D75">
        <w:rPr>
          <w:kern w:val="22"/>
          <w:sz w:val="26"/>
          <w:szCs w:val="26"/>
        </w:rPr>
        <w:t>ы</w:t>
      </w:r>
      <w:r w:rsidR="00FF7D75" w:rsidRPr="00FF7D75">
        <w:rPr>
          <w:kern w:val="22"/>
          <w:sz w:val="26"/>
          <w:szCs w:val="26"/>
        </w:rPr>
        <w:t xml:space="preserve"> единицы </w:t>
      </w:r>
      <w:r w:rsidR="00FF7D75">
        <w:rPr>
          <w:kern w:val="22"/>
          <w:sz w:val="26"/>
          <w:szCs w:val="26"/>
        </w:rPr>
        <w:t>товара, работы, услуги,</w:t>
      </w:r>
      <w:r w:rsidR="00FF7D75" w:rsidRPr="00FF7D75">
        <w:rPr>
          <w:kern w:val="22"/>
          <w:sz w:val="26"/>
          <w:szCs w:val="26"/>
        </w:rPr>
        <w:t xml:space="preserve"> </w:t>
      </w:r>
      <w:r w:rsidRPr="004000DD">
        <w:rPr>
          <w:kern w:val="22"/>
          <w:sz w:val="26"/>
          <w:szCs w:val="26"/>
        </w:rPr>
        <w:t>определяющие код ОКПД</w:t>
      </w:r>
      <w:proofErr w:type="gramStart"/>
      <w:r w:rsidRPr="004000DD">
        <w:rPr>
          <w:kern w:val="22"/>
          <w:sz w:val="26"/>
          <w:szCs w:val="26"/>
        </w:rPr>
        <w:t>2</w:t>
      </w:r>
      <w:proofErr w:type="gramEnd"/>
      <w:r w:rsidRPr="004000DD">
        <w:rPr>
          <w:kern w:val="22"/>
          <w:sz w:val="26"/>
          <w:szCs w:val="26"/>
        </w:rPr>
        <w:t xml:space="preserve">, а также код позиции из каталога товаров, работ услуг, обеспечивающие подготовку описания объекта закупки в соответствии с требованиями законодательства и локальных актов </w:t>
      </w:r>
      <w:r w:rsidR="00FF7D75">
        <w:rPr>
          <w:kern w:val="22"/>
          <w:sz w:val="26"/>
          <w:szCs w:val="26"/>
        </w:rPr>
        <w:t>учреждения</w:t>
      </w:r>
      <w:r w:rsidRPr="004000DD">
        <w:rPr>
          <w:kern w:val="22"/>
          <w:sz w:val="26"/>
          <w:szCs w:val="26"/>
        </w:rPr>
        <w:t xml:space="preserve"> в сфере закупок и осуществляющие проверку описания объекта закупки на соответствие требованиям законодательства</w:t>
      </w:r>
      <w:r w:rsidR="00FF7D75">
        <w:rPr>
          <w:kern w:val="22"/>
          <w:sz w:val="26"/>
          <w:szCs w:val="26"/>
        </w:rPr>
        <w:t xml:space="preserve"> РФ в сфере закупок</w:t>
      </w:r>
      <w:r w:rsidRPr="004000DD">
        <w:rPr>
          <w:kern w:val="22"/>
          <w:sz w:val="26"/>
          <w:szCs w:val="26"/>
        </w:rPr>
        <w:t xml:space="preserve">.  </w:t>
      </w:r>
    </w:p>
    <w:p w:rsidR="00CC477C" w:rsidRDefault="00CC477C" w:rsidP="00CD6225">
      <w:pPr>
        <w:pStyle w:val="Style20"/>
        <w:ind w:firstLine="709"/>
        <w:rPr>
          <w:kern w:val="22"/>
          <w:sz w:val="26"/>
          <w:szCs w:val="26"/>
        </w:rPr>
      </w:pPr>
      <w:r>
        <w:rPr>
          <w:kern w:val="22"/>
          <w:sz w:val="26"/>
          <w:szCs w:val="26"/>
        </w:rPr>
        <w:t>1.4.</w:t>
      </w:r>
      <w:r w:rsidR="00BE16BD">
        <w:rPr>
          <w:kern w:val="22"/>
          <w:sz w:val="26"/>
          <w:szCs w:val="26"/>
        </w:rPr>
        <w:t>2</w:t>
      </w:r>
      <w:r>
        <w:rPr>
          <w:kern w:val="22"/>
          <w:sz w:val="26"/>
          <w:szCs w:val="26"/>
        </w:rPr>
        <w:t xml:space="preserve">. </w:t>
      </w:r>
      <w:r w:rsidR="00B712BF">
        <w:rPr>
          <w:kern w:val="22"/>
          <w:sz w:val="26"/>
          <w:szCs w:val="26"/>
        </w:rPr>
        <w:t>И</w:t>
      </w:r>
      <w:r>
        <w:rPr>
          <w:kern w:val="22"/>
          <w:sz w:val="26"/>
          <w:szCs w:val="26"/>
        </w:rPr>
        <w:t>нициаторы з</w:t>
      </w:r>
      <w:r w:rsidR="00B712BF">
        <w:rPr>
          <w:kern w:val="22"/>
          <w:sz w:val="26"/>
          <w:szCs w:val="26"/>
        </w:rPr>
        <w:t>акупки -</w:t>
      </w:r>
      <w:r w:rsidR="00B712BF" w:rsidRPr="00B712BF">
        <w:rPr>
          <w:sz w:val="26"/>
          <w:szCs w:val="26"/>
        </w:rPr>
        <w:t xml:space="preserve"> </w:t>
      </w:r>
      <w:r w:rsidR="00B712BF" w:rsidRPr="00B712BF">
        <w:rPr>
          <w:kern w:val="22"/>
          <w:sz w:val="26"/>
          <w:szCs w:val="26"/>
        </w:rPr>
        <w:t>работники и/или структурные подразделения учреждения (</w:t>
      </w:r>
      <w:r w:rsidR="00622F42">
        <w:rPr>
          <w:kern w:val="22"/>
          <w:sz w:val="26"/>
          <w:szCs w:val="26"/>
        </w:rPr>
        <w:t>кафедры</w:t>
      </w:r>
      <w:r w:rsidR="00B712BF" w:rsidRPr="00B712BF">
        <w:rPr>
          <w:kern w:val="22"/>
          <w:sz w:val="26"/>
          <w:szCs w:val="26"/>
        </w:rPr>
        <w:t>, факультеты, управления, отделы</w:t>
      </w:r>
      <w:r w:rsidR="000902BA">
        <w:rPr>
          <w:kern w:val="22"/>
          <w:sz w:val="26"/>
          <w:szCs w:val="26"/>
        </w:rPr>
        <w:t>, медицинские структурные</w:t>
      </w:r>
      <w:r w:rsidR="00B712BF" w:rsidRPr="00B712BF">
        <w:rPr>
          <w:kern w:val="22"/>
          <w:sz w:val="26"/>
          <w:szCs w:val="26"/>
        </w:rPr>
        <w:t xml:space="preserve"> </w:t>
      </w:r>
      <w:r w:rsidR="000902BA">
        <w:rPr>
          <w:kern w:val="22"/>
          <w:sz w:val="26"/>
          <w:szCs w:val="26"/>
        </w:rPr>
        <w:t>п</w:t>
      </w:r>
      <w:r w:rsidR="00B712BF" w:rsidRPr="00B712BF">
        <w:rPr>
          <w:kern w:val="22"/>
          <w:sz w:val="26"/>
          <w:szCs w:val="26"/>
        </w:rPr>
        <w:t>одразделения</w:t>
      </w:r>
      <w:r w:rsidR="000902BA">
        <w:rPr>
          <w:kern w:val="22"/>
          <w:sz w:val="26"/>
          <w:szCs w:val="26"/>
        </w:rPr>
        <w:t xml:space="preserve"> и иные структурные подразделения учреждения</w:t>
      </w:r>
      <w:r w:rsidR="00B712BF" w:rsidRPr="00B712BF">
        <w:rPr>
          <w:kern w:val="22"/>
          <w:sz w:val="26"/>
          <w:szCs w:val="26"/>
        </w:rPr>
        <w:t xml:space="preserve">) в лице своих </w:t>
      </w:r>
      <w:r w:rsidR="00B712BF" w:rsidRPr="00B712BF">
        <w:rPr>
          <w:kern w:val="22"/>
          <w:sz w:val="26"/>
          <w:szCs w:val="26"/>
        </w:rPr>
        <w:lastRenderedPageBreak/>
        <w:t>руководителей, для обеспечения нужд которых осуществляется</w:t>
      </w:r>
      <w:r w:rsidR="00B712BF" w:rsidRPr="00B712BF">
        <w:rPr>
          <w:b/>
          <w:kern w:val="22"/>
          <w:sz w:val="26"/>
          <w:szCs w:val="26"/>
        </w:rPr>
        <w:t xml:space="preserve"> </w:t>
      </w:r>
      <w:r w:rsidR="00B712BF" w:rsidRPr="00B712BF">
        <w:rPr>
          <w:kern w:val="22"/>
          <w:sz w:val="26"/>
          <w:szCs w:val="26"/>
        </w:rPr>
        <w:t>закупка товаров, работ, услуг или в компетенцию которых входит обеспечение соответствующих нужд учреждения</w:t>
      </w:r>
      <w:r w:rsidR="00B712BF">
        <w:rPr>
          <w:kern w:val="22"/>
          <w:sz w:val="26"/>
          <w:szCs w:val="26"/>
        </w:rPr>
        <w:t>;</w:t>
      </w:r>
    </w:p>
    <w:p w:rsidR="00CC477C" w:rsidRDefault="00CC477C" w:rsidP="00CD6225">
      <w:pPr>
        <w:pStyle w:val="Style20"/>
        <w:ind w:firstLine="709"/>
        <w:rPr>
          <w:kern w:val="22"/>
          <w:sz w:val="26"/>
          <w:szCs w:val="26"/>
        </w:rPr>
      </w:pPr>
      <w:r>
        <w:rPr>
          <w:kern w:val="22"/>
          <w:sz w:val="26"/>
          <w:szCs w:val="26"/>
        </w:rPr>
        <w:t>1.4.</w:t>
      </w:r>
      <w:r w:rsidR="00BE16BD">
        <w:rPr>
          <w:kern w:val="22"/>
          <w:sz w:val="26"/>
          <w:szCs w:val="26"/>
        </w:rPr>
        <w:t>3</w:t>
      </w:r>
      <w:r>
        <w:rPr>
          <w:kern w:val="22"/>
          <w:sz w:val="26"/>
          <w:szCs w:val="26"/>
        </w:rPr>
        <w:t xml:space="preserve">. </w:t>
      </w:r>
      <w:r w:rsidR="00B712BF" w:rsidRPr="00B712BF">
        <w:rPr>
          <w:kern w:val="22"/>
          <w:sz w:val="26"/>
          <w:szCs w:val="26"/>
        </w:rPr>
        <w:t xml:space="preserve">Курирующие подразделения – проректоры и иные руководители (работники) прямого подчинения ректору, согласовывающие необходимость и целесообразность осуществления закупок по возглавляемым направлениям деятельности и/или </w:t>
      </w:r>
      <w:proofErr w:type="gramStart"/>
      <w:r w:rsidR="00B712BF" w:rsidRPr="00B712BF">
        <w:rPr>
          <w:kern w:val="22"/>
          <w:sz w:val="26"/>
          <w:szCs w:val="26"/>
        </w:rPr>
        <w:t>вопросам</w:t>
      </w:r>
      <w:proofErr w:type="gramEnd"/>
      <w:r w:rsidR="00B712BF" w:rsidRPr="00B712BF">
        <w:rPr>
          <w:kern w:val="22"/>
          <w:sz w:val="26"/>
          <w:szCs w:val="26"/>
        </w:rPr>
        <w:t xml:space="preserve"> входящим в их компетенцию</w:t>
      </w:r>
      <w:r w:rsidR="00B712BF">
        <w:rPr>
          <w:kern w:val="22"/>
          <w:sz w:val="26"/>
          <w:szCs w:val="26"/>
        </w:rPr>
        <w:t>;</w:t>
      </w:r>
    </w:p>
    <w:p w:rsidR="00B712BF" w:rsidRDefault="00B712BF" w:rsidP="00CD6225">
      <w:pPr>
        <w:pStyle w:val="Style20"/>
        <w:ind w:firstLine="709"/>
        <w:rPr>
          <w:kern w:val="22"/>
          <w:sz w:val="26"/>
          <w:szCs w:val="26"/>
        </w:rPr>
      </w:pPr>
      <w:r>
        <w:rPr>
          <w:kern w:val="22"/>
          <w:sz w:val="26"/>
          <w:szCs w:val="26"/>
        </w:rPr>
        <w:t>1.4.</w:t>
      </w:r>
      <w:r w:rsidR="00BE16BD">
        <w:rPr>
          <w:kern w:val="22"/>
          <w:sz w:val="26"/>
          <w:szCs w:val="26"/>
        </w:rPr>
        <w:t>4</w:t>
      </w:r>
      <w:r>
        <w:rPr>
          <w:kern w:val="22"/>
          <w:sz w:val="26"/>
          <w:szCs w:val="26"/>
        </w:rPr>
        <w:t xml:space="preserve">. Контрактная служба учреждения, включающая организаторов закупки, </w:t>
      </w:r>
      <w:r w:rsidR="00D37CCF">
        <w:rPr>
          <w:kern w:val="22"/>
          <w:sz w:val="26"/>
          <w:szCs w:val="26"/>
        </w:rPr>
        <w:t>отдел</w:t>
      </w:r>
      <w:r>
        <w:rPr>
          <w:kern w:val="22"/>
          <w:sz w:val="26"/>
          <w:szCs w:val="26"/>
        </w:rPr>
        <w:t xml:space="preserve"> государственных закупок</w:t>
      </w:r>
      <w:r w:rsidR="00C53336">
        <w:rPr>
          <w:kern w:val="22"/>
          <w:sz w:val="26"/>
          <w:szCs w:val="26"/>
        </w:rPr>
        <w:t xml:space="preserve"> (ОГЗ)</w:t>
      </w:r>
      <w:r>
        <w:rPr>
          <w:kern w:val="22"/>
          <w:sz w:val="26"/>
          <w:szCs w:val="26"/>
        </w:rPr>
        <w:t>, руководителя контрактной службы</w:t>
      </w:r>
      <w:r w:rsidR="006E0F67">
        <w:rPr>
          <w:kern w:val="22"/>
          <w:sz w:val="26"/>
          <w:szCs w:val="26"/>
        </w:rPr>
        <w:t xml:space="preserve">, работников </w:t>
      </w:r>
      <w:r w:rsidR="00D37CCF">
        <w:rPr>
          <w:kern w:val="22"/>
          <w:sz w:val="26"/>
          <w:szCs w:val="26"/>
        </w:rPr>
        <w:t>юридического отдела</w:t>
      </w:r>
      <w:r w:rsidR="000902BA">
        <w:rPr>
          <w:kern w:val="22"/>
          <w:sz w:val="26"/>
          <w:szCs w:val="26"/>
        </w:rPr>
        <w:t xml:space="preserve"> и</w:t>
      </w:r>
      <w:r w:rsidR="00FF7D75">
        <w:rPr>
          <w:kern w:val="22"/>
          <w:sz w:val="26"/>
          <w:szCs w:val="26"/>
        </w:rPr>
        <w:t xml:space="preserve"> </w:t>
      </w:r>
      <w:r w:rsidR="006E0F67">
        <w:rPr>
          <w:kern w:val="22"/>
          <w:sz w:val="26"/>
          <w:szCs w:val="26"/>
        </w:rPr>
        <w:t>управления бухгалтерского учета</w:t>
      </w:r>
      <w:r w:rsidR="00441F78">
        <w:rPr>
          <w:kern w:val="22"/>
          <w:sz w:val="26"/>
          <w:szCs w:val="26"/>
        </w:rPr>
        <w:t xml:space="preserve"> </w:t>
      </w:r>
      <w:r w:rsidR="006E0F67">
        <w:rPr>
          <w:kern w:val="22"/>
          <w:sz w:val="26"/>
          <w:szCs w:val="26"/>
        </w:rPr>
        <w:t>и отчетности,</w:t>
      </w:r>
      <w:r w:rsidR="00441F78">
        <w:rPr>
          <w:kern w:val="22"/>
          <w:sz w:val="26"/>
          <w:szCs w:val="26"/>
        </w:rPr>
        <w:t xml:space="preserve"> </w:t>
      </w:r>
      <w:r w:rsidR="006E0F67">
        <w:rPr>
          <w:kern w:val="22"/>
          <w:sz w:val="26"/>
          <w:szCs w:val="26"/>
        </w:rPr>
        <w:t>входящих в состав контрактной службы</w:t>
      </w:r>
      <w:r>
        <w:rPr>
          <w:kern w:val="22"/>
          <w:sz w:val="26"/>
          <w:szCs w:val="26"/>
        </w:rPr>
        <w:t>;</w:t>
      </w:r>
    </w:p>
    <w:p w:rsidR="00052AD6" w:rsidRDefault="00FE6EAF" w:rsidP="00CD6225">
      <w:pPr>
        <w:pStyle w:val="Style20"/>
        <w:ind w:firstLine="709"/>
        <w:rPr>
          <w:kern w:val="22"/>
          <w:sz w:val="26"/>
          <w:szCs w:val="26"/>
        </w:rPr>
      </w:pPr>
      <w:r>
        <w:rPr>
          <w:kern w:val="22"/>
          <w:sz w:val="26"/>
          <w:szCs w:val="26"/>
        </w:rPr>
        <w:t>1.4.</w:t>
      </w:r>
      <w:r w:rsidR="00BE16BD">
        <w:rPr>
          <w:kern w:val="22"/>
          <w:sz w:val="26"/>
          <w:szCs w:val="26"/>
        </w:rPr>
        <w:t>5</w:t>
      </w:r>
      <w:r w:rsidR="00B712BF">
        <w:rPr>
          <w:kern w:val="22"/>
          <w:sz w:val="26"/>
          <w:szCs w:val="26"/>
        </w:rPr>
        <w:t xml:space="preserve">. </w:t>
      </w:r>
      <w:r w:rsidR="00D37CCF">
        <w:rPr>
          <w:kern w:val="22"/>
          <w:sz w:val="26"/>
          <w:szCs w:val="26"/>
        </w:rPr>
        <w:t>Отдел</w:t>
      </w:r>
      <w:r w:rsidR="00052AD6">
        <w:rPr>
          <w:kern w:val="22"/>
          <w:sz w:val="26"/>
          <w:szCs w:val="26"/>
        </w:rPr>
        <w:t xml:space="preserve"> экономики и финансов</w:t>
      </w:r>
      <w:r w:rsidR="00D37CCF">
        <w:rPr>
          <w:kern w:val="22"/>
          <w:sz w:val="26"/>
          <w:szCs w:val="26"/>
        </w:rPr>
        <w:t xml:space="preserve"> (</w:t>
      </w:r>
      <w:proofErr w:type="spellStart"/>
      <w:r w:rsidR="00D37CCF">
        <w:rPr>
          <w:kern w:val="22"/>
          <w:sz w:val="26"/>
          <w:szCs w:val="26"/>
        </w:rPr>
        <w:t>О</w:t>
      </w:r>
      <w:r w:rsidR="00174878">
        <w:rPr>
          <w:kern w:val="22"/>
          <w:sz w:val="26"/>
          <w:szCs w:val="26"/>
        </w:rPr>
        <w:t>ЭиФ</w:t>
      </w:r>
      <w:proofErr w:type="spellEnd"/>
      <w:r w:rsidR="00174878">
        <w:rPr>
          <w:kern w:val="22"/>
          <w:sz w:val="26"/>
          <w:szCs w:val="26"/>
        </w:rPr>
        <w:t>)</w:t>
      </w:r>
      <w:r w:rsidR="00052AD6">
        <w:rPr>
          <w:kern w:val="22"/>
          <w:sz w:val="26"/>
          <w:szCs w:val="26"/>
        </w:rPr>
        <w:t>;</w:t>
      </w:r>
    </w:p>
    <w:p w:rsidR="00B712BF" w:rsidRDefault="00FE6EAF" w:rsidP="00CD6225">
      <w:pPr>
        <w:pStyle w:val="Style20"/>
        <w:ind w:firstLine="709"/>
        <w:rPr>
          <w:kern w:val="22"/>
          <w:sz w:val="26"/>
          <w:szCs w:val="26"/>
        </w:rPr>
      </w:pPr>
      <w:r>
        <w:rPr>
          <w:kern w:val="22"/>
          <w:sz w:val="26"/>
          <w:szCs w:val="26"/>
        </w:rPr>
        <w:t>1.4.</w:t>
      </w:r>
      <w:r w:rsidR="00BE16BD">
        <w:rPr>
          <w:kern w:val="22"/>
          <w:sz w:val="26"/>
          <w:szCs w:val="26"/>
        </w:rPr>
        <w:t>6</w:t>
      </w:r>
      <w:r w:rsidR="00052AD6">
        <w:rPr>
          <w:kern w:val="22"/>
          <w:sz w:val="26"/>
          <w:szCs w:val="26"/>
        </w:rPr>
        <w:t xml:space="preserve">. </w:t>
      </w:r>
      <w:r w:rsidR="00B712BF">
        <w:rPr>
          <w:kern w:val="22"/>
          <w:sz w:val="26"/>
          <w:szCs w:val="26"/>
        </w:rPr>
        <w:t>Управление бухгалтерского учета и отчетности</w:t>
      </w:r>
      <w:r w:rsidR="00174878">
        <w:rPr>
          <w:kern w:val="22"/>
          <w:sz w:val="26"/>
          <w:szCs w:val="26"/>
        </w:rPr>
        <w:t xml:space="preserve"> (</w:t>
      </w:r>
      <w:proofErr w:type="spellStart"/>
      <w:r w:rsidR="00174878">
        <w:rPr>
          <w:kern w:val="22"/>
          <w:sz w:val="26"/>
          <w:szCs w:val="26"/>
        </w:rPr>
        <w:t>УБУиО</w:t>
      </w:r>
      <w:proofErr w:type="spellEnd"/>
      <w:r w:rsidR="00174878">
        <w:rPr>
          <w:kern w:val="22"/>
          <w:sz w:val="26"/>
          <w:szCs w:val="26"/>
        </w:rPr>
        <w:t>)</w:t>
      </w:r>
      <w:r w:rsidR="00B712BF">
        <w:rPr>
          <w:kern w:val="22"/>
          <w:sz w:val="26"/>
          <w:szCs w:val="26"/>
        </w:rPr>
        <w:t>;</w:t>
      </w:r>
    </w:p>
    <w:p w:rsidR="00B712BF" w:rsidRDefault="00B712BF" w:rsidP="00CD6225">
      <w:pPr>
        <w:pStyle w:val="Style20"/>
        <w:ind w:firstLine="709"/>
        <w:rPr>
          <w:kern w:val="22"/>
          <w:sz w:val="26"/>
          <w:szCs w:val="26"/>
        </w:rPr>
      </w:pPr>
      <w:r>
        <w:rPr>
          <w:kern w:val="22"/>
          <w:sz w:val="26"/>
          <w:szCs w:val="26"/>
        </w:rPr>
        <w:t>1.4.</w:t>
      </w:r>
      <w:r w:rsidR="00BE16BD">
        <w:rPr>
          <w:kern w:val="22"/>
          <w:sz w:val="26"/>
          <w:szCs w:val="26"/>
        </w:rPr>
        <w:t>7</w:t>
      </w:r>
      <w:r>
        <w:rPr>
          <w:kern w:val="22"/>
          <w:sz w:val="26"/>
          <w:szCs w:val="26"/>
        </w:rPr>
        <w:t xml:space="preserve">. </w:t>
      </w:r>
      <w:r w:rsidR="00D37CCF">
        <w:rPr>
          <w:kern w:val="22"/>
          <w:sz w:val="26"/>
          <w:szCs w:val="26"/>
        </w:rPr>
        <w:t>Юридический отдел</w:t>
      </w:r>
      <w:r w:rsidR="00174878">
        <w:rPr>
          <w:kern w:val="22"/>
          <w:sz w:val="26"/>
          <w:szCs w:val="26"/>
        </w:rPr>
        <w:t xml:space="preserve"> (</w:t>
      </w:r>
      <w:r w:rsidR="00D37CCF">
        <w:rPr>
          <w:kern w:val="22"/>
          <w:sz w:val="26"/>
          <w:szCs w:val="26"/>
        </w:rPr>
        <w:t>ЮО</w:t>
      </w:r>
      <w:r w:rsidR="00174878">
        <w:rPr>
          <w:kern w:val="22"/>
          <w:sz w:val="26"/>
          <w:szCs w:val="26"/>
        </w:rPr>
        <w:t>)</w:t>
      </w:r>
      <w:r>
        <w:rPr>
          <w:kern w:val="22"/>
          <w:sz w:val="26"/>
          <w:szCs w:val="26"/>
        </w:rPr>
        <w:t>;</w:t>
      </w:r>
    </w:p>
    <w:p w:rsidR="00DF0EFE" w:rsidRPr="00716317" w:rsidRDefault="00B712BF" w:rsidP="00CD6225">
      <w:pPr>
        <w:pStyle w:val="Style20"/>
        <w:ind w:firstLine="709"/>
        <w:rPr>
          <w:rFonts w:eastAsia="Calibri"/>
          <w:sz w:val="26"/>
          <w:szCs w:val="26"/>
          <w:lang w:eastAsia="en-US"/>
        </w:rPr>
      </w:pPr>
      <w:r w:rsidRPr="00716317">
        <w:rPr>
          <w:kern w:val="22"/>
          <w:sz w:val="26"/>
          <w:szCs w:val="26"/>
        </w:rPr>
        <w:t>1.4.</w:t>
      </w:r>
      <w:r w:rsidR="00BE16BD">
        <w:rPr>
          <w:kern w:val="22"/>
          <w:sz w:val="26"/>
          <w:szCs w:val="26"/>
        </w:rPr>
        <w:t>8</w:t>
      </w:r>
      <w:r w:rsidRPr="00716317">
        <w:rPr>
          <w:kern w:val="22"/>
          <w:sz w:val="26"/>
          <w:szCs w:val="26"/>
        </w:rPr>
        <w:t>.</w:t>
      </w:r>
      <w:r w:rsidR="000902BA">
        <w:rPr>
          <w:kern w:val="22"/>
          <w:sz w:val="26"/>
          <w:szCs w:val="26"/>
        </w:rPr>
        <w:t xml:space="preserve"> Медицинское управление</w:t>
      </w:r>
      <w:r w:rsidR="00716317" w:rsidRPr="00716317">
        <w:rPr>
          <w:rFonts w:eastAsia="Calibri"/>
          <w:sz w:val="26"/>
          <w:szCs w:val="26"/>
          <w:lang w:eastAsia="en-US"/>
        </w:rPr>
        <w:t xml:space="preserve">. </w:t>
      </w:r>
      <w:r w:rsidR="00DF0EFE" w:rsidRPr="00716317">
        <w:rPr>
          <w:rFonts w:eastAsia="Calibri"/>
          <w:sz w:val="26"/>
          <w:szCs w:val="26"/>
          <w:lang w:eastAsia="en-US"/>
        </w:rPr>
        <w:t xml:space="preserve"> </w:t>
      </w:r>
    </w:p>
    <w:p w:rsidR="00B712BF" w:rsidRPr="00716317" w:rsidRDefault="00FE6EAF" w:rsidP="00CD6225">
      <w:pPr>
        <w:pStyle w:val="Style20"/>
        <w:ind w:firstLine="709"/>
        <w:rPr>
          <w:kern w:val="22"/>
          <w:sz w:val="26"/>
          <w:szCs w:val="26"/>
        </w:rPr>
      </w:pPr>
      <w:r w:rsidRPr="00716317">
        <w:rPr>
          <w:kern w:val="22"/>
          <w:sz w:val="26"/>
          <w:szCs w:val="26"/>
        </w:rPr>
        <w:t>1.</w:t>
      </w:r>
      <w:r w:rsidR="000902BA">
        <w:rPr>
          <w:kern w:val="22"/>
          <w:sz w:val="26"/>
          <w:szCs w:val="26"/>
        </w:rPr>
        <w:t>4.</w:t>
      </w:r>
      <w:r w:rsidR="00BE16BD">
        <w:rPr>
          <w:kern w:val="22"/>
          <w:sz w:val="26"/>
          <w:szCs w:val="26"/>
        </w:rPr>
        <w:t>9</w:t>
      </w:r>
      <w:r w:rsidRPr="00716317">
        <w:rPr>
          <w:kern w:val="22"/>
          <w:sz w:val="26"/>
          <w:szCs w:val="26"/>
        </w:rPr>
        <w:t>.</w:t>
      </w:r>
      <w:r w:rsidR="00FF7D75">
        <w:rPr>
          <w:kern w:val="22"/>
          <w:sz w:val="26"/>
          <w:szCs w:val="26"/>
        </w:rPr>
        <w:t xml:space="preserve"> </w:t>
      </w:r>
      <w:r w:rsidR="00B712BF" w:rsidRPr="00716317">
        <w:rPr>
          <w:kern w:val="22"/>
          <w:sz w:val="26"/>
          <w:szCs w:val="26"/>
        </w:rPr>
        <w:t>Экспертные подразделения - структурн</w:t>
      </w:r>
      <w:r w:rsidR="000902BA">
        <w:rPr>
          <w:kern w:val="22"/>
          <w:sz w:val="26"/>
          <w:szCs w:val="26"/>
        </w:rPr>
        <w:t>ы</w:t>
      </w:r>
      <w:r w:rsidR="00B712BF" w:rsidRPr="00716317">
        <w:rPr>
          <w:kern w:val="22"/>
          <w:sz w:val="26"/>
          <w:szCs w:val="26"/>
        </w:rPr>
        <w:t>е подразделени</w:t>
      </w:r>
      <w:r w:rsidR="000902BA">
        <w:rPr>
          <w:kern w:val="22"/>
          <w:sz w:val="26"/>
          <w:szCs w:val="26"/>
        </w:rPr>
        <w:t>я</w:t>
      </w:r>
      <w:r w:rsidR="00B712BF" w:rsidRPr="00716317">
        <w:rPr>
          <w:kern w:val="22"/>
          <w:sz w:val="26"/>
          <w:szCs w:val="26"/>
        </w:rPr>
        <w:t xml:space="preserve"> </w:t>
      </w:r>
      <w:r w:rsidR="000902BA">
        <w:rPr>
          <w:kern w:val="22"/>
          <w:sz w:val="26"/>
          <w:szCs w:val="26"/>
        </w:rPr>
        <w:t>учреждения</w:t>
      </w:r>
      <w:r w:rsidR="00B712BF" w:rsidRPr="00716317">
        <w:rPr>
          <w:kern w:val="22"/>
          <w:sz w:val="26"/>
          <w:szCs w:val="26"/>
        </w:rPr>
        <w:t>, имеющ</w:t>
      </w:r>
      <w:r w:rsidR="000902BA">
        <w:rPr>
          <w:kern w:val="22"/>
          <w:sz w:val="26"/>
          <w:szCs w:val="26"/>
        </w:rPr>
        <w:t>и</w:t>
      </w:r>
      <w:r w:rsidR="00B712BF" w:rsidRPr="00716317">
        <w:rPr>
          <w:kern w:val="22"/>
          <w:sz w:val="26"/>
          <w:szCs w:val="26"/>
        </w:rPr>
        <w:t xml:space="preserve">е в составе работников, обладающих профильным образованием, специальными познаниями, опытом, квалификацией или навыками по предмету закупки, </w:t>
      </w:r>
      <w:proofErr w:type="gramStart"/>
      <w:r w:rsidR="00B712BF" w:rsidRPr="00716317">
        <w:rPr>
          <w:kern w:val="22"/>
          <w:sz w:val="26"/>
          <w:szCs w:val="26"/>
        </w:rPr>
        <w:t>привлекаемое</w:t>
      </w:r>
      <w:proofErr w:type="gramEnd"/>
      <w:r w:rsidR="00B712BF" w:rsidRPr="00716317">
        <w:rPr>
          <w:kern w:val="22"/>
          <w:sz w:val="26"/>
          <w:szCs w:val="26"/>
        </w:rPr>
        <w:t xml:space="preserve"> для подготовки, заключения и исполнения контракта.</w:t>
      </w:r>
      <w:r w:rsidR="00140237" w:rsidRPr="00716317">
        <w:rPr>
          <w:color w:val="FF0000"/>
          <w:kern w:val="22"/>
          <w:sz w:val="26"/>
          <w:szCs w:val="26"/>
        </w:rPr>
        <w:t xml:space="preserve"> </w:t>
      </w:r>
    </w:p>
    <w:p w:rsidR="00815F6B" w:rsidRDefault="00A47A63" w:rsidP="001F6BBB">
      <w:pPr>
        <w:pStyle w:val="Style8"/>
        <w:widowControl/>
        <w:spacing w:line="240" w:lineRule="auto"/>
        <w:ind w:firstLine="709"/>
        <w:rPr>
          <w:rStyle w:val="FontStyle31"/>
          <w:sz w:val="26"/>
          <w:szCs w:val="26"/>
        </w:rPr>
      </w:pPr>
      <w:bookmarkStart w:id="0" w:name="sub_4222"/>
      <w:r w:rsidRPr="00716317">
        <w:rPr>
          <w:sz w:val="26"/>
          <w:szCs w:val="26"/>
        </w:rPr>
        <w:t>1.</w:t>
      </w:r>
      <w:r w:rsidR="000902BA">
        <w:rPr>
          <w:sz w:val="26"/>
          <w:szCs w:val="26"/>
        </w:rPr>
        <w:t>5</w:t>
      </w:r>
      <w:r w:rsidR="001C2C1C" w:rsidRPr="00716317">
        <w:rPr>
          <w:sz w:val="26"/>
          <w:szCs w:val="26"/>
        </w:rPr>
        <w:t>.</w:t>
      </w:r>
      <w:r w:rsidR="00900248" w:rsidRPr="00716317">
        <w:rPr>
          <w:sz w:val="26"/>
          <w:szCs w:val="26"/>
        </w:rPr>
        <w:t> </w:t>
      </w:r>
      <w:r w:rsidR="00815F6B" w:rsidRPr="00716317">
        <w:rPr>
          <w:rStyle w:val="FontStyle31"/>
          <w:sz w:val="26"/>
          <w:szCs w:val="26"/>
        </w:rPr>
        <w:t xml:space="preserve">В целях единообразного толкования настоящего </w:t>
      </w:r>
      <w:r w:rsidR="009F32E3" w:rsidRPr="00716317">
        <w:rPr>
          <w:rStyle w:val="FontStyle31"/>
          <w:sz w:val="26"/>
          <w:szCs w:val="26"/>
        </w:rPr>
        <w:t>Регламента</w:t>
      </w:r>
      <w:r w:rsidR="00815F6B" w:rsidRPr="00716317">
        <w:rPr>
          <w:rStyle w:val="FontStyle31"/>
          <w:sz w:val="26"/>
          <w:szCs w:val="26"/>
        </w:rPr>
        <w:t>, используются</w:t>
      </w:r>
      <w:r w:rsidR="00815F6B" w:rsidRPr="007A4CB9">
        <w:rPr>
          <w:rStyle w:val="FontStyle31"/>
          <w:sz w:val="26"/>
          <w:szCs w:val="26"/>
        </w:rPr>
        <w:t xml:space="preserve"> следующие термины:</w:t>
      </w:r>
    </w:p>
    <w:p w:rsidR="00CB0005" w:rsidRPr="007A4CB9" w:rsidRDefault="00B712BF" w:rsidP="00CB0005">
      <w:pPr>
        <w:pStyle w:val="Style8"/>
        <w:widowControl/>
        <w:spacing w:line="240" w:lineRule="auto"/>
        <w:ind w:firstLine="709"/>
        <w:rPr>
          <w:rStyle w:val="FontStyle31"/>
          <w:sz w:val="26"/>
          <w:szCs w:val="26"/>
        </w:rPr>
      </w:pPr>
      <w:r>
        <w:rPr>
          <w:rStyle w:val="FontStyle31"/>
          <w:sz w:val="26"/>
          <w:szCs w:val="26"/>
        </w:rPr>
        <w:t>1.</w:t>
      </w:r>
      <w:r w:rsidR="000902BA">
        <w:rPr>
          <w:rStyle w:val="FontStyle31"/>
          <w:sz w:val="26"/>
          <w:szCs w:val="26"/>
        </w:rPr>
        <w:t>5</w:t>
      </w:r>
      <w:r>
        <w:rPr>
          <w:rStyle w:val="FontStyle31"/>
          <w:sz w:val="26"/>
          <w:szCs w:val="26"/>
        </w:rPr>
        <w:t>.1.</w:t>
      </w:r>
      <w:r w:rsidR="00CB0005" w:rsidRPr="007A4CB9">
        <w:rPr>
          <w:rStyle w:val="FontStyle31"/>
          <w:sz w:val="26"/>
          <w:szCs w:val="26"/>
        </w:rPr>
        <w:t xml:space="preserve"> плановая закупка</w:t>
      </w:r>
      <w:r w:rsidR="00E54022">
        <w:rPr>
          <w:rStyle w:val="FontStyle31"/>
          <w:sz w:val="26"/>
          <w:szCs w:val="26"/>
        </w:rPr>
        <w:t xml:space="preserve"> </w:t>
      </w:r>
      <w:r w:rsidR="00CB0005" w:rsidRPr="007A4CB9">
        <w:rPr>
          <w:rStyle w:val="FontStyle31"/>
          <w:sz w:val="26"/>
          <w:szCs w:val="26"/>
        </w:rPr>
        <w:t>– закупка, потребность в которой возможно заблаговременно предусмотреть в текущем году и спланировать ее осуществление в последующем календарном году;</w:t>
      </w:r>
    </w:p>
    <w:p w:rsidR="00CB0005" w:rsidRPr="007A4CB9" w:rsidRDefault="00FE6EAF" w:rsidP="00CB0005">
      <w:pPr>
        <w:pStyle w:val="Style8"/>
        <w:widowControl/>
        <w:spacing w:line="240" w:lineRule="auto"/>
        <w:ind w:firstLine="709"/>
        <w:rPr>
          <w:rStyle w:val="FontStyle31"/>
          <w:sz w:val="26"/>
          <w:szCs w:val="26"/>
        </w:rPr>
      </w:pPr>
      <w:proofErr w:type="gramStart"/>
      <w:r>
        <w:rPr>
          <w:rStyle w:val="FontStyle31"/>
          <w:sz w:val="26"/>
          <w:szCs w:val="26"/>
        </w:rPr>
        <w:t>1.</w:t>
      </w:r>
      <w:r w:rsidR="000902BA">
        <w:rPr>
          <w:rStyle w:val="FontStyle31"/>
          <w:sz w:val="26"/>
          <w:szCs w:val="26"/>
        </w:rPr>
        <w:t>5</w:t>
      </w:r>
      <w:r w:rsidR="00B712BF">
        <w:rPr>
          <w:rStyle w:val="FontStyle31"/>
          <w:sz w:val="26"/>
          <w:szCs w:val="26"/>
        </w:rPr>
        <w:t>.2.</w:t>
      </w:r>
      <w:r w:rsidR="00CB0005" w:rsidRPr="007A4CB9">
        <w:rPr>
          <w:rStyle w:val="FontStyle31"/>
          <w:sz w:val="26"/>
          <w:szCs w:val="26"/>
        </w:rPr>
        <w:t xml:space="preserve"> внеплановая</w:t>
      </w:r>
      <w:r w:rsidR="00CB0005" w:rsidRPr="007A4CB9">
        <w:rPr>
          <w:sz w:val="26"/>
          <w:szCs w:val="26"/>
        </w:rPr>
        <w:t xml:space="preserve"> закупка – </w:t>
      </w:r>
      <w:r w:rsidR="00CB0005" w:rsidRPr="007A4CB9">
        <w:rPr>
          <w:rStyle w:val="FontStyle31"/>
          <w:sz w:val="26"/>
          <w:szCs w:val="26"/>
        </w:rPr>
        <w:t xml:space="preserve">закупка, потребность в которой возникла по основаниям, которые невозможно предусмотреть заранее (поломка, порча, утрата, </w:t>
      </w:r>
      <w:r w:rsidR="00797A99">
        <w:rPr>
          <w:rStyle w:val="FontStyle31"/>
          <w:sz w:val="26"/>
          <w:szCs w:val="26"/>
        </w:rPr>
        <w:t xml:space="preserve">доведение </w:t>
      </w:r>
      <w:r w:rsidR="00181B15">
        <w:rPr>
          <w:rStyle w:val="FontStyle31"/>
          <w:sz w:val="26"/>
          <w:szCs w:val="26"/>
        </w:rPr>
        <w:t>дополнительного объема денежных средств</w:t>
      </w:r>
      <w:r w:rsidR="00CB0005" w:rsidRPr="007A4CB9">
        <w:rPr>
          <w:rStyle w:val="FontStyle31"/>
          <w:sz w:val="26"/>
          <w:szCs w:val="26"/>
        </w:rPr>
        <w:t xml:space="preserve"> и т.д.), </w:t>
      </w:r>
      <w:r w:rsidR="00CB0005" w:rsidRPr="007A4CB9">
        <w:rPr>
          <w:sz w:val="26"/>
          <w:szCs w:val="26"/>
        </w:rPr>
        <w:t>направленная на удовлетворение срочных потребностей учреждения, неудовлетворение которых в кратчайшие сроки может привести к значительным потерям, ущербу или может нарушить бесперебойную работу отдельного структурного подразделения или учреждения в целом, а также к иным неблагоприятным для</w:t>
      </w:r>
      <w:proofErr w:type="gramEnd"/>
      <w:r w:rsidR="00CB0005" w:rsidRPr="007A4CB9">
        <w:rPr>
          <w:sz w:val="26"/>
          <w:szCs w:val="26"/>
        </w:rPr>
        <w:t xml:space="preserve"> учреждения последствиям;</w:t>
      </w:r>
    </w:p>
    <w:p w:rsidR="00052AD6" w:rsidRDefault="00FE6EAF" w:rsidP="001F6BBB">
      <w:pPr>
        <w:pStyle w:val="Style8"/>
        <w:widowControl/>
        <w:spacing w:line="240" w:lineRule="auto"/>
        <w:ind w:firstLine="709"/>
        <w:rPr>
          <w:rStyle w:val="FontStyle31"/>
          <w:sz w:val="26"/>
          <w:szCs w:val="26"/>
        </w:rPr>
      </w:pPr>
      <w:r>
        <w:rPr>
          <w:rStyle w:val="FontStyle31"/>
          <w:sz w:val="26"/>
          <w:szCs w:val="26"/>
        </w:rPr>
        <w:t>1.</w:t>
      </w:r>
      <w:r w:rsidR="000902BA">
        <w:rPr>
          <w:rStyle w:val="FontStyle31"/>
          <w:sz w:val="26"/>
          <w:szCs w:val="26"/>
        </w:rPr>
        <w:t>5</w:t>
      </w:r>
      <w:r w:rsidR="00174878">
        <w:rPr>
          <w:rStyle w:val="FontStyle31"/>
          <w:sz w:val="26"/>
          <w:szCs w:val="26"/>
        </w:rPr>
        <w:t>.3.</w:t>
      </w:r>
      <w:r w:rsidR="00CB0005" w:rsidRPr="007A4CB9">
        <w:rPr>
          <w:rStyle w:val="FontStyle31"/>
          <w:sz w:val="26"/>
          <w:szCs w:val="26"/>
        </w:rPr>
        <w:t xml:space="preserve"> </w:t>
      </w:r>
      <w:r w:rsidR="006D5CF3" w:rsidRPr="007A4CB9">
        <w:rPr>
          <w:rStyle w:val="FontStyle31"/>
          <w:sz w:val="26"/>
          <w:szCs w:val="26"/>
        </w:rPr>
        <w:t>заявка</w:t>
      </w:r>
      <w:r w:rsidR="00B712BF">
        <w:rPr>
          <w:rStyle w:val="FontStyle31"/>
          <w:sz w:val="26"/>
          <w:szCs w:val="26"/>
        </w:rPr>
        <w:t xml:space="preserve"> о потребности в товарах, </w:t>
      </w:r>
      <w:proofErr w:type="spellStart"/>
      <w:r w:rsidR="00B712BF">
        <w:rPr>
          <w:rStyle w:val="FontStyle31"/>
          <w:sz w:val="26"/>
          <w:szCs w:val="26"/>
        </w:rPr>
        <w:t>работах</w:t>
      </w:r>
      <w:proofErr w:type="gramStart"/>
      <w:r w:rsidR="00B712BF">
        <w:rPr>
          <w:rStyle w:val="FontStyle31"/>
          <w:sz w:val="26"/>
          <w:szCs w:val="26"/>
        </w:rPr>
        <w:t>,у</w:t>
      </w:r>
      <w:proofErr w:type="gramEnd"/>
      <w:r w:rsidR="00B712BF">
        <w:rPr>
          <w:rStyle w:val="FontStyle31"/>
          <w:sz w:val="26"/>
          <w:szCs w:val="26"/>
        </w:rPr>
        <w:t>слугах</w:t>
      </w:r>
      <w:proofErr w:type="spellEnd"/>
      <w:r w:rsidR="006D5CF3" w:rsidRPr="007A4CB9">
        <w:rPr>
          <w:rStyle w:val="FontStyle31"/>
          <w:sz w:val="26"/>
          <w:szCs w:val="26"/>
        </w:rPr>
        <w:t xml:space="preserve"> – </w:t>
      </w:r>
      <w:r w:rsidR="00CC517F" w:rsidRPr="007A4CB9">
        <w:rPr>
          <w:rStyle w:val="FontStyle31"/>
          <w:sz w:val="26"/>
          <w:szCs w:val="26"/>
        </w:rPr>
        <w:t>документ</w:t>
      </w:r>
      <w:r w:rsidR="006D5CF3" w:rsidRPr="007A4CB9">
        <w:rPr>
          <w:rStyle w:val="FontStyle31"/>
          <w:sz w:val="26"/>
          <w:szCs w:val="26"/>
        </w:rPr>
        <w:t xml:space="preserve">, </w:t>
      </w:r>
      <w:r w:rsidR="006A29A1" w:rsidRPr="007A4CB9">
        <w:rPr>
          <w:rStyle w:val="FontStyle31"/>
          <w:sz w:val="26"/>
          <w:szCs w:val="26"/>
        </w:rPr>
        <w:t xml:space="preserve">содержащий </w:t>
      </w:r>
      <w:r w:rsidR="00FD254A" w:rsidRPr="007A4CB9">
        <w:rPr>
          <w:rStyle w:val="FontStyle31"/>
          <w:sz w:val="26"/>
          <w:szCs w:val="26"/>
        </w:rPr>
        <w:t xml:space="preserve">сведения о </w:t>
      </w:r>
      <w:r w:rsidR="006A29A1" w:rsidRPr="007A4CB9">
        <w:rPr>
          <w:rStyle w:val="FontStyle31"/>
          <w:sz w:val="26"/>
          <w:szCs w:val="26"/>
        </w:rPr>
        <w:t>потребност</w:t>
      </w:r>
      <w:r w:rsidR="00FD254A" w:rsidRPr="007A4CB9">
        <w:rPr>
          <w:rStyle w:val="FontStyle31"/>
          <w:sz w:val="26"/>
          <w:szCs w:val="26"/>
        </w:rPr>
        <w:t>и</w:t>
      </w:r>
      <w:r w:rsidR="006A29A1" w:rsidRPr="007A4CB9">
        <w:rPr>
          <w:rStyle w:val="FontStyle31"/>
          <w:sz w:val="26"/>
          <w:szCs w:val="26"/>
        </w:rPr>
        <w:t xml:space="preserve"> в закупке товаров (работ, услуг), </w:t>
      </w:r>
      <w:r w:rsidR="00CB0005" w:rsidRPr="007A4CB9">
        <w:rPr>
          <w:rStyle w:val="FontStyle31"/>
          <w:sz w:val="26"/>
          <w:szCs w:val="26"/>
        </w:rPr>
        <w:t>составл</w:t>
      </w:r>
      <w:r w:rsidR="006A29A1" w:rsidRPr="007A4CB9">
        <w:rPr>
          <w:rStyle w:val="FontStyle31"/>
          <w:sz w:val="26"/>
          <w:szCs w:val="26"/>
        </w:rPr>
        <w:t xml:space="preserve">яемый в письменный форме </w:t>
      </w:r>
      <w:r w:rsidR="00B712BF">
        <w:rPr>
          <w:rStyle w:val="FontStyle31"/>
          <w:sz w:val="26"/>
          <w:szCs w:val="26"/>
        </w:rPr>
        <w:t>инициаторами закупок</w:t>
      </w:r>
      <w:r w:rsidR="006D1D6B">
        <w:rPr>
          <w:rStyle w:val="FontStyle31"/>
          <w:sz w:val="26"/>
          <w:szCs w:val="26"/>
        </w:rPr>
        <w:t xml:space="preserve"> и согласованный курирующим подразделением</w:t>
      </w:r>
      <w:r w:rsidR="00B712BF">
        <w:rPr>
          <w:rStyle w:val="FontStyle31"/>
          <w:sz w:val="26"/>
          <w:szCs w:val="26"/>
        </w:rPr>
        <w:t>;</w:t>
      </w:r>
      <w:r w:rsidR="00052AD6">
        <w:rPr>
          <w:rStyle w:val="FontStyle31"/>
          <w:sz w:val="26"/>
          <w:szCs w:val="26"/>
        </w:rPr>
        <w:t xml:space="preserve"> </w:t>
      </w:r>
    </w:p>
    <w:p w:rsidR="00052AD6" w:rsidRDefault="00FE6EAF" w:rsidP="00174878">
      <w:pPr>
        <w:pStyle w:val="Style8"/>
        <w:widowControl/>
        <w:spacing w:line="240" w:lineRule="auto"/>
        <w:ind w:firstLine="709"/>
        <w:rPr>
          <w:rStyle w:val="FontStyle31"/>
          <w:sz w:val="26"/>
          <w:szCs w:val="26"/>
        </w:rPr>
      </w:pPr>
      <w:proofErr w:type="gramStart"/>
      <w:r>
        <w:rPr>
          <w:rStyle w:val="FontStyle31"/>
          <w:sz w:val="26"/>
          <w:szCs w:val="26"/>
        </w:rPr>
        <w:t>1.</w:t>
      </w:r>
      <w:r w:rsidR="000902BA">
        <w:rPr>
          <w:rStyle w:val="FontStyle31"/>
          <w:sz w:val="26"/>
          <w:szCs w:val="26"/>
        </w:rPr>
        <w:t>5</w:t>
      </w:r>
      <w:r w:rsidR="00174878">
        <w:rPr>
          <w:rStyle w:val="FontStyle31"/>
          <w:sz w:val="26"/>
          <w:szCs w:val="26"/>
        </w:rPr>
        <w:t>.4.</w:t>
      </w:r>
      <w:r w:rsidR="00052AD6">
        <w:rPr>
          <w:rStyle w:val="FontStyle31"/>
          <w:sz w:val="26"/>
          <w:szCs w:val="26"/>
        </w:rPr>
        <w:t xml:space="preserve"> заявка на закупку товаров, работ, услуг – </w:t>
      </w:r>
      <w:r w:rsidR="00441F78">
        <w:rPr>
          <w:rStyle w:val="FontStyle31"/>
          <w:sz w:val="26"/>
          <w:szCs w:val="26"/>
        </w:rPr>
        <w:t xml:space="preserve">служебная записка, формируемая инициатором и </w:t>
      </w:r>
      <w:r w:rsidR="00052AD6">
        <w:rPr>
          <w:rStyle w:val="FontStyle31"/>
          <w:sz w:val="26"/>
          <w:szCs w:val="26"/>
        </w:rPr>
        <w:t>организатором закупки</w:t>
      </w:r>
      <w:r w:rsidR="000902BA">
        <w:rPr>
          <w:rStyle w:val="FontStyle31"/>
          <w:sz w:val="26"/>
          <w:szCs w:val="26"/>
        </w:rPr>
        <w:t xml:space="preserve"> в порядке, предусмотренном настоящим Регламентом</w:t>
      </w:r>
      <w:r w:rsidR="00052AD6">
        <w:rPr>
          <w:rStyle w:val="FontStyle31"/>
          <w:sz w:val="26"/>
          <w:szCs w:val="26"/>
        </w:rPr>
        <w:t xml:space="preserve"> </w:t>
      </w:r>
      <w:r w:rsidR="00F27E86" w:rsidRPr="00716317">
        <w:rPr>
          <w:rStyle w:val="FontStyle31"/>
          <w:sz w:val="26"/>
          <w:szCs w:val="26"/>
        </w:rPr>
        <w:t>(при необходимости с участием экспертного</w:t>
      </w:r>
      <w:r w:rsidR="00174878" w:rsidRPr="00716317">
        <w:rPr>
          <w:rStyle w:val="FontStyle31"/>
          <w:sz w:val="26"/>
          <w:szCs w:val="26"/>
        </w:rPr>
        <w:t xml:space="preserve"> </w:t>
      </w:r>
      <w:r w:rsidR="00F27E86" w:rsidRPr="00716317">
        <w:rPr>
          <w:rStyle w:val="FontStyle31"/>
          <w:sz w:val="26"/>
          <w:szCs w:val="26"/>
        </w:rPr>
        <w:t>подразделения)</w:t>
      </w:r>
      <w:r w:rsidR="00174878">
        <w:rPr>
          <w:rStyle w:val="FontStyle31"/>
          <w:sz w:val="26"/>
          <w:szCs w:val="26"/>
        </w:rPr>
        <w:t>,</w:t>
      </w:r>
      <w:r w:rsidR="00F27E86">
        <w:rPr>
          <w:rStyle w:val="FontStyle31"/>
          <w:sz w:val="26"/>
          <w:szCs w:val="26"/>
        </w:rPr>
        <w:t xml:space="preserve"> на основании плана закупок (по плановым закупкам) или на основании </w:t>
      </w:r>
      <w:r w:rsidR="00174878">
        <w:rPr>
          <w:rStyle w:val="FontStyle31"/>
          <w:sz w:val="26"/>
          <w:szCs w:val="26"/>
        </w:rPr>
        <w:t>заявки</w:t>
      </w:r>
      <w:r w:rsidR="00174878" w:rsidRPr="00174878">
        <w:rPr>
          <w:sz w:val="26"/>
          <w:szCs w:val="26"/>
        </w:rPr>
        <w:t xml:space="preserve"> о потребности в товарах, работах,</w:t>
      </w:r>
      <w:r w:rsidR="00441F78">
        <w:rPr>
          <w:sz w:val="26"/>
          <w:szCs w:val="26"/>
        </w:rPr>
        <w:t xml:space="preserve"> </w:t>
      </w:r>
      <w:r w:rsidR="00174878" w:rsidRPr="00174878">
        <w:rPr>
          <w:sz w:val="26"/>
          <w:szCs w:val="26"/>
        </w:rPr>
        <w:t>услугах</w:t>
      </w:r>
      <w:r w:rsidR="00F27E86">
        <w:rPr>
          <w:rStyle w:val="FontStyle31"/>
          <w:sz w:val="26"/>
          <w:szCs w:val="26"/>
        </w:rPr>
        <w:t xml:space="preserve"> инициатора закупки (по внеплановым закупкам)</w:t>
      </w:r>
      <w:r w:rsidR="00441F78">
        <w:rPr>
          <w:rStyle w:val="FontStyle31"/>
          <w:sz w:val="26"/>
          <w:szCs w:val="26"/>
        </w:rPr>
        <w:t>, соответствующая установленной Регламентом форме, содержащая</w:t>
      </w:r>
      <w:r w:rsidR="00052AD6">
        <w:rPr>
          <w:rStyle w:val="FontStyle31"/>
          <w:sz w:val="26"/>
          <w:szCs w:val="26"/>
        </w:rPr>
        <w:t xml:space="preserve"> описание объекта закупки,</w:t>
      </w:r>
      <w:r w:rsidR="00A27D80">
        <w:rPr>
          <w:rStyle w:val="FontStyle31"/>
          <w:sz w:val="26"/>
          <w:szCs w:val="26"/>
        </w:rPr>
        <w:t xml:space="preserve"> </w:t>
      </w:r>
      <w:r w:rsidR="00052AD6">
        <w:rPr>
          <w:rStyle w:val="FontStyle31"/>
          <w:sz w:val="26"/>
          <w:szCs w:val="26"/>
        </w:rPr>
        <w:t>соответствующее</w:t>
      </w:r>
      <w:r w:rsidR="00A27D80">
        <w:rPr>
          <w:rStyle w:val="FontStyle31"/>
          <w:sz w:val="26"/>
          <w:szCs w:val="26"/>
        </w:rPr>
        <w:t xml:space="preserve"> </w:t>
      </w:r>
      <w:r w:rsidR="00052AD6">
        <w:rPr>
          <w:rStyle w:val="FontStyle31"/>
          <w:sz w:val="26"/>
          <w:szCs w:val="26"/>
        </w:rPr>
        <w:t>требованиям Закона №44-ФЗ или</w:t>
      </w:r>
      <w:proofErr w:type="gramEnd"/>
      <w:r w:rsidR="00052AD6">
        <w:rPr>
          <w:rStyle w:val="FontStyle31"/>
          <w:sz w:val="26"/>
          <w:szCs w:val="26"/>
        </w:rPr>
        <w:t xml:space="preserve"> </w:t>
      </w:r>
      <w:proofErr w:type="gramStart"/>
      <w:r w:rsidR="00052AD6">
        <w:rPr>
          <w:rStyle w:val="FontStyle31"/>
          <w:sz w:val="26"/>
          <w:szCs w:val="26"/>
        </w:rPr>
        <w:t>Закона №223-ФЗ</w:t>
      </w:r>
      <w:r w:rsidR="00174878">
        <w:rPr>
          <w:rStyle w:val="FontStyle31"/>
          <w:sz w:val="26"/>
          <w:szCs w:val="26"/>
        </w:rPr>
        <w:t xml:space="preserve"> и Положения о закупке</w:t>
      </w:r>
      <w:r w:rsidR="00052AD6">
        <w:rPr>
          <w:rStyle w:val="FontStyle31"/>
          <w:sz w:val="26"/>
          <w:szCs w:val="26"/>
        </w:rPr>
        <w:t>, обоснование начальной (максимальной) цены контракта</w:t>
      </w:r>
      <w:r w:rsidR="00174878">
        <w:rPr>
          <w:rStyle w:val="FontStyle31"/>
          <w:sz w:val="26"/>
          <w:szCs w:val="26"/>
        </w:rPr>
        <w:t>,</w:t>
      </w:r>
      <w:r w:rsidR="00052AD6">
        <w:rPr>
          <w:rStyle w:val="FontStyle31"/>
          <w:sz w:val="26"/>
          <w:szCs w:val="26"/>
        </w:rPr>
        <w:t xml:space="preserve"> цены контракта,</w:t>
      </w:r>
      <w:r w:rsidR="00174878">
        <w:rPr>
          <w:rStyle w:val="FontStyle31"/>
          <w:sz w:val="26"/>
          <w:szCs w:val="26"/>
        </w:rPr>
        <w:t xml:space="preserve"> начальной цены единицы товара, работы, услуги, цены единицы </w:t>
      </w:r>
      <w:r w:rsidR="00174878">
        <w:rPr>
          <w:sz w:val="26"/>
          <w:szCs w:val="26"/>
        </w:rPr>
        <w:t>товара, раб</w:t>
      </w:r>
      <w:r w:rsidR="00174878" w:rsidRPr="00174878">
        <w:rPr>
          <w:sz w:val="26"/>
          <w:szCs w:val="26"/>
        </w:rPr>
        <w:t>оты,</w:t>
      </w:r>
      <w:r w:rsidR="00174878">
        <w:rPr>
          <w:sz w:val="26"/>
          <w:szCs w:val="26"/>
        </w:rPr>
        <w:t xml:space="preserve"> </w:t>
      </w:r>
      <w:r w:rsidR="00174878" w:rsidRPr="00174878">
        <w:rPr>
          <w:sz w:val="26"/>
          <w:szCs w:val="26"/>
        </w:rPr>
        <w:t>услуги</w:t>
      </w:r>
      <w:r w:rsidR="00052AD6">
        <w:rPr>
          <w:rStyle w:val="FontStyle31"/>
          <w:sz w:val="26"/>
          <w:szCs w:val="26"/>
        </w:rPr>
        <w:t xml:space="preserve"> и являющ</w:t>
      </w:r>
      <w:r w:rsidR="00441F78">
        <w:rPr>
          <w:rStyle w:val="FontStyle31"/>
          <w:sz w:val="26"/>
          <w:szCs w:val="26"/>
        </w:rPr>
        <w:t>ая</w:t>
      </w:r>
      <w:r w:rsidR="00052AD6">
        <w:rPr>
          <w:rStyle w:val="FontStyle31"/>
          <w:sz w:val="26"/>
          <w:szCs w:val="26"/>
        </w:rPr>
        <w:t>ся основание</w:t>
      </w:r>
      <w:r w:rsidR="000F5D5D">
        <w:rPr>
          <w:rStyle w:val="FontStyle31"/>
          <w:sz w:val="26"/>
          <w:szCs w:val="26"/>
        </w:rPr>
        <w:t xml:space="preserve">м для осуществления </w:t>
      </w:r>
      <w:r w:rsidR="008D31D8">
        <w:rPr>
          <w:rStyle w:val="FontStyle31"/>
          <w:sz w:val="26"/>
          <w:szCs w:val="26"/>
        </w:rPr>
        <w:t>О</w:t>
      </w:r>
      <w:r w:rsidR="000F5D5D">
        <w:rPr>
          <w:rStyle w:val="FontStyle31"/>
          <w:sz w:val="26"/>
          <w:szCs w:val="26"/>
        </w:rPr>
        <w:t>ГЗ действий</w:t>
      </w:r>
      <w:r w:rsidR="00052AD6">
        <w:rPr>
          <w:rStyle w:val="FontStyle31"/>
          <w:sz w:val="26"/>
          <w:szCs w:val="26"/>
        </w:rPr>
        <w:t xml:space="preserve"> по определению поста</w:t>
      </w:r>
      <w:r w:rsidR="006D1D6B">
        <w:rPr>
          <w:rStyle w:val="FontStyle31"/>
          <w:sz w:val="26"/>
          <w:szCs w:val="26"/>
        </w:rPr>
        <w:t>вщика (подрядчика, исполнителя)</w:t>
      </w:r>
      <w:r w:rsidR="000F5D5D">
        <w:rPr>
          <w:rStyle w:val="FontStyle31"/>
          <w:sz w:val="26"/>
          <w:szCs w:val="26"/>
        </w:rPr>
        <w:t xml:space="preserve"> и заключению контракта</w:t>
      </w:r>
      <w:r w:rsidR="006D1D6B">
        <w:rPr>
          <w:rStyle w:val="FontStyle31"/>
          <w:sz w:val="26"/>
          <w:szCs w:val="26"/>
        </w:rPr>
        <w:t>;</w:t>
      </w:r>
      <w:proofErr w:type="gramEnd"/>
    </w:p>
    <w:p w:rsidR="006D1D6B" w:rsidRDefault="00FE6EAF" w:rsidP="00441F78">
      <w:pPr>
        <w:pStyle w:val="Style8"/>
        <w:widowControl/>
        <w:spacing w:line="240" w:lineRule="auto"/>
        <w:ind w:firstLine="709"/>
        <w:rPr>
          <w:rStyle w:val="FontStyle31"/>
          <w:sz w:val="26"/>
          <w:szCs w:val="26"/>
        </w:rPr>
      </w:pPr>
      <w:r>
        <w:rPr>
          <w:rStyle w:val="FontStyle31"/>
          <w:sz w:val="26"/>
          <w:szCs w:val="26"/>
        </w:rPr>
        <w:t>1.</w:t>
      </w:r>
      <w:r w:rsidR="000902BA">
        <w:rPr>
          <w:rStyle w:val="FontStyle31"/>
          <w:sz w:val="26"/>
          <w:szCs w:val="26"/>
        </w:rPr>
        <w:t>5</w:t>
      </w:r>
      <w:r w:rsidR="000F5D5D">
        <w:rPr>
          <w:rStyle w:val="FontStyle31"/>
          <w:sz w:val="26"/>
          <w:szCs w:val="26"/>
        </w:rPr>
        <w:t xml:space="preserve">.5. </w:t>
      </w:r>
      <w:r w:rsidR="006D1D6B">
        <w:rPr>
          <w:rStyle w:val="FontStyle31"/>
          <w:sz w:val="26"/>
          <w:szCs w:val="26"/>
        </w:rPr>
        <w:t xml:space="preserve">план закупок - </w:t>
      </w:r>
      <w:r w:rsidR="006D1D6B" w:rsidRPr="006D1D6B">
        <w:rPr>
          <w:bCs/>
          <w:sz w:val="26"/>
          <w:szCs w:val="26"/>
        </w:rPr>
        <w:t>план-график</w:t>
      </w:r>
      <w:r w:rsidR="006D1D6B">
        <w:rPr>
          <w:bCs/>
          <w:sz w:val="26"/>
          <w:szCs w:val="26"/>
        </w:rPr>
        <w:t xml:space="preserve"> закупок</w:t>
      </w:r>
      <w:r w:rsidR="006D1D6B" w:rsidRPr="006D1D6B">
        <w:rPr>
          <w:bCs/>
          <w:sz w:val="26"/>
          <w:szCs w:val="26"/>
        </w:rPr>
        <w:t xml:space="preserve"> по </w:t>
      </w:r>
      <w:r w:rsidR="006D1D6B" w:rsidRPr="006D1D6B">
        <w:rPr>
          <w:sz w:val="26"/>
          <w:szCs w:val="26"/>
        </w:rPr>
        <w:t>Закону № 44-ФЗ и план закупок по Закону № 223</w:t>
      </w:r>
      <w:r w:rsidR="006D1D6B">
        <w:rPr>
          <w:sz w:val="26"/>
          <w:szCs w:val="26"/>
        </w:rPr>
        <w:t>.</w:t>
      </w:r>
    </w:p>
    <w:bookmarkEnd w:id="0"/>
    <w:p w:rsidR="007938BC" w:rsidRDefault="00A47A63" w:rsidP="008269D5">
      <w:pPr>
        <w:pStyle w:val="Style8"/>
        <w:widowControl/>
        <w:spacing w:line="240" w:lineRule="auto"/>
        <w:ind w:firstLine="709"/>
        <w:rPr>
          <w:rStyle w:val="FontStyle31"/>
          <w:sz w:val="26"/>
          <w:szCs w:val="26"/>
        </w:rPr>
      </w:pPr>
      <w:r w:rsidRPr="007A4CB9">
        <w:rPr>
          <w:rStyle w:val="FontStyle31"/>
          <w:sz w:val="26"/>
          <w:szCs w:val="26"/>
        </w:rPr>
        <w:lastRenderedPageBreak/>
        <w:t>1.</w:t>
      </w:r>
      <w:r w:rsidR="000902BA">
        <w:rPr>
          <w:rStyle w:val="FontStyle31"/>
          <w:sz w:val="26"/>
          <w:szCs w:val="26"/>
        </w:rPr>
        <w:t>6</w:t>
      </w:r>
      <w:r w:rsidR="00797F86" w:rsidRPr="007A4CB9">
        <w:rPr>
          <w:rStyle w:val="FontStyle31"/>
          <w:sz w:val="26"/>
          <w:szCs w:val="26"/>
        </w:rPr>
        <w:t xml:space="preserve">. </w:t>
      </w:r>
      <w:r w:rsidR="002943EE" w:rsidRPr="007A4CB9">
        <w:rPr>
          <w:rStyle w:val="FontStyle31"/>
          <w:sz w:val="26"/>
          <w:szCs w:val="26"/>
        </w:rPr>
        <w:t>Настоящий Регламент является обязательным для применения всеми работниками учреждения.</w:t>
      </w:r>
    </w:p>
    <w:p w:rsidR="00E26798" w:rsidRDefault="00E26798" w:rsidP="008269D5">
      <w:pPr>
        <w:pStyle w:val="Style8"/>
        <w:widowControl/>
        <w:spacing w:line="240" w:lineRule="auto"/>
        <w:ind w:firstLine="709"/>
        <w:rPr>
          <w:rStyle w:val="FontStyle31"/>
          <w:sz w:val="26"/>
          <w:szCs w:val="26"/>
        </w:rPr>
      </w:pPr>
      <w:r>
        <w:rPr>
          <w:rStyle w:val="FontStyle31"/>
          <w:sz w:val="26"/>
          <w:szCs w:val="26"/>
        </w:rPr>
        <w:t>1.7. Вся переписка между работниками учреждения в рамках исполнения настоящего Регламента осуществляется с обязательной регистрацией документов в системе электронного документооборота учреждения.</w:t>
      </w:r>
    </w:p>
    <w:p w:rsidR="00FE6EAF" w:rsidRPr="007A4CB9" w:rsidRDefault="00FE6EAF" w:rsidP="00181B15">
      <w:pPr>
        <w:pStyle w:val="Style20"/>
        <w:widowControl/>
        <w:tabs>
          <w:tab w:val="left" w:pos="1238"/>
        </w:tabs>
        <w:spacing w:line="240" w:lineRule="auto"/>
        <w:ind w:firstLine="0"/>
        <w:rPr>
          <w:rStyle w:val="FontStyle31"/>
          <w:sz w:val="26"/>
          <w:szCs w:val="26"/>
        </w:rPr>
      </w:pPr>
    </w:p>
    <w:p w:rsidR="00FE575B" w:rsidRPr="007A4CB9" w:rsidRDefault="002943EE" w:rsidP="00696AC5">
      <w:pPr>
        <w:pStyle w:val="Style20"/>
        <w:widowControl/>
        <w:numPr>
          <w:ilvl w:val="0"/>
          <w:numId w:val="5"/>
        </w:numPr>
        <w:tabs>
          <w:tab w:val="left" w:pos="1238"/>
        </w:tabs>
        <w:spacing w:line="240" w:lineRule="auto"/>
        <w:jc w:val="center"/>
        <w:rPr>
          <w:rStyle w:val="FontStyle31"/>
          <w:b/>
          <w:sz w:val="26"/>
          <w:szCs w:val="26"/>
        </w:rPr>
      </w:pPr>
      <w:r w:rsidRPr="007A4CB9">
        <w:rPr>
          <w:rStyle w:val="FontStyle31"/>
          <w:b/>
          <w:sz w:val="26"/>
          <w:szCs w:val="26"/>
        </w:rPr>
        <w:t>ПЛАНИРОВАНИЕ ЗАКУПОК</w:t>
      </w:r>
    </w:p>
    <w:p w:rsidR="00AE06DE" w:rsidRPr="007A4CB9" w:rsidRDefault="00AE06DE" w:rsidP="00AE06DE">
      <w:pPr>
        <w:pStyle w:val="Style20"/>
        <w:widowControl/>
        <w:tabs>
          <w:tab w:val="left" w:pos="1238"/>
        </w:tabs>
        <w:spacing w:line="240" w:lineRule="auto"/>
        <w:ind w:left="709" w:firstLine="0"/>
        <w:jc w:val="center"/>
        <w:rPr>
          <w:rStyle w:val="FontStyle31"/>
          <w:sz w:val="26"/>
          <w:szCs w:val="26"/>
        </w:rPr>
      </w:pPr>
    </w:p>
    <w:p w:rsidR="005118BC" w:rsidRPr="00441F78" w:rsidRDefault="005118BC" w:rsidP="005118BC">
      <w:pPr>
        <w:pStyle w:val="Style20"/>
        <w:widowControl/>
        <w:numPr>
          <w:ilvl w:val="1"/>
          <w:numId w:val="6"/>
        </w:numPr>
        <w:tabs>
          <w:tab w:val="left" w:pos="1238"/>
        </w:tabs>
        <w:spacing w:line="240" w:lineRule="auto"/>
        <w:ind w:left="0" w:firstLine="709"/>
        <w:rPr>
          <w:sz w:val="26"/>
          <w:szCs w:val="26"/>
        </w:rPr>
      </w:pPr>
      <w:r w:rsidRPr="00441F78">
        <w:rPr>
          <w:rStyle w:val="FontStyle31"/>
          <w:bCs/>
          <w:sz w:val="26"/>
          <w:szCs w:val="26"/>
        </w:rPr>
        <w:t xml:space="preserve">Закупки осуществляются в соответствии с </w:t>
      </w:r>
      <w:r w:rsidR="006D1D6B" w:rsidRPr="00441F78">
        <w:rPr>
          <w:rStyle w:val="FontStyle31"/>
          <w:bCs/>
          <w:sz w:val="26"/>
          <w:szCs w:val="26"/>
        </w:rPr>
        <w:t xml:space="preserve">разработанным и </w:t>
      </w:r>
      <w:r w:rsidRPr="00441F78">
        <w:rPr>
          <w:rStyle w:val="FontStyle31"/>
          <w:bCs/>
          <w:sz w:val="26"/>
          <w:szCs w:val="26"/>
        </w:rPr>
        <w:t>утвержденным планом</w:t>
      </w:r>
      <w:r w:rsidR="006D1D6B" w:rsidRPr="00441F78">
        <w:rPr>
          <w:rStyle w:val="FontStyle31"/>
          <w:bCs/>
          <w:sz w:val="26"/>
          <w:szCs w:val="26"/>
        </w:rPr>
        <w:t xml:space="preserve"> закупок</w:t>
      </w:r>
      <w:r w:rsidRPr="00441F78">
        <w:rPr>
          <w:kern w:val="22"/>
          <w:sz w:val="26"/>
          <w:szCs w:val="26"/>
        </w:rPr>
        <w:t>, формируемым ежегодно на каждый календарный год и плановый период.</w:t>
      </w:r>
    </w:p>
    <w:p w:rsidR="006D1D6B" w:rsidRDefault="00085A19" w:rsidP="005C6AEC">
      <w:pPr>
        <w:pStyle w:val="Style20"/>
        <w:widowControl/>
        <w:numPr>
          <w:ilvl w:val="1"/>
          <w:numId w:val="6"/>
        </w:numPr>
        <w:tabs>
          <w:tab w:val="left" w:pos="709"/>
        </w:tabs>
        <w:spacing w:line="240" w:lineRule="auto"/>
        <w:ind w:left="0" w:firstLine="709"/>
        <w:rPr>
          <w:kern w:val="22"/>
          <w:sz w:val="26"/>
          <w:szCs w:val="26"/>
        </w:rPr>
      </w:pPr>
      <w:proofErr w:type="gramStart"/>
      <w:r>
        <w:rPr>
          <w:kern w:val="22"/>
          <w:sz w:val="26"/>
          <w:szCs w:val="26"/>
        </w:rPr>
        <w:t>Планирование закупок в учреждении осуществляется</w:t>
      </w:r>
      <w:r w:rsidR="006D1D6B">
        <w:rPr>
          <w:kern w:val="22"/>
          <w:sz w:val="26"/>
          <w:szCs w:val="26"/>
        </w:rPr>
        <w:t xml:space="preserve"> в текущем календарном году на следующий календарный год в следующем порядке (за исключением закупок, предусмотренных пунктом 2.3.</w:t>
      </w:r>
      <w:proofErr w:type="gramEnd"/>
      <w:r w:rsidR="006D1D6B">
        <w:rPr>
          <w:kern w:val="22"/>
          <w:sz w:val="26"/>
          <w:szCs w:val="26"/>
        </w:rPr>
        <w:t xml:space="preserve"> </w:t>
      </w:r>
      <w:proofErr w:type="gramStart"/>
      <w:r w:rsidR="006D1D6B">
        <w:rPr>
          <w:kern w:val="22"/>
          <w:sz w:val="26"/>
          <w:szCs w:val="26"/>
        </w:rPr>
        <w:t>Регламента):</w:t>
      </w:r>
      <w:proofErr w:type="gramEnd"/>
    </w:p>
    <w:p w:rsidR="006E0F67" w:rsidRPr="006E0F67" w:rsidRDefault="006D1D6B" w:rsidP="006E0F67">
      <w:pPr>
        <w:pStyle w:val="Style25"/>
        <w:widowControl/>
        <w:numPr>
          <w:ilvl w:val="2"/>
          <w:numId w:val="12"/>
        </w:numPr>
        <w:spacing w:line="240" w:lineRule="auto"/>
        <w:ind w:left="0" w:firstLine="709"/>
        <w:rPr>
          <w:sz w:val="26"/>
          <w:szCs w:val="26"/>
        </w:rPr>
      </w:pPr>
      <w:r w:rsidRPr="006D1D6B">
        <w:rPr>
          <w:rStyle w:val="FontStyle31"/>
          <w:sz w:val="26"/>
          <w:szCs w:val="26"/>
        </w:rPr>
        <w:t xml:space="preserve">Ежегодно до 01 марта текущего года инициаторы закупок </w:t>
      </w:r>
      <w:r w:rsidR="002A61C1">
        <w:rPr>
          <w:rStyle w:val="FontStyle31"/>
          <w:sz w:val="26"/>
          <w:szCs w:val="26"/>
        </w:rPr>
        <w:t xml:space="preserve">составляют, согласовывают с курирующим подразделением и </w:t>
      </w:r>
      <w:r w:rsidRPr="006D1D6B">
        <w:rPr>
          <w:rStyle w:val="FontStyle31"/>
          <w:sz w:val="26"/>
          <w:szCs w:val="26"/>
        </w:rPr>
        <w:t xml:space="preserve">направляют организаторам закупок по направлениям деятельности заявки о потребности в товарах, работах, услугах по закупкам, планируемым в следующем календарном году. </w:t>
      </w:r>
      <w:r w:rsidR="002A61C1">
        <w:rPr>
          <w:rStyle w:val="FontStyle31"/>
          <w:sz w:val="26"/>
          <w:szCs w:val="26"/>
        </w:rPr>
        <w:t>Курирующее подразделение при согласовании заявки подтверждает действительность потребности (нео</w:t>
      </w:r>
      <w:r w:rsidR="006E0F67">
        <w:rPr>
          <w:rStyle w:val="FontStyle31"/>
          <w:sz w:val="26"/>
          <w:szCs w:val="26"/>
        </w:rPr>
        <w:t>б</w:t>
      </w:r>
      <w:r w:rsidR="002A61C1">
        <w:rPr>
          <w:rStyle w:val="FontStyle31"/>
          <w:sz w:val="26"/>
          <w:szCs w:val="26"/>
        </w:rPr>
        <w:t>ходимость и целесообразность закупки)</w:t>
      </w:r>
      <w:r w:rsidR="00424905">
        <w:rPr>
          <w:rStyle w:val="FontStyle31"/>
          <w:sz w:val="26"/>
          <w:szCs w:val="26"/>
        </w:rPr>
        <w:t xml:space="preserve"> и несет ответственность за эффективность использования средств учреждения при удовлетворении соответствующей потребности</w:t>
      </w:r>
      <w:r w:rsidR="002A61C1">
        <w:rPr>
          <w:rStyle w:val="FontStyle31"/>
          <w:sz w:val="26"/>
          <w:szCs w:val="26"/>
        </w:rPr>
        <w:t>.</w:t>
      </w:r>
      <w:r w:rsidR="006E0F67">
        <w:rPr>
          <w:rStyle w:val="FontStyle31"/>
          <w:sz w:val="26"/>
          <w:szCs w:val="26"/>
        </w:rPr>
        <w:t xml:space="preserve"> Заявки о потребности </w:t>
      </w:r>
      <w:r w:rsidR="006E0F67" w:rsidRPr="006E0F67">
        <w:rPr>
          <w:sz w:val="26"/>
          <w:szCs w:val="26"/>
        </w:rPr>
        <w:t>в товарах, работах, услугах</w:t>
      </w:r>
      <w:r w:rsidR="006E0F67">
        <w:rPr>
          <w:sz w:val="26"/>
          <w:szCs w:val="26"/>
        </w:rPr>
        <w:t xml:space="preserve"> должны содержать наименование и объективное описание объекта закупки (необходимых товаров, подлежащих выполнению работ, подлежащих оказанию услуг), включающее в себя </w:t>
      </w:r>
      <w:r w:rsidR="006E0F67" w:rsidRPr="006E0F67">
        <w:rPr>
          <w:sz w:val="26"/>
          <w:szCs w:val="26"/>
        </w:rPr>
        <w:t xml:space="preserve">функциональные, технические и качественные характеристики, эксплуатационные характеристики объекта закупки (при необходимости), </w:t>
      </w:r>
      <w:r w:rsidR="001A5793">
        <w:rPr>
          <w:sz w:val="26"/>
          <w:szCs w:val="26"/>
        </w:rPr>
        <w:t>иные требования, необходимые для расчета расходов на закупку таких товаров, работ, услуг</w:t>
      </w:r>
      <w:r w:rsidR="006E0F67" w:rsidRPr="006E0F67">
        <w:rPr>
          <w:sz w:val="26"/>
          <w:szCs w:val="26"/>
        </w:rPr>
        <w:t>.</w:t>
      </w:r>
    </w:p>
    <w:p w:rsidR="006D1D6B" w:rsidRDefault="002B4CA6" w:rsidP="005C6AEC">
      <w:pPr>
        <w:pStyle w:val="Style25"/>
        <w:widowControl/>
        <w:numPr>
          <w:ilvl w:val="2"/>
          <w:numId w:val="12"/>
        </w:numPr>
        <w:spacing w:line="240" w:lineRule="auto"/>
        <w:ind w:left="0" w:firstLine="709"/>
        <w:rPr>
          <w:rStyle w:val="FontStyle31"/>
          <w:sz w:val="26"/>
          <w:szCs w:val="26"/>
        </w:rPr>
      </w:pPr>
      <w:r>
        <w:rPr>
          <w:rStyle w:val="FontStyle31"/>
          <w:sz w:val="26"/>
          <w:szCs w:val="26"/>
        </w:rPr>
        <w:t>До 31 марта текущего года о</w:t>
      </w:r>
      <w:r w:rsidR="006D1D6B" w:rsidRPr="006D1D6B">
        <w:rPr>
          <w:rStyle w:val="FontStyle31"/>
          <w:sz w:val="26"/>
          <w:szCs w:val="26"/>
        </w:rPr>
        <w:t>рганизаторы закупок осуществляют сбор, обработку, систематизацию потребностей в товара</w:t>
      </w:r>
      <w:r>
        <w:rPr>
          <w:rStyle w:val="FontStyle31"/>
          <w:sz w:val="26"/>
          <w:szCs w:val="26"/>
        </w:rPr>
        <w:t>х</w:t>
      </w:r>
      <w:r w:rsidR="006D1D6B" w:rsidRPr="006D1D6B">
        <w:rPr>
          <w:rStyle w:val="FontStyle31"/>
          <w:sz w:val="26"/>
          <w:szCs w:val="26"/>
        </w:rPr>
        <w:t>, работах, услугах, проводят конъ</w:t>
      </w:r>
      <w:r>
        <w:rPr>
          <w:rStyle w:val="FontStyle31"/>
          <w:sz w:val="26"/>
          <w:szCs w:val="26"/>
        </w:rPr>
        <w:t>юн</w:t>
      </w:r>
      <w:r w:rsidR="006D1D6B" w:rsidRPr="006D1D6B">
        <w:rPr>
          <w:rStyle w:val="FontStyle31"/>
          <w:sz w:val="26"/>
          <w:szCs w:val="26"/>
        </w:rPr>
        <w:t>ктурную оценку (анализ рынка), определяют стоимостные характеристики объекта закупки, определяют сроки удовлетворения потребностей</w:t>
      </w:r>
      <w:r>
        <w:rPr>
          <w:rStyle w:val="FontStyle31"/>
          <w:sz w:val="26"/>
          <w:szCs w:val="26"/>
        </w:rPr>
        <w:t xml:space="preserve"> с учетом информации, полученной от</w:t>
      </w:r>
      <w:r w:rsidR="005C6AEC">
        <w:rPr>
          <w:rStyle w:val="FontStyle31"/>
          <w:sz w:val="26"/>
          <w:szCs w:val="26"/>
        </w:rPr>
        <w:t xml:space="preserve"> </w:t>
      </w:r>
      <w:r>
        <w:rPr>
          <w:rStyle w:val="FontStyle31"/>
          <w:sz w:val="26"/>
          <w:szCs w:val="26"/>
        </w:rPr>
        <w:t>инициаторов закупок</w:t>
      </w:r>
      <w:r w:rsidR="006D1D6B" w:rsidRPr="006D1D6B">
        <w:rPr>
          <w:rStyle w:val="FontStyle31"/>
          <w:sz w:val="26"/>
          <w:szCs w:val="26"/>
        </w:rPr>
        <w:t xml:space="preserve">, формируют в письменной форме сводную потребность </w:t>
      </w:r>
      <w:r>
        <w:rPr>
          <w:rStyle w:val="FontStyle31"/>
          <w:sz w:val="26"/>
          <w:szCs w:val="26"/>
        </w:rPr>
        <w:t xml:space="preserve">в </w:t>
      </w:r>
      <w:r w:rsidR="006D1D6B" w:rsidRPr="006D1D6B">
        <w:rPr>
          <w:rStyle w:val="FontStyle31"/>
          <w:sz w:val="26"/>
          <w:szCs w:val="26"/>
        </w:rPr>
        <w:t>товар</w:t>
      </w:r>
      <w:r>
        <w:rPr>
          <w:rStyle w:val="FontStyle31"/>
          <w:sz w:val="26"/>
          <w:szCs w:val="26"/>
        </w:rPr>
        <w:t>ах</w:t>
      </w:r>
      <w:r w:rsidR="006D1D6B" w:rsidRPr="006D1D6B">
        <w:rPr>
          <w:rStyle w:val="FontStyle31"/>
          <w:sz w:val="26"/>
          <w:szCs w:val="26"/>
        </w:rPr>
        <w:t>, работ</w:t>
      </w:r>
      <w:r>
        <w:rPr>
          <w:rStyle w:val="FontStyle31"/>
          <w:sz w:val="26"/>
          <w:szCs w:val="26"/>
        </w:rPr>
        <w:t>ах</w:t>
      </w:r>
      <w:r w:rsidR="006D1D6B" w:rsidRPr="006D1D6B">
        <w:rPr>
          <w:rStyle w:val="FontStyle31"/>
          <w:sz w:val="26"/>
          <w:szCs w:val="26"/>
        </w:rPr>
        <w:t>, услуг</w:t>
      </w:r>
      <w:r>
        <w:rPr>
          <w:rStyle w:val="FontStyle31"/>
          <w:sz w:val="26"/>
          <w:szCs w:val="26"/>
        </w:rPr>
        <w:t>ах</w:t>
      </w:r>
      <w:r w:rsidR="006D1D6B" w:rsidRPr="006D1D6B">
        <w:rPr>
          <w:rStyle w:val="FontStyle31"/>
          <w:sz w:val="26"/>
          <w:szCs w:val="26"/>
        </w:rPr>
        <w:t xml:space="preserve"> </w:t>
      </w:r>
      <w:r>
        <w:rPr>
          <w:rStyle w:val="FontStyle31"/>
          <w:sz w:val="26"/>
          <w:szCs w:val="26"/>
        </w:rPr>
        <w:t xml:space="preserve">и представляют ее </w:t>
      </w:r>
      <w:r w:rsidR="006D1D6B" w:rsidRPr="006D1D6B">
        <w:rPr>
          <w:rStyle w:val="FontStyle31"/>
          <w:sz w:val="26"/>
          <w:szCs w:val="26"/>
        </w:rPr>
        <w:t xml:space="preserve">курирующим проректорам. </w:t>
      </w:r>
      <w:r w:rsidR="001A5793">
        <w:rPr>
          <w:rStyle w:val="FontStyle31"/>
          <w:sz w:val="26"/>
          <w:szCs w:val="26"/>
        </w:rPr>
        <w:t>Сводная потребность в товарах, работах, услугах должна быть детализирована по группам товаров, работ, услуг и содержать</w:t>
      </w:r>
      <w:r w:rsidR="000D569D" w:rsidRPr="000D569D">
        <w:rPr>
          <w:sz w:val="26"/>
          <w:szCs w:val="26"/>
        </w:rPr>
        <w:t xml:space="preserve"> наименование и объективное описание объекта закупки (необходимых товаров, подлежащих выполнению работ, подлежащих оказанию услуг), включающее в себя функциональные, технические и качественные характеристики, эксплуатационные характеристики объекта закупки (при необходимости)</w:t>
      </w:r>
      <w:r w:rsidR="000D569D">
        <w:rPr>
          <w:sz w:val="26"/>
          <w:szCs w:val="26"/>
        </w:rPr>
        <w:t>,</w:t>
      </w:r>
      <w:r w:rsidR="001A5793">
        <w:rPr>
          <w:rStyle w:val="FontStyle31"/>
          <w:sz w:val="26"/>
          <w:szCs w:val="26"/>
        </w:rPr>
        <w:t xml:space="preserve"> информацию о кодах ОКПД</w:t>
      </w:r>
      <w:proofErr w:type="gramStart"/>
      <w:r w:rsidR="001A5793">
        <w:rPr>
          <w:rStyle w:val="FontStyle31"/>
          <w:sz w:val="26"/>
          <w:szCs w:val="26"/>
        </w:rPr>
        <w:t>2</w:t>
      </w:r>
      <w:proofErr w:type="gramEnd"/>
      <w:r w:rsidR="000D569D">
        <w:rPr>
          <w:rStyle w:val="FontStyle31"/>
          <w:sz w:val="26"/>
          <w:szCs w:val="26"/>
        </w:rPr>
        <w:t>, КТРУ</w:t>
      </w:r>
      <w:r w:rsidR="000902BA">
        <w:rPr>
          <w:rStyle w:val="FontStyle31"/>
          <w:sz w:val="26"/>
          <w:szCs w:val="26"/>
        </w:rPr>
        <w:t xml:space="preserve"> (если применимо)</w:t>
      </w:r>
      <w:r w:rsidR="001A5793">
        <w:rPr>
          <w:rStyle w:val="FontStyle31"/>
          <w:sz w:val="26"/>
          <w:szCs w:val="26"/>
        </w:rPr>
        <w:t xml:space="preserve"> и расчетах расходов</w:t>
      </w:r>
      <w:r w:rsidR="001A5793" w:rsidRPr="001A5793">
        <w:rPr>
          <w:sz w:val="26"/>
          <w:szCs w:val="26"/>
        </w:rPr>
        <w:t xml:space="preserve"> на закупку таких товаров, работ, услуг</w:t>
      </w:r>
      <w:r w:rsidR="001A5793">
        <w:rPr>
          <w:sz w:val="26"/>
          <w:szCs w:val="26"/>
        </w:rPr>
        <w:t xml:space="preserve"> по каждой детализированной группе </w:t>
      </w:r>
      <w:r w:rsidR="001A5793" w:rsidRPr="001A5793">
        <w:rPr>
          <w:sz w:val="26"/>
          <w:szCs w:val="26"/>
        </w:rPr>
        <w:t>товаров, работ,</w:t>
      </w:r>
      <w:r w:rsidR="001A5793">
        <w:rPr>
          <w:sz w:val="26"/>
          <w:szCs w:val="26"/>
        </w:rPr>
        <w:t xml:space="preserve"> </w:t>
      </w:r>
      <w:r w:rsidR="001A5793" w:rsidRPr="001A5793">
        <w:rPr>
          <w:sz w:val="26"/>
          <w:szCs w:val="26"/>
        </w:rPr>
        <w:t>услуг</w:t>
      </w:r>
      <w:r w:rsidR="001A5793">
        <w:rPr>
          <w:sz w:val="26"/>
          <w:szCs w:val="26"/>
        </w:rPr>
        <w:t>.</w:t>
      </w:r>
    </w:p>
    <w:p w:rsidR="002B4CA6" w:rsidRDefault="002B4CA6" w:rsidP="005C6AEC">
      <w:pPr>
        <w:pStyle w:val="Style25"/>
        <w:ind w:firstLine="709"/>
        <w:rPr>
          <w:rStyle w:val="FontStyle31"/>
          <w:sz w:val="26"/>
          <w:szCs w:val="26"/>
        </w:rPr>
      </w:pPr>
      <w:r w:rsidRPr="003830CA">
        <w:rPr>
          <w:rStyle w:val="FontStyle31"/>
          <w:sz w:val="26"/>
          <w:szCs w:val="26"/>
        </w:rPr>
        <w:t>2.</w:t>
      </w:r>
      <w:r w:rsidR="005C6AEC">
        <w:rPr>
          <w:rStyle w:val="FontStyle31"/>
          <w:sz w:val="26"/>
          <w:szCs w:val="26"/>
        </w:rPr>
        <w:t>2</w:t>
      </w:r>
      <w:r w:rsidRPr="003830CA">
        <w:rPr>
          <w:rStyle w:val="FontStyle31"/>
          <w:sz w:val="26"/>
          <w:szCs w:val="26"/>
        </w:rPr>
        <w:t>.</w:t>
      </w:r>
      <w:r>
        <w:rPr>
          <w:rStyle w:val="FontStyle31"/>
          <w:sz w:val="26"/>
          <w:szCs w:val="26"/>
        </w:rPr>
        <w:t xml:space="preserve">3. </w:t>
      </w:r>
      <w:r>
        <w:rPr>
          <w:sz w:val="26"/>
          <w:szCs w:val="26"/>
        </w:rPr>
        <w:t>В</w:t>
      </w:r>
      <w:r w:rsidRPr="002B4CA6">
        <w:rPr>
          <w:sz w:val="26"/>
          <w:szCs w:val="26"/>
        </w:rPr>
        <w:t xml:space="preserve"> срок до 20 апреля текущего года </w:t>
      </w:r>
      <w:r w:rsidR="000902BA">
        <w:rPr>
          <w:sz w:val="26"/>
          <w:szCs w:val="26"/>
        </w:rPr>
        <w:t>курирующие подразделения</w:t>
      </w:r>
      <w:r>
        <w:rPr>
          <w:rStyle w:val="FontStyle31"/>
          <w:sz w:val="26"/>
          <w:szCs w:val="26"/>
        </w:rPr>
        <w:t xml:space="preserve"> осуществляют анализ сводной</w:t>
      </w:r>
      <w:r w:rsidRPr="003830CA">
        <w:rPr>
          <w:rStyle w:val="FontStyle31"/>
          <w:sz w:val="26"/>
          <w:szCs w:val="26"/>
        </w:rPr>
        <w:t xml:space="preserve"> потребност</w:t>
      </w:r>
      <w:r>
        <w:rPr>
          <w:rStyle w:val="FontStyle31"/>
          <w:sz w:val="26"/>
          <w:szCs w:val="26"/>
        </w:rPr>
        <w:t>и</w:t>
      </w:r>
      <w:r w:rsidR="002A61C1">
        <w:rPr>
          <w:rStyle w:val="FontStyle31"/>
          <w:sz w:val="26"/>
          <w:szCs w:val="26"/>
        </w:rPr>
        <w:t xml:space="preserve"> и с учетом </w:t>
      </w:r>
      <w:r w:rsidR="002A61C1" w:rsidRPr="002A61C1">
        <w:rPr>
          <w:sz w:val="26"/>
          <w:szCs w:val="26"/>
        </w:rPr>
        <w:t xml:space="preserve">утвержденных </w:t>
      </w:r>
      <w:r w:rsidR="002A61C1">
        <w:rPr>
          <w:sz w:val="26"/>
          <w:szCs w:val="26"/>
        </w:rPr>
        <w:t xml:space="preserve">по каждому направлению деятельности </w:t>
      </w:r>
      <w:r w:rsidR="002A61C1" w:rsidRPr="002A61C1">
        <w:rPr>
          <w:sz w:val="26"/>
          <w:szCs w:val="26"/>
        </w:rPr>
        <w:t xml:space="preserve">лимитов </w:t>
      </w:r>
      <w:r w:rsidR="002A61C1">
        <w:rPr>
          <w:sz w:val="26"/>
          <w:szCs w:val="26"/>
        </w:rPr>
        <w:t xml:space="preserve">расходов </w:t>
      </w:r>
      <w:r w:rsidR="002A61C1" w:rsidRPr="002A61C1">
        <w:rPr>
          <w:sz w:val="26"/>
          <w:szCs w:val="26"/>
        </w:rPr>
        <w:t>денежных средств под личную ответственность</w:t>
      </w:r>
      <w:r w:rsidRPr="003830CA">
        <w:rPr>
          <w:rStyle w:val="FontStyle31"/>
          <w:sz w:val="26"/>
          <w:szCs w:val="26"/>
        </w:rPr>
        <w:t xml:space="preserve"> </w:t>
      </w:r>
      <w:r w:rsidR="002A61C1">
        <w:rPr>
          <w:rStyle w:val="FontStyle31"/>
          <w:sz w:val="26"/>
          <w:szCs w:val="26"/>
        </w:rPr>
        <w:t xml:space="preserve">определяют </w:t>
      </w:r>
      <w:r>
        <w:rPr>
          <w:rStyle w:val="FontStyle31"/>
          <w:sz w:val="26"/>
          <w:szCs w:val="26"/>
        </w:rPr>
        <w:t>приоритетность</w:t>
      </w:r>
      <w:r w:rsidRPr="003830CA">
        <w:rPr>
          <w:rStyle w:val="FontStyle31"/>
          <w:sz w:val="26"/>
          <w:szCs w:val="26"/>
        </w:rPr>
        <w:t xml:space="preserve"> (очередност</w:t>
      </w:r>
      <w:r w:rsidR="002A61C1">
        <w:rPr>
          <w:rStyle w:val="FontStyle31"/>
          <w:sz w:val="26"/>
          <w:szCs w:val="26"/>
        </w:rPr>
        <w:t>ь</w:t>
      </w:r>
      <w:r w:rsidRPr="003830CA">
        <w:rPr>
          <w:rStyle w:val="FontStyle31"/>
          <w:sz w:val="26"/>
          <w:szCs w:val="26"/>
        </w:rPr>
        <w:t xml:space="preserve">) удовлетворения потребности и </w:t>
      </w:r>
      <w:r>
        <w:rPr>
          <w:rStyle w:val="FontStyle31"/>
          <w:sz w:val="26"/>
          <w:szCs w:val="26"/>
        </w:rPr>
        <w:t>утвержда</w:t>
      </w:r>
      <w:r w:rsidR="002A61C1">
        <w:rPr>
          <w:rStyle w:val="FontStyle31"/>
          <w:sz w:val="26"/>
          <w:szCs w:val="26"/>
        </w:rPr>
        <w:t>ю</w:t>
      </w:r>
      <w:r>
        <w:rPr>
          <w:rStyle w:val="FontStyle31"/>
          <w:sz w:val="26"/>
          <w:szCs w:val="26"/>
        </w:rPr>
        <w:t xml:space="preserve">т </w:t>
      </w:r>
      <w:r w:rsidR="002A61C1">
        <w:rPr>
          <w:rStyle w:val="FontStyle31"/>
          <w:sz w:val="26"/>
          <w:szCs w:val="26"/>
        </w:rPr>
        <w:t>сводную потребность в товарах, работах, услугах.</w:t>
      </w:r>
    </w:p>
    <w:p w:rsidR="002A61C1" w:rsidRPr="002A61C1" w:rsidRDefault="002A61C1" w:rsidP="005C6AEC">
      <w:pPr>
        <w:pStyle w:val="Style25"/>
        <w:ind w:firstLine="709"/>
        <w:rPr>
          <w:sz w:val="26"/>
          <w:szCs w:val="26"/>
        </w:rPr>
      </w:pPr>
      <w:r w:rsidRPr="002A61C1">
        <w:rPr>
          <w:sz w:val="26"/>
          <w:szCs w:val="26"/>
        </w:rPr>
        <w:t xml:space="preserve">При превышении лимитов </w:t>
      </w:r>
      <w:r w:rsidR="00441F78">
        <w:rPr>
          <w:sz w:val="26"/>
          <w:szCs w:val="26"/>
        </w:rPr>
        <w:t xml:space="preserve">расходования </w:t>
      </w:r>
      <w:r w:rsidRPr="002A61C1">
        <w:rPr>
          <w:sz w:val="26"/>
          <w:szCs w:val="26"/>
        </w:rPr>
        <w:t>денежных сре</w:t>
      </w:r>
      <w:proofErr w:type="gramStart"/>
      <w:r w:rsidRPr="002A61C1">
        <w:rPr>
          <w:sz w:val="26"/>
          <w:szCs w:val="26"/>
        </w:rPr>
        <w:t xml:space="preserve">дств </w:t>
      </w:r>
      <w:r w:rsidR="00265FB3">
        <w:rPr>
          <w:sz w:val="26"/>
          <w:szCs w:val="26"/>
        </w:rPr>
        <w:t>св</w:t>
      </w:r>
      <w:proofErr w:type="gramEnd"/>
      <w:r w:rsidR="00265FB3">
        <w:rPr>
          <w:sz w:val="26"/>
          <w:szCs w:val="26"/>
        </w:rPr>
        <w:t>од</w:t>
      </w:r>
      <w:r>
        <w:rPr>
          <w:sz w:val="26"/>
          <w:szCs w:val="26"/>
        </w:rPr>
        <w:t xml:space="preserve">ная потребность в товарах, работах, услугах формируется по результатам </w:t>
      </w:r>
      <w:r w:rsidRPr="002A61C1">
        <w:rPr>
          <w:sz w:val="26"/>
          <w:szCs w:val="26"/>
        </w:rPr>
        <w:t xml:space="preserve">очной комиссионной защиты у ректора сводной потребности расходов </w:t>
      </w:r>
      <w:r w:rsidR="000902BA">
        <w:rPr>
          <w:sz w:val="26"/>
          <w:szCs w:val="26"/>
        </w:rPr>
        <w:t>курирующих подразделений</w:t>
      </w:r>
      <w:r w:rsidRPr="002A61C1">
        <w:rPr>
          <w:sz w:val="26"/>
          <w:szCs w:val="26"/>
        </w:rPr>
        <w:t xml:space="preserve">. </w:t>
      </w:r>
    </w:p>
    <w:p w:rsidR="002A61C1" w:rsidRPr="006D1D6B" w:rsidRDefault="002A61C1" w:rsidP="005C6AEC">
      <w:pPr>
        <w:pStyle w:val="Style25"/>
        <w:ind w:firstLine="709"/>
        <w:rPr>
          <w:rStyle w:val="FontStyle31"/>
          <w:sz w:val="26"/>
          <w:szCs w:val="26"/>
        </w:rPr>
      </w:pPr>
    </w:p>
    <w:p w:rsidR="00E44A1E" w:rsidRPr="00FB05E4" w:rsidRDefault="005C6AEC" w:rsidP="00E44A1E">
      <w:pPr>
        <w:pStyle w:val="ConsPlusNormal"/>
        <w:ind w:firstLine="691"/>
        <w:jc w:val="both"/>
        <w:rPr>
          <w:rStyle w:val="FontStyle31"/>
          <w:b/>
          <w:sz w:val="26"/>
          <w:szCs w:val="26"/>
        </w:rPr>
      </w:pPr>
      <w:r>
        <w:rPr>
          <w:rStyle w:val="FontStyle31"/>
          <w:b/>
          <w:sz w:val="26"/>
          <w:szCs w:val="26"/>
        </w:rPr>
        <w:t>2.3</w:t>
      </w:r>
      <w:r w:rsidR="00E44A1E" w:rsidRPr="00FB05E4">
        <w:rPr>
          <w:rStyle w:val="FontStyle31"/>
          <w:b/>
          <w:sz w:val="26"/>
          <w:szCs w:val="26"/>
        </w:rPr>
        <w:t xml:space="preserve">. Планирование закупок в </w:t>
      </w:r>
      <w:r w:rsidR="00BD56D5" w:rsidRPr="00FB05E4">
        <w:rPr>
          <w:rStyle w:val="FontStyle31"/>
          <w:b/>
          <w:sz w:val="26"/>
          <w:szCs w:val="26"/>
        </w:rPr>
        <w:t>медицинских структурных подразделениях учреждения</w:t>
      </w:r>
      <w:r w:rsidR="00E44A1E" w:rsidRPr="00FB05E4">
        <w:rPr>
          <w:rStyle w:val="FontStyle31"/>
          <w:b/>
          <w:sz w:val="26"/>
          <w:szCs w:val="26"/>
        </w:rPr>
        <w:t>.</w:t>
      </w:r>
    </w:p>
    <w:p w:rsidR="00E44A1E" w:rsidRPr="007A4CB9" w:rsidRDefault="00E44A1E" w:rsidP="00E44A1E">
      <w:pPr>
        <w:pStyle w:val="Style25"/>
        <w:widowControl/>
        <w:tabs>
          <w:tab w:val="left" w:pos="1373"/>
        </w:tabs>
        <w:spacing w:line="240" w:lineRule="auto"/>
        <w:ind w:firstLine="709"/>
        <w:rPr>
          <w:kern w:val="24"/>
          <w:sz w:val="26"/>
          <w:szCs w:val="26"/>
        </w:rPr>
      </w:pPr>
      <w:r>
        <w:rPr>
          <w:rStyle w:val="FontStyle31"/>
          <w:sz w:val="26"/>
          <w:szCs w:val="26"/>
        </w:rPr>
        <w:t>2</w:t>
      </w:r>
      <w:r w:rsidRPr="007A4CB9">
        <w:rPr>
          <w:rStyle w:val="FontStyle31"/>
          <w:sz w:val="26"/>
          <w:szCs w:val="26"/>
        </w:rPr>
        <w:t>.</w:t>
      </w:r>
      <w:r w:rsidR="005C6AEC">
        <w:rPr>
          <w:rStyle w:val="FontStyle31"/>
          <w:sz w:val="26"/>
          <w:szCs w:val="26"/>
        </w:rPr>
        <w:t>3</w:t>
      </w:r>
      <w:r w:rsidRPr="007A4CB9">
        <w:rPr>
          <w:rStyle w:val="FontStyle31"/>
          <w:sz w:val="26"/>
          <w:szCs w:val="26"/>
        </w:rPr>
        <w:t>.1. </w:t>
      </w:r>
      <w:r w:rsidRPr="00161BB1">
        <w:rPr>
          <w:rStyle w:val="FontStyle31"/>
          <w:sz w:val="26"/>
          <w:szCs w:val="26"/>
        </w:rPr>
        <w:t>Ежегодно до 31</w:t>
      </w:r>
      <w:r w:rsidRPr="00D32962">
        <w:rPr>
          <w:rStyle w:val="FontStyle31"/>
          <w:sz w:val="26"/>
          <w:szCs w:val="26"/>
        </w:rPr>
        <w:t xml:space="preserve"> марта</w:t>
      </w:r>
      <w:r w:rsidRPr="007A4CB9">
        <w:rPr>
          <w:rStyle w:val="FontStyle31"/>
          <w:sz w:val="26"/>
          <w:szCs w:val="26"/>
        </w:rPr>
        <w:t xml:space="preserve"> текущего года</w:t>
      </w:r>
      <w:r w:rsidR="00261A51">
        <w:rPr>
          <w:rStyle w:val="FontStyle31"/>
          <w:sz w:val="26"/>
          <w:szCs w:val="26"/>
        </w:rPr>
        <w:t xml:space="preserve"> </w:t>
      </w:r>
      <w:r w:rsidR="000902BA">
        <w:rPr>
          <w:rStyle w:val="FontStyle31"/>
          <w:sz w:val="26"/>
          <w:szCs w:val="26"/>
        </w:rPr>
        <w:t xml:space="preserve"> работники</w:t>
      </w:r>
      <w:r w:rsidRPr="007A4CB9">
        <w:rPr>
          <w:rStyle w:val="FontStyle31"/>
          <w:sz w:val="26"/>
          <w:szCs w:val="26"/>
        </w:rPr>
        <w:t xml:space="preserve"> </w:t>
      </w:r>
      <w:r w:rsidR="00BD56D5">
        <w:rPr>
          <w:rStyle w:val="FontStyle31"/>
          <w:sz w:val="26"/>
          <w:szCs w:val="26"/>
        </w:rPr>
        <w:t>медицинских структурных подразделени</w:t>
      </w:r>
      <w:r w:rsidR="000902BA">
        <w:rPr>
          <w:rStyle w:val="FontStyle31"/>
          <w:sz w:val="26"/>
          <w:szCs w:val="26"/>
        </w:rPr>
        <w:t>й, ответственные за снабжение, или иные работники медицинских структурных подразделений по поручению руководителя подразделения</w:t>
      </w:r>
      <w:r w:rsidR="00BD56D5">
        <w:rPr>
          <w:rStyle w:val="FontStyle31"/>
          <w:sz w:val="26"/>
          <w:szCs w:val="26"/>
        </w:rPr>
        <w:t xml:space="preserve"> </w:t>
      </w:r>
      <w:r w:rsidRPr="007A4CB9">
        <w:rPr>
          <w:rStyle w:val="FontStyle31"/>
          <w:sz w:val="26"/>
          <w:szCs w:val="26"/>
        </w:rPr>
        <w:t xml:space="preserve">обязаны составить и представить </w:t>
      </w:r>
      <w:r w:rsidRPr="007A4CB9">
        <w:rPr>
          <w:rStyle w:val="FontStyle39"/>
          <w:sz w:val="26"/>
          <w:szCs w:val="26"/>
        </w:rPr>
        <w:t>главному врачу</w:t>
      </w:r>
      <w:r w:rsidR="00261A51">
        <w:rPr>
          <w:rStyle w:val="FontStyle39"/>
          <w:sz w:val="26"/>
          <w:szCs w:val="26"/>
        </w:rPr>
        <w:t xml:space="preserve"> (руководителю)</w:t>
      </w:r>
      <w:r w:rsidRPr="007A4CB9">
        <w:rPr>
          <w:rStyle w:val="FontStyle39"/>
          <w:sz w:val="26"/>
          <w:szCs w:val="26"/>
        </w:rPr>
        <w:t xml:space="preserve"> </w:t>
      </w:r>
      <w:r w:rsidRPr="007A4CB9">
        <w:rPr>
          <w:rStyle w:val="FontStyle31"/>
          <w:sz w:val="26"/>
          <w:szCs w:val="26"/>
        </w:rPr>
        <w:t>заявки</w:t>
      </w:r>
      <w:r w:rsidR="00265FB3">
        <w:rPr>
          <w:rStyle w:val="FontStyle31"/>
          <w:sz w:val="26"/>
          <w:szCs w:val="26"/>
        </w:rPr>
        <w:t xml:space="preserve"> о годовой потребности в товарах</w:t>
      </w:r>
      <w:r w:rsidR="004D7D82">
        <w:rPr>
          <w:rStyle w:val="FontStyle31"/>
          <w:sz w:val="26"/>
          <w:szCs w:val="26"/>
        </w:rPr>
        <w:t>, работ</w:t>
      </w:r>
      <w:r w:rsidR="00265FB3">
        <w:rPr>
          <w:rStyle w:val="FontStyle31"/>
          <w:sz w:val="26"/>
          <w:szCs w:val="26"/>
        </w:rPr>
        <w:t>ах</w:t>
      </w:r>
      <w:r w:rsidR="004D7D82">
        <w:rPr>
          <w:rStyle w:val="FontStyle31"/>
          <w:sz w:val="26"/>
          <w:szCs w:val="26"/>
        </w:rPr>
        <w:t>, услуг</w:t>
      </w:r>
      <w:r w:rsidR="00265FB3">
        <w:rPr>
          <w:rStyle w:val="FontStyle31"/>
          <w:sz w:val="26"/>
          <w:szCs w:val="26"/>
        </w:rPr>
        <w:t>ах</w:t>
      </w:r>
      <w:r w:rsidR="004D7D82">
        <w:rPr>
          <w:rStyle w:val="FontStyle31"/>
          <w:sz w:val="26"/>
          <w:szCs w:val="26"/>
        </w:rPr>
        <w:t>.</w:t>
      </w:r>
    </w:p>
    <w:p w:rsidR="00E44A1E" w:rsidRPr="007A4CB9" w:rsidRDefault="000902BA" w:rsidP="00E44A1E">
      <w:pPr>
        <w:pStyle w:val="Style25"/>
        <w:spacing w:line="240" w:lineRule="auto"/>
        <w:ind w:firstLine="709"/>
        <w:rPr>
          <w:rStyle w:val="FontStyle31"/>
          <w:sz w:val="26"/>
          <w:szCs w:val="26"/>
        </w:rPr>
      </w:pPr>
      <w:r>
        <w:rPr>
          <w:rStyle w:val="FontStyle31"/>
          <w:sz w:val="26"/>
          <w:szCs w:val="26"/>
        </w:rPr>
        <w:t>Заявка составляется</w:t>
      </w:r>
      <w:r w:rsidR="00161BB1">
        <w:rPr>
          <w:rStyle w:val="FontStyle31"/>
          <w:sz w:val="26"/>
          <w:szCs w:val="26"/>
        </w:rPr>
        <w:t xml:space="preserve"> на сумму </w:t>
      </w:r>
      <w:r w:rsidR="00161BB1" w:rsidRPr="00181B15">
        <w:rPr>
          <w:rStyle w:val="FontStyle31"/>
          <w:sz w:val="26"/>
          <w:szCs w:val="26"/>
        </w:rPr>
        <w:t xml:space="preserve">выделенных лимитов </w:t>
      </w:r>
      <w:r w:rsidR="00181B15" w:rsidRPr="00181B15">
        <w:rPr>
          <w:rStyle w:val="FontStyle31"/>
          <w:sz w:val="26"/>
          <w:szCs w:val="26"/>
        </w:rPr>
        <w:t>денежных средств</w:t>
      </w:r>
      <w:r w:rsidR="00E44A1E" w:rsidRPr="00181B15">
        <w:rPr>
          <w:rStyle w:val="FontStyle31"/>
          <w:sz w:val="26"/>
          <w:szCs w:val="26"/>
        </w:rPr>
        <w:t xml:space="preserve"> на данные цели с учетом:</w:t>
      </w:r>
    </w:p>
    <w:p w:rsidR="00E44A1E" w:rsidRPr="007A4CB9" w:rsidRDefault="00E44A1E" w:rsidP="00E44A1E">
      <w:pPr>
        <w:pStyle w:val="a4"/>
        <w:ind w:left="0" w:firstLine="709"/>
        <w:contextualSpacing/>
        <w:jc w:val="both"/>
        <w:rPr>
          <w:rStyle w:val="FontStyle31"/>
          <w:sz w:val="26"/>
          <w:szCs w:val="26"/>
        </w:rPr>
      </w:pPr>
      <w:r w:rsidRPr="007A4CB9">
        <w:rPr>
          <w:rStyle w:val="FontStyle31"/>
          <w:sz w:val="26"/>
          <w:szCs w:val="26"/>
        </w:rPr>
        <w:t>- анализа структуры пролеченных больных за предыдущий период;</w:t>
      </w:r>
    </w:p>
    <w:p w:rsidR="00E44A1E" w:rsidRPr="007A4CB9" w:rsidRDefault="00E44A1E" w:rsidP="00E44A1E">
      <w:pPr>
        <w:pStyle w:val="a4"/>
        <w:ind w:left="0" w:firstLine="709"/>
        <w:contextualSpacing/>
        <w:jc w:val="both"/>
        <w:rPr>
          <w:rStyle w:val="FontStyle31"/>
          <w:sz w:val="26"/>
          <w:szCs w:val="26"/>
        </w:rPr>
      </w:pPr>
      <w:r w:rsidRPr="007A4CB9">
        <w:rPr>
          <w:rStyle w:val="FontStyle31"/>
          <w:sz w:val="26"/>
          <w:szCs w:val="26"/>
        </w:rPr>
        <w:t>- планируемых медицинских услуг в соответствии с международной классификацией болезней, уровнем и профилем медицинской помощи;</w:t>
      </w:r>
    </w:p>
    <w:p w:rsidR="00E44A1E" w:rsidRPr="007A4CB9" w:rsidRDefault="00E44A1E" w:rsidP="00E44A1E">
      <w:pPr>
        <w:ind w:firstLine="709"/>
        <w:contextualSpacing/>
        <w:jc w:val="both"/>
        <w:rPr>
          <w:rStyle w:val="FontStyle31"/>
          <w:sz w:val="26"/>
          <w:szCs w:val="26"/>
        </w:rPr>
      </w:pPr>
      <w:r w:rsidRPr="007A4CB9">
        <w:rPr>
          <w:rStyle w:val="FontStyle31"/>
          <w:sz w:val="26"/>
          <w:szCs w:val="26"/>
        </w:rPr>
        <w:t>- планируемого перечня</w:t>
      </w:r>
      <w:r w:rsidR="003F0C96">
        <w:rPr>
          <w:rStyle w:val="FontStyle31"/>
          <w:sz w:val="26"/>
          <w:szCs w:val="26"/>
        </w:rPr>
        <w:t xml:space="preserve"> </w:t>
      </w:r>
      <w:r w:rsidRPr="007A4CB9">
        <w:rPr>
          <w:rStyle w:val="FontStyle31"/>
          <w:sz w:val="26"/>
          <w:szCs w:val="26"/>
        </w:rPr>
        <w:t>лекарственных средств</w:t>
      </w:r>
      <w:r w:rsidR="003F0C96">
        <w:rPr>
          <w:rStyle w:val="FontStyle31"/>
          <w:sz w:val="26"/>
          <w:szCs w:val="26"/>
        </w:rPr>
        <w:t xml:space="preserve"> </w:t>
      </w:r>
      <w:r w:rsidRPr="007A4CB9">
        <w:rPr>
          <w:rStyle w:val="FontStyle31"/>
          <w:sz w:val="26"/>
          <w:szCs w:val="26"/>
        </w:rPr>
        <w:t>(преимущественно с учетом перечня жизненно необходимых и важнейших лекарственных препаратов, утверждаемым правительством Российской Федерации), исходя из стандартов и порядков оказания медицинской помощи, клинических рекомендаций;</w:t>
      </w:r>
    </w:p>
    <w:p w:rsidR="00E44A1E" w:rsidRPr="007A4CB9" w:rsidRDefault="00E44A1E" w:rsidP="00E44A1E">
      <w:pPr>
        <w:ind w:firstLine="567"/>
        <w:contextualSpacing/>
        <w:jc w:val="both"/>
        <w:rPr>
          <w:rStyle w:val="FontStyle31"/>
          <w:sz w:val="26"/>
          <w:szCs w:val="26"/>
        </w:rPr>
      </w:pPr>
      <w:r w:rsidRPr="007A4CB9">
        <w:rPr>
          <w:rStyle w:val="FontStyle31"/>
          <w:sz w:val="26"/>
          <w:szCs w:val="26"/>
        </w:rPr>
        <w:t>- данных по расходу закупаемого товара за предыдущий период.</w:t>
      </w:r>
    </w:p>
    <w:p w:rsidR="00E44A1E" w:rsidRPr="007A4CB9" w:rsidRDefault="00E7006E" w:rsidP="00265FB3">
      <w:pPr>
        <w:pStyle w:val="Style25"/>
        <w:widowControl/>
        <w:tabs>
          <w:tab w:val="left" w:pos="1373"/>
        </w:tabs>
        <w:spacing w:line="240" w:lineRule="auto"/>
        <w:ind w:firstLine="709"/>
        <w:rPr>
          <w:kern w:val="24"/>
          <w:sz w:val="26"/>
          <w:szCs w:val="26"/>
        </w:rPr>
      </w:pPr>
      <w:r>
        <w:rPr>
          <w:kern w:val="24"/>
          <w:sz w:val="26"/>
          <w:szCs w:val="26"/>
        </w:rPr>
        <w:t>2</w:t>
      </w:r>
      <w:r w:rsidR="00E44A1E" w:rsidRPr="007A4CB9">
        <w:rPr>
          <w:kern w:val="24"/>
          <w:sz w:val="26"/>
          <w:szCs w:val="26"/>
        </w:rPr>
        <w:t>.</w:t>
      </w:r>
      <w:r w:rsidR="00265FB3">
        <w:rPr>
          <w:kern w:val="24"/>
          <w:sz w:val="26"/>
          <w:szCs w:val="26"/>
        </w:rPr>
        <w:t>3.2</w:t>
      </w:r>
      <w:r w:rsidR="00E44A1E" w:rsidRPr="007A4CB9">
        <w:rPr>
          <w:kern w:val="24"/>
          <w:sz w:val="26"/>
          <w:szCs w:val="26"/>
        </w:rPr>
        <w:t>. </w:t>
      </w:r>
      <w:r w:rsidR="00265FB3">
        <w:rPr>
          <w:kern w:val="24"/>
          <w:sz w:val="26"/>
          <w:szCs w:val="26"/>
        </w:rPr>
        <w:t>Заяв</w:t>
      </w:r>
      <w:r w:rsidR="00E44A1E" w:rsidRPr="007A4CB9">
        <w:rPr>
          <w:kern w:val="24"/>
          <w:sz w:val="26"/>
          <w:szCs w:val="26"/>
        </w:rPr>
        <w:t>к</w:t>
      </w:r>
      <w:r w:rsidR="00265FB3">
        <w:rPr>
          <w:kern w:val="24"/>
          <w:sz w:val="26"/>
          <w:szCs w:val="26"/>
        </w:rPr>
        <w:t>а</w:t>
      </w:r>
      <w:r w:rsidR="00E44A1E" w:rsidRPr="007A4CB9">
        <w:rPr>
          <w:kern w:val="24"/>
          <w:sz w:val="26"/>
          <w:szCs w:val="26"/>
        </w:rPr>
        <w:t xml:space="preserve"> </w:t>
      </w:r>
      <w:r w:rsidR="00265FB3" w:rsidRPr="00265FB3">
        <w:rPr>
          <w:kern w:val="24"/>
          <w:sz w:val="26"/>
          <w:szCs w:val="26"/>
        </w:rPr>
        <w:t xml:space="preserve">о годовой потребности в товарах, работах, услугах </w:t>
      </w:r>
      <w:r w:rsidR="00265FB3">
        <w:rPr>
          <w:kern w:val="24"/>
          <w:sz w:val="26"/>
          <w:szCs w:val="26"/>
        </w:rPr>
        <w:t>медицин</w:t>
      </w:r>
      <w:r w:rsidR="00424905">
        <w:rPr>
          <w:kern w:val="24"/>
          <w:sz w:val="26"/>
          <w:szCs w:val="26"/>
        </w:rPr>
        <w:t>с</w:t>
      </w:r>
      <w:r w:rsidR="00265FB3">
        <w:rPr>
          <w:kern w:val="24"/>
          <w:sz w:val="26"/>
          <w:szCs w:val="26"/>
        </w:rPr>
        <w:t>кого подразделения учреждения подписыва</w:t>
      </w:r>
      <w:r w:rsidR="0040051F">
        <w:rPr>
          <w:kern w:val="24"/>
          <w:sz w:val="26"/>
          <w:szCs w:val="26"/>
        </w:rPr>
        <w:t>е</w:t>
      </w:r>
      <w:r w:rsidR="00265FB3">
        <w:rPr>
          <w:kern w:val="24"/>
          <w:sz w:val="26"/>
          <w:szCs w:val="26"/>
        </w:rPr>
        <w:t>тся (согласовыва</w:t>
      </w:r>
      <w:r w:rsidR="0040051F">
        <w:rPr>
          <w:kern w:val="24"/>
          <w:sz w:val="26"/>
          <w:szCs w:val="26"/>
        </w:rPr>
        <w:t>е</w:t>
      </w:r>
      <w:r w:rsidR="00265FB3">
        <w:rPr>
          <w:kern w:val="24"/>
          <w:sz w:val="26"/>
          <w:szCs w:val="26"/>
        </w:rPr>
        <w:t>тся)</w:t>
      </w:r>
      <w:r w:rsidR="00E44A1E" w:rsidRPr="007A4CB9">
        <w:rPr>
          <w:kern w:val="24"/>
          <w:sz w:val="26"/>
          <w:szCs w:val="26"/>
        </w:rPr>
        <w:t>:</w:t>
      </w:r>
    </w:p>
    <w:p w:rsidR="00265FB3" w:rsidRPr="00265FB3" w:rsidRDefault="00265FB3" w:rsidP="00265FB3">
      <w:pPr>
        <w:pStyle w:val="Style25"/>
        <w:ind w:firstLine="539"/>
        <w:rPr>
          <w:kern w:val="24"/>
          <w:sz w:val="26"/>
          <w:szCs w:val="26"/>
        </w:rPr>
      </w:pPr>
      <w:r w:rsidRPr="00265FB3">
        <w:rPr>
          <w:kern w:val="24"/>
          <w:sz w:val="26"/>
          <w:szCs w:val="26"/>
        </w:rPr>
        <w:t>- </w:t>
      </w:r>
      <w:r w:rsidR="000902BA">
        <w:rPr>
          <w:kern w:val="24"/>
          <w:sz w:val="26"/>
          <w:szCs w:val="26"/>
        </w:rPr>
        <w:t>ответственным работником медицинского структурного подразделения, составившим заявку</w:t>
      </w:r>
      <w:r>
        <w:rPr>
          <w:kern w:val="24"/>
          <w:sz w:val="26"/>
          <w:szCs w:val="26"/>
        </w:rPr>
        <w:t xml:space="preserve">, который своей подписью подтверждает соответствие </w:t>
      </w:r>
      <w:r w:rsidRPr="00265FB3">
        <w:rPr>
          <w:kern w:val="24"/>
          <w:sz w:val="26"/>
          <w:szCs w:val="26"/>
        </w:rPr>
        <w:t xml:space="preserve"> </w:t>
      </w:r>
      <w:r>
        <w:rPr>
          <w:kern w:val="24"/>
          <w:sz w:val="26"/>
          <w:szCs w:val="26"/>
        </w:rPr>
        <w:t>информации,</w:t>
      </w:r>
      <w:r w:rsidR="0040051F">
        <w:rPr>
          <w:kern w:val="24"/>
          <w:sz w:val="26"/>
          <w:szCs w:val="26"/>
        </w:rPr>
        <w:t xml:space="preserve"> </w:t>
      </w:r>
      <w:r>
        <w:rPr>
          <w:kern w:val="24"/>
          <w:sz w:val="26"/>
          <w:szCs w:val="26"/>
        </w:rPr>
        <w:t>указанной в заявке, фактическим потребностям подразделения с учетом наличия остатков на складе, возможности</w:t>
      </w:r>
      <w:r w:rsidRPr="00265FB3">
        <w:rPr>
          <w:kern w:val="24"/>
          <w:sz w:val="26"/>
          <w:szCs w:val="26"/>
        </w:rPr>
        <w:t xml:space="preserve"> обмена с клиниками, экономическ</w:t>
      </w:r>
      <w:r>
        <w:rPr>
          <w:kern w:val="24"/>
          <w:sz w:val="26"/>
          <w:szCs w:val="26"/>
        </w:rPr>
        <w:t>ой</w:t>
      </w:r>
      <w:r w:rsidRPr="00265FB3">
        <w:rPr>
          <w:kern w:val="24"/>
          <w:sz w:val="26"/>
          <w:szCs w:val="26"/>
        </w:rPr>
        <w:t xml:space="preserve"> целесообразност</w:t>
      </w:r>
      <w:r>
        <w:rPr>
          <w:kern w:val="24"/>
          <w:sz w:val="26"/>
          <w:szCs w:val="26"/>
        </w:rPr>
        <w:t>и, наличия</w:t>
      </w:r>
      <w:r w:rsidRPr="00265FB3">
        <w:rPr>
          <w:kern w:val="24"/>
          <w:sz w:val="26"/>
          <w:szCs w:val="26"/>
        </w:rPr>
        <w:t xml:space="preserve"> г</w:t>
      </w:r>
      <w:r w:rsidR="0040051F">
        <w:rPr>
          <w:kern w:val="24"/>
          <w:sz w:val="26"/>
          <w:szCs w:val="26"/>
        </w:rPr>
        <w:t>арантийного обслуживания и т.п</w:t>
      </w:r>
      <w:r w:rsidRPr="00265FB3">
        <w:rPr>
          <w:kern w:val="24"/>
          <w:sz w:val="26"/>
          <w:szCs w:val="26"/>
        </w:rPr>
        <w:t>.</w:t>
      </w:r>
      <w:r w:rsidR="0040051F">
        <w:rPr>
          <w:kern w:val="24"/>
          <w:sz w:val="26"/>
          <w:szCs w:val="26"/>
        </w:rPr>
        <w:t>;</w:t>
      </w:r>
    </w:p>
    <w:p w:rsidR="00265FB3" w:rsidRPr="00265FB3" w:rsidRDefault="0040051F" w:rsidP="00265FB3">
      <w:pPr>
        <w:pStyle w:val="Style25"/>
        <w:ind w:firstLine="539"/>
        <w:rPr>
          <w:kern w:val="24"/>
          <w:sz w:val="26"/>
          <w:szCs w:val="26"/>
        </w:rPr>
      </w:pPr>
      <w:proofErr w:type="gramStart"/>
      <w:r>
        <w:rPr>
          <w:kern w:val="24"/>
          <w:sz w:val="26"/>
          <w:szCs w:val="26"/>
        </w:rPr>
        <w:t>- заместителем</w:t>
      </w:r>
      <w:r w:rsidR="00265FB3" w:rsidRPr="00265FB3">
        <w:rPr>
          <w:kern w:val="24"/>
          <w:sz w:val="26"/>
          <w:szCs w:val="26"/>
        </w:rPr>
        <w:t xml:space="preserve"> главного врача (руководителя) по соответствующему</w:t>
      </w:r>
      <w:r>
        <w:rPr>
          <w:kern w:val="24"/>
          <w:sz w:val="26"/>
          <w:szCs w:val="26"/>
        </w:rPr>
        <w:t xml:space="preserve">  направлению, а </w:t>
      </w:r>
      <w:r w:rsidR="00265FB3" w:rsidRPr="00265FB3">
        <w:rPr>
          <w:kern w:val="24"/>
          <w:sz w:val="26"/>
          <w:szCs w:val="26"/>
        </w:rPr>
        <w:t>в случае его отсутствия – главны</w:t>
      </w:r>
      <w:r>
        <w:rPr>
          <w:kern w:val="24"/>
          <w:sz w:val="26"/>
          <w:szCs w:val="26"/>
        </w:rPr>
        <w:t>м</w:t>
      </w:r>
      <w:r w:rsidR="00265FB3" w:rsidRPr="00265FB3">
        <w:rPr>
          <w:kern w:val="24"/>
          <w:sz w:val="26"/>
          <w:szCs w:val="26"/>
        </w:rPr>
        <w:t xml:space="preserve"> врач</w:t>
      </w:r>
      <w:r>
        <w:rPr>
          <w:kern w:val="24"/>
          <w:sz w:val="26"/>
          <w:szCs w:val="26"/>
        </w:rPr>
        <w:t xml:space="preserve">ом, который при согласовании проверяет информацию, указанную в заявке, </w:t>
      </w:r>
      <w:r w:rsidR="00265FB3" w:rsidRPr="00265FB3">
        <w:rPr>
          <w:kern w:val="24"/>
          <w:sz w:val="26"/>
          <w:szCs w:val="26"/>
        </w:rPr>
        <w:t>на соответствие порядкам и стандартам оказания медицинской помощи, клиническим рекомендациям, номенклатуре и объемам лекарственных средств и медицинских изделий с учетом их движения за предыдущий период и планового количества пациентов на следующий год;</w:t>
      </w:r>
      <w:proofErr w:type="gramEnd"/>
      <w:r w:rsidR="00265FB3" w:rsidRPr="00265FB3">
        <w:rPr>
          <w:kern w:val="24"/>
          <w:sz w:val="26"/>
          <w:szCs w:val="26"/>
        </w:rPr>
        <w:t xml:space="preserve"> на обоснованность закупки лекарственных препаратов для медицинского применения, а также на соответствие формулярному перечню;</w:t>
      </w:r>
    </w:p>
    <w:p w:rsidR="00265FB3" w:rsidRPr="00265FB3" w:rsidRDefault="00265FB3" w:rsidP="00265FB3">
      <w:pPr>
        <w:pStyle w:val="Style25"/>
        <w:ind w:firstLine="539"/>
        <w:rPr>
          <w:kern w:val="24"/>
          <w:sz w:val="26"/>
          <w:szCs w:val="26"/>
        </w:rPr>
      </w:pPr>
      <w:r w:rsidRPr="00265FB3">
        <w:rPr>
          <w:kern w:val="24"/>
          <w:sz w:val="26"/>
          <w:szCs w:val="26"/>
        </w:rPr>
        <w:t>- главны</w:t>
      </w:r>
      <w:r w:rsidR="0040051F">
        <w:rPr>
          <w:kern w:val="24"/>
          <w:sz w:val="26"/>
          <w:szCs w:val="26"/>
        </w:rPr>
        <w:t>м</w:t>
      </w:r>
      <w:r w:rsidRPr="00265FB3">
        <w:rPr>
          <w:kern w:val="24"/>
          <w:sz w:val="26"/>
          <w:szCs w:val="26"/>
        </w:rPr>
        <w:t xml:space="preserve"> врач</w:t>
      </w:r>
      <w:r w:rsidR="0040051F">
        <w:rPr>
          <w:kern w:val="24"/>
          <w:sz w:val="26"/>
          <w:szCs w:val="26"/>
        </w:rPr>
        <w:t>ом (руководителем</w:t>
      </w:r>
      <w:r w:rsidRPr="00265FB3">
        <w:rPr>
          <w:kern w:val="24"/>
          <w:sz w:val="26"/>
          <w:szCs w:val="26"/>
        </w:rPr>
        <w:t xml:space="preserve">) – </w:t>
      </w:r>
      <w:r w:rsidR="0040051F">
        <w:rPr>
          <w:kern w:val="24"/>
          <w:sz w:val="26"/>
          <w:szCs w:val="26"/>
        </w:rPr>
        <w:t xml:space="preserve">который согласованием заявки подтверждает </w:t>
      </w:r>
      <w:r w:rsidRPr="00265FB3">
        <w:rPr>
          <w:kern w:val="24"/>
          <w:sz w:val="26"/>
          <w:szCs w:val="26"/>
        </w:rPr>
        <w:t>соответствие</w:t>
      </w:r>
      <w:r w:rsidR="0040051F">
        <w:rPr>
          <w:kern w:val="24"/>
          <w:sz w:val="26"/>
          <w:szCs w:val="26"/>
        </w:rPr>
        <w:t xml:space="preserve"> потребности</w:t>
      </w:r>
      <w:r w:rsidRPr="00265FB3">
        <w:rPr>
          <w:kern w:val="24"/>
          <w:sz w:val="26"/>
          <w:szCs w:val="26"/>
        </w:rPr>
        <w:t xml:space="preserve"> </w:t>
      </w:r>
      <w:r w:rsidR="0040051F">
        <w:rPr>
          <w:kern w:val="24"/>
          <w:sz w:val="26"/>
          <w:szCs w:val="26"/>
        </w:rPr>
        <w:t xml:space="preserve">установленным </w:t>
      </w:r>
      <w:r w:rsidRPr="00265FB3">
        <w:rPr>
          <w:kern w:val="24"/>
          <w:sz w:val="26"/>
          <w:szCs w:val="26"/>
        </w:rPr>
        <w:t>лимитам</w:t>
      </w:r>
      <w:r w:rsidR="0040051F">
        <w:rPr>
          <w:kern w:val="24"/>
          <w:sz w:val="26"/>
          <w:szCs w:val="26"/>
        </w:rPr>
        <w:t xml:space="preserve"> расходов</w:t>
      </w:r>
      <w:r w:rsidRPr="00265FB3">
        <w:rPr>
          <w:kern w:val="24"/>
          <w:sz w:val="26"/>
          <w:szCs w:val="26"/>
        </w:rPr>
        <w:t xml:space="preserve"> денежных средств с учетом движения закупаемых товаров, работ, услуг </w:t>
      </w:r>
      <w:r w:rsidR="0040051F">
        <w:rPr>
          <w:kern w:val="24"/>
          <w:sz w:val="26"/>
          <w:szCs w:val="26"/>
        </w:rPr>
        <w:t xml:space="preserve">за предыдущий период, </w:t>
      </w:r>
      <w:r w:rsidRPr="00265FB3">
        <w:rPr>
          <w:kern w:val="24"/>
          <w:sz w:val="26"/>
          <w:szCs w:val="26"/>
        </w:rPr>
        <w:t>целесообразность и необходимость осуществления закупки</w:t>
      </w:r>
      <w:r w:rsidR="0040051F">
        <w:rPr>
          <w:kern w:val="24"/>
          <w:sz w:val="26"/>
          <w:szCs w:val="26"/>
        </w:rPr>
        <w:t>;</w:t>
      </w:r>
    </w:p>
    <w:p w:rsidR="00AC51CC" w:rsidRPr="007A4CB9" w:rsidRDefault="00E44A1E" w:rsidP="0040051F">
      <w:pPr>
        <w:pStyle w:val="Style25"/>
        <w:widowControl/>
        <w:tabs>
          <w:tab w:val="left" w:pos="1373"/>
        </w:tabs>
        <w:spacing w:line="240" w:lineRule="auto"/>
        <w:ind w:firstLine="539"/>
        <w:rPr>
          <w:rStyle w:val="FontStyle31"/>
          <w:sz w:val="26"/>
          <w:szCs w:val="26"/>
        </w:rPr>
      </w:pPr>
      <w:r w:rsidRPr="007A4CB9">
        <w:rPr>
          <w:kern w:val="24"/>
          <w:sz w:val="26"/>
          <w:szCs w:val="26"/>
        </w:rPr>
        <w:t>- специалист</w:t>
      </w:r>
      <w:r w:rsidR="0040051F">
        <w:rPr>
          <w:kern w:val="24"/>
          <w:sz w:val="26"/>
          <w:szCs w:val="26"/>
        </w:rPr>
        <w:t>ом</w:t>
      </w:r>
      <w:r w:rsidRPr="007A4CB9">
        <w:rPr>
          <w:kern w:val="24"/>
          <w:sz w:val="26"/>
          <w:szCs w:val="26"/>
        </w:rPr>
        <w:t xml:space="preserve"> </w:t>
      </w:r>
      <w:r w:rsidR="008D31D8">
        <w:rPr>
          <w:kern w:val="24"/>
          <w:sz w:val="26"/>
          <w:szCs w:val="26"/>
        </w:rPr>
        <w:t>отдела</w:t>
      </w:r>
      <w:r>
        <w:rPr>
          <w:kern w:val="24"/>
          <w:sz w:val="26"/>
          <w:szCs w:val="26"/>
        </w:rPr>
        <w:t xml:space="preserve"> эк</w:t>
      </w:r>
      <w:r w:rsidR="0040051F">
        <w:rPr>
          <w:kern w:val="24"/>
          <w:sz w:val="26"/>
          <w:szCs w:val="26"/>
        </w:rPr>
        <w:t>ономики и финансов, закрепленным</w:t>
      </w:r>
      <w:r>
        <w:rPr>
          <w:kern w:val="24"/>
          <w:sz w:val="26"/>
          <w:szCs w:val="26"/>
        </w:rPr>
        <w:t xml:space="preserve"> за </w:t>
      </w:r>
      <w:r w:rsidR="004A26F0" w:rsidRPr="004A26F0">
        <w:rPr>
          <w:kern w:val="24"/>
          <w:sz w:val="26"/>
          <w:szCs w:val="26"/>
        </w:rPr>
        <w:t>медицински</w:t>
      </w:r>
      <w:r w:rsidR="004A26F0">
        <w:rPr>
          <w:kern w:val="24"/>
          <w:sz w:val="26"/>
          <w:szCs w:val="26"/>
        </w:rPr>
        <w:t>м</w:t>
      </w:r>
      <w:r w:rsidR="004A26F0" w:rsidRPr="004A26F0">
        <w:rPr>
          <w:kern w:val="24"/>
          <w:sz w:val="26"/>
          <w:szCs w:val="26"/>
        </w:rPr>
        <w:t xml:space="preserve"> структурны</w:t>
      </w:r>
      <w:r w:rsidR="004A26F0">
        <w:rPr>
          <w:kern w:val="24"/>
          <w:sz w:val="26"/>
          <w:szCs w:val="26"/>
        </w:rPr>
        <w:t>м</w:t>
      </w:r>
      <w:r w:rsidR="004A26F0" w:rsidRPr="004A26F0">
        <w:rPr>
          <w:kern w:val="24"/>
          <w:sz w:val="26"/>
          <w:szCs w:val="26"/>
        </w:rPr>
        <w:t xml:space="preserve"> подразделени</w:t>
      </w:r>
      <w:r w:rsidR="004A26F0">
        <w:rPr>
          <w:kern w:val="24"/>
          <w:sz w:val="26"/>
          <w:szCs w:val="26"/>
        </w:rPr>
        <w:t>ем</w:t>
      </w:r>
      <w:r w:rsidR="004A26F0" w:rsidRPr="004A26F0">
        <w:rPr>
          <w:kern w:val="24"/>
          <w:sz w:val="26"/>
          <w:szCs w:val="26"/>
        </w:rPr>
        <w:t xml:space="preserve"> учреждения</w:t>
      </w:r>
      <w:r w:rsidR="0040051F">
        <w:rPr>
          <w:kern w:val="24"/>
          <w:sz w:val="26"/>
          <w:szCs w:val="26"/>
        </w:rPr>
        <w:t xml:space="preserve">, который проверяет размер установленных </w:t>
      </w:r>
      <w:r w:rsidR="006409A0" w:rsidRPr="00181B15">
        <w:rPr>
          <w:kern w:val="24"/>
          <w:sz w:val="26"/>
          <w:szCs w:val="26"/>
        </w:rPr>
        <w:t>лимитов</w:t>
      </w:r>
      <w:r w:rsidR="0040051F">
        <w:rPr>
          <w:kern w:val="24"/>
          <w:sz w:val="26"/>
          <w:szCs w:val="26"/>
        </w:rPr>
        <w:t xml:space="preserve"> расходов</w:t>
      </w:r>
      <w:r w:rsidR="006409A0" w:rsidRPr="00181B15">
        <w:rPr>
          <w:kern w:val="24"/>
          <w:sz w:val="26"/>
          <w:szCs w:val="26"/>
        </w:rPr>
        <w:t xml:space="preserve"> </w:t>
      </w:r>
      <w:r w:rsidR="00181B15">
        <w:rPr>
          <w:kern w:val="24"/>
          <w:sz w:val="26"/>
          <w:szCs w:val="26"/>
        </w:rPr>
        <w:t>денежных средств</w:t>
      </w:r>
      <w:r w:rsidR="0040051F">
        <w:rPr>
          <w:kern w:val="24"/>
          <w:sz w:val="26"/>
          <w:szCs w:val="26"/>
        </w:rPr>
        <w:t xml:space="preserve"> на следующий календарный год и определяет</w:t>
      </w:r>
      <w:r w:rsidR="00F140C3">
        <w:rPr>
          <w:rStyle w:val="FontStyle31"/>
          <w:sz w:val="26"/>
          <w:szCs w:val="26"/>
        </w:rPr>
        <w:t xml:space="preserve"> </w:t>
      </w:r>
      <w:r w:rsidR="0040051F">
        <w:rPr>
          <w:rStyle w:val="FontStyle31"/>
          <w:sz w:val="26"/>
          <w:szCs w:val="26"/>
        </w:rPr>
        <w:t>источник</w:t>
      </w:r>
      <w:r w:rsidR="002E584E">
        <w:rPr>
          <w:rStyle w:val="FontStyle31"/>
          <w:sz w:val="26"/>
          <w:szCs w:val="26"/>
        </w:rPr>
        <w:t xml:space="preserve"> финансирования</w:t>
      </w:r>
      <w:r w:rsidR="00925381">
        <w:rPr>
          <w:rStyle w:val="FontStyle31"/>
          <w:sz w:val="26"/>
          <w:szCs w:val="26"/>
        </w:rPr>
        <w:t>,</w:t>
      </w:r>
      <w:r w:rsidR="00925381" w:rsidRPr="00925381">
        <w:rPr>
          <w:sz w:val="26"/>
          <w:szCs w:val="26"/>
        </w:rPr>
        <w:t xml:space="preserve"> КБК по каждой детализированной группе товаров, работ, услуг</w:t>
      </w:r>
      <w:r w:rsidR="00925381">
        <w:rPr>
          <w:sz w:val="26"/>
          <w:szCs w:val="26"/>
        </w:rPr>
        <w:t>.</w:t>
      </w:r>
      <w:r w:rsidR="00925381">
        <w:rPr>
          <w:rStyle w:val="FontStyle31"/>
          <w:sz w:val="26"/>
          <w:szCs w:val="26"/>
        </w:rPr>
        <w:t xml:space="preserve"> </w:t>
      </w:r>
    </w:p>
    <w:p w:rsidR="00E44A1E" w:rsidRDefault="0040051F" w:rsidP="00E44A1E">
      <w:pPr>
        <w:pStyle w:val="Style25"/>
        <w:widowControl/>
        <w:tabs>
          <w:tab w:val="left" w:pos="1373"/>
        </w:tabs>
        <w:spacing w:line="240" w:lineRule="auto"/>
        <w:ind w:firstLine="709"/>
        <w:rPr>
          <w:rStyle w:val="FontStyle31"/>
          <w:sz w:val="26"/>
          <w:szCs w:val="26"/>
        </w:rPr>
      </w:pPr>
      <w:r>
        <w:rPr>
          <w:rStyle w:val="FontStyle31"/>
          <w:sz w:val="26"/>
          <w:szCs w:val="26"/>
        </w:rPr>
        <w:t>2.3.3. Согласованная в</w:t>
      </w:r>
      <w:r w:rsidR="001A5793">
        <w:rPr>
          <w:rStyle w:val="FontStyle31"/>
          <w:sz w:val="26"/>
          <w:szCs w:val="26"/>
        </w:rPr>
        <w:t xml:space="preserve"> </w:t>
      </w:r>
      <w:proofErr w:type="spellStart"/>
      <w:r w:rsidR="001A5793">
        <w:rPr>
          <w:rStyle w:val="FontStyle31"/>
          <w:sz w:val="26"/>
          <w:szCs w:val="26"/>
        </w:rPr>
        <w:t>поряд</w:t>
      </w:r>
      <w:r>
        <w:rPr>
          <w:rStyle w:val="FontStyle31"/>
          <w:sz w:val="26"/>
          <w:szCs w:val="26"/>
        </w:rPr>
        <w:t>ке</w:t>
      </w:r>
      <w:proofErr w:type="gramStart"/>
      <w:r>
        <w:rPr>
          <w:rStyle w:val="FontStyle31"/>
          <w:sz w:val="26"/>
          <w:szCs w:val="26"/>
        </w:rPr>
        <w:t>,у</w:t>
      </w:r>
      <w:proofErr w:type="gramEnd"/>
      <w:r>
        <w:rPr>
          <w:rStyle w:val="FontStyle31"/>
          <w:sz w:val="26"/>
          <w:szCs w:val="26"/>
        </w:rPr>
        <w:t>становленном</w:t>
      </w:r>
      <w:proofErr w:type="spellEnd"/>
      <w:r>
        <w:rPr>
          <w:rStyle w:val="FontStyle31"/>
          <w:sz w:val="26"/>
          <w:szCs w:val="26"/>
        </w:rPr>
        <w:t xml:space="preserve"> пунктом 2.3.2. Регламента, заявка о годовой потребности в товарах, работах, услугах, передается главным врачом (руководителем) медицинского структурного</w:t>
      </w:r>
      <w:r w:rsidR="00441F78">
        <w:rPr>
          <w:rStyle w:val="FontStyle31"/>
          <w:sz w:val="26"/>
          <w:szCs w:val="26"/>
        </w:rPr>
        <w:t xml:space="preserve"> </w:t>
      </w:r>
      <w:r>
        <w:rPr>
          <w:rStyle w:val="FontStyle31"/>
          <w:sz w:val="26"/>
          <w:szCs w:val="26"/>
        </w:rPr>
        <w:t xml:space="preserve">подразделения в </w:t>
      </w:r>
      <w:r w:rsidR="00E44A1E">
        <w:rPr>
          <w:rStyle w:val="FontStyle31"/>
          <w:sz w:val="26"/>
          <w:szCs w:val="26"/>
        </w:rPr>
        <w:t>медицинско</w:t>
      </w:r>
      <w:r>
        <w:rPr>
          <w:rStyle w:val="FontStyle31"/>
          <w:sz w:val="26"/>
          <w:szCs w:val="26"/>
        </w:rPr>
        <w:t>е</w:t>
      </w:r>
      <w:r w:rsidR="00E44A1E">
        <w:rPr>
          <w:rStyle w:val="FontStyle31"/>
          <w:sz w:val="26"/>
          <w:szCs w:val="26"/>
        </w:rPr>
        <w:t xml:space="preserve"> управлени</w:t>
      </w:r>
      <w:r>
        <w:rPr>
          <w:rStyle w:val="FontStyle31"/>
          <w:sz w:val="26"/>
          <w:szCs w:val="26"/>
        </w:rPr>
        <w:t>е. Руководитель медицинского управления</w:t>
      </w:r>
      <w:r w:rsidR="00E44A1E" w:rsidRPr="007A4CB9">
        <w:rPr>
          <w:rStyle w:val="FontStyle31"/>
          <w:sz w:val="26"/>
          <w:szCs w:val="26"/>
        </w:rPr>
        <w:t xml:space="preserve"> </w:t>
      </w:r>
      <w:r>
        <w:rPr>
          <w:rStyle w:val="FontStyle31"/>
          <w:sz w:val="26"/>
          <w:szCs w:val="26"/>
        </w:rPr>
        <w:t xml:space="preserve">согласовывает </w:t>
      </w:r>
      <w:r w:rsidR="00E44A1E" w:rsidRPr="007A4CB9">
        <w:rPr>
          <w:rStyle w:val="FontStyle31"/>
          <w:sz w:val="26"/>
          <w:szCs w:val="26"/>
        </w:rPr>
        <w:t>заявк</w:t>
      </w:r>
      <w:r>
        <w:rPr>
          <w:rStyle w:val="FontStyle31"/>
          <w:sz w:val="26"/>
          <w:szCs w:val="26"/>
        </w:rPr>
        <w:t>у при наличии</w:t>
      </w:r>
      <w:r w:rsidR="00E44A1E" w:rsidRPr="007A4CB9">
        <w:rPr>
          <w:rStyle w:val="FontStyle31"/>
          <w:sz w:val="26"/>
          <w:szCs w:val="26"/>
        </w:rPr>
        <w:t xml:space="preserve"> подписей всех должностных лиц, участвующих в согласовании</w:t>
      </w:r>
      <w:r>
        <w:rPr>
          <w:rStyle w:val="FontStyle31"/>
          <w:sz w:val="26"/>
          <w:szCs w:val="26"/>
        </w:rPr>
        <w:t xml:space="preserve"> в соответствии с п. 2.3.2.</w:t>
      </w:r>
      <w:r w:rsidR="00441F78">
        <w:rPr>
          <w:rStyle w:val="FontStyle31"/>
          <w:sz w:val="26"/>
          <w:szCs w:val="26"/>
        </w:rPr>
        <w:t xml:space="preserve"> Регламента</w:t>
      </w:r>
      <w:r w:rsidR="00E44A1E" w:rsidRPr="007A4CB9">
        <w:rPr>
          <w:rStyle w:val="FontStyle31"/>
          <w:sz w:val="26"/>
          <w:szCs w:val="26"/>
        </w:rPr>
        <w:t xml:space="preserve">, </w:t>
      </w:r>
      <w:r>
        <w:rPr>
          <w:rStyle w:val="FontStyle31"/>
          <w:sz w:val="26"/>
          <w:szCs w:val="26"/>
        </w:rPr>
        <w:t xml:space="preserve">и в срок </w:t>
      </w:r>
      <w:r w:rsidRPr="0040051F">
        <w:rPr>
          <w:sz w:val="26"/>
          <w:szCs w:val="26"/>
        </w:rPr>
        <w:t>до 15 мая</w:t>
      </w:r>
      <w:r>
        <w:rPr>
          <w:sz w:val="26"/>
          <w:szCs w:val="26"/>
        </w:rPr>
        <w:t xml:space="preserve"> текущего года</w:t>
      </w:r>
      <w:r w:rsidR="00E44A1E" w:rsidRPr="007A4CB9">
        <w:rPr>
          <w:rStyle w:val="FontStyle31"/>
          <w:sz w:val="26"/>
          <w:szCs w:val="26"/>
        </w:rPr>
        <w:t xml:space="preserve"> передает </w:t>
      </w:r>
      <w:r>
        <w:rPr>
          <w:rStyle w:val="FontStyle31"/>
          <w:sz w:val="26"/>
          <w:szCs w:val="26"/>
        </w:rPr>
        <w:t>заявки</w:t>
      </w:r>
      <w:r w:rsidR="00FB05E4">
        <w:rPr>
          <w:rStyle w:val="FontStyle31"/>
          <w:sz w:val="26"/>
          <w:szCs w:val="26"/>
        </w:rPr>
        <w:t xml:space="preserve"> </w:t>
      </w:r>
      <w:r w:rsidR="00986DE9">
        <w:rPr>
          <w:rStyle w:val="FontStyle31"/>
          <w:sz w:val="26"/>
          <w:szCs w:val="26"/>
        </w:rPr>
        <w:t>проректору, курирующему соответствующее направление</w:t>
      </w:r>
      <w:r w:rsidR="00E44A1E" w:rsidRPr="007A4CB9">
        <w:rPr>
          <w:rStyle w:val="FontStyle31"/>
          <w:sz w:val="26"/>
          <w:szCs w:val="26"/>
        </w:rPr>
        <w:t xml:space="preserve"> </w:t>
      </w:r>
      <w:r>
        <w:rPr>
          <w:rStyle w:val="FontStyle31"/>
          <w:sz w:val="26"/>
          <w:szCs w:val="26"/>
        </w:rPr>
        <w:t>деятельности учреждения</w:t>
      </w:r>
      <w:r w:rsidR="00E44A1E" w:rsidRPr="007A4CB9">
        <w:rPr>
          <w:rStyle w:val="FontStyle31"/>
          <w:sz w:val="26"/>
          <w:szCs w:val="26"/>
        </w:rPr>
        <w:t>.</w:t>
      </w:r>
      <w:r w:rsidR="00213BD5" w:rsidRPr="00213BD5">
        <w:t xml:space="preserve"> </w:t>
      </w:r>
      <w:r w:rsidR="00213BD5" w:rsidRPr="00213BD5">
        <w:rPr>
          <w:rStyle w:val="FontStyle31"/>
          <w:sz w:val="26"/>
          <w:szCs w:val="26"/>
        </w:rPr>
        <w:t xml:space="preserve">При </w:t>
      </w:r>
      <w:r w:rsidR="00213BD5" w:rsidRPr="00213BD5">
        <w:rPr>
          <w:rStyle w:val="FontStyle31"/>
          <w:sz w:val="26"/>
          <w:szCs w:val="26"/>
        </w:rPr>
        <w:lastRenderedPageBreak/>
        <w:t xml:space="preserve">необходимости руководитель </w:t>
      </w:r>
      <w:r w:rsidR="00213BD5">
        <w:rPr>
          <w:rStyle w:val="FontStyle31"/>
          <w:sz w:val="26"/>
          <w:szCs w:val="26"/>
        </w:rPr>
        <w:t>медицинского управления</w:t>
      </w:r>
      <w:r w:rsidR="00213BD5" w:rsidRPr="00213BD5">
        <w:rPr>
          <w:rStyle w:val="FontStyle31"/>
          <w:sz w:val="26"/>
          <w:szCs w:val="26"/>
        </w:rPr>
        <w:t xml:space="preserve"> определяет случаи очной комиссионной защиты заявок </w:t>
      </w:r>
      <w:r w:rsidR="00213BD5">
        <w:rPr>
          <w:rStyle w:val="FontStyle31"/>
          <w:sz w:val="26"/>
          <w:szCs w:val="26"/>
        </w:rPr>
        <w:t xml:space="preserve">главными врачами </w:t>
      </w:r>
      <w:r w:rsidR="00AC51CC">
        <w:rPr>
          <w:rStyle w:val="FontStyle31"/>
          <w:sz w:val="26"/>
          <w:szCs w:val="26"/>
        </w:rPr>
        <w:t>(руководителями) медицинских структурных подразделений</w:t>
      </w:r>
      <w:r w:rsidR="00FB05E4">
        <w:rPr>
          <w:rStyle w:val="FontStyle31"/>
          <w:sz w:val="26"/>
          <w:szCs w:val="26"/>
        </w:rPr>
        <w:t xml:space="preserve"> учреждения</w:t>
      </w:r>
      <w:r w:rsidR="001102F9">
        <w:rPr>
          <w:rStyle w:val="FontStyle31"/>
          <w:sz w:val="26"/>
          <w:szCs w:val="26"/>
        </w:rPr>
        <w:t>.</w:t>
      </w:r>
    </w:p>
    <w:p w:rsidR="000F5D5D" w:rsidRDefault="009E411E" w:rsidP="00FE6EAF">
      <w:pPr>
        <w:pStyle w:val="Style25"/>
        <w:widowControl/>
        <w:tabs>
          <w:tab w:val="left" w:pos="1373"/>
        </w:tabs>
        <w:spacing w:line="240" w:lineRule="auto"/>
        <w:ind w:firstLine="709"/>
        <w:rPr>
          <w:sz w:val="26"/>
          <w:szCs w:val="26"/>
        </w:rPr>
      </w:pPr>
      <w:r>
        <w:rPr>
          <w:rStyle w:val="FontStyle31"/>
          <w:sz w:val="26"/>
          <w:szCs w:val="26"/>
        </w:rPr>
        <w:t>2.</w:t>
      </w:r>
      <w:r w:rsidR="0040051F">
        <w:rPr>
          <w:rStyle w:val="FontStyle31"/>
          <w:sz w:val="26"/>
          <w:szCs w:val="26"/>
        </w:rPr>
        <w:t>3.4</w:t>
      </w:r>
      <w:r>
        <w:rPr>
          <w:rStyle w:val="FontStyle31"/>
          <w:sz w:val="26"/>
          <w:szCs w:val="26"/>
        </w:rPr>
        <w:t xml:space="preserve">. Проректор, курирующий деятельность медицинских </w:t>
      </w:r>
      <w:r w:rsidR="00FB05E4">
        <w:rPr>
          <w:rStyle w:val="FontStyle31"/>
          <w:sz w:val="26"/>
          <w:szCs w:val="26"/>
        </w:rPr>
        <w:t xml:space="preserve">структурных </w:t>
      </w:r>
      <w:r>
        <w:rPr>
          <w:rStyle w:val="FontStyle31"/>
          <w:sz w:val="26"/>
          <w:szCs w:val="26"/>
        </w:rPr>
        <w:t>подразделений</w:t>
      </w:r>
      <w:r w:rsidR="0031496E">
        <w:rPr>
          <w:rStyle w:val="FontStyle31"/>
          <w:sz w:val="26"/>
          <w:szCs w:val="26"/>
        </w:rPr>
        <w:t>,</w:t>
      </w:r>
      <w:r w:rsidR="0031496E" w:rsidRPr="0031496E">
        <w:t xml:space="preserve"> </w:t>
      </w:r>
      <w:r w:rsidR="0031496E" w:rsidRPr="0031496E">
        <w:rPr>
          <w:rStyle w:val="FontStyle31"/>
          <w:sz w:val="26"/>
          <w:szCs w:val="26"/>
        </w:rPr>
        <w:t>под ли</w:t>
      </w:r>
      <w:r w:rsidR="0031496E">
        <w:rPr>
          <w:rStyle w:val="FontStyle31"/>
          <w:sz w:val="26"/>
          <w:szCs w:val="26"/>
        </w:rPr>
        <w:t>чную ответственность осуществляе</w:t>
      </w:r>
      <w:r w:rsidR="0031496E" w:rsidRPr="0031496E">
        <w:rPr>
          <w:rStyle w:val="FontStyle31"/>
          <w:sz w:val="26"/>
          <w:szCs w:val="26"/>
        </w:rPr>
        <w:t xml:space="preserve">т анализ </w:t>
      </w:r>
      <w:r w:rsidR="0040051F">
        <w:rPr>
          <w:rStyle w:val="FontStyle31"/>
          <w:sz w:val="26"/>
          <w:szCs w:val="26"/>
        </w:rPr>
        <w:t xml:space="preserve">годовых </w:t>
      </w:r>
      <w:r w:rsidR="0031496E" w:rsidRPr="0031496E">
        <w:rPr>
          <w:rStyle w:val="FontStyle31"/>
          <w:sz w:val="26"/>
          <w:szCs w:val="26"/>
        </w:rPr>
        <w:t xml:space="preserve">потребностей </w:t>
      </w:r>
      <w:r w:rsidR="00FB05E4">
        <w:rPr>
          <w:rStyle w:val="FontStyle31"/>
          <w:sz w:val="26"/>
          <w:szCs w:val="26"/>
        </w:rPr>
        <w:t xml:space="preserve">медицинских </w:t>
      </w:r>
      <w:r w:rsidR="0031496E" w:rsidRPr="0031496E">
        <w:rPr>
          <w:rStyle w:val="FontStyle31"/>
          <w:sz w:val="26"/>
          <w:szCs w:val="26"/>
        </w:rPr>
        <w:t xml:space="preserve">структурных подразделений на </w:t>
      </w:r>
      <w:r w:rsidR="00FB05E4">
        <w:rPr>
          <w:rStyle w:val="FontStyle31"/>
          <w:sz w:val="26"/>
          <w:szCs w:val="26"/>
        </w:rPr>
        <w:t>целесообразность, приоритетность (очередность</w:t>
      </w:r>
      <w:r w:rsidR="0031496E" w:rsidRPr="0031496E">
        <w:rPr>
          <w:rStyle w:val="FontStyle31"/>
          <w:sz w:val="26"/>
          <w:szCs w:val="26"/>
        </w:rPr>
        <w:t xml:space="preserve">) удовлетворения потребности и </w:t>
      </w:r>
      <w:r w:rsidR="0005380C">
        <w:rPr>
          <w:rStyle w:val="FontStyle31"/>
          <w:sz w:val="26"/>
          <w:szCs w:val="26"/>
        </w:rPr>
        <w:t xml:space="preserve">утверждает </w:t>
      </w:r>
      <w:r w:rsidR="0031496E" w:rsidRPr="0031496E">
        <w:rPr>
          <w:rStyle w:val="FontStyle31"/>
          <w:sz w:val="26"/>
          <w:szCs w:val="26"/>
        </w:rPr>
        <w:t>нео</w:t>
      </w:r>
      <w:r w:rsidR="0005380C">
        <w:rPr>
          <w:rStyle w:val="FontStyle31"/>
          <w:sz w:val="26"/>
          <w:szCs w:val="26"/>
        </w:rPr>
        <w:t>бходимость осуществления закупок.</w:t>
      </w:r>
    </w:p>
    <w:p w:rsidR="005C6AEC" w:rsidRPr="005C6AEC" w:rsidRDefault="005C6AEC" w:rsidP="005C6AEC">
      <w:pPr>
        <w:pStyle w:val="Style25"/>
        <w:widowControl/>
        <w:tabs>
          <w:tab w:val="left" w:pos="1373"/>
        </w:tabs>
        <w:spacing w:line="240" w:lineRule="auto"/>
        <w:ind w:firstLine="709"/>
        <w:rPr>
          <w:sz w:val="26"/>
          <w:szCs w:val="26"/>
        </w:rPr>
      </w:pPr>
      <w:r w:rsidRPr="005C6AEC">
        <w:rPr>
          <w:sz w:val="26"/>
          <w:szCs w:val="26"/>
        </w:rPr>
        <w:t xml:space="preserve">2.4. Согласованные сводные потребности в товарах, работах, услугах передаются </w:t>
      </w:r>
      <w:r w:rsidR="00E26798">
        <w:rPr>
          <w:sz w:val="26"/>
          <w:szCs w:val="26"/>
        </w:rPr>
        <w:t>курирующими подразделениями</w:t>
      </w:r>
      <w:r w:rsidR="00E26798" w:rsidRPr="005C6AEC">
        <w:rPr>
          <w:sz w:val="26"/>
          <w:szCs w:val="26"/>
        </w:rPr>
        <w:t xml:space="preserve"> </w:t>
      </w:r>
      <w:r w:rsidRPr="005C6AEC">
        <w:rPr>
          <w:sz w:val="26"/>
          <w:szCs w:val="26"/>
        </w:rPr>
        <w:t xml:space="preserve">в </w:t>
      </w:r>
      <w:r w:rsidR="008D31D8">
        <w:rPr>
          <w:sz w:val="26"/>
          <w:szCs w:val="26"/>
        </w:rPr>
        <w:t>отдел</w:t>
      </w:r>
      <w:r w:rsidRPr="005C6AEC">
        <w:rPr>
          <w:sz w:val="26"/>
          <w:szCs w:val="26"/>
        </w:rPr>
        <w:t xml:space="preserve"> экономики и финансов</w:t>
      </w:r>
      <w:r w:rsidR="004F1559">
        <w:rPr>
          <w:sz w:val="26"/>
          <w:szCs w:val="26"/>
        </w:rPr>
        <w:t xml:space="preserve"> в срок</w:t>
      </w:r>
      <w:r w:rsidR="00925381">
        <w:rPr>
          <w:sz w:val="26"/>
          <w:szCs w:val="26"/>
        </w:rPr>
        <w:t xml:space="preserve"> </w:t>
      </w:r>
      <w:r w:rsidR="004F1559">
        <w:rPr>
          <w:sz w:val="26"/>
          <w:szCs w:val="26"/>
        </w:rPr>
        <w:t>до 01</w:t>
      </w:r>
      <w:r w:rsidR="00140237">
        <w:rPr>
          <w:sz w:val="26"/>
          <w:szCs w:val="26"/>
        </w:rPr>
        <w:t xml:space="preserve"> </w:t>
      </w:r>
      <w:r w:rsidR="004F1559">
        <w:rPr>
          <w:sz w:val="26"/>
          <w:szCs w:val="26"/>
        </w:rPr>
        <w:t>июня текущего года</w:t>
      </w:r>
      <w:r w:rsidRPr="005C6AEC">
        <w:rPr>
          <w:sz w:val="26"/>
          <w:szCs w:val="26"/>
        </w:rPr>
        <w:t>.</w:t>
      </w:r>
    </w:p>
    <w:p w:rsidR="005C6AEC" w:rsidRPr="005C6AEC" w:rsidRDefault="005C6AEC" w:rsidP="005C6AEC">
      <w:pPr>
        <w:pStyle w:val="Style25"/>
        <w:widowControl/>
        <w:tabs>
          <w:tab w:val="left" w:pos="1373"/>
        </w:tabs>
        <w:spacing w:line="240" w:lineRule="auto"/>
        <w:ind w:firstLine="709"/>
        <w:rPr>
          <w:sz w:val="26"/>
          <w:szCs w:val="26"/>
        </w:rPr>
      </w:pPr>
      <w:r w:rsidRPr="005C6AEC">
        <w:rPr>
          <w:sz w:val="26"/>
          <w:szCs w:val="26"/>
        </w:rPr>
        <w:t xml:space="preserve">2.5. </w:t>
      </w:r>
      <w:r w:rsidR="00E2712D">
        <w:rPr>
          <w:sz w:val="26"/>
          <w:szCs w:val="26"/>
        </w:rPr>
        <w:t>Отдел</w:t>
      </w:r>
      <w:r w:rsidRPr="005C6AEC">
        <w:rPr>
          <w:sz w:val="26"/>
          <w:szCs w:val="26"/>
        </w:rPr>
        <w:t xml:space="preserve"> экономики и финансов осуществляет проверку на соответствие выделенным лимитам расходов денежных средств, определяет источники финансирования, КБК </w:t>
      </w:r>
      <w:r w:rsidR="001A5793">
        <w:rPr>
          <w:sz w:val="26"/>
          <w:szCs w:val="26"/>
        </w:rPr>
        <w:t>по каждой детализированной группе товаров, работ, услуг</w:t>
      </w:r>
      <w:r w:rsidRPr="005C6AEC">
        <w:rPr>
          <w:sz w:val="26"/>
          <w:szCs w:val="26"/>
        </w:rPr>
        <w:t xml:space="preserve">. Согласованные </w:t>
      </w:r>
      <w:r w:rsidR="00E2712D">
        <w:rPr>
          <w:sz w:val="26"/>
          <w:szCs w:val="26"/>
        </w:rPr>
        <w:t>Отделом</w:t>
      </w:r>
      <w:r w:rsidRPr="005C6AEC">
        <w:rPr>
          <w:sz w:val="26"/>
          <w:szCs w:val="26"/>
        </w:rPr>
        <w:t xml:space="preserve"> экономики и финансов сводные потребности передаются руководителю контрактной службы</w:t>
      </w:r>
      <w:r w:rsidR="00D85793">
        <w:rPr>
          <w:sz w:val="26"/>
          <w:szCs w:val="26"/>
        </w:rPr>
        <w:t xml:space="preserve"> </w:t>
      </w:r>
      <w:r w:rsidR="004F1559">
        <w:rPr>
          <w:sz w:val="26"/>
          <w:szCs w:val="26"/>
        </w:rPr>
        <w:t>в срок до 15 июня текущего года</w:t>
      </w:r>
      <w:r w:rsidRPr="005C6AEC">
        <w:rPr>
          <w:sz w:val="26"/>
          <w:szCs w:val="26"/>
        </w:rPr>
        <w:t xml:space="preserve">, а при наличии замечаний – возвращаются </w:t>
      </w:r>
      <w:r w:rsidR="00E26798">
        <w:rPr>
          <w:sz w:val="26"/>
          <w:szCs w:val="26"/>
        </w:rPr>
        <w:t>курирующим подразделениям</w:t>
      </w:r>
      <w:r w:rsidR="00E26798" w:rsidRPr="005C6AEC">
        <w:rPr>
          <w:sz w:val="26"/>
          <w:szCs w:val="26"/>
        </w:rPr>
        <w:t xml:space="preserve"> </w:t>
      </w:r>
      <w:r w:rsidRPr="005C6AEC">
        <w:rPr>
          <w:sz w:val="26"/>
          <w:szCs w:val="26"/>
        </w:rPr>
        <w:t xml:space="preserve">для доработки с указанием причин возврата. Доработка сводных потребностей с учетом времени, необходимого для согласования </w:t>
      </w:r>
      <w:r w:rsidR="008D31D8">
        <w:rPr>
          <w:sz w:val="26"/>
          <w:szCs w:val="26"/>
        </w:rPr>
        <w:t>отделом</w:t>
      </w:r>
      <w:r w:rsidRPr="005C6AEC">
        <w:rPr>
          <w:sz w:val="26"/>
          <w:szCs w:val="26"/>
        </w:rPr>
        <w:t xml:space="preserve"> экономики и финансов, </w:t>
      </w:r>
      <w:r w:rsidR="00E26798">
        <w:rPr>
          <w:sz w:val="26"/>
          <w:szCs w:val="26"/>
        </w:rPr>
        <w:t>обеспечивается</w:t>
      </w:r>
      <w:r w:rsidR="00E26798" w:rsidRPr="005C6AEC">
        <w:rPr>
          <w:sz w:val="26"/>
          <w:szCs w:val="26"/>
        </w:rPr>
        <w:t xml:space="preserve"> </w:t>
      </w:r>
      <w:r w:rsidR="00E26798">
        <w:rPr>
          <w:sz w:val="26"/>
          <w:szCs w:val="26"/>
        </w:rPr>
        <w:t>курирующими подразделениями</w:t>
      </w:r>
      <w:r w:rsidR="00E26798" w:rsidRPr="005C6AEC">
        <w:rPr>
          <w:sz w:val="26"/>
          <w:szCs w:val="26"/>
        </w:rPr>
        <w:t xml:space="preserve"> </w:t>
      </w:r>
      <w:r w:rsidRPr="005C6AEC">
        <w:rPr>
          <w:sz w:val="26"/>
          <w:szCs w:val="26"/>
        </w:rPr>
        <w:t>в срок до 15 июня текущего года.</w:t>
      </w:r>
    </w:p>
    <w:p w:rsidR="005C6AEC" w:rsidRPr="005C6AEC" w:rsidRDefault="005C6AEC" w:rsidP="005C6AEC">
      <w:pPr>
        <w:pStyle w:val="Style25"/>
        <w:widowControl/>
        <w:tabs>
          <w:tab w:val="left" w:pos="1373"/>
        </w:tabs>
        <w:spacing w:line="240" w:lineRule="auto"/>
        <w:ind w:firstLine="709"/>
        <w:rPr>
          <w:sz w:val="26"/>
          <w:szCs w:val="26"/>
        </w:rPr>
      </w:pPr>
      <w:r w:rsidRPr="005C6AEC">
        <w:rPr>
          <w:sz w:val="26"/>
          <w:szCs w:val="26"/>
        </w:rPr>
        <w:t xml:space="preserve">2.6. Сводные потребности в закупках товаров, работ, услуг с визами </w:t>
      </w:r>
      <w:r w:rsidR="00E26798">
        <w:rPr>
          <w:sz w:val="26"/>
          <w:szCs w:val="26"/>
        </w:rPr>
        <w:t>курирующих подразделений</w:t>
      </w:r>
      <w:r w:rsidRPr="005C6AEC">
        <w:rPr>
          <w:sz w:val="26"/>
          <w:szCs w:val="26"/>
        </w:rPr>
        <w:t xml:space="preserve">, начальника </w:t>
      </w:r>
      <w:r w:rsidR="00E2712D">
        <w:rPr>
          <w:sz w:val="26"/>
          <w:szCs w:val="26"/>
        </w:rPr>
        <w:t xml:space="preserve">отдела </w:t>
      </w:r>
      <w:r w:rsidRPr="005C6AEC">
        <w:rPr>
          <w:sz w:val="26"/>
          <w:szCs w:val="26"/>
        </w:rPr>
        <w:t xml:space="preserve">экономики и финансов, руководителя контрактной службы передаются в </w:t>
      </w:r>
      <w:r w:rsidR="00E2712D">
        <w:rPr>
          <w:sz w:val="26"/>
          <w:szCs w:val="26"/>
        </w:rPr>
        <w:t>отдел</w:t>
      </w:r>
      <w:r w:rsidRPr="005C6AEC">
        <w:rPr>
          <w:sz w:val="26"/>
          <w:szCs w:val="26"/>
        </w:rPr>
        <w:t xml:space="preserve"> государственных закупок в срок не позднее 01 июля текущего года.</w:t>
      </w:r>
    </w:p>
    <w:p w:rsidR="005C6AEC" w:rsidRPr="005C6AEC" w:rsidRDefault="005C6AEC" w:rsidP="005C6AEC">
      <w:pPr>
        <w:pStyle w:val="Style25"/>
        <w:widowControl/>
        <w:tabs>
          <w:tab w:val="left" w:pos="1373"/>
        </w:tabs>
        <w:spacing w:line="240" w:lineRule="auto"/>
        <w:ind w:firstLine="709"/>
        <w:rPr>
          <w:sz w:val="26"/>
          <w:szCs w:val="26"/>
        </w:rPr>
      </w:pPr>
      <w:r w:rsidRPr="005C6AEC">
        <w:rPr>
          <w:sz w:val="26"/>
          <w:szCs w:val="26"/>
        </w:rPr>
        <w:t xml:space="preserve">2.7. </w:t>
      </w:r>
      <w:r w:rsidR="00E2712D">
        <w:rPr>
          <w:sz w:val="26"/>
          <w:szCs w:val="26"/>
        </w:rPr>
        <w:t>Отдел</w:t>
      </w:r>
      <w:r w:rsidRPr="005C6AEC">
        <w:rPr>
          <w:sz w:val="26"/>
          <w:szCs w:val="26"/>
        </w:rPr>
        <w:t xml:space="preserve"> государственных закупок в срок до 01 августа текущего года формирует предложения на закупку товаров, работ, услуг для нужд учреждения на бумажном носителе и в системе ГИС «Электронный бюджет» для дальнейшего формирования плана финансово-хозяйственной деятельности (далее – ПФХД) учреждения </w:t>
      </w:r>
      <w:r w:rsidR="008D31D8">
        <w:rPr>
          <w:sz w:val="26"/>
          <w:szCs w:val="26"/>
        </w:rPr>
        <w:t>отделом</w:t>
      </w:r>
      <w:r w:rsidRPr="005C6AEC">
        <w:rPr>
          <w:sz w:val="26"/>
          <w:szCs w:val="26"/>
        </w:rPr>
        <w:t xml:space="preserve"> экономики и финансов. </w:t>
      </w:r>
    </w:p>
    <w:p w:rsidR="005C6AEC" w:rsidRPr="005C6AEC" w:rsidRDefault="005C6AEC" w:rsidP="005C6AEC">
      <w:pPr>
        <w:pStyle w:val="Style25"/>
        <w:widowControl/>
        <w:tabs>
          <w:tab w:val="left" w:pos="1373"/>
        </w:tabs>
        <w:spacing w:line="240" w:lineRule="auto"/>
        <w:ind w:firstLine="709"/>
        <w:rPr>
          <w:sz w:val="26"/>
          <w:szCs w:val="26"/>
        </w:rPr>
      </w:pPr>
      <w:r w:rsidRPr="005C6AEC">
        <w:rPr>
          <w:sz w:val="26"/>
          <w:szCs w:val="26"/>
        </w:rPr>
        <w:t xml:space="preserve">2.8. </w:t>
      </w:r>
      <w:proofErr w:type="gramStart"/>
      <w:r w:rsidR="00E2712D">
        <w:rPr>
          <w:sz w:val="26"/>
          <w:szCs w:val="26"/>
        </w:rPr>
        <w:t>Отдел</w:t>
      </w:r>
      <w:r w:rsidRPr="005C6AEC">
        <w:rPr>
          <w:sz w:val="26"/>
          <w:szCs w:val="26"/>
        </w:rPr>
        <w:t xml:space="preserve"> экономики и финансов на основании сформированных </w:t>
      </w:r>
      <w:r w:rsidR="00E2712D">
        <w:rPr>
          <w:sz w:val="26"/>
          <w:szCs w:val="26"/>
        </w:rPr>
        <w:t>отделом</w:t>
      </w:r>
      <w:r w:rsidRPr="005C6AEC">
        <w:rPr>
          <w:sz w:val="26"/>
          <w:szCs w:val="26"/>
        </w:rPr>
        <w:t xml:space="preserve"> государственных закупок предложений на закупку в срок до 01 сентября текущего года, формирует ПФХД учреждения, утверждает у Главного распорядителя бюджетных средств</w:t>
      </w:r>
      <w:r w:rsidR="006103FF">
        <w:rPr>
          <w:sz w:val="26"/>
          <w:szCs w:val="26"/>
        </w:rPr>
        <w:t xml:space="preserve"> </w:t>
      </w:r>
      <w:r w:rsidRPr="005C6AEC">
        <w:rPr>
          <w:sz w:val="26"/>
          <w:szCs w:val="26"/>
        </w:rPr>
        <w:t>-</w:t>
      </w:r>
      <w:r w:rsidR="006103FF">
        <w:rPr>
          <w:sz w:val="26"/>
          <w:szCs w:val="26"/>
        </w:rPr>
        <w:t xml:space="preserve"> </w:t>
      </w:r>
      <w:r w:rsidRPr="005C6AEC">
        <w:rPr>
          <w:sz w:val="26"/>
          <w:szCs w:val="26"/>
        </w:rPr>
        <w:t xml:space="preserve">Министерства здравоохранения РФ (далее – ГРБС), в срок не более 3 рабочих дней с даты утверждения размещает ПФХД на сайте </w:t>
      </w:r>
      <w:r w:rsidRPr="005C6AEC">
        <w:rPr>
          <w:b/>
          <w:sz w:val="26"/>
          <w:szCs w:val="26"/>
          <w:u w:val="single"/>
          <w:lang w:val="en-US"/>
        </w:rPr>
        <w:t>bus</w:t>
      </w:r>
      <w:r w:rsidRPr="005C6AEC">
        <w:rPr>
          <w:b/>
          <w:sz w:val="26"/>
          <w:szCs w:val="26"/>
          <w:u w:val="single"/>
        </w:rPr>
        <w:t>.</w:t>
      </w:r>
      <w:proofErr w:type="spellStart"/>
      <w:r w:rsidRPr="005C6AEC">
        <w:rPr>
          <w:b/>
          <w:sz w:val="26"/>
          <w:szCs w:val="26"/>
          <w:u w:val="single"/>
          <w:lang w:val="en-US"/>
        </w:rPr>
        <w:t>gov</w:t>
      </w:r>
      <w:proofErr w:type="spellEnd"/>
      <w:r w:rsidRPr="005C6AEC">
        <w:rPr>
          <w:b/>
          <w:sz w:val="26"/>
          <w:szCs w:val="26"/>
          <w:u w:val="single"/>
        </w:rPr>
        <w:t>.</w:t>
      </w:r>
      <w:proofErr w:type="spellStart"/>
      <w:r w:rsidRPr="005C6AEC">
        <w:rPr>
          <w:b/>
          <w:sz w:val="26"/>
          <w:szCs w:val="26"/>
          <w:u w:val="single"/>
          <w:lang w:val="en-US"/>
        </w:rPr>
        <w:t>ru</w:t>
      </w:r>
      <w:proofErr w:type="spellEnd"/>
      <w:r w:rsidRPr="005C6AEC">
        <w:rPr>
          <w:b/>
          <w:sz w:val="26"/>
          <w:szCs w:val="26"/>
          <w:u w:val="single"/>
        </w:rPr>
        <w:t xml:space="preserve"> </w:t>
      </w:r>
      <w:r w:rsidRPr="005C6AEC">
        <w:rPr>
          <w:sz w:val="26"/>
          <w:szCs w:val="26"/>
        </w:rPr>
        <w:t>и информирует об этом руководителя</w:t>
      </w:r>
      <w:r w:rsidR="000F5D5D">
        <w:rPr>
          <w:sz w:val="26"/>
          <w:szCs w:val="26"/>
        </w:rPr>
        <w:t xml:space="preserve"> контрактной службы и начальника</w:t>
      </w:r>
      <w:proofErr w:type="gramEnd"/>
      <w:r w:rsidRPr="005C6AEC">
        <w:rPr>
          <w:sz w:val="26"/>
          <w:szCs w:val="26"/>
        </w:rPr>
        <w:t xml:space="preserve"> </w:t>
      </w:r>
      <w:r w:rsidR="00E2712D">
        <w:rPr>
          <w:sz w:val="26"/>
          <w:szCs w:val="26"/>
        </w:rPr>
        <w:t>отдела</w:t>
      </w:r>
      <w:r w:rsidRPr="005C6AEC">
        <w:rPr>
          <w:sz w:val="26"/>
          <w:szCs w:val="26"/>
        </w:rPr>
        <w:t xml:space="preserve"> государственных закупок. </w:t>
      </w:r>
    </w:p>
    <w:p w:rsidR="005C6AEC" w:rsidRDefault="0006588B" w:rsidP="005C6AEC">
      <w:pPr>
        <w:pStyle w:val="Style25"/>
        <w:widowControl/>
        <w:tabs>
          <w:tab w:val="left" w:pos="1373"/>
        </w:tabs>
        <w:spacing w:line="240" w:lineRule="auto"/>
        <w:ind w:firstLine="709"/>
        <w:rPr>
          <w:sz w:val="26"/>
          <w:szCs w:val="26"/>
        </w:rPr>
      </w:pPr>
      <w:r>
        <w:rPr>
          <w:sz w:val="26"/>
          <w:szCs w:val="26"/>
        </w:rPr>
        <w:t>2.9</w:t>
      </w:r>
      <w:r w:rsidR="005C6AEC" w:rsidRPr="005C6AEC">
        <w:rPr>
          <w:sz w:val="26"/>
          <w:szCs w:val="26"/>
        </w:rPr>
        <w:t xml:space="preserve">. </w:t>
      </w:r>
      <w:proofErr w:type="gramStart"/>
      <w:r w:rsidR="00E2712D">
        <w:rPr>
          <w:sz w:val="26"/>
          <w:szCs w:val="26"/>
        </w:rPr>
        <w:t>Отделом</w:t>
      </w:r>
      <w:r w:rsidR="005C6AEC" w:rsidRPr="005C6AEC">
        <w:rPr>
          <w:sz w:val="26"/>
          <w:szCs w:val="26"/>
        </w:rPr>
        <w:t xml:space="preserve"> государственных закупок формируется план закупок на основании утвержденного и размещенного ПФХД учреждения на срок, соответствующий сроку действия ПФХД учреждения на очередной финансовый год и плановый период, утверждается и размещается в системе ГИС «Электронный бюджет» и Единой информационной системе (далее – ЕИС) в срок не более 5 рабочих дней со дня размещения ПФХД на сайте</w:t>
      </w:r>
      <w:r w:rsidR="005C6AEC" w:rsidRPr="005C6AEC">
        <w:rPr>
          <w:b/>
          <w:sz w:val="26"/>
          <w:szCs w:val="26"/>
          <w:u w:val="single"/>
        </w:rPr>
        <w:t xml:space="preserve"> </w:t>
      </w:r>
      <w:r w:rsidR="005C6AEC" w:rsidRPr="005C6AEC">
        <w:rPr>
          <w:b/>
          <w:sz w:val="26"/>
          <w:szCs w:val="26"/>
          <w:u w:val="single"/>
          <w:lang w:val="en-US"/>
        </w:rPr>
        <w:t>bus</w:t>
      </w:r>
      <w:r w:rsidR="005C6AEC" w:rsidRPr="005C6AEC">
        <w:rPr>
          <w:b/>
          <w:sz w:val="26"/>
          <w:szCs w:val="26"/>
          <w:u w:val="single"/>
        </w:rPr>
        <w:t>.</w:t>
      </w:r>
      <w:proofErr w:type="spellStart"/>
      <w:r w:rsidR="005C6AEC" w:rsidRPr="005C6AEC">
        <w:rPr>
          <w:b/>
          <w:sz w:val="26"/>
          <w:szCs w:val="26"/>
          <w:u w:val="single"/>
          <w:lang w:val="en-US"/>
        </w:rPr>
        <w:t>gov</w:t>
      </w:r>
      <w:proofErr w:type="spellEnd"/>
      <w:r w:rsidR="005C6AEC" w:rsidRPr="005C6AEC">
        <w:rPr>
          <w:b/>
          <w:sz w:val="26"/>
          <w:szCs w:val="26"/>
          <w:u w:val="single"/>
        </w:rPr>
        <w:t>.</w:t>
      </w:r>
      <w:proofErr w:type="spellStart"/>
      <w:r w:rsidR="005C6AEC" w:rsidRPr="005C6AEC">
        <w:rPr>
          <w:b/>
          <w:sz w:val="26"/>
          <w:szCs w:val="26"/>
          <w:u w:val="single"/>
          <w:lang w:val="en-US"/>
        </w:rPr>
        <w:t>ru</w:t>
      </w:r>
      <w:proofErr w:type="spellEnd"/>
      <w:r w:rsidR="005C6AEC" w:rsidRPr="005C6AEC">
        <w:rPr>
          <w:sz w:val="26"/>
          <w:szCs w:val="26"/>
        </w:rPr>
        <w:t>.</w:t>
      </w:r>
      <w:proofErr w:type="gramEnd"/>
    </w:p>
    <w:p w:rsidR="000F5D5D" w:rsidRPr="005C6AEC" w:rsidRDefault="0006588B" w:rsidP="005C6AEC">
      <w:pPr>
        <w:pStyle w:val="Style25"/>
        <w:widowControl/>
        <w:tabs>
          <w:tab w:val="left" w:pos="1373"/>
        </w:tabs>
        <w:spacing w:line="240" w:lineRule="auto"/>
        <w:ind w:firstLine="709"/>
        <w:rPr>
          <w:sz w:val="26"/>
          <w:szCs w:val="26"/>
        </w:rPr>
      </w:pPr>
      <w:r>
        <w:rPr>
          <w:sz w:val="26"/>
          <w:szCs w:val="26"/>
        </w:rPr>
        <w:t>2.10</w:t>
      </w:r>
      <w:r w:rsidR="000F5D5D">
        <w:rPr>
          <w:sz w:val="26"/>
          <w:szCs w:val="26"/>
        </w:rPr>
        <w:t xml:space="preserve">. Внесение изменений в ПФХД и план закупок осуществляется </w:t>
      </w:r>
      <w:r w:rsidR="00E2712D">
        <w:rPr>
          <w:sz w:val="26"/>
          <w:szCs w:val="26"/>
        </w:rPr>
        <w:t xml:space="preserve">отделом </w:t>
      </w:r>
      <w:r w:rsidR="006103FF">
        <w:rPr>
          <w:sz w:val="26"/>
          <w:szCs w:val="26"/>
        </w:rPr>
        <w:t xml:space="preserve">экономики и финансов и </w:t>
      </w:r>
      <w:r w:rsidR="00E2712D">
        <w:rPr>
          <w:sz w:val="26"/>
          <w:szCs w:val="26"/>
        </w:rPr>
        <w:t>отделом</w:t>
      </w:r>
      <w:r w:rsidR="006103FF">
        <w:rPr>
          <w:sz w:val="26"/>
          <w:szCs w:val="26"/>
        </w:rPr>
        <w:t xml:space="preserve"> государственных закупок соответственно </w:t>
      </w:r>
      <w:r w:rsidR="000F5D5D">
        <w:rPr>
          <w:sz w:val="26"/>
          <w:szCs w:val="26"/>
        </w:rPr>
        <w:t xml:space="preserve">в </w:t>
      </w:r>
      <w:r w:rsidR="001A5793">
        <w:rPr>
          <w:sz w:val="26"/>
          <w:szCs w:val="26"/>
        </w:rPr>
        <w:t xml:space="preserve">случаях и </w:t>
      </w:r>
      <w:r w:rsidR="000F5D5D">
        <w:rPr>
          <w:sz w:val="26"/>
          <w:szCs w:val="26"/>
        </w:rPr>
        <w:t xml:space="preserve">порядке, </w:t>
      </w:r>
      <w:r w:rsidR="001A5793">
        <w:rPr>
          <w:sz w:val="26"/>
          <w:szCs w:val="26"/>
        </w:rPr>
        <w:t xml:space="preserve">установленных действующим законодательством, в процессе рассмотрения и согласования </w:t>
      </w:r>
      <w:r w:rsidR="006103FF">
        <w:rPr>
          <w:sz w:val="26"/>
          <w:szCs w:val="26"/>
        </w:rPr>
        <w:t>заявок на закупку товаров, работ, услуг</w:t>
      </w:r>
      <w:r w:rsidR="000F5D5D">
        <w:rPr>
          <w:sz w:val="26"/>
          <w:szCs w:val="26"/>
        </w:rPr>
        <w:t>.</w:t>
      </w:r>
    </w:p>
    <w:p w:rsidR="00CF6082" w:rsidRDefault="00CF6082" w:rsidP="002E1DAA">
      <w:pPr>
        <w:pStyle w:val="Style20"/>
        <w:widowControl/>
        <w:tabs>
          <w:tab w:val="left" w:pos="1238"/>
        </w:tabs>
        <w:spacing w:line="240" w:lineRule="auto"/>
        <w:ind w:firstLine="0"/>
        <w:rPr>
          <w:kern w:val="22"/>
          <w:sz w:val="26"/>
          <w:szCs w:val="26"/>
        </w:rPr>
      </w:pPr>
    </w:p>
    <w:p w:rsidR="000B7276" w:rsidRDefault="000B7276" w:rsidP="002320EE">
      <w:pPr>
        <w:pStyle w:val="Style20"/>
        <w:widowControl/>
        <w:numPr>
          <w:ilvl w:val="0"/>
          <w:numId w:val="8"/>
        </w:numPr>
        <w:tabs>
          <w:tab w:val="left" w:pos="1238"/>
        </w:tabs>
        <w:spacing w:line="240" w:lineRule="auto"/>
        <w:jc w:val="center"/>
        <w:rPr>
          <w:b/>
          <w:kern w:val="22"/>
          <w:sz w:val="26"/>
          <w:szCs w:val="26"/>
        </w:rPr>
      </w:pPr>
      <w:r w:rsidRPr="00792E0A">
        <w:rPr>
          <w:b/>
          <w:kern w:val="22"/>
          <w:sz w:val="26"/>
          <w:szCs w:val="26"/>
        </w:rPr>
        <w:t>О</w:t>
      </w:r>
      <w:r w:rsidR="00792E0A" w:rsidRPr="00792E0A">
        <w:rPr>
          <w:b/>
          <w:kern w:val="22"/>
          <w:sz w:val="26"/>
          <w:szCs w:val="26"/>
        </w:rPr>
        <w:t xml:space="preserve">СУЩЕСТВЛЕНИЕ </w:t>
      </w:r>
      <w:r w:rsidR="00783C9A">
        <w:rPr>
          <w:b/>
          <w:kern w:val="22"/>
          <w:sz w:val="26"/>
          <w:szCs w:val="26"/>
        </w:rPr>
        <w:t xml:space="preserve">ПЛАНОВЫХ </w:t>
      </w:r>
      <w:r w:rsidR="00792E0A" w:rsidRPr="00792E0A">
        <w:rPr>
          <w:b/>
          <w:kern w:val="22"/>
          <w:sz w:val="26"/>
          <w:szCs w:val="26"/>
        </w:rPr>
        <w:t xml:space="preserve">ЗАКУПОК ДЛЯ НУЖД </w:t>
      </w:r>
      <w:r w:rsidR="004E75DD">
        <w:rPr>
          <w:b/>
          <w:kern w:val="22"/>
          <w:sz w:val="26"/>
          <w:szCs w:val="26"/>
        </w:rPr>
        <w:t>УЧРЕЖДЕНИЯ</w:t>
      </w:r>
    </w:p>
    <w:p w:rsidR="002E1DAA" w:rsidRPr="00792E0A" w:rsidRDefault="002E1DAA" w:rsidP="002E1DAA">
      <w:pPr>
        <w:pStyle w:val="Style20"/>
        <w:widowControl/>
        <w:tabs>
          <w:tab w:val="left" w:pos="1238"/>
        </w:tabs>
        <w:spacing w:line="240" w:lineRule="auto"/>
        <w:ind w:left="390" w:firstLine="0"/>
        <w:rPr>
          <w:b/>
          <w:kern w:val="22"/>
          <w:sz w:val="26"/>
          <w:szCs w:val="26"/>
        </w:rPr>
      </w:pPr>
    </w:p>
    <w:p w:rsidR="00783C9A" w:rsidRDefault="00783C9A" w:rsidP="00A51AAA">
      <w:pPr>
        <w:pStyle w:val="Style20"/>
        <w:numPr>
          <w:ilvl w:val="1"/>
          <w:numId w:val="8"/>
        </w:numPr>
        <w:tabs>
          <w:tab w:val="left" w:pos="1238"/>
        </w:tabs>
        <w:ind w:left="0" w:firstLine="709"/>
        <w:rPr>
          <w:rStyle w:val="FontStyle31"/>
          <w:sz w:val="26"/>
          <w:szCs w:val="26"/>
        </w:rPr>
      </w:pPr>
      <w:r>
        <w:rPr>
          <w:rStyle w:val="FontStyle31"/>
          <w:sz w:val="26"/>
          <w:szCs w:val="26"/>
        </w:rPr>
        <w:t xml:space="preserve">Для осуществления плановых закупок </w:t>
      </w:r>
      <w:r w:rsidR="00281350">
        <w:rPr>
          <w:rStyle w:val="FontStyle31"/>
          <w:sz w:val="26"/>
          <w:szCs w:val="26"/>
        </w:rPr>
        <w:t>инициатор</w:t>
      </w:r>
      <w:r>
        <w:rPr>
          <w:rStyle w:val="FontStyle31"/>
          <w:sz w:val="26"/>
          <w:szCs w:val="26"/>
        </w:rPr>
        <w:t xml:space="preserve"> закупки </w:t>
      </w:r>
      <w:r w:rsidR="00A61FF7">
        <w:rPr>
          <w:rStyle w:val="FontStyle31"/>
          <w:sz w:val="26"/>
          <w:szCs w:val="26"/>
        </w:rPr>
        <w:t>за</w:t>
      </w:r>
      <w:r w:rsidR="00744001">
        <w:rPr>
          <w:rStyle w:val="FontStyle31"/>
          <w:sz w:val="26"/>
          <w:szCs w:val="26"/>
        </w:rPr>
        <w:t xml:space="preserve"> два</w:t>
      </w:r>
      <w:r w:rsidR="00A61FF7">
        <w:rPr>
          <w:rStyle w:val="FontStyle31"/>
          <w:sz w:val="26"/>
          <w:szCs w:val="26"/>
        </w:rPr>
        <w:t xml:space="preserve"> месяц</w:t>
      </w:r>
      <w:r w:rsidR="00744001">
        <w:rPr>
          <w:rStyle w:val="FontStyle31"/>
          <w:sz w:val="26"/>
          <w:szCs w:val="26"/>
        </w:rPr>
        <w:t>а</w:t>
      </w:r>
      <w:r w:rsidR="00A61FF7">
        <w:rPr>
          <w:rStyle w:val="FontStyle31"/>
          <w:sz w:val="26"/>
          <w:szCs w:val="26"/>
        </w:rPr>
        <w:t xml:space="preserve"> до </w:t>
      </w:r>
      <w:r w:rsidR="00A61FF7">
        <w:rPr>
          <w:rStyle w:val="FontStyle31"/>
          <w:sz w:val="26"/>
          <w:szCs w:val="26"/>
        </w:rPr>
        <w:lastRenderedPageBreak/>
        <w:t xml:space="preserve">планируемого срока </w:t>
      </w:r>
      <w:r w:rsidR="00CF3C2F">
        <w:rPr>
          <w:rStyle w:val="FontStyle31"/>
          <w:sz w:val="26"/>
          <w:szCs w:val="26"/>
        </w:rPr>
        <w:t>размещения отделом государ</w:t>
      </w:r>
      <w:r w:rsidR="00744001">
        <w:rPr>
          <w:rStyle w:val="FontStyle31"/>
          <w:sz w:val="26"/>
          <w:szCs w:val="26"/>
        </w:rPr>
        <w:t>с</w:t>
      </w:r>
      <w:r w:rsidR="00CF3C2F">
        <w:rPr>
          <w:rStyle w:val="FontStyle31"/>
          <w:sz w:val="26"/>
          <w:szCs w:val="26"/>
        </w:rPr>
        <w:t>твенных закупок извещения о закупке, документации о закупке (если это предусмотрено законодательством РФ или Положением о закупке)</w:t>
      </w:r>
      <w:r w:rsidR="00872DD4">
        <w:rPr>
          <w:rStyle w:val="FontStyle31"/>
          <w:sz w:val="26"/>
          <w:szCs w:val="26"/>
        </w:rPr>
        <w:t xml:space="preserve"> или заключения конт</w:t>
      </w:r>
      <w:r w:rsidR="00CF3C2F">
        <w:rPr>
          <w:rStyle w:val="FontStyle31"/>
          <w:sz w:val="26"/>
          <w:szCs w:val="26"/>
        </w:rPr>
        <w:t>р</w:t>
      </w:r>
      <w:r w:rsidR="00872DD4">
        <w:rPr>
          <w:rStyle w:val="FontStyle31"/>
          <w:sz w:val="26"/>
          <w:szCs w:val="26"/>
        </w:rPr>
        <w:t>а</w:t>
      </w:r>
      <w:r w:rsidR="00CF3C2F">
        <w:rPr>
          <w:rStyle w:val="FontStyle31"/>
          <w:sz w:val="26"/>
          <w:szCs w:val="26"/>
        </w:rPr>
        <w:t>кта с единственным поставщиком, подрядчиком, исполнителем</w:t>
      </w:r>
      <w:r w:rsidR="00A61FF7">
        <w:rPr>
          <w:rStyle w:val="FontStyle31"/>
          <w:sz w:val="26"/>
          <w:szCs w:val="26"/>
        </w:rPr>
        <w:t xml:space="preserve"> </w:t>
      </w:r>
      <w:r>
        <w:rPr>
          <w:rStyle w:val="FontStyle31"/>
          <w:sz w:val="26"/>
          <w:szCs w:val="26"/>
        </w:rPr>
        <w:t xml:space="preserve">формирует заявку </w:t>
      </w:r>
      <w:r w:rsidR="00281350">
        <w:rPr>
          <w:rStyle w:val="FontStyle31"/>
          <w:sz w:val="26"/>
          <w:szCs w:val="26"/>
        </w:rPr>
        <w:t>на закупку товаров, работ, услуг</w:t>
      </w:r>
      <w:r w:rsidR="00A51AAA">
        <w:rPr>
          <w:rStyle w:val="FontStyle31"/>
          <w:sz w:val="26"/>
          <w:szCs w:val="26"/>
        </w:rPr>
        <w:t xml:space="preserve"> (далее </w:t>
      </w:r>
      <w:proofErr w:type="gramStart"/>
      <w:r w:rsidR="00A51AAA">
        <w:rPr>
          <w:rStyle w:val="FontStyle31"/>
          <w:sz w:val="26"/>
          <w:szCs w:val="26"/>
        </w:rPr>
        <w:t>–Т</w:t>
      </w:r>
      <w:proofErr w:type="gramEnd"/>
      <w:r w:rsidR="00A51AAA">
        <w:rPr>
          <w:rStyle w:val="FontStyle31"/>
          <w:sz w:val="26"/>
          <w:szCs w:val="26"/>
        </w:rPr>
        <w:t>РУ)</w:t>
      </w:r>
      <w:r w:rsidR="00862806">
        <w:rPr>
          <w:rStyle w:val="FontStyle31"/>
          <w:sz w:val="26"/>
          <w:szCs w:val="26"/>
        </w:rPr>
        <w:t>, внесенную</w:t>
      </w:r>
      <w:r w:rsidR="00A51AAA">
        <w:rPr>
          <w:rStyle w:val="FontStyle31"/>
          <w:sz w:val="26"/>
          <w:szCs w:val="26"/>
        </w:rPr>
        <w:t xml:space="preserve"> в план закупок,</w:t>
      </w:r>
      <w:r>
        <w:rPr>
          <w:rStyle w:val="FontStyle31"/>
          <w:sz w:val="26"/>
          <w:szCs w:val="26"/>
        </w:rPr>
        <w:t xml:space="preserve"> по</w:t>
      </w:r>
      <w:r w:rsidR="00AE06DE" w:rsidRPr="000C3703">
        <w:rPr>
          <w:rStyle w:val="FontStyle31"/>
          <w:sz w:val="26"/>
          <w:szCs w:val="26"/>
        </w:rPr>
        <w:t xml:space="preserve"> форме Приложени</w:t>
      </w:r>
      <w:r w:rsidR="004F1559">
        <w:rPr>
          <w:rStyle w:val="FontStyle31"/>
          <w:sz w:val="26"/>
          <w:szCs w:val="26"/>
        </w:rPr>
        <w:t>й</w:t>
      </w:r>
      <w:r w:rsidR="00AE06DE" w:rsidRPr="000C3703">
        <w:rPr>
          <w:rStyle w:val="FontStyle31"/>
          <w:sz w:val="26"/>
          <w:szCs w:val="26"/>
        </w:rPr>
        <w:t xml:space="preserve"> № 1</w:t>
      </w:r>
      <w:r w:rsidR="004F1559">
        <w:rPr>
          <w:rStyle w:val="FontStyle31"/>
          <w:sz w:val="26"/>
          <w:szCs w:val="26"/>
        </w:rPr>
        <w:t xml:space="preserve"> и №2</w:t>
      </w:r>
      <w:r w:rsidR="00AE06DE" w:rsidRPr="000C3703">
        <w:rPr>
          <w:rStyle w:val="FontStyle31"/>
          <w:sz w:val="26"/>
          <w:szCs w:val="26"/>
        </w:rPr>
        <w:t xml:space="preserve"> к настоящему Регламенту</w:t>
      </w:r>
      <w:r w:rsidR="001669EA">
        <w:rPr>
          <w:rStyle w:val="FontStyle31"/>
          <w:sz w:val="26"/>
          <w:szCs w:val="26"/>
        </w:rPr>
        <w:t xml:space="preserve"> (далее – Заявка)</w:t>
      </w:r>
      <w:r w:rsidR="00AE06DE" w:rsidRPr="000C3703">
        <w:rPr>
          <w:rStyle w:val="FontStyle31"/>
          <w:sz w:val="26"/>
          <w:szCs w:val="26"/>
        </w:rPr>
        <w:t>.</w:t>
      </w:r>
      <w:r>
        <w:rPr>
          <w:rStyle w:val="FontStyle31"/>
          <w:sz w:val="26"/>
          <w:szCs w:val="26"/>
        </w:rPr>
        <w:t xml:space="preserve"> </w:t>
      </w:r>
    </w:p>
    <w:p w:rsidR="00281350" w:rsidRDefault="00281350" w:rsidP="00A51AAA">
      <w:pPr>
        <w:pStyle w:val="Style20"/>
        <w:numPr>
          <w:ilvl w:val="1"/>
          <w:numId w:val="8"/>
        </w:numPr>
        <w:tabs>
          <w:tab w:val="left" w:pos="1238"/>
        </w:tabs>
        <w:ind w:left="0" w:firstLine="709"/>
        <w:rPr>
          <w:rStyle w:val="FontStyle31"/>
          <w:sz w:val="26"/>
          <w:szCs w:val="26"/>
        </w:rPr>
      </w:pPr>
      <w:r>
        <w:rPr>
          <w:rStyle w:val="FontStyle31"/>
          <w:sz w:val="26"/>
          <w:szCs w:val="26"/>
        </w:rPr>
        <w:t xml:space="preserve">Инициатор закупки </w:t>
      </w:r>
      <w:r w:rsidR="00A51AAA">
        <w:rPr>
          <w:rStyle w:val="FontStyle31"/>
          <w:sz w:val="26"/>
          <w:szCs w:val="26"/>
        </w:rPr>
        <w:t>при заполнении Заявки</w:t>
      </w:r>
      <w:r>
        <w:rPr>
          <w:rStyle w:val="FontStyle31"/>
          <w:sz w:val="26"/>
          <w:szCs w:val="26"/>
        </w:rPr>
        <w:t xml:space="preserve"> </w:t>
      </w:r>
      <w:r w:rsidR="00A51AAA">
        <w:rPr>
          <w:rStyle w:val="FontStyle31"/>
          <w:sz w:val="26"/>
          <w:szCs w:val="26"/>
        </w:rPr>
        <w:t>указывает (составляет)</w:t>
      </w:r>
      <w:r>
        <w:rPr>
          <w:rStyle w:val="FontStyle31"/>
          <w:sz w:val="26"/>
          <w:szCs w:val="26"/>
        </w:rPr>
        <w:t>:</w:t>
      </w:r>
    </w:p>
    <w:p w:rsidR="00281350" w:rsidRDefault="00AA2D4C" w:rsidP="00A51AAA">
      <w:pPr>
        <w:pStyle w:val="Style25"/>
        <w:widowControl/>
        <w:tabs>
          <w:tab w:val="left" w:pos="1373"/>
        </w:tabs>
        <w:spacing w:line="240" w:lineRule="auto"/>
        <w:ind w:firstLine="709"/>
        <w:rPr>
          <w:rStyle w:val="FontStyle31"/>
          <w:sz w:val="26"/>
          <w:szCs w:val="26"/>
        </w:rPr>
      </w:pPr>
      <w:r>
        <w:rPr>
          <w:rStyle w:val="FontStyle31"/>
          <w:sz w:val="26"/>
          <w:szCs w:val="26"/>
        </w:rPr>
        <w:t xml:space="preserve">3.2.1. </w:t>
      </w:r>
      <w:r w:rsidR="00281350">
        <w:rPr>
          <w:rStyle w:val="FontStyle31"/>
          <w:sz w:val="26"/>
          <w:szCs w:val="26"/>
        </w:rPr>
        <w:t>Н</w:t>
      </w:r>
      <w:r>
        <w:rPr>
          <w:rStyle w:val="FontStyle31"/>
          <w:sz w:val="26"/>
          <w:szCs w:val="26"/>
        </w:rPr>
        <w:t>аименовани</w:t>
      </w:r>
      <w:r w:rsidR="00A51AAA">
        <w:rPr>
          <w:rStyle w:val="FontStyle31"/>
          <w:sz w:val="26"/>
          <w:szCs w:val="26"/>
        </w:rPr>
        <w:t>е</w:t>
      </w:r>
      <w:r w:rsidR="00281350">
        <w:rPr>
          <w:rStyle w:val="FontStyle31"/>
          <w:sz w:val="26"/>
          <w:szCs w:val="26"/>
        </w:rPr>
        <w:t xml:space="preserve"> объекта закупки (</w:t>
      </w:r>
      <w:r>
        <w:rPr>
          <w:rStyle w:val="FontStyle31"/>
          <w:sz w:val="26"/>
          <w:szCs w:val="26"/>
        </w:rPr>
        <w:t>наименовани</w:t>
      </w:r>
      <w:r w:rsidR="00A51AAA">
        <w:rPr>
          <w:rStyle w:val="FontStyle31"/>
          <w:sz w:val="26"/>
          <w:szCs w:val="26"/>
        </w:rPr>
        <w:t>е</w:t>
      </w:r>
      <w:r w:rsidR="00281350" w:rsidRPr="007A4CB9">
        <w:rPr>
          <w:rStyle w:val="FontStyle31"/>
          <w:sz w:val="26"/>
          <w:szCs w:val="26"/>
        </w:rPr>
        <w:t xml:space="preserve"> поставляемого товара</w:t>
      </w:r>
      <w:r w:rsidR="00281350">
        <w:rPr>
          <w:rStyle w:val="FontStyle31"/>
          <w:sz w:val="26"/>
          <w:szCs w:val="26"/>
        </w:rPr>
        <w:t xml:space="preserve">, </w:t>
      </w:r>
      <w:r w:rsidR="00281350" w:rsidRPr="007A4CB9">
        <w:rPr>
          <w:rStyle w:val="FontStyle31"/>
          <w:sz w:val="26"/>
          <w:szCs w:val="26"/>
        </w:rPr>
        <w:t>выполняемых работ, оказываемых услуг</w:t>
      </w:r>
      <w:r w:rsidR="00281350">
        <w:rPr>
          <w:rStyle w:val="FontStyle31"/>
          <w:sz w:val="26"/>
          <w:szCs w:val="26"/>
        </w:rPr>
        <w:t>);</w:t>
      </w:r>
    </w:p>
    <w:p w:rsidR="00281350" w:rsidRDefault="00281350" w:rsidP="00A51AAA">
      <w:pPr>
        <w:pStyle w:val="Style25"/>
        <w:widowControl/>
        <w:tabs>
          <w:tab w:val="left" w:pos="1373"/>
        </w:tabs>
        <w:spacing w:line="240" w:lineRule="auto"/>
        <w:ind w:firstLine="709"/>
        <w:rPr>
          <w:rStyle w:val="FontStyle31"/>
          <w:sz w:val="26"/>
          <w:szCs w:val="26"/>
        </w:rPr>
      </w:pPr>
      <w:r>
        <w:rPr>
          <w:rStyle w:val="FontStyle31"/>
          <w:sz w:val="26"/>
          <w:szCs w:val="26"/>
        </w:rPr>
        <w:t>3.2.2. Т</w:t>
      </w:r>
      <w:r w:rsidR="00AA2D4C">
        <w:rPr>
          <w:rStyle w:val="FontStyle31"/>
          <w:sz w:val="26"/>
          <w:szCs w:val="26"/>
        </w:rPr>
        <w:t>ехническо</w:t>
      </w:r>
      <w:r w:rsidR="00A51AAA">
        <w:rPr>
          <w:rStyle w:val="FontStyle31"/>
          <w:sz w:val="26"/>
          <w:szCs w:val="26"/>
        </w:rPr>
        <w:t>е задание</w:t>
      </w:r>
      <w:r>
        <w:rPr>
          <w:rStyle w:val="FontStyle31"/>
          <w:sz w:val="26"/>
          <w:szCs w:val="26"/>
        </w:rPr>
        <w:t xml:space="preserve"> на закупку работ, услуг;</w:t>
      </w:r>
    </w:p>
    <w:p w:rsidR="00281350" w:rsidRPr="00B6548F" w:rsidRDefault="00281350" w:rsidP="00A51AAA">
      <w:pPr>
        <w:pStyle w:val="Style25"/>
        <w:ind w:firstLine="709"/>
        <w:rPr>
          <w:sz w:val="26"/>
          <w:szCs w:val="26"/>
        </w:rPr>
      </w:pPr>
      <w:r>
        <w:rPr>
          <w:sz w:val="26"/>
          <w:szCs w:val="26"/>
        </w:rPr>
        <w:t>3.2.3. С</w:t>
      </w:r>
      <w:r w:rsidRPr="00B6548F">
        <w:rPr>
          <w:sz w:val="26"/>
          <w:szCs w:val="26"/>
        </w:rPr>
        <w:t>пецификаци</w:t>
      </w:r>
      <w:r w:rsidR="00A51AAA">
        <w:rPr>
          <w:sz w:val="26"/>
          <w:szCs w:val="26"/>
        </w:rPr>
        <w:t>ю</w:t>
      </w:r>
      <w:r>
        <w:rPr>
          <w:sz w:val="26"/>
          <w:szCs w:val="26"/>
        </w:rPr>
        <w:t xml:space="preserve"> на закупку товара</w:t>
      </w:r>
      <w:r w:rsidRPr="00B6548F">
        <w:rPr>
          <w:sz w:val="26"/>
          <w:szCs w:val="26"/>
        </w:rPr>
        <w:t xml:space="preserve">; </w:t>
      </w:r>
    </w:p>
    <w:p w:rsidR="00281350" w:rsidRPr="00281350" w:rsidRDefault="00281350" w:rsidP="00A51AAA">
      <w:pPr>
        <w:pStyle w:val="Style20"/>
        <w:tabs>
          <w:tab w:val="left" w:pos="1238"/>
        </w:tabs>
        <w:ind w:firstLine="709"/>
        <w:rPr>
          <w:sz w:val="26"/>
          <w:szCs w:val="26"/>
        </w:rPr>
      </w:pPr>
      <w:r w:rsidRPr="00281350">
        <w:rPr>
          <w:sz w:val="26"/>
          <w:szCs w:val="26"/>
        </w:rPr>
        <w:t>3.2.</w:t>
      </w:r>
      <w:r w:rsidR="00AA2D4C">
        <w:rPr>
          <w:sz w:val="26"/>
          <w:szCs w:val="26"/>
        </w:rPr>
        <w:t>4</w:t>
      </w:r>
      <w:r w:rsidRPr="00281350">
        <w:rPr>
          <w:sz w:val="26"/>
          <w:szCs w:val="26"/>
        </w:rPr>
        <w:t>. О</w:t>
      </w:r>
      <w:r w:rsidR="00AA2D4C">
        <w:rPr>
          <w:sz w:val="26"/>
          <w:szCs w:val="26"/>
        </w:rPr>
        <w:t>писан</w:t>
      </w:r>
      <w:r w:rsidR="00A51AAA">
        <w:rPr>
          <w:sz w:val="26"/>
          <w:szCs w:val="26"/>
        </w:rPr>
        <w:t>ие</w:t>
      </w:r>
      <w:r w:rsidRPr="00281350">
        <w:rPr>
          <w:sz w:val="26"/>
          <w:szCs w:val="26"/>
        </w:rPr>
        <w:t xml:space="preserve"> объекта закупки.</w:t>
      </w:r>
      <w:r w:rsidR="00AA2D4C">
        <w:rPr>
          <w:sz w:val="26"/>
          <w:szCs w:val="26"/>
        </w:rPr>
        <w:t xml:space="preserve"> </w:t>
      </w:r>
      <w:r w:rsidRPr="00281350">
        <w:rPr>
          <w:sz w:val="26"/>
          <w:szCs w:val="26"/>
        </w:rPr>
        <w:t>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требования к безопасности ТРУ.</w:t>
      </w:r>
    </w:p>
    <w:p w:rsidR="00281350" w:rsidRPr="00281350" w:rsidRDefault="00281350" w:rsidP="00A51AAA">
      <w:pPr>
        <w:pStyle w:val="Style20"/>
        <w:tabs>
          <w:tab w:val="left" w:pos="1238"/>
        </w:tabs>
        <w:ind w:firstLine="709"/>
        <w:rPr>
          <w:sz w:val="26"/>
          <w:szCs w:val="26"/>
        </w:rPr>
      </w:pPr>
      <w:proofErr w:type="gramStart"/>
      <w:r w:rsidRPr="00281350">
        <w:rPr>
          <w:sz w:val="26"/>
          <w:szCs w:val="26"/>
        </w:rPr>
        <w:t>При описании объекта закупки необходимо использовать стандартные показатели, требования, условные обозначения и терминологию, касающуюся технических, качественных, функциональных характеристик, требований к безопасности объекта закупки, и т.п., установленных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(технические регламенты государственные стандарты), если таковые установлены</w:t>
      </w:r>
      <w:proofErr w:type="gramEnd"/>
      <w:r w:rsidRPr="00281350">
        <w:rPr>
          <w:sz w:val="26"/>
          <w:szCs w:val="26"/>
        </w:rPr>
        <w:t xml:space="preserve"> в отношении закупаемого товара/работы/услуги.</w:t>
      </w:r>
    </w:p>
    <w:p w:rsidR="00281350" w:rsidRPr="00281350" w:rsidRDefault="00281350" w:rsidP="00A51AAA">
      <w:pPr>
        <w:pStyle w:val="Style20"/>
        <w:tabs>
          <w:tab w:val="left" w:pos="1238"/>
        </w:tabs>
        <w:ind w:firstLine="709"/>
        <w:rPr>
          <w:sz w:val="26"/>
          <w:szCs w:val="26"/>
        </w:rPr>
      </w:pPr>
      <w:r w:rsidRPr="00281350">
        <w:rPr>
          <w:sz w:val="26"/>
          <w:szCs w:val="26"/>
        </w:rPr>
        <w:t>В случае</w:t>
      </w:r>
      <w:proofErr w:type="gramStart"/>
      <w:r w:rsidRPr="00281350">
        <w:rPr>
          <w:sz w:val="26"/>
          <w:szCs w:val="26"/>
        </w:rPr>
        <w:t>,</w:t>
      </w:r>
      <w:proofErr w:type="gramEnd"/>
      <w:r w:rsidRPr="00281350">
        <w:rPr>
          <w:sz w:val="26"/>
          <w:szCs w:val="26"/>
        </w:rPr>
        <w:t xml:space="preserve"> если при описании объекта закупки используются иные  требования (в том числе повышенные требования к качеству), то в </w:t>
      </w:r>
      <w:r w:rsidR="004F1559">
        <w:rPr>
          <w:sz w:val="26"/>
          <w:szCs w:val="26"/>
        </w:rPr>
        <w:t>З</w:t>
      </w:r>
      <w:r w:rsidRPr="00281350">
        <w:rPr>
          <w:sz w:val="26"/>
          <w:szCs w:val="26"/>
        </w:rPr>
        <w:t xml:space="preserve">аявке должно содержаться соответствующее обоснование необходимости использования иных (в том числе повышенных) требований, показателей, терминологии и т.п., связанных с определением соответствия поставляемого товара/работы/услуги потребностям учреждения. </w:t>
      </w:r>
    </w:p>
    <w:p w:rsidR="00281350" w:rsidRPr="00281350" w:rsidRDefault="00281350" w:rsidP="00A51AAA">
      <w:pPr>
        <w:pStyle w:val="Style20"/>
        <w:tabs>
          <w:tab w:val="left" w:pos="1238"/>
        </w:tabs>
        <w:ind w:firstLine="709"/>
        <w:rPr>
          <w:sz w:val="26"/>
          <w:szCs w:val="26"/>
        </w:rPr>
      </w:pPr>
      <w:r w:rsidRPr="00281350">
        <w:rPr>
          <w:sz w:val="26"/>
          <w:szCs w:val="26"/>
        </w:rPr>
        <w:t>В случае если в отношении ТРУ законодательством Российской Федерации не установлены обязательные требования (отсутствуют технические регламенты, го</w:t>
      </w:r>
      <w:r w:rsidR="004F1559">
        <w:rPr>
          <w:sz w:val="26"/>
          <w:szCs w:val="26"/>
        </w:rPr>
        <w:t>сударственные стандарты), то в З</w:t>
      </w:r>
      <w:r w:rsidRPr="00281350">
        <w:rPr>
          <w:sz w:val="26"/>
          <w:szCs w:val="26"/>
        </w:rPr>
        <w:t xml:space="preserve">аявке должны содержаться требования, показатели, позволяющие определить соответствие </w:t>
      </w:r>
      <w:proofErr w:type="gramStart"/>
      <w:r w:rsidRPr="00281350">
        <w:rPr>
          <w:sz w:val="26"/>
          <w:szCs w:val="26"/>
        </w:rPr>
        <w:t>закупаемых</w:t>
      </w:r>
      <w:proofErr w:type="gramEnd"/>
      <w:r w:rsidRPr="00281350">
        <w:rPr>
          <w:sz w:val="26"/>
          <w:szCs w:val="26"/>
        </w:rPr>
        <w:t xml:space="preserve"> ТРУ  потребностям учреждения. </w:t>
      </w:r>
    </w:p>
    <w:p w:rsidR="00281350" w:rsidRPr="00281350" w:rsidRDefault="00281350" w:rsidP="00A51AAA">
      <w:pPr>
        <w:pStyle w:val="Style20"/>
        <w:tabs>
          <w:tab w:val="left" w:pos="1238"/>
        </w:tabs>
        <w:ind w:firstLine="709"/>
        <w:rPr>
          <w:sz w:val="26"/>
          <w:szCs w:val="26"/>
        </w:rPr>
      </w:pPr>
      <w:proofErr w:type="gramStart"/>
      <w:r w:rsidRPr="00281350">
        <w:rPr>
          <w:sz w:val="26"/>
          <w:szCs w:val="26"/>
        </w:rPr>
        <w:t>Не допускается использование при описании объекта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наименований мест происхождения товара или наименований производителя, а также требования к товарам, информации, работам, услугам, в случае, если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281350">
        <w:rPr>
          <w:sz w:val="26"/>
          <w:szCs w:val="26"/>
        </w:rPr>
        <w:t xml:space="preserve"> точное и четкое описание объекта закупки, а также случаев, установленных законодательством РФ. </w:t>
      </w:r>
    </w:p>
    <w:p w:rsidR="00281350" w:rsidRPr="00281350" w:rsidRDefault="00281350" w:rsidP="00A51AAA">
      <w:pPr>
        <w:pStyle w:val="Style20"/>
        <w:tabs>
          <w:tab w:val="left" w:pos="1238"/>
        </w:tabs>
        <w:ind w:firstLine="709"/>
        <w:rPr>
          <w:sz w:val="26"/>
          <w:szCs w:val="26"/>
        </w:rPr>
      </w:pPr>
      <w:r w:rsidRPr="00281350">
        <w:rPr>
          <w:sz w:val="26"/>
          <w:szCs w:val="26"/>
        </w:rPr>
        <w:t>Не допускается при описании объекта закупки указание таких параметров (требований), которые в своей совокупности свидетельствуют о необходимости закупки у конкретного поставщика (подрядчика,</w:t>
      </w:r>
      <w:r w:rsidR="004F1559">
        <w:rPr>
          <w:sz w:val="26"/>
          <w:szCs w:val="26"/>
        </w:rPr>
        <w:t xml:space="preserve"> </w:t>
      </w:r>
      <w:r w:rsidRPr="00281350">
        <w:rPr>
          <w:sz w:val="26"/>
          <w:szCs w:val="26"/>
        </w:rPr>
        <w:t xml:space="preserve">исполнителя) без соответствующего </w:t>
      </w:r>
      <w:r w:rsidRPr="00096BB4">
        <w:rPr>
          <w:sz w:val="26"/>
          <w:szCs w:val="26"/>
        </w:rPr>
        <w:t>обоснования такой необходимости в соответствии с требованиями законодательства</w:t>
      </w:r>
      <w:r w:rsidR="00CF3C2F">
        <w:rPr>
          <w:sz w:val="26"/>
          <w:szCs w:val="26"/>
        </w:rPr>
        <w:t xml:space="preserve"> РФ.</w:t>
      </w:r>
      <w:r w:rsidRPr="00096BB4">
        <w:rPr>
          <w:sz w:val="26"/>
          <w:szCs w:val="26"/>
        </w:rPr>
        <w:t xml:space="preserve"> </w:t>
      </w:r>
      <w:r w:rsidR="00CF3C2F">
        <w:rPr>
          <w:sz w:val="26"/>
          <w:szCs w:val="26"/>
        </w:rPr>
        <w:t>О</w:t>
      </w:r>
      <w:r w:rsidRPr="00096BB4">
        <w:rPr>
          <w:sz w:val="26"/>
          <w:szCs w:val="26"/>
        </w:rPr>
        <w:t>босновани</w:t>
      </w:r>
      <w:r w:rsidR="00F35248" w:rsidRPr="00096BB4">
        <w:rPr>
          <w:sz w:val="26"/>
          <w:szCs w:val="26"/>
        </w:rPr>
        <w:t>е</w:t>
      </w:r>
      <w:r w:rsidRPr="00096BB4">
        <w:rPr>
          <w:sz w:val="26"/>
          <w:szCs w:val="26"/>
        </w:rPr>
        <w:t xml:space="preserve"> невозможности  (или нецелесообразности) использования иных способов определения поставщика, подрядчика, исполнителя </w:t>
      </w:r>
      <w:r w:rsidR="00CF3C2F">
        <w:rPr>
          <w:sz w:val="26"/>
          <w:szCs w:val="26"/>
        </w:rPr>
        <w:t xml:space="preserve">для </w:t>
      </w:r>
      <w:r w:rsidRPr="00096BB4">
        <w:rPr>
          <w:sz w:val="26"/>
          <w:szCs w:val="26"/>
        </w:rPr>
        <w:t xml:space="preserve">заключения контракта без торгов (причины срочности закупки, отсутствие аналогов и </w:t>
      </w:r>
      <w:proofErr w:type="spellStart"/>
      <w:r w:rsidRPr="00096BB4">
        <w:rPr>
          <w:sz w:val="26"/>
          <w:szCs w:val="26"/>
        </w:rPr>
        <w:t>т</w:t>
      </w:r>
      <w:proofErr w:type="gramStart"/>
      <w:r w:rsidRPr="00096BB4">
        <w:rPr>
          <w:sz w:val="26"/>
          <w:szCs w:val="26"/>
        </w:rPr>
        <w:t>.д</w:t>
      </w:r>
      <w:proofErr w:type="spellEnd"/>
      <w:proofErr w:type="gramEnd"/>
      <w:r w:rsidRPr="00096BB4">
        <w:rPr>
          <w:sz w:val="26"/>
          <w:szCs w:val="26"/>
        </w:rPr>
        <w:t xml:space="preserve">) </w:t>
      </w:r>
      <w:r w:rsidR="004F1559" w:rsidRPr="00096BB4">
        <w:rPr>
          <w:sz w:val="26"/>
          <w:szCs w:val="26"/>
        </w:rPr>
        <w:t xml:space="preserve">осуществляется </w:t>
      </w:r>
      <w:r w:rsidRPr="00096BB4">
        <w:rPr>
          <w:sz w:val="26"/>
          <w:szCs w:val="26"/>
        </w:rPr>
        <w:t xml:space="preserve">по </w:t>
      </w:r>
      <w:r w:rsidRPr="00096BB4">
        <w:rPr>
          <w:sz w:val="26"/>
          <w:szCs w:val="26"/>
        </w:rPr>
        <w:lastRenderedPageBreak/>
        <w:t>форме</w:t>
      </w:r>
      <w:r w:rsidR="00424905">
        <w:rPr>
          <w:sz w:val="26"/>
          <w:szCs w:val="26"/>
        </w:rPr>
        <w:t xml:space="preserve"> </w:t>
      </w:r>
      <w:r w:rsidR="00CF3C2F">
        <w:rPr>
          <w:sz w:val="26"/>
          <w:szCs w:val="26"/>
        </w:rPr>
        <w:t xml:space="preserve">в соответствии с </w:t>
      </w:r>
      <w:r w:rsidR="0015080C" w:rsidRPr="00096BB4">
        <w:rPr>
          <w:sz w:val="26"/>
          <w:szCs w:val="26"/>
        </w:rPr>
        <w:t>Приложение</w:t>
      </w:r>
      <w:r w:rsidR="00CF3C2F">
        <w:rPr>
          <w:sz w:val="26"/>
          <w:szCs w:val="26"/>
        </w:rPr>
        <w:t>м</w:t>
      </w:r>
      <w:r w:rsidR="0015080C" w:rsidRPr="00096BB4">
        <w:rPr>
          <w:sz w:val="26"/>
          <w:szCs w:val="26"/>
        </w:rPr>
        <w:t xml:space="preserve"> № 4</w:t>
      </w:r>
      <w:r w:rsidRPr="00096BB4">
        <w:rPr>
          <w:sz w:val="26"/>
          <w:szCs w:val="26"/>
        </w:rPr>
        <w:t xml:space="preserve"> к настоящему Регламенту. В случае, если законодательством РФ и/или Положением о закупках</w:t>
      </w:r>
      <w:r w:rsidRPr="00281350">
        <w:rPr>
          <w:sz w:val="26"/>
          <w:szCs w:val="26"/>
        </w:rPr>
        <w:t xml:space="preserve"> предусмотрены специальные требования к указанному обоснованию (например, подготовка подтверждающих документов, предоставление информации и т.п.), то представление таких документов об</w:t>
      </w:r>
      <w:r w:rsidR="004F1559">
        <w:rPr>
          <w:sz w:val="26"/>
          <w:szCs w:val="26"/>
        </w:rPr>
        <w:t>е</w:t>
      </w:r>
      <w:r w:rsidRPr="00281350">
        <w:rPr>
          <w:sz w:val="26"/>
          <w:szCs w:val="26"/>
        </w:rPr>
        <w:t>спечивает инициатор закупки. Ответственность за обоснованность осуществления закупки указанным способом, за выбор единственного поставщика (подрядчика, исполнителя) в данном случае несет инициатор закупки и курирующее подразделение.</w:t>
      </w:r>
    </w:p>
    <w:p w:rsidR="00281350" w:rsidRPr="00281350" w:rsidRDefault="00281350" w:rsidP="00A51AAA">
      <w:pPr>
        <w:pStyle w:val="Style20"/>
        <w:tabs>
          <w:tab w:val="left" w:pos="1238"/>
        </w:tabs>
        <w:ind w:firstLine="709"/>
        <w:rPr>
          <w:sz w:val="26"/>
          <w:szCs w:val="26"/>
        </w:rPr>
      </w:pPr>
      <w:r w:rsidRPr="00281350">
        <w:rPr>
          <w:sz w:val="26"/>
          <w:szCs w:val="26"/>
        </w:rPr>
        <w:t>Описание объекта закупки не должно быть избыточным, в том числе включающим в себя требования, которые не имеют для учреждения существенного значения, а также требования, соответствие которым может быть проверено только путем проведения испытаний.</w:t>
      </w:r>
    </w:p>
    <w:p w:rsidR="00281350" w:rsidRPr="00281350" w:rsidRDefault="00281350" w:rsidP="00A51AAA">
      <w:pPr>
        <w:pStyle w:val="Style20"/>
        <w:tabs>
          <w:tab w:val="left" w:pos="1238"/>
        </w:tabs>
        <w:ind w:firstLine="709"/>
        <w:rPr>
          <w:sz w:val="26"/>
          <w:szCs w:val="26"/>
        </w:rPr>
      </w:pPr>
      <w:r w:rsidRPr="00281350">
        <w:rPr>
          <w:sz w:val="26"/>
          <w:szCs w:val="26"/>
        </w:rPr>
        <w:t xml:space="preserve">Описание работ/услуг, являющихся объектом закупки, должно быть понятным, содержать конкретные (измеряемые/проверяемые) параметры (требования), которым должны соответствовать услуги/результат работ. </w:t>
      </w:r>
    </w:p>
    <w:p w:rsidR="00281350" w:rsidRPr="00281350" w:rsidRDefault="00281350" w:rsidP="00A51AAA">
      <w:pPr>
        <w:pStyle w:val="Style20"/>
        <w:tabs>
          <w:tab w:val="left" w:pos="1238"/>
        </w:tabs>
        <w:ind w:firstLine="709"/>
        <w:rPr>
          <w:sz w:val="26"/>
          <w:szCs w:val="26"/>
        </w:rPr>
      </w:pPr>
      <w:r w:rsidRPr="00281350">
        <w:rPr>
          <w:sz w:val="26"/>
          <w:szCs w:val="26"/>
        </w:rPr>
        <w:t>В целях определения соответствия закупаемых ТРУ требованиям, устанавливаемым в соответствии с потребностями учреждения, при описании объекта закупки необходимо указывать максимальные и (или) минимальные значения показателей, и (или) диапазонные значения показателей, а также значения показателе</w:t>
      </w:r>
      <w:r w:rsidR="00565550">
        <w:rPr>
          <w:sz w:val="26"/>
          <w:szCs w:val="26"/>
        </w:rPr>
        <w:t>й, которые не могут изменяться.</w:t>
      </w:r>
    </w:p>
    <w:p w:rsidR="00281350" w:rsidRPr="00281350" w:rsidRDefault="00281350" w:rsidP="00A51AAA">
      <w:pPr>
        <w:pStyle w:val="Style20"/>
        <w:tabs>
          <w:tab w:val="left" w:pos="1238"/>
        </w:tabs>
        <w:ind w:firstLine="709"/>
        <w:rPr>
          <w:sz w:val="26"/>
          <w:szCs w:val="26"/>
        </w:rPr>
      </w:pPr>
      <w:r w:rsidRPr="00281350">
        <w:rPr>
          <w:sz w:val="26"/>
          <w:szCs w:val="26"/>
        </w:rPr>
        <w:t>3.2.</w:t>
      </w:r>
      <w:r w:rsidR="004F1559">
        <w:rPr>
          <w:sz w:val="26"/>
          <w:szCs w:val="26"/>
        </w:rPr>
        <w:t>5</w:t>
      </w:r>
      <w:r w:rsidRPr="00281350">
        <w:rPr>
          <w:sz w:val="26"/>
          <w:szCs w:val="26"/>
        </w:rPr>
        <w:t>. </w:t>
      </w:r>
      <w:r w:rsidR="00A51AAA">
        <w:rPr>
          <w:sz w:val="26"/>
          <w:szCs w:val="26"/>
        </w:rPr>
        <w:t>Требования</w:t>
      </w:r>
      <w:r w:rsidRPr="00281350">
        <w:rPr>
          <w:sz w:val="26"/>
          <w:szCs w:val="26"/>
        </w:rPr>
        <w:t xml:space="preserve"> к количеству  товара, комплектации, размеру, упаковке, отгрузке и т.п.;</w:t>
      </w:r>
    </w:p>
    <w:p w:rsidR="00281350" w:rsidRPr="00281350" w:rsidRDefault="004F1559" w:rsidP="00A51AAA">
      <w:pPr>
        <w:pStyle w:val="Style20"/>
        <w:tabs>
          <w:tab w:val="left" w:pos="1238"/>
        </w:tabs>
        <w:ind w:firstLine="709"/>
        <w:rPr>
          <w:sz w:val="26"/>
          <w:szCs w:val="26"/>
        </w:rPr>
      </w:pPr>
      <w:r>
        <w:rPr>
          <w:sz w:val="26"/>
          <w:szCs w:val="26"/>
        </w:rPr>
        <w:t>3.2.6</w:t>
      </w:r>
      <w:r w:rsidR="00281350" w:rsidRPr="00281350">
        <w:rPr>
          <w:sz w:val="26"/>
          <w:szCs w:val="26"/>
        </w:rPr>
        <w:t>. Т</w:t>
      </w:r>
      <w:r w:rsidR="00A51AAA">
        <w:rPr>
          <w:sz w:val="26"/>
          <w:szCs w:val="26"/>
        </w:rPr>
        <w:t>ребования</w:t>
      </w:r>
      <w:r w:rsidR="00281350" w:rsidRPr="00281350">
        <w:rPr>
          <w:sz w:val="26"/>
          <w:szCs w:val="26"/>
        </w:rPr>
        <w:t xml:space="preserve"> к объему работ/услуг (или порядку его определения), составу и содержанию работ/услуг, результатам, срокам, последовательности исполнения, при необходимости – требования к материалам, используемым при производстве работ/оказании услуг. При осуществлении закупки работ по строительству, реконструкции, капитальному ремонту, сносу объекта капитального строительства к Заявке должна быть приложена проектная документация, утвержденная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281350" w:rsidRPr="00281350" w:rsidRDefault="00281350" w:rsidP="00A51AAA">
      <w:pPr>
        <w:pStyle w:val="Style20"/>
        <w:tabs>
          <w:tab w:val="left" w:pos="1238"/>
        </w:tabs>
        <w:ind w:firstLine="709"/>
        <w:rPr>
          <w:sz w:val="26"/>
          <w:szCs w:val="26"/>
        </w:rPr>
      </w:pPr>
      <w:r w:rsidRPr="00281350">
        <w:rPr>
          <w:sz w:val="26"/>
          <w:szCs w:val="26"/>
        </w:rPr>
        <w:t>3.2.</w:t>
      </w:r>
      <w:r w:rsidR="004F1559">
        <w:rPr>
          <w:sz w:val="26"/>
          <w:szCs w:val="26"/>
        </w:rPr>
        <w:t>7</w:t>
      </w:r>
      <w:r w:rsidRPr="00281350">
        <w:rPr>
          <w:sz w:val="26"/>
          <w:szCs w:val="26"/>
        </w:rPr>
        <w:t>. М</w:t>
      </w:r>
      <w:r w:rsidR="00A51AAA">
        <w:rPr>
          <w:sz w:val="26"/>
          <w:szCs w:val="26"/>
        </w:rPr>
        <w:t>есто</w:t>
      </w:r>
      <w:r w:rsidRPr="00281350">
        <w:rPr>
          <w:sz w:val="26"/>
          <w:szCs w:val="26"/>
        </w:rPr>
        <w:t xml:space="preserve"> п</w:t>
      </w:r>
      <w:r w:rsidR="00A51AAA">
        <w:rPr>
          <w:sz w:val="26"/>
          <w:szCs w:val="26"/>
        </w:rPr>
        <w:t>оставки (доставки) товара (место</w:t>
      </w:r>
      <w:r w:rsidRPr="00281350">
        <w:rPr>
          <w:sz w:val="26"/>
          <w:szCs w:val="26"/>
        </w:rPr>
        <w:t xml:space="preserve"> выполнения раб</w:t>
      </w:r>
      <w:r w:rsidR="00A51AAA">
        <w:rPr>
          <w:sz w:val="26"/>
          <w:szCs w:val="26"/>
        </w:rPr>
        <w:t>от, место оказания услуг), место</w:t>
      </w:r>
      <w:r w:rsidRPr="00281350">
        <w:rPr>
          <w:sz w:val="26"/>
          <w:szCs w:val="26"/>
        </w:rPr>
        <w:t xml:space="preserve"> сборки, монтажа, ввода в эксплуатацию товара;</w:t>
      </w:r>
    </w:p>
    <w:p w:rsidR="00281350" w:rsidRPr="00281350" w:rsidRDefault="004F1559" w:rsidP="00A51AAA">
      <w:pPr>
        <w:pStyle w:val="Style20"/>
        <w:tabs>
          <w:tab w:val="left" w:pos="1238"/>
        </w:tabs>
        <w:ind w:firstLine="709"/>
        <w:rPr>
          <w:sz w:val="26"/>
          <w:szCs w:val="26"/>
        </w:rPr>
      </w:pPr>
      <w:r>
        <w:rPr>
          <w:sz w:val="26"/>
          <w:szCs w:val="26"/>
        </w:rPr>
        <w:t>3.2.8</w:t>
      </w:r>
      <w:r w:rsidR="00281350" w:rsidRPr="00281350">
        <w:rPr>
          <w:sz w:val="26"/>
          <w:szCs w:val="26"/>
        </w:rPr>
        <w:t>.  С</w:t>
      </w:r>
      <w:r w:rsidR="00A51AAA">
        <w:rPr>
          <w:sz w:val="26"/>
          <w:szCs w:val="26"/>
        </w:rPr>
        <w:t>роки (периоды, этапы</w:t>
      </w:r>
      <w:r w:rsidR="00281350" w:rsidRPr="00281350">
        <w:rPr>
          <w:sz w:val="26"/>
          <w:szCs w:val="26"/>
        </w:rPr>
        <w:t>) поставки товара (срок</w:t>
      </w:r>
      <w:r w:rsidR="00A51AAA">
        <w:rPr>
          <w:sz w:val="26"/>
          <w:szCs w:val="26"/>
        </w:rPr>
        <w:t>и</w:t>
      </w:r>
      <w:r w:rsidR="00281350" w:rsidRPr="00281350">
        <w:rPr>
          <w:sz w:val="26"/>
          <w:szCs w:val="26"/>
        </w:rPr>
        <w:t xml:space="preserve"> выполнения работ, график оказания услуг) с указанием количества подаваемых заявок в течение срока действия контракта</w:t>
      </w:r>
      <w:r w:rsidR="00424905">
        <w:rPr>
          <w:sz w:val="26"/>
          <w:szCs w:val="26"/>
        </w:rPr>
        <w:t xml:space="preserve"> и порядка их подачи</w:t>
      </w:r>
      <w:r w:rsidR="00281350" w:rsidRPr="00281350">
        <w:rPr>
          <w:sz w:val="26"/>
          <w:szCs w:val="26"/>
        </w:rPr>
        <w:t xml:space="preserve"> (в случае осуществления поставки товара, выполнения работ, оказания у</w:t>
      </w:r>
      <w:r w:rsidR="00424905">
        <w:rPr>
          <w:sz w:val="26"/>
          <w:szCs w:val="26"/>
        </w:rPr>
        <w:t>с</w:t>
      </w:r>
      <w:r w:rsidR="00281350" w:rsidRPr="00281350">
        <w:rPr>
          <w:sz w:val="26"/>
          <w:szCs w:val="26"/>
        </w:rPr>
        <w:t>луг по заявкам заказчика);</w:t>
      </w:r>
    </w:p>
    <w:p w:rsidR="00281350" w:rsidRPr="00281350" w:rsidRDefault="004F1559" w:rsidP="00A51AAA">
      <w:pPr>
        <w:pStyle w:val="Style20"/>
        <w:tabs>
          <w:tab w:val="left" w:pos="1238"/>
        </w:tabs>
        <w:ind w:firstLine="709"/>
        <w:rPr>
          <w:sz w:val="26"/>
          <w:szCs w:val="26"/>
        </w:rPr>
      </w:pPr>
      <w:r>
        <w:rPr>
          <w:sz w:val="26"/>
          <w:szCs w:val="26"/>
        </w:rPr>
        <w:t>3.2.9</w:t>
      </w:r>
      <w:r w:rsidR="00A51AAA">
        <w:rPr>
          <w:sz w:val="26"/>
          <w:szCs w:val="26"/>
        </w:rPr>
        <w:t>. Сведения</w:t>
      </w:r>
      <w:r w:rsidR="00281350" w:rsidRPr="00281350">
        <w:rPr>
          <w:sz w:val="26"/>
          <w:szCs w:val="26"/>
        </w:rPr>
        <w:t xml:space="preserve"> о необходимости осуществления закупки с неопределенным объемом (при невозможности заранее определить количество необходимого товара, объем подлежащих выполнению работ, оказанию услуг);</w:t>
      </w:r>
    </w:p>
    <w:p w:rsidR="00281350" w:rsidRDefault="00281350" w:rsidP="00A51AAA">
      <w:pPr>
        <w:pStyle w:val="Style20"/>
        <w:tabs>
          <w:tab w:val="left" w:pos="1238"/>
        </w:tabs>
        <w:ind w:firstLine="709"/>
        <w:rPr>
          <w:sz w:val="26"/>
          <w:szCs w:val="26"/>
        </w:rPr>
      </w:pPr>
      <w:r w:rsidRPr="00281350">
        <w:rPr>
          <w:sz w:val="26"/>
          <w:szCs w:val="26"/>
        </w:rPr>
        <w:t>3.2.1</w:t>
      </w:r>
      <w:r w:rsidR="004F1559">
        <w:rPr>
          <w:sz w:val="26"/>
          <w:szCs w:val="26"/>
        </w:rPr>
        <w:t>0</w:t>
      </w:r>
      <w:r w:rsidR="00A51AAA">
        <w:rPr>
          <w:sz w:val="26"/>
          <w:szCs w:val="26"/>
        </w:rPr>
        <w:t>. Требования</w:t>
      </w:r>
      <w:r w:rsidRPr="00281350">
        <w:rPr>
          <w:sz w:val="26"/>
          <w:szCs w:val="26"/>
        </w:rPr>
        <w:t xml:space="preserve"> к подтверждающим документам (сертификатам, гарантийным талонам, заключениям, инструкциям и т.п.), порядок приемки и иные требования, связанные с определением соответствия </w:t>
      </w:r>
      <w:proofErr w:type="gramStart"/>
      <w:r w:rsidRPr="00281350">
        <w:rPr>
          <w:sz w:val="26"/>
          <w:szCs w:val="26"/>
        </w:rPr>
        <w:t>закупаемых</w:t>
      </w:r>
      <w:proofErr w:type="gramEnd"/>
      <w:r w:rsidRPr="00281350">
        <w:rPr>
          <w:sz w:val="26"/>
          <w:szCs w:val="26"/>
        </w:rPr>
        <w:t xml:space="preserve"> ТРУ потребностям учреждения</w:t>
      </w:r>
      <w:r w:rsidR="00E26798">
        <w:rPr>
          <w:sz w:val="26"/>
          <w:szCs w:val="26"/>
        </w:rPr>
        <w:t>;</w:t>
      </w:r>
    </w:p>
    <w:p w:rsidR="00281350" w:rsidRPr="00281350" w:rsidRDefault="00281350" w:rsidP="00A51AAA">
      <w:pPr>
        <w:pStyle w:val="Style20"/>
        <w:tabs>
          <w:tab w:val="left" w:pos="1238"/>
        </w:tabs>
        <w:ind w:firstLine="709"/>
        <w:rPr>
          <w:sz w:val="26"/>
          <w:szCs w:val="26"/>
        </w:rPr>
      </w:pPr>
      <w:r w:rsidRPr="00281350">
        <w:rPr>
          <w:sz w:val="26"/>
          <w:szCs w:val="26"/>
        </w:rPr>
        <w:t>3.2.1</w:t>
      </w:r>
      <w:r w:rsidR="004F1559">
        <w:rPr>
          <w:sz w:val="26"/>
          <w:szCs w:val="26"/>
        </w:rPr>
        <w:t>1</w:t>
      </w:r>
      <w:r w:rsidRPr="00281350">
        <w:rPr>
          <w:sz w:val="26"/>
          <w:szCs w:val="26"/>
        </w:rPr>
        <w:t>. Т</w:t>
      </w:r>
      <w:r w:rsidR="00A51AAA">
        <w:rPr>
          <w:sz w:val="26"/>
          <w:szCs w:val="26"/>
        </w:rPr>
        <w:t>ребования</w:t>
      </w:r>
      <w:r w:rsidRPr="00281350">
        <w:rPr>
          <w:sz w:val="26"/>
          <w:szCs w:val="26"/>
        </w:rPr>
        <w:t xml:space="preserve"> к гарантии качества ТРУ</w:t>
      </w:r>
      <w:r w:rsidR="00A51AAA">
        <w:rPr>
          <w:sz w:val="26"/>
          <w:szCs w:val="26"/>
        </w:rPr>
        <w:t>, а также требования</w:t>
      </w:r>
      <w:r w:rsidRPr="00281350">
        <w:rPr>
          <w:sz w:val="26"/>
          <w:szCs w:val="26"/>
        </w:rPr>
        <w:t xml:space="preserve">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w:t>
      </w:r>
      <w:r w:rsidR="00E26798">
        <w:rPr>
          <w:sz w:val="26"/>
          <w:szCs w:val="26"/>
        </w:rPr>
        <w:t>;</w:t>
      </w:r>
      <w:r w:rsidRPr="00281350">
        <w:rPr>
          <w:sz w:val="26"/>
          <w:szCs w:val="26"/>
        </w:rPr>
        <w:t xml:space="preserve"> </w:t>
      </w:r>
    </w:p>
    <w:p w:rsidR="00281350" w:rsidRDefault="00281350" w:rsidP="00A51AAA">
      <w:pPr>
        <w:pStyle w:val="Style20"/>
        <w:tabs>
          <w:tab w:val="left" w:pos="1238"/>
        </w:tabs>
        <w:ind w:firstLine="709"/>
        <w:rPr>
          <w:sz w:val="26"/>
          <w:szCs w:val="26"/>
        </w:rPr>
      </w:pPr>
      <w:r w:rsidRPr="00281350">
        <w:rPr>
          <w:sz w:val="26"/>
          <w:szCs w:val="26"/>
        </w:rPr>
        <w:t>3.2.1</w:t>
      </w:r>
      <w:r w:rsidR="004F1559">
        <w:rPr>
          <w:sz w:val="26"/>
          <w:szCs w:val="26"/>
        </w:rPr>
        <w:t>2</w:t>
      </w:r>
      <w:r w:rsidR="00A51AAA">
        <w:rPr>
          <w:sz w:val="26"/>
          <w:szCs w:val="26"/>
        </w:rPr>
        <w:t>. Иные требования</w:t>
      </w:r>
      <w:r w:rsidRPr="00281350">
        <w:rPr>
          <w:sz w:val="26"/>
          <w:szCs w:val="26"/>
        </w:rPr>
        <w:t xml:space="preserve"> и информаци</w:t>
      </w:r>
      <w:r w:rsidR="00A51AAA">
        <w:rPr>
          <w:sz w:val="26"/>
          <w:szCs w:val="26"/>
        </w:rPr>
        <w:t>ю</w:t>
      </w:r>
      <w:r w:rsidRPr="00281350">
        <w:rPr>
          <w:sz w:val="26"/>
          <w:szCs w:val="26"/>
        </w:rPr>
        <w:t xml:space="preserve"> в отношении закупаемых ТРУ, </w:t>
      </w:r>
      <w:r w:rsidRPr="00281350">
        <w:rPr>
          <w:sz w:val="26"/>
          <w:szCs w:val="26"/>
        </w:rPr>
        <w:lastRenderedPageBreak/>
        <w:t>необх</w:t>
      </w:r>
      <w:r w:rsidR="00AA2D4C">
        <w:rPr>
          <w:sz w:val="26"/>
          <w:szCs w:val="26"/>
        </w:rPr>
        <w:t>одимы</w:t>
      </w:r>
      <w:r w:rsidR="00A51AAA">
        <w:rPr>
          <w:sz w:val="26"/>
          <w:szCs w:val="26"/>
        </w:rPr>
        <w:t>е</w:t>
      </w:r>
      <w:r w:rsidRPr="00281350">
        <w:rPr>
          <w:sz w:val="26"/>
          <w:szCs w:val="26"/>
        </w:rPr>
        <w:t xml:space="preserve"> для осуществления закупки, соответствующей потребностям уч</w:t>
      </w:r>
      <w:r w:rsidR="00A51AAA">
        <w:rPr>
          <w:sz w:val="26"/>
          <w:szCs w:val="26"/>
        </w:rPr>
        <w:t>реждения, в том числе информацию</w:t>
      </w:r>
      <w:r w:rsidRPr="00281350">
        <w:rPr>
          <w:sz w:val="26"/>
          <w:szCs w:val="26"/>
        </w:rPr>
        <w:t xml:space="preserve"> о требованиях, которым должна соответствовать деятельность по оказанию услуг/выполнению работ (наличие разрешений, лицензий, аккредитации, членство в саморегулируемых организациях и т.п.)</w:t>
      </w:r>
      <w:r w:rsidR="00E26798">
        <w:rPr>
          <w:sz w:val="26"/>
          <w:szCs w:val="26"/>
        </w:rPr>
        <w:t>;</w:t>
      </w:r>
    </w:p>
    <w:p w:rsidR="00862806" w:rsidRDefault="004F1559" w:rsidP="00A51AAA">
      <w:pPr>
        <w:pStyle w:val="Style20"/>
        <w:tabs>
          <w:tab w:val="left" w:pos="1238"/>
        </w:tabs>
        <w:ind w:firstLine="709"/>
        <w:rPr>
          <w:sz w:val="26"/>
          <w:szCs w:val="26"/>
        </w:rPr>
      </w:pPr>
      <w:r>
        <w:rPr>
          <w:sz w:val="26"/>
          <w:szCs w:val="26"/>
        </w:rPr>
        <w:t>3.2.13</w:t>
      </w:r>
      <w:r w:rsidR="00A51AAA">
        <w:rPr>
          <w:sz w:val="26"/>
          <w:szCs w:val="26"/>
        </w:rPr>
        <w:t xml:space="preserve">. </w:t>
      </w:r>
      <w:r w:rsidR="00A51AAA" w:rsidRPr="00A51AAA">
        <w:rPr>
          <w:sz w:val="26"/>
          <w:szCs w:val="26"/>
        </w:rPr>
        <w:t>Данные инициатора закупки (Ф.И.О.,</w:t>
      </w:r>
      <w:r w:rsidR="006F1859">
        <w:rPr>
          <w:sz w:val="26"/>
          <w:szCs w:val="26"/>
        </w:rPr>
        <w:t xml:space="preserve"> должность, ко</w:t>
      </w:r>
      <w:r w:rsidR="00862806">
        <w:rPr>
          <w:sz w:val="26"/>
          <w:szCs w:val="26"/>
        </w:rPr>
        <w:t>нтактный телефон).</w:t>
      </w:r>
    </w:p>
    <w:p w:rsidR="00A51AAA" w:rsidRDefault="004F1559" w:rsidP="00A51AAA">
      <w:pPr>
        <w:pStyle w:val="Style20"/>
        <w:tabs>
          <w:tab w:val="left" w:pos="1238"/>
        </w:tabs>
        <w:ind w:firstLine="709"/>
        <w:rPr>
          <w:sz w:val="26"/>
          <w:szCs w:val="26"/>
        </w:rPr>
      </w:pPr>
      <w:r>
        <w:rPr>
          <w:sz w:val="26"/>
          <w:szCs w:val="26"/>
        </w:rPr>
        <w:t>Заявка должна</w:t>
      </w:r>
      <w:r w:rsidR="00862806">
        <w:rPr>
          <w:sz w:val="26"/>
          <w:szCs w:val="26"/>
        </w:rPr>
        <w:t xml:space="preserve"> быть подписана иниц</w:t>
      </w:r>
      <w:r>
        <w:rPr>
          <w:sz w:val="26"/>
          <w:szCs w:val="26"/>
        </w:rPr>
        <w:t>и</w:t>
      </w:r>
      <w:r w:rsidR="00862806">
        <w:rPr>
          <w:sz w:val="26"/>
          <w:szCs w:val="26"/>
        </w:rPr>
        <w:t xml:space="preserve">атором закупки и курирующим его </w:t>
      </w:r>
      <w:r w:rsidR="00E26798">
        <w:rPr>
          <w:sz w:val="26"/>
          <w:szCs w:val="26"/>
        </w:rPr>
        <w:t xml:space="preserve">подразделением </w:t>
      </w:r>
      <w:r w:rsidR="00862806" w:rsidRPr="00862806">
        <w:rPr>
          <w:sz w:val="26"/>
          <w:szCs w:val="26"/>
        </w:rPr>
        <w:t>(а для закупок по медицинскому направлению</w:t>
      </w:r>
      <w:r w:rsidR="00862806">
        <w:rPr>
          <w:sz w:val="26"/>
          <w:szCs w:val="26"/>
        </w:rPr>
        <w:t xml:space="preserve"> деятельности также руководителем</w:t>
      </w:r>
      <w:r w:rsidR="00862806" w:rsidRPr="00862806">
        <w:rPr>
          <w:sz w:val="26"/>
          <w:szCs w:val="26"/>
        </w:rPr>
        <w:t xml:space="preserve"> медицинского </w:t>
      </w:r>
      <w:proofErr w:type="gramStart"/>
      <w:r w:rsidR="00727007">
        <w:rPr>
          <w:sz w:val="26"/>
          <w:szCs w:val="26"/>
        </w:rPr>
        <w:t>учреждения</w:t>
      </w:r>
      <w:r w:rsidR="0003788C">
        <w:rPr>
          <w:sz w:val="26"/>
          <w:szCs w:val="26"/>
        </w:rPr>
        <w:t>-главным</w:t>
      </w:r>
      <w:proofErr w:type="gramEnd"/>
      <w:r w:rsidR="0003788C">
        <w:rPr>
          <w:sz w:val="26"/>
          <w:szCs w:val="26"/>
        </w:rPr>
        <w:t xml:space="preserve"> врачом</w:t>
      </w:r>
      <w:r w:rsidR="00862806" w:rsidRPr="00862806">
        <w:rPr>
          <w:sz w:val="26"/>
          <w:szCs w:val="26"/>
        </w:rPr>
        <w:t>)</w:t>
      </w:r>
      <w:r w:rsidR="006F1859">
        <w:rPr>
          <w:sz w:val="26"/>
          <w:szCs w:val="26"/>
        </w:rPr>
        <w:t>.</w:t>
      </w:r>
    </w:p>
    <w:p w:rsidR="006F1859" w:rsidRPr="006F1859" w:rsidRDefault="006F1859" w:rsidP="006F1859">
      <w:pPr>
        <w:pStyle w:val="Style20"/>
        <w:rPr>
          <w:sz w:val="26"/>
          <w:szCs w:val="26"/>
        </w:rPr>
      </w:pPr>
      <w:r>
        <w:rPr>
          <w:sz w:val="26"/>
          <w:szCs w:val="26"/>
        </w:rPr>
        <w:t xml:space="preserve">Подписывая </w:t>
      </w:r>
      <w:proofErr w:type="gramStart"/>
      <w:r>
        <w:rPr>
          <w:sz w:val="26"/>
          <w:szCs w:val="26"/>
        </w:rPr>
        <w:t>Заявку</w:t>
      </w:r>
      <w:proofErr w:type="gramEnd"/>
      <w:r>
        <w:rPr>
          <w:sz w:val="26"/>
          <w:szCs w:val="26"/>
        </w:rPr>
        <w:t xml:space="preserve"> инициатор</w:t>
      </w:r>
      <w:r w:rsidRPr="006F1859">
        <w:rPr>
          <w:sz w:val="26"/>
          <w:szCs w:val="26"/>
        </w:rPr>
        <w:t xml:space="preserve"> закупки подтверждает необходимость, целе</w:t>
      </w:r>
      <w:r w:rsidR="00862806">
        <w:rPr>
          <w:sz w:val="26"/>
          <w:szCs w:val="26"/>
        </w:rPr>
        <w:t>сообразность осуществления заку</w:t>
      </w:r>
      <w:r w:rsidRPr="006F1859">
        <w:rPr>
          <w:sz w:val="26"/>
          <w:szCs w:val="26"/>
        </w:rPr>
        <w:t>п</w:t>
      </w:r>
      <w:r w:rsidR="00862806">
        <w:rPr>
          <w:sz w:val="26"/>
          <w:szCs w:val="26"/>
        </w:rPr>
        <w:t>к</w:t>
      </w:r>
      <w:r w:rsidRPr="006F1859">
        <w:rPr>
          <w:sz w:val="26"/>
          <w:szCs w:val="26"/>
        </w:rPr>
        <w:t>и, соответствие характеристик закупаемых ТРУ факт</w:t>
      </w:r>
      <w:r>
        <w:rPr>
          <w:sz w:val="26"/>
          <w:szCs w:val="26"/>
        </w:rPr>
        <w:t>ическим потребностям учреждения. Согласовывая Заявку курирующ</w:t>
      </w:r>
      <w:r w:rsidR="0069666F">
        <w:rPr>
          <w:sz w:val="26"/>
          <w:szCs w:val="26"/>
        </w:rPr>
        <w:t>ее</w:t>
      </w:r>
      <w:r w:rsidR="00862806">
        <w:rPr>
          <w:sz w:val="26"/>
          <w:szCs w:val="26"/>
        </w:rPr>
        <w:t xml:space="preserve"> </w:t>
      </w:r>
      <w:r>
        <w:rPr>
          <w:sz w:val="26"/>
          <w:szCs w:val="26"/>
        </w:rPr>
        <w:t xml:space="preserve">инициатора закупки </w:t>
      </w:r>
      <w:r w:rsidR="0069666F">
        <w:rPr>
          <w:sz w:val="26"/>
          <w:szCs w:val="26"/>
        </w:rPr>
        <w:t>подразделение</w:t>
      </w:r>
      <w:r w:rsidR="0069666F" w:rsidRPr="006F1859">
        <w:rPr>
          <w:sz w:val="26"/>
          <w:szCs w:val="26"/>
        </w:rPr>
        <w:t xml:space="preserve"> </w:t>
      </w:r>
      <w:r w:rsidRPr="006F1859">
        <w:rPr>
          <w:sz w:val="26"/>
          <w:szCs w:val="26"/>
        </w:rPr>
        <w:t>(а для закупок по медицинскому направлению</w:t>
      </w:r>
      <w:r>
        <w:rPr>
          <w:sz w:val="26"/>
          <w:szCs w:val="26"/>
        </w:rPr>
        <w:t xml:space="preserve"> деятельности также руководитель </w:t>
      </w:r>
      <w:r w:rsidRPr="006F1859">
        <w:rPr>
          <w:sz w:val="26"/>
          <w:szCs w:val="26"/>
        </w:rPr>
        <w:t xml:space="preserve">медицинского </w:t>
      </w:r>
      <w:proofErr w:type="gramStart"/>
      <w:r w:rsidR="00727007">
        <w:rPr>
          <w:sz w:val="26"/>
          <w:szCs w:val="26"/>
        </w:rPr>
        <w:t>учреждения</w:t>
      </w:r>
      <w:r w:rsidR="0003788C">
        <w:rPr>
          <w:sz w:val="26"/>
          <w:szCs w:val="26"/>
        </w:rPr>
        <w:t>-главный</w:t>
      </w:r>
      <w:proofErr w:type="gramEnd"/>
      <w:r w:rsidR="0003788C">
        <w:rPr>
          <w:sz w:val="26"/>
          <w:szCs w:val="26"/>
        </w:rPr>
        <w:t xml:space="preserve"> врач</w:t>
      </w:r>
      <w:r w:rsidRPr="006F1859">
        <w:rPr>
          <w:sz w:val="26"/>
          <w:szCs w:val="26"/>
        </w:rPr>
        <w:t>), подтверждает необходимость</w:t>
      </w:r>
      <w:r w:rsidR="00424905">
        <w:rPr>
          <w:sz w:val="26"/>
          <w:szCs w:val="26"/>
        </w:rPr>
        <w:t>,</w:t>
      </w:r>
      <w:r w:rsidRPr="006F1859">
        <w:rPr>
          <w:sz w:val="26"/>
          <w:szCs w:val="26"/>
        </w:rPr>
        <w:t xml:space="preserve"> целесообразность осуществления закупки</w:t>
      </w:r>
      <w:r w:rsidR="00424905">
        <w:rPr>
          <w:sz w:val="26"/>
          <w:szCs w:val="26"/>
        </w:rPr>
        <w:t>, рациональное и эффективное использование средств учреждения с учетом характеристик указанных в заявке ТРУ</w:t>
      </w:r>
      <w:r w:rsidRPr="006F1859">
        <w:rPr>
          <w:sz w:val="26"/>
          <w:szCs w:val="26"/>
        </w:rPr>
        <w:t>.</w:t>
      </w:r>
    </w:p>
    <w:p w:rsidR="006F1859" w:rsidRDefault="006F1859" w:rsidP="006F1859">
      <w:pPr>
        <w:pStyle w:val="Style20"/>
        <w:rPr>
          <w:sz w:val="26"/>
          <w:szCs w:val="26"/>
        </w:rPr>
      </w:pPr>
    </w:p>
    <w:p w:rsidR="006103FF" w:rsidRPr="00AD0825" w:rsidRDefault="00AA2D4C" w:rsidP="00A51AAA">
      <w:pPr>
        <w:pStyle w:val="Style20"/>
        <w:numPr>
          <w:ilvl w:val="1"/>
          <w:numId w:val="8"/>
        </w:numPr>
        <w:tabs>
          <w:tab w:val="left" w:pos="1238"/>
        </w:tabs>
        <w:ind w:left="0" w:firstLine="709"/>
        <w:rPr>
          <w:rStyle w:val="FontStyle31"/>
          <w:sz w:val="26"/>
          <w:szCs w:val="26"/>
        </w:rPr>
      </w:pPr>
      <w:proofErr w:type="gramStart"/>
      <w:r>
        <w:rPr>
          <w:rStyle w:val="FontStyle31"/>
          <w:sz w:val="26"/>
          <w:szCs w:val="26"/>
        </w:rPr>
        <w:t>Заполненная</w:t>
      </w:r>
      <w:proofErr w:type="gramEnd"/>
      <w:r>
        <w:rPr>
          <w:rStyle w:val="FontStyle31"/>
          <w:sz w:val="26"/>
          <w:szCs w:val="26"/>
        </w:rPr>
        <w:t xml:space="preserve"> в порядке, указанном в пункте 3.2. Регламента,</w:t>
      </w:r>
      <w:r w:rsidR="006103FF">
        <w:rPr>
          <w:rStyle w:val="FontStyle31"/>
          <w:sz w:val="26"/>
          <w:szCs w:val="26"/>
        </w:rPr>
        <w:t xml:space="preserve"> </w:t>
      </w:r>
      <w:r w:rsidR="006F1859">
        <w:rPr>
          <w:rStyle w:val="FontStyle31"/>
          <w:sz w:val="26"/>
          <w:szCs w:val="26"/>
        </w:rPr>
        <w:t xml:space="preserve">Заявка </w:t>
      </w:r>
      <w:r w:rsidR="006103FF">
        <w:rPr>
          <w:rStyle w:val="FontStyle31"/>
          <w:sz w:val="26"/>
          <w:szCs w:val="26"/>
        </w:rPr>
        <w:t>подается</w:t>
      </w:r>
      <w:r>
        <w:rPr>
          <w:rStyle w:val="FontStyle31"/>
          <w:sz w:val="26"/>
          <w:szCs w:val="26"/>
        </w:rPr>
        <w:t xml:space="preserve"> инициатором закупки</w:t>
      </w:r>
      <w:r w:rsidR="006103FF">
        <w:rPr>
          <w:rStyle w:val="FontStyle31"/>
          <w:sz w:val="26"/>
          <w:szCs w:val="26"/>
        </w:rPr>
        <w:t xml:space="preserve"> </w:t>
      </w:r>
      <w:r w:rsidR="006103FF" w:rsidRPr="00E26798">
        <w:rPr>
          <w:rStyle w:val="FontStyle31"/>
          <w:sz w:val="26"/>
          <w:szCs w:val="26"/>
        </w:rPr>
        <w:t>организатору закупки</w:t>
      </w:r>
      <w:r w:rsidR="00E26798" w:rsidRPr="00E26798">
        <w:rPr>
          <w:rStyle w:val="FontStyle31"/>
          <w:sz w:val="26"/>
          <w:szCs w:val="26"/>
        </w:rPr>
        <w:t>, обеспечивающему з</w:t>
      </w:r>
      <w:r w:rsidR="00E26798" w:rsidRPr="007F128B">
        <w:rPr>
          <w:sz w:val="26"/>
          <w:szCs w:val="26"/>
        </w:rPr>
        <w:t>акупку товаров, работ, услуг соответствующего вида и/или исходя из цел</w:t>
      </w:r>
      <w:r w:rsidR="00E26798">
        <w:rPr>
          <w:sz w:val="26"/>
          <w:szCs w:val="26"/>
        </w:rPr>
        <w:t>и</w:t>
      </w:r>
      <w:r w:rsidR="00E26798" w:rsidRPr="007F128B">
        <w:rPr>
          <w:sz w:val="26"/>
          <w:szCs w:val="26"/>
        </w:rPr>
        <w:t xml:space="preserve"> закупки</w:t>
      </w:r>
      <w:r w:rsidR="00E26798">
        <w:rPr>
          <w:sz w:val="26"/>
          <w:szCs w:val="26"/>
        </w:rPr>
        <w:t xml:space="preserve"> в соответствии с локальными актами учреждения</w:t>
      </w:r>
      <w:r w:rsidR="006103FF" w:rsidRPr="00E26798">
        <w:rPr>
          <w:rStyle w:val="FontStyle31"/>
          <w:sz w:val="26"/>
          <w:szCs w:val="26"/>
        </w:rPr>
        <w:t>.</w:t>
      </w:r>
      <w:r w:rsidR="004F1559">
        <w:rPr>
          <w:rStyle w:val="FontStyle31"/>
          <w:sz w:val="26"/>
          <w:szCs w:val="26"/>
        </w:rPr>
        <w:t xml:space="preserve"> Ответственность за своевременность подачи Заявки с учетом </w:t>
      </w:r>
      <w:r w:rsidR="00AD0825">
        <w:rPr>
          <w:rStyle w:val="FontStyle31"/>
          <w:sz w:val="26"/>
          <w:szCs w:val="26"/>
        </w:rPr>
        <w:t>необходимых сроков поставки товаров, оказания услуг, выполнения работ</w:t>
      </w:r>
      <w:r w:rsidR="00AD0825" w:rsidRPr="00AD0825">
        <w:rPr>
          <w:sz w:val="26"/>
          <w:szCs w:val="26"/>
        </w:rPr>
        <w:t xml:space="preserve"> </w:t>
      </w:r>
      <w:r w:rsidR="00AD0825">
        <w:rPr>
          <w:sz w:val="26"/>
          <w:szCs w:val="26"/>
        </w:rPr>
        <w:t>и</w:t>
      </w:r>
      <w:r w:rsidR="00AD0825" w:rsidRPr="00AD0825">
        <w:rPr>
          <w:sz w:val="26"/>
          <w:szCs w:val="26"/>
        </w:rPr>
        <w:t xml:space="preserve"> предусмотренных настоящим Регламентом сроков согласования Заявки и осуществления закупки</w:t>
      </w:r>
      <w:r w:rsidR="00AD0825" w:rsidRPr="00AD0825">
        <w:rPr>
          <w:rStyle w:val="FontStyle31"/>
          <w:sz w:val="26"/>
          <w:szCs w:val="26"/>
        </w:rPr>
        <w:t xml:space="preserve"> несет инициатор закупки.</w:t>
      </w:r>
    </w:p>
    <w:p w:rsidR="00AA2D4C" w:rsidRPr="00AD0825" w:rsidRDefault="00AA2D4C" w:rsidP="00A51AAA">
      <w:pPr>
        <w:pStyle w:val="a4"/>
        <w:numPr>
          <w:ilvl w:val="1"/>
          <w:numId w:val="8"/>
        </w:numPr>
        <w:ind w:left="0" w:firstLine="709"/>
        <w:jc w:val="both"/>
        <w:rPr>
          <w:kern w:val="24"/>
          <w:sz w:val="26"/>
          <w:szCs w:val="26"/>
        </w:rPr>
      </w:pPr>
      <w:r w:rsidRPr="00AD0825">
        <w:rPr>
          <w:kern w:val="24"/>
          <w:sz w:val="26"/>
          <w:szCs w:val="26"/>
        </w:rPr>
        <w:t>Организатор закупки после получения Заявки от инициатора закупки</w:t>
      </w:r>
      <w:r w:rsidR="0069666F">
        <w:rPr>
          <w:kern w:val="24"/>
          <w:sz w:val="26"/>
          <w:szCs w:val="26"/>
        </w:rPr>
        <w:t xml:space="preserve"> в срок не позднее пяти рабочих дней</w:t>
      </w:r>
      <w:r w:rsidRPr="00AD0825">
        <w:rPr>
          <w:kern w:val="24"/>
          <w:sz w:val="26"/>
          <w:szCs w:val="26"/>
        </w:rPr>
        <w:t>:</w:t>
      </w:r>
    </w:p>
    <w:p w:rsidR="00AA2D4C" w:rsidRPr="00AD0825" w:rsidRDefault="00AA2D4C" w:rsidP="00AD0825">
      <w:pPr>
        <w:pStyle w:val="a4"/>
        <w:numPr>
          <w:ilvl w:val="2"/>
          <w:numId w:val="19"/>
        </w:numPr>
        <w:tabs>
          <w:tab w:val="left" w:pos="1238"/>
          <w:tab w:val="left" w:pos="1373"/>
        </w:tabs>
        <w:ind w:left="0" w:firstLine="709"/>
        <w:jc w:val="both"/>
        <w:rPr>
          <w:sz w:val="26"/>
          <w:szCs w:val="26"/>
        </w:rPr>
      </w:pPr>
      <w:r w:rsidRPr="00AD0825">
        <w:rPr>
          <w:kern w:val="24"/>
          <w:sz w:val="26"/>
          <w:szCs w:val="26"/>
        </w:rPr>
        <w:t>С</w:t>
      </w:r>
      <w:r w:rsidR="00DD7AAA" w:rsidRPr="00AD0825">
        <w:rPr>
          <w:sz w:val="26"/>
          <w:szCs w:val="26"/>
        </w:rPr>
        <w:t>огласовывает способ осуществления закупки на поставку товаров, выполнения работ, оказание услуг в соответствии с Законом № 44-ФЗ и Законом № 223-ФЗ с руководителем контрактной службы</w:t>
      </w:r>
      <w:r w:rsidR="00424905">
        <w:rPr>
          <w:sz w:val="26"/>
          <w:szCs w:val="26"/>
        </w:rPr>
        <w:t>;</w:t>
      </w:r>
    </w:p>
    <w:p w:rsidR="00AA2D4C" w:rsidRDefault="00AA2D4C" w:rsidP="00AD0825">
      <w:pPr>
        <w:pStyle w:val="a4"/>
        <w:numPr>
          <w:ilvl w:val="2"/>
          <w:numId w:val="19"/>
        </w:numPr>
        <w:tabs>
          <w:tab w:val="left" w:pos="1238"/>
          <w:tab w:val="left" w:pos="1373"/>
        </w:tabs>
        <w:ind w:left="0" w:firstLine="709"/>
        <w:jc w:val="both"/>
        <w:rPr>
          <w:rStyle w:val="FontStyle31"/>
          <w:sz w:val="26"/>
          <w:szCs w:val="26"/>
        </w:rPr>
      </w:pPr>
      <w:r>
        <w:rPr>
          <w:rStyle w:val="FontStyle31"/>
          <w:sz w:val="26"/>
          <w:szCs w:val="26"/>
        </w:rPr>
        <w:t>Проверяет описание объекта закупки на соответствие требованиям Закона №44-ФЗ (в том числе на соответствие каталогу товаров, работ и услуг)</w:t>
      </w:r>
      <w:r w:rsidR="006F1859">
        <w:rPr>
          <w:rStyle w:val="FontStyle31"/>
          <w:sz w:val="26"/>
          <w:szCs w:val="26"/>
        </w:rPr>
        <w:t xml:space="preserve">, </w:t>
      </w:r>
      <w:r>
        <w:rPr>
          <w:rStyle w:val="FontStyle31"/>
          <w:sz w:val="26"/>
          <w:szCs w:val="26"/>
        </w:rPr>
        <w:t>Закона №223-ФЗ</w:t>
      </w:r>
      <w:r w:rsidR="006F1859">
        <w:rPr>
          <w:rStyle w:val="FontStyle31"/>
          <w:sz w:val="26"/>
          <w:szCs w:val="26"/>
        </w:rPr>
        <w:t xml:space="preserve"> и Положения о закупках</w:t>
      </w:r>
      <w:r>
        <w:rPr>
          <w:rStyle w:val="FontStyle31"/>
          <w:sz w:val="26"/>
          <w:szCs w:val="26"/>
        </w:rPr>
        <w:t>;</w:t>
      </w:r>
    </w:p>
    <w:p w:rsidR="00AA2D4C" w:rsidRDefault="00AA2D4C" w:rsidP="00AD0825">
      <w:pPr>
        <w:pStyle w:val="a4"/>
        <w:numPr>
          <w:ilvl w:val="2"/>
          <w:numId w:val="19"/>
        </w:numPr>
        <w:tabs>
          <w:tab w:val="left" w:pos="1238"/>
          <w:tab w:val="left" w:pos="1373"/>
        </w:tabs>
        <w:ind w:left="0" w:firstLine="709"/>
        <w:jc w:val="both"/>
        <w:rPr>
          <w:sz w:val="26"/>
          <w:szCs w:val="26"/>
        </w:rPr>
      </w:pPr>
      <w:r w:rsidRPr="00AA2D4C">
        <w:rPr>
          <w:rStyle w:val="FontStyle31"/>
          <w:sz w:val="26"/>
          <w:szCs w:val="26"/>
        </w:rPr>
        <w:t xml:space="preserve">Определяет и указывает </w:t>
      </w:r>
      <w:r w:rsidR="00783C9A" w:rsidRPr="00AA2D4C">
        <w:rPr>
          <w:sz w:val="26"/>
          <w:szCs w:val="26"/>
        </w:rPr>
        <w:t>код ОКПД</w:t>
      </w:r>
      <w:proofErr w:type="gramStart"/>
      <w:r w:rsidR="00783C9A" w:rsidRPr="00AA2D4C">
        <w:rPr>
          <w:sz w:val="26"/>
          <w:szCs w:val="26"/>
        </w:rPr>
        <w:t>2</w:t>
      </w:r>
      <w:proofErr w:type="gramEnd"/>
      <w:r w:rsidR="00783C9A" w:rsidRPr="00AA2D4C">
        <w:rPr>
          <w:sz w:val="26"/>
          <w:szCs w:val="26"/>
        </w:rPr>
        <w:t xml:space="preserve"> напротив каждой позиции</w:t>
      </w:r>
      <w:r w:rsidRPr="00AA2D4C">
        <w:rPr>
          <w:sz w:val="26"/>
          <w:szCs w:val="26"/>
        </w:rPr>
        <w:t xml:space="preserve"> наименования товаров, работ, услуг</w:t>
      </w:r>
      <w:r w:rsidR="00783C9A" w:rsidRPr="00AA2D4C">
        <w:rPr>
          <w:sz w:val="26"/>
          <w:szCs w:val="26"/>
        </w:rPr>
        <w:t>;</w:t>
      </w:r>
      <w:r w:rsidRPr="00AA2D4C">
        <w:rPr>
          <w:sz w:val="26"/>
          <w:szCs w:val="26"/>
        </w:rPr>
        <w:t xml:space="preserve"> </w:t>
      </w:r>
    </w:p>
    <w:p w:rsidR="00AA2D4C" w:rsidRDefault="00AA2D4C" w:rsidP="00AD0825">
      <w:pPr>
        <w:pStyle w:val="a4"/>
        <w:numPr>
          <w:ilvl w:val="2"/>
          <w:numId w:val="19"/>
        </w:numPr>
        <w:tabs>
          <w:tab w:val="left" w:pos="1238"/>
          <w:tab w:val="left" w:pos="1373"/>
        </w:tabs>
        <w:ind w:left="0" w:firstLine="709"/>
        <w:jc w:val="both"/>
        <w:rPr>
          <w:sz w:val="26"/>
          <w:szCs w:val="26"/>
        </w:rPr>
      </w:pPr>
      <w:r>
        <w:rPr>
          <w:sz w:val="26"/>
          <w:szCs w:val="26"/>
        </w:rPr>
        <w:t>Опр</w:t>
      </w:r>
      <w:r w:rsidR="006F1859">
        <w:rPr>
          <w:sz w:val="26"/>
          <w:szCs w:val="26"/>
        </w:rPr>
        <w:t>е</w:t>
      </w:r>
      <w:r>
        <w:rPr>
          <w:sz w:val="26"/>
          <w:szCs w:val="26"/>
        </w:rPr>
        <w:t>деляет и указывает код</w:t>
      </w:r>
      <w:r w:rsidR="00783C9A" w:rsidRPr="00AA2D4C">
        <w:rPr>
          <w:sz w:val="26"/>
          <w:szCs w:val="26"/>
        </w:rPr>
        <w:t xml:space="preserve"> по КТРУ. Если на </w:t>
      </w:r>
      <w:proofErr w:type="gramStart"/>
      <w:r w:rsidR="00783C9A" w:rsidRPr="00AA2D4C">
        <w:rPr>
          <w:sz w:val="26"/>
          <w:szCs w:val="26"/>
        </w:rPr>
        <w:t>ТРУ</w:t>
      </w:r>
      <w:proofErr w:type="gramEnd"/>
      <w:r w:rsidR="00783C9A" w:rsidRPr="00AA2D4C">
        <w:rPr>
          <w:sz w:val="26"/>
          <w:szCs w:val="26"/>
        </w:rPr>
        <w:t xml:space="preserve"> код отсутствует</w:t>
      </w:r>
      <w:r w:rsidR="008A1170" w:rsidRPr="00AA2D4C">
        <w:rPr>
          <w:sz w:val="26"/>
          <w:szCs w:val="26"/>
        </w:rPr>
        <w:t>,</w:t>
      </w:r>
      <w:r w:rsidR="00783C9A" w:rsidRPr="00AA2D4C">
        <w:rPr>
          <w:sz w:val="26"/>
          <w:szCs w:val="26"/>
        </w:rPr>
        <w:t xml:space="preserve"> указыва</w:t>
      </w:r>
      <w:r w:rsidR="008A1170" w:rsidRPr="00AA2D4C">
        <w:rPr>
          <w:sz w:val="26"/>
          <w:szCs w:val="26"/>
        </w:rPr>
        <w:t>ется</w:t>
      </w:r>
      <w:r w:rsidR="00783C9A" w:rsidRPr="00AA2D4C">
        <w:rPr>
          <w:sz w:val="26"/>
          <w:szCs w:val="26"/>
        </w:rPr>
        <w:t xml:space="preserve"> «Код КТРУ отсутствует»</w:t>
      </w:r>
      <w:r w:rsidR="00783C9A" w:rsidRPr="00AA2D4C">
        <w:rPr>
          <w:i/>
          <w:sz w:val="26"/>
          <w:szCs w:val="26"/>
        </w:rPr>
        <w:t xml:space="preserve"> (в случае осуществления закупки в соответствии с Законом № 44-ФЗ</w:t>
      </w:r>
      <w:r w:rsidR="008A1170" w:rsidRPr="00AA2D4C">
        <w:rPr>
          <w:i/>
          <w:sz w:val="26"/>
          <w:szCs w:val="26"/>
        </w:rPr>
        <w:t>)</w:t>
      </w:r>
      <w:r w:rsidR="00783C9A" w:rsidRPr="00AA2D4C">
        <w:rPr>
          <w:sz w:val="26"/>
          <w:szCs w:val="26"/>
        </w:rPr>
        <w:t>;</w:t>
      </w:r>
      <w:r w:rsidRPr="00C34747">
        <w:rPr>
          <w:sz w:val="26"/>
          <w:szCs w:val="26"/>
        </w:rPr>
        <w:t xml:space="preserve"> </w:t>
      </w:r>
    </w:p>
    <w:p w:rsidR="00AA2D4C" w:rsidRPr="006F1859" w:rsidRDefault="00AA2D4C" w:rsidP="00AD0825">
      <w:pPr>
        <w:pStyle w:val="a4"/>
        <w:numPr>
          <w:ilvl w:val="2"/>
          <w:numId w:val="19"/>
        </w:numPr>
        <w:tabs>
          <w:tab w:val="left" w:pos="1238"/>
          <w:tab w:val="left" w:pos="1373"/>
        </w:tabs>
        <w:ind w:left="0" w:firstLine="709"/>
        <w:jc w:val="both"/>
        <w:rPr>
          <w:rStyle w:val="FontStyle31"/>
          <w:sz w:val="26"/>
          <w:szCs w:val="26"/>
        </w:rPr>
      </w:pPr>
      <w:proofErr w:type="gramStart"/>
      <w:r w:rsidRPr="006F1859">
        <w:rPr>
          <w:rStyle w:val="FontStyle31"/>
          <w:sz w:val="26"/>
          <w:szCs w:val="26"/>
        </w:rPr>
        <w:t>Проверяет установленные требования к гарантии качества ТРУ</w:t>
      </w:r>
      <w:proofErr w:type="gramEnd"/>
      <w:r w:rsidRPr="006F1859">
        <w:rPr>
          <w:rStyle w:val="FontStyle31"/>
          <w:sz w:val="26"/>
          <w:szCs w:val="26"/>
        </w:rPr>
        <w:t xml:space="preserve"> и требования к гарантийным обязательствам на соответствие требованиям Закона №44-ФЗ</w:t>
      </w:r>
      <w:r w:rsidR="006F1859">
        <w:rPr>
          <w:rStyle w:val="FontStyle31"/>
          <w:sz w:val="26"/>
          <w:szCs w:val="26"/>
        </w:rPr>
        <w:t>,</w:t>
      </w:r>
      <w:r w:rsidRPr="006F1859">
        <w:rPr>
          <w:rStyle w:val="FontStyle31"/>
          <w:sz w:val="26"/>
          <w:szCs w:val="26"/>
        </w:rPr>
        <w:t xml:space="preserve"> Закона №223-ФЗ</w:t>
      </w:r>
      <w:r w:rsidR="006F1859">
        <w:rPr>
          <w:rStyle w:val="FontStyle31"/>
          <w:sz w:val="26"/>
          <w:szCs w:val="26"/>
        </w:rPr>
        <w:t xml:space="preserve"> и Положения о закупках</w:t>
      </w:r>
      <w:r w:rsidRPr="006F1859">
        <w:rPr>
          <w:rStyle w:val="FontStyle31"/>
          <w:sz w:val="26"/>
          <w:szCs w:val="26"/>
        </w:rPr>
        <w:t>;</w:t>
      </w:r>
    </w:p>
    <w:p w:rsidR="00AA2D4C" w:rsidRDefault="00AA2D4C" w:rsidP="00AD0825">
      <w:pPr>
        <w:pStyle w:val="a4"/>
        <w:numPr>
          <w:ilvl w:val="2"/>
          <w:numId w:val="19"/>
        </w:numPr>
        <w:tabs>
          <w:tab w:val="left" w:pos="1238"/>
          <w:tab w:val="left" w:pos="1373"/>
        </w:tabs>
        <w:ind w:left="0" w:firstLine="709"/>
        <w:jc w:val="both"/>
        <w:rPr>
          <w:sz w:val="26"/>
          <w:szCs w:val="26"/>
        </w:rPr>
      </w:pPr>
      <w:r>
        <w:rPr>
          <w:sz w:val="26"/>
          <w:szCs w:val="26"/>
        </w:rPr>
        <w:t>Обосновывает начальную (максимальную) цену контракта, цену</w:t>
      </w:r>
      <w:r w:rsidRPr="00AA2D4C">
        <w:rPr>
          <w:sz w:val="26"/>
          <w:szCs w:val="26"/>
        </w:rPr>
        <w:t xml:space="preserve"> контракта с единственным поставщиком, </w:t>
      </w:r>
      <w:r>
        <w:rPr>
          <w:sz w:val="26"/>
          <w:szCs w:val="26"/>
        </w:rPr>
        <w:t>начальную</w:t>
      </w:r>
      <w:r w:rsidRPr="00AA2D4C">
        <w:rPr>
          <w:sz w:val="26"/>
          <w:szCs w:val="26"/>
        </w:rPr>
        <w:t xml:space="preserve"> </w:t>
      </w:r>
      <w:r>
        <w:rPr>
          <w:sz w:val="26"/>
          <w:szCs w:val="26"/>
        </w:rPr>
        <w:t>цену</w:t>
      </w:r>
      <w:r w:rsidRPr="00AA2D4C">
        <w:rPr>
          <w:sz w:val="26"/>
          <w:szCs w:val="26"/>
        </w:rPr>
        <w:t xml:space="preserve"> единицы </w:t>
      </w:r>
      <w:r>
        <w:rPr>
          <w:sz w:val="26"/>
          <w:szCs w:val="26"/>
        </w:rPr>
        <w:t>ТРУ, цену</w:t>
      </w:r>
      <w:r w:rsidRPr="00AA2D4C">
        <w:rPr>
          <w:sz w:val="26"/>
          <w:szCs w:val="26"/>
        </w:rPr>
        <w:t xml:space="preserve"> единицы ТРУ в соответствии с требованиями законодательства </w:t>
      </w:r>
      <w:r w:rsidR="0069666F">
        <w:rPr>
          <w:sz w:val="26"/>
          <w:szCs w:val="26"/>
        </w:rPr>
        <w:t xml:space="preserve">в сфере закупок </w:t>
      </w:r>
      <w:r w:rsidRPr="00AA2D4C">
        <w:rPr>
          <w:sz w:val="26"/>
          <w:szCs w:val="26"/>
        </w:rPr>
        <w:t>и/или Положения о закупках.</w:t>
      </w:r>
      <w:r w:rsidR="00A51AAA" w:rsidRPr="00A51AAA">
        <w:rPr>
          <w:sz w:val="26"/>
          <w:szCs w:val="26"/>
        </w:rPr>
        <w:t xml:space="preserve"> Условия, которые указываются в коммерческих предложениях, должны быть аналогичны с условиями Заявки, технического задания или спецификации.</w:t>
      </w:r>
      <w:r w:rsidR="00AD0825">
        <w:rPr>
          <w:sz w:val="26"/>
          <w:szCs w:val="26"/>
        </w:rPr>
        <w:t xml:space="preserve"> Обоснование и расчет начальной (максимальной) цены контракта, цены контракта,</w:t>
      </w:r>
      <w:r w:rsidR="0069666F" w:rsidRPr="0069666F">
        <w:rPr>
          <w:sz w:val="26"/>
          <w:szCs w:val="26"/>
        </w:rPr>
        <w:t xml:space="preserve"> начальн</w:t>
      </w:r>
      <w:r w:rsidR="0069666F">
        <w:rPr>
          <w:sz w:val="26"/>
          <w:szCs w:val="26"/>
        </w:rPr>
        <w:t>ой</w:t>
      </w:r>
      <w:r w:rsidR="0069666F" w:rsidRPr="0069666F">
        <w:rPr>
          <w:sz w:val="26"/>
          <w:szCs w:val="26"/>
        </w:rPr>
        <w:t xml:space="preserve"> цен</w:t>
      </w:r>
      <w:r w:rsidR="0069666F">
        <w:rPr>
          <w:sz w:val="26"/>
          <w:szCs w:val="26"/>
        </w:rPr>
        <w:t>ы</w:t>
      </w:r>
      <w:r w:rsidR="0069666F" w:rsidRPr="0069666F">
        <w:rPr>
          <w:sz w:val="26"/>
          <w:szCs w:val="26"/>
        </w:rPr>
        <w:t xml:space="preserve"> единицы ТРУ, цен</w:t>
      </w:r>
      <w:r w:rsidR="0069666F">
        <w:rPr>
          <w:sz w:val="26"/>
          <w:szCs w:val="26"/>
        </w:rPr>
        <w:t>ы</w:t>
      </w:r>
      <w:r w:rsidR="0069666F" w:rsidRPr="0069666F">
        <w:rPr>
          <w:sz w:val="26"/>
          <w:szCs w:val="26"/>
        </w:rPr>
        <w:t xml:space="preserve"> единицы </w:t>
      </w:r>
      <w:proofErr w:type="gramStart"/>
      <w:r w:rsidR="0069666F" w:rsidRPr="0069666F">
        <w:rPr>
          <w:sz w:val="26"/>
          <w:szCs w:val="26"/>
        </w:rPr>
        <w:t>ТРУ</w:t>
      </w:r>
      <w:r w:rsidR="00AD0825">
        <w:rPr>
          <w:sz w:val="26"/>
          <w:szCs w:val="26"/>
        </w:rPr>
        <w:t xml:space="preserve"> методом сопоставимых рыночных цен осуществляется</w:t>
      </w:r>
      <w:proofErr w:type="gramEnd"/>
      <w:r w:rsidR="0015080C">
        <w:rPr>
          <w:sz w:val="26"/>
          <w:szCs w:val="26"/>
        </w:rPr>
        <w:t xml:space="preserve"> в соответствии с приложением №3</w:t>
      </w:r>
      <w:r w:rsidR="00AD0825">
        <w:rPr>
          <w:sz w:val="26"/>
          <w:szCs w:val="26"/>
        </w:rPr>
        <w:t xml:space="preserve"> к настоящему Регламенту</w:t>
      </w:r>
      <w:r w:rsidR="00424905">
        <w:rPr>
          <w:sz w:val="26"/>
          <w:szCs w:val="26"/>
        </w:rPr>
        <w:t>;</w:t>
      </w:r>
    </w:p>
    <w:p w:rsidR="00A51AAA" w:rsidRDefault="00AA2D4C" w:rsidP="00AD0825">
      <w:pPr>
        <w:pStyle w:val="a4"/>
        <w:numPr>
          <w:ilvl w:val="2"/>
          <w:numId w:val="19"/>
        </w:numPr>
        <w:tabs>
          <w:tab w:val="left" w:pos="1238"/>
          <w:tab w:val="left" w:pos="1373"/>
        </w:tabs>
        <w:ind w:left="0" w:firstLine="709"/>
        <w:jc w:val="both"/>
        <w:rPr>
          <w:sz w:val="26"/>
          <w:szCs w:val="26"/>
        </w:rPr>
      </w:pPr>
      <w:proofErr w:type="gramStart"/>
      <w:r w:rsidRPr="00A51AAA">
        <w:rPr>
          <w:sz w:val="26"/>
          <w:szCs w:val="26"/>
        </w:rPr>
        <w:lastRenderedPageBreak/>
        <w:t>Указывает в Заявке н</w:t>
      </w:r>
      <w:r w:rsidR="00FC4502" w:rsidRPr="00A51AAA">
        <w:rPr>
          <w:sz w:val="26"/>
          <w:szCs w:val="26"/>
        </w:rPr>
        <w:t>ачальную</w:t>
      </w:r>
      <w:r w:rsidR="001669EA" w:rsidRPr="00A51AAA">
        <w:rPr>
          <w:sz w:val="26"/>
          <w:szCs w:val="26"/>
        </w:rPr>
        <w:t xml:space="preserve"> </w:t>
      </w:r>
      <w:r w:rsidR="00FC4502" w:rsidRPr="00A51AAA">
        <w:rPr>
          <w:sz w:val="26"/>
          <w:szCs w:val="26"/>
        </w:rPr>
        <w:t>(максимальную) цену контракта, цену контракта  с единстве</w:t>
      </w:r>
      <w:r w:rsidR="00AD0825">
        <w:rPr>
          <w:sz w:val="26"/>
          <w:szCs w:val="26"/>
        </w:rPr>
        <w:t>н</w:t>
      </w:r>
      <w:r w:rsidR="00FC4502" w:rsidRPr="00A51AAA">
        <w:rPr>
          <w:sz w:val="26"/>
          <w:szCs w:val="26"/>
        </w:rPr>
        <w:t>ным поставщиком, а в у</w:t>
      </w:r>
      <w:r w:rsidR="001669EA" w:rsidRPr="00A51AAA">
        <w:rPr>
          <w:sz w:val="26"/>
          <w:szCs w:val="26"/>
        </w:rPr>
        <w:t>ст</w:t>
      </w:r>
      <w:r w:rsidR="00FC4502" w:rsidRPr="00A51AAA">
        <w:rPr>
          <w:sz w:val="26"/>
          <w:szCs w:val="26"/>
        </w:rPr>
        <w:t>ановленных законом</w:t>
      </w:r>
      <w:r w:rsidR="001669EA" w:rsidRPr="00A51AAA">
        <w:rPr>
          <w:sz w:val="26"/>
          <w:szCs w:val="26"/>
        </w:rPr>
        <w:t>/Положением о закупках</w:t>
      </w:r>
      <w:r w:rsidR="00FC4502" w:rsidRPr="00A51AAA">
        <w:rPr>
          <w:sz w:val="26"/>
          <w:szCs w:val="26"/>
        </w:rPr>
        <w:t xml:space="preserve"> случаях - начальную цену единицы </w:t>
      </w:r>
      <w:r w:rsidR="001669EA" w:rsidRPr="00A51AAA">
        <w:rPr>
          <w:sz w:val="26"/>
          <w:szCs w:val="26"/>
        </w:rPr>
        <w:t>ТРУ (цену единицы ТРУ)</w:t>
      </w:r>
      <w:r w:rsidR="00FC4502" w:rsidRPr="00A51AAA">
        <w:rPr>
          <w:sz w:val="26"/>
          <w:szCs w:val="26"/>
        </w:rPr>
        <w:t>, начальную сумму цен указанных единиц</w:t>
      </w:r>
      <w:r w:rsidR="001669EA" w:rsidRPr="00A51AAA">
        <w:rPr>
          <w:sz w:val="26"/>
          <w:szCs w:val="26"/>
        </w:rPr>
        <w:t xml:space="preserve"> (сумму цен единиц ТРУ)</w:t>
      </w:r>
      <w:r w:rsidR="00FC4502" w:rsidRPr="00A51AAA">
        <w:rPr>
          <w:sz w:val="26"/>
          <w:szCs w:val="26"/>
        </w:rPr>
        <w:t>, максимальное значение цены контракта</w:t>
      </w:r>
      <w:r w:rsidR="001669EA" w:rsidRPr="00A51AAA">
        <w:rPr>
          <w:sz w:val="26"/>
          <w:szCs w:val="26"/>
        </w:rPr>
        <w:t xml:space="preserve"> </w:t>
      </w:r>
      <w:r w:rsidR="00FC4502" w:rsidRPr="00A51AAA">
        <w:rPr>
          <w:sz w:val="26"/>
          <w:szCs w:val="26"/>
        </w:rPr>
        <w:t xml:space="preserve">(включая стоимость услуг/работ, запасных частей, замену запасных частей, транспортные расходы, налоги, сборы и другие обязательные платежи); </w:t>
      </w:r>
      <w:proofErr w:type="gramEnd"/>
    </w:p>
    <w:p w:rsidR="00DD7AAA" w:rsidRDefault="00A51AAA" w:rsidP="006F1859">
      <w:pPr>
        <w:pStyle w:val="a4"/>
        <w:numPr>
          <w:ilvl w:val="2"/>
          <w:numId w:val="19"/>
        </w:numPr>
        <w:tabs>
          <w:tab w:val="left" w:pos="1238"/>
          <w:tab w:val="left" w:pos="1373"/>
        </w:tabs>
        <w:ind w:left="0" w:firstLine="709"/>
        <w:jc w:val="both"/>
        <w:rPr>
          <w:sz w:val="26"/>
          <w:szCs w:val="26"/>
        </w:rPr>
      </w:pPr>
      <w:r>
        <w:rPr>
          <w:sz w:val="26"/>
          <w:szCs w:val="26"/>
        </w:rPr>
        <w:t>Устанавливает требования</w:t>
      </w:r>
      <w:r w:rsidR="00DD7AAA" w:rsidRPr="00A51AAA">
        <w:rPr>
          <w:sz w:val="26"/>
          <w:szCs w:val="26"/>
        </w:rPr>
        <w:t xml:space="preserve"> о необходимости осуществления закупки у субъектов малого предпринимательства либо установления иных преимуще</w:t>
      </w:r>
      <w:proofErr w:type="gramStart"/>
      <w:r w:rsidR="00DD7AAA" w:rsidRPr="00A51AAA">
        <w:rPr>
          <w:sz w:val="26"/>
          <w:szCs w:val="26"/>
        </w:rPr>
        <w:t>ств дл</w:t>
      </w:r>
      <w:proofErr w:type="gramEnd"/>
      <w:r w:rsidR="00DD7AAA" w:rsidRPr="00A51AAA">
        <w:rPr>
          <w:sz w:val="26"/>
          <w:szCs w:val="26"/>
        </w:rPr>
        <w:t>я</w:t>
      </w:r>
      <w:r w:rsidR="002F6BD5" w:rsidRPr="00A51AAA">
        <w:rPr>
          <w:sz w:val="26"/>
          <w:szCs w:val="26"/>
        </w:rPr>
        <w:t xml:space="preserve"> </w:t>
      </w:r>
      <w:r w:rsidR="00DD7AAA" w:rsidRPr="00A51AAA">
        <w:rPr>
          <w:sz w:val="26"/>
          <w:szCs w:val="26"/>
        </w:rPr>
        <w:t>участников закупки</w:t>
      </w:r>
      <w:r w:rsidR="00424905">
        <w:rPr>
          <w:sz w:val="26"/>
          <w:szCs w:val="26"/>
        </w:rPr>
        <w:t>;</w:t>
      </w:r>
    </w:p>
    <w:p w:rsidR="00A51AAA" w:rsidRDefault="00A51AAA" w:rsidP="006F1859">
      <w:pPr>
        <w:pStyle w:val="a4"/>
        <w:numPr>
          <w:ilvl w:val="2"/>
          <w:numId w:val="19"/>
        </w:numPr>
        <w:tabs>
          <w:tab w:val="left" w:pos="1238"/>
          <w:tab w:val="left" w:pos="1373"/>
        </w:tabs>
        <w:ind w:left="0" w:firstLine="709"/>
        <w:jc w:val="both"/>
        <w:rPr>
          <w:sz w:val="26"/>
          <w:szCs w:val="26"/>
        </w:rPr>
      </w:pPr>
      <w:r>
        <w:rPr>
          <w:sz w:val="26"/>
          <w:szCs w:val="26"/>
        </w:rPr>
        <w:t>Проверяет Заявку на соответствие требованиям</w:t>
      </w:r>
      <w:r w:rsidRPr="00A51AAA">
        <w:rPr>
          <w:sz w:val="26"/>
          <w:szCs w:val="26"/>
        </w:rPr>
        <w:t xml:space="preserve"> национального режима в соответствии </w:t>
      </w:r>
      <w:r w:rsidR="00AD0825">
        <w:rPr>
          <w:sz w:val="26"/>
          <w:szCs w:val="26"/>
        </w:rPr>
        <w:t>с требованиями законодательства РФ</w:t>
      </w:r>
      <w:r w:rsidR="0069666F">
        <w:rPr>
          <w:sz w:val="26"/>
          <w:szCs w:val="26"/>
        </w:rPr>
        <w:t xml:space="preserve"> в сфере закупок</w:t>
      </w:r>
      <w:r w:rsidR="00424905">
        <w:rPr>
          <w:sz w:val="26"/>
          <w:szCs w:val="26"/>
        </w:rPr>
        <w:t>;</w:t>
      </w:r>
    </w:p>
    <w:p w:rsidR="00A51AAA" w:rsidRDefault="00A51AAA" w:rsidP="006F1859">
      <w:pPr>
        <w:pStyle w:val="a4"/>
        <w:numPr>
          <w:ilvl w:val="2"/>
          <w:numId w:val="19"/>
        </w:numPr>
        <w:tabs>
          <w:tab w:val="left" w:pos="1238"/>
          <w:tab w:val="left" w:pos="1373"/>
        </w:tabs>
        <w:ind w:left="0" w:firstLine="709"/>
        <w:jc w:val="both"/>
        <w:rPr>
          <w:sz w:val="26"/>
          <w:szCs w:val="26"/>
        </w:rPr>
      </w:pPr>
      <w:r>
        <w:rPr>
          <w:sz w:val="26"/>
          <w:szCs w:val="26"/>
        </w:rPr>
        <w:t>Указывает данные</w:t>
      </w:r>
      <w:r w:rsidRPr="00A51AAA">
        <w:rPr>
          <w:sz w:val="26"/>
          <w:szCs w:val="26"/>
        </w:rPr>
        <w:t xml:space="preserve"> организатора закупки (Ф.И.О., должность, контактный телефон</w:t>
      </w:r>
      <w:r w:rsidR="00AD0825">
        <w:rPr>
          <w:sz w:val="26"/>
          <w:szCs w:val="26"/>
        </w:rPr>
        <w:t>)</w:t>
      </w:r>
      <w:r w:rsidRPr="00A51AAA">
        <w:rPr>
          <w:sz w:val="26"/>
          <w:szCs w:val="26"/>
        </w:rPr>
        <w:t>;</w:t>
      </w:r>
    </w:p>
    <w:p w:rsidR="00A51AAA" w:rsidRDefault="00A51AAA" w:rsidP="006F1859">
      <w:pPr>
        <w:pStyle w:val="a4"/>
        <w:numPr>
          <w:ilvl w:val="2"/>
          <w:numId w:val="19"/>
        </w:numPr>
        <w:tabs>
          <w:tab w:val="left" w:pos="1238"/>
          <w:tab w:val="left" w:pos="1373"/>
        </w:tabs>
        <w:ind w:left="0" w:firstLine="709"/>
        <w:jc w:val="both"/>
        <w:rPr>
          <w:sz w:val="26"/>
          <w:szCs w:val="26"/>
        </w:rPr>
      </w:pPr>
      <w:r>
        <w:rPr>
          <w:sz w:val="26"/>
          <w:szCs w:val="26"/>
        </w:rPr>
        <w:t>Указывает и</w:t>
      </w:r>
      <w:r w:rsidRPr="00A51AAA">
        <w:rPr>
          <w:sz w:val="26"/>
          <w:szCs w:val="26"/>
        </w:rPr>
        <w:t>ные необходимые сведения по усмотрению организатора закупки</w:t>
      </w:r>
      <w:r>
        <w:rPr>
          <w:sz w:val="26"/>
          <w:szCs w:val="26"/>
        </w:rPr>
        <w:t>.</w:t>
      </w:r>
    </w:p>
    <w:p w:rsidR="00862806" w:rsidRDefault="00862806" w:rsidP="00AD0825">
      <w:pPr>
        <w:pStyle w:val="a4"/>
        <w:tabs>
          <w:tab w:val="left" w:pos="1238"/>
          <w:tab w:val="left" w:pos="1373"/>
        </w:tabs>
        <w:ind w:left="0" w:firstLine="709"/>
        <w:jc w:val="both"/>
        <w:rPr>
          <w:sz w:val="26"/>
          <w:szCs w:val="26"/>
        </w:rPr>
      </w:pPr>
      <w:r w:rsidRPr="001A6BF9">
        <w:rPr>
          <w:sz w:val="26"/>
          <w:szCs w:val="26"/>
        </w:rPr>
        <w:t>При необходимости организатор закупки вправе привлекать для оформления Заявки экспертные подразделения. Экспертные подразделения обязаны предоставлять информацию организатору закупки по его требованию в установленный им разумный срок</w:t>
      </w:r>
      <w:r w:rsidR="0059030A" w:rsidRPr="001A6BF9">
        <w:rPr>
          <w:sz w:val="26"/>
          <w:szCs w:val="26"/>
        </w:rPr>
        <w:t xml:space="preserve">, но не более пяти рабочих дней </w:t>
      </w:r>
      <w:proofErr w:type="gramStart"/>
      <w:r w:rsidR="0059030A" w:rsidRPr="001A6BF9">
        <w:rPr>
          <w:sz w:val="26"/>
          <w:szCs w:val="26"/>
        </w:rPr>
        <w:t>с даты запроса</w:t>
      </w:r>
      <w:proofErr w:type="gramEnd"/>
      <w:r w:rsidR="0059030A" w:rsidRPr="001A6BF9">
        <w:rPr>
          <w:sz w:val="26"/>
          <w:szCs w:val="26"/>
        </w:rPr>
        <w:t>.</w:t>
      </w:r>
    </w:p>
    <w:p w:rsidR="00AD0825" w:rsidRDefault="00862806" w:rsidP="00AD0825">
      <w:pPr>
        <w:pStyle w:val="Style25"/>
        <w:numPr>
          <w:ilvl w:val="1"/>
          <w:numId w:val="19"/>
        </w:numPr>
        <w:ind w:left="0" w:firstLine="709"/>
        <w:rPr>
          <w:sz w:val="26"/>
          <w:szCs w:val="26"/>
        </w:rPr>
      </w:pPr>
      <w:r>
        <w:rPr>
          <w:sz w:val="26"/>
          <w:szCs w:val="26"/>
        </w:rPr>
        <w:t>П</w:t>
      </w:r>
      <w:r w:rsidRPr="00FC4502">
        <w:rPr>
          <w:sz w:val="26"/>
          <w:szCs w:val="26"/>
        </w:rPr>
        <w:t>ри необх</w:t>
      </w:r>
      <w:r>
        <w:rPr>
          <w:sz w:val="26"/>
          <w:szCs w:val="26"/>
        </w:rPr>
        <w:t>одимости замены запасных частей</w:t>
      </w:r>
      <w:r w:rsidRPr="00FC4502">
        <w:rPr>
          <w:sz w:val="26"/>
          <w:szCs w:val="26"/>
        </w:rPr>
        <w:t xml:space="preserve"> все необходимые запасные части указываются в техническом задании с характеристиками и код</w:t>
      </w:r>
      <w:r>
        <w:rPr>
          <w:sz w:val="26"/>
          <w:szCs w:val="26"/>
        </w:rPr>
        <w:t>ами</w:t>
      </w:r>
      <w:r w:rsidRPr="00FC4502">
        <w:rPr>
          <w:sz w:val="26"/>
          <w:szCs w:val="26"/>
        </w:rPr>
        <w:t xml:space="preserve">  ОКПД</w:t>
      </w:r>
      <w:proofErr w:type="gramStart"/>
      <w:r w:rsidRPr="00FC4502">
        <w:rPr>
          <w:sz w:val="26"/>
          <w:szCs w:val="26"/>
        </w:rPr>
        <w:t>2</w:t>
      </w:r>
      <w:proofErr w:type="gramEnd"/>
      <w:r w:rsidR="001A6BF9">
        <w:rPr>
          <w:sz w:val="26"/>
          <w:szCs w:val="26"/>
        </w:rPr>
        <w:t xml:space="preserve"> и КТРУ</w:t>
      </w:r>
      <w:r w:rsidRPr="00FC4502">
        <w:rPr>
          <w:sz w:val="26"/>
          <w:szCs w:val="26"/>
        </w:rPr>
        <w:t xml:space="preserve"> и </w:t>
      </w:r>
      <w:r>
        <w:rPr>
          <w:sz w:val="26"/>
          <w:szCs w:val="26"/>
        </w:rPr>
        <w:t xml:space="preserve">в </w:t>
      </w:r>
      <w:r w:rsidRPr="00FC4502">
        <w:rPr>
          <w:sz w:val="26"/>
          <w:szCs w:val="26"/>
        </w:rPr>
        <w:t>необходимом количестве</w:t>
      </w:r>
      <w:r>
        <w:rPr>
          <w:sz w:val="26"/>
          <w:szCs w:val="26"/>
        </w:rPr>
        <w:t>.</w:t>
      </w:r>
    </w:p>
    <w:p w:rsidR="00A51AAA" w:rsidRPr="00714076" w:rsidRDefault="00A51AAA" w:rsidP="00AD0825">
      <w:pPr>
        <w:pStyle w:val="Style25"/>
        <w:numPr>
          <w:ilvl w:val="1"/>
          <w:numId w:val="19"/>
        </w:numPr>
        <w:ind w:left="0" w:firstLine="709"/>
        <w:rPr>
          <w:sz w:val="26"/>
          <w:szCs w:val="26"/>
        </w:rPr>
      </w:pPr>
      <w:r w:rsidRPr="00714076">
        <w:rPr>
          <w:sz w:val="26"/>
          <w:szCs w:val="26"/>
        </w:rPr>
        <w:t xml:space="preserve">В случае </w:t>
      </w:r>
      <w:r w:rsidR="006F1859">
        <w:rPr>
          <w:sz w:val="26"/>
          <w:szCs w:val="26"/>
        </w:rPr>
        <w:t>несоответствия описания объекта закупки установленным требованиям, отсутствия документов ил</w:t>
      </w:r>
      <w:r w:rsidR="00862806">
        <w:rPr>
          <w:sz w:val="26"/>
          <w:szCs w:val="26"/>
        </w:rPr>
        <w:t>и</w:t>
      </w:r>
      <w:r w:rsidR="006F1859">
        <w:rPr>
          <w:sz w:val="26"/>
          <w:szCs w:val="26"/>
        </w:rPr>
        <w:t xml:space="preserve"> информации, предусмотренной пунктом 3.2. Регламента или необходимой для проверки или заполнения Заявки организатором закупки, обнаружения </w:t>
      </w:r>
      <w:r w:rsidRPr="00714076">
        <w:rPr>
          <w:sz w:val="26"/>
          <w:szCs w:val="26"/>
        </w:rPr>
        <w:t xml:space="preserve">недостоверных сведений в </w:t>
      </w:r>
      <w:r w:rsidR="006F1859">
        <w:rPr>
          <w:sz w:val="26"/>
          <w:szCs w:val="26"/>
        </w:rPr>
        <w:t>Заявке</w:t>
      </w:r>
      <w:r w:rsidRPr="00714076">
        <w:rPr>
          <w:sz w:val="26"/>
          <w:szCs w:val="26"/>
        </w:rPr>
        <w:t xml:space="preserve">, </w:t>
      </w:r>
      <w:r w:rsidR="006F1859">
        <w:rPr>
          <w:sz w:val="26"/>
          <w:szCs w:val="26"/>
        </w:rPr>
        <w:t>организатор закупки</w:t>
      </w:r>
      <w:r w:rsidRPr="00714076">
        <w:rPr>
          <w:sz w:val="26"/>
          <w:szCs w:val="26"/>
        </w:rPr>
        <w:t xml:space="preserve"> возвращает </w:t>
      </w:r>
      <w:r w:rsidR="006F1859">
        <w:rPr>
          <w:sz w:val="26"/>
          <w:szCs w:val="26"/>
        </w:rPr>
        <w:t>Заявку инициатору закупки</w:t>
      </w:r>
      <w:r w:rsidRPr="00714076">
        <w:rPr>
          <w:sz w:val="26"/>
          <w:szCs w:val="26"/>
        </w:rPr>
        <w:t xml:space="preserve"> на доработку на основании служебной записки о возврате. В случае наличия незначительных замечаний к представленным документам (грамматические ошибки, опечатки, помарки), допускается их устранение в рабочем порядке.</w:t>
      </w:r>
    </w:p>
    <w:p w:rsidR="00A51AAA" w:rsidRDefault="00A51AAA" w:rsidP="00AD0825">
      <w:pPr>
        <w:pStyle w:val="Style20"/>
        <w:tabs>
          <w:tab w:val="left" w:pos="1238"/>
        </w:tabs>
        <w:ind w:firstLine="709"/>
        <w:rPr>
          <w:sz w:val="26"/>
          <w:szCs w:val="26"/>
        </w:rPr>
      </w:pPr>
      <w:r w:rsidRPr="00714076">
        <w:rPr>
          <w:sz w:val="26"/>
          <w:szCs w:val="26"/>
        </w:rPr>
        <w:t xml:space="preserve">В случае возврата документов, </w:t>
      </w:r>
      <w:r w:rsidR="006F1859">
        <w:rPr>
          <w:sz w:val="26"/>
          <w:szCs w:val="26"/>
        </w:rPr>
        <w:t xml:space="preserve">инициатор </w:t>
      </w:r>
      <w:r>
        <w:rPr>
          <w:sz w:val="26"/>
          <w:szCs w:val="26"/>
        </w:rPr>
        <w:t>закупк</w:t>
      </w:r>
      <w:r w:rsidR="006F1859">
        <w:rPr>
          <w:sz w:val="26"/>
          <w:szCs w:val="26"/>
        </w:rPr>
        <w:t>и</w:t>
      </w:r>
      <w:r w:rsidRPr="00714076">
        <w:rPr>
          <w:sz w:val="26"/>
          <w:szCs w:val="26"/>
        </w:rPr>
        <w:t xml:space="preserve"> </w:t>
      </w:r>
      <w:r w:rsidR="006F1859">
        <w:rPr>
          <w:sz w:val="26"/>
          <w:szCs w:val="26"/>
        </w:rPr>
        <w:t xml:space="preserve">обязан </w:t>
      </w:r>
      <w:r w:rsidRPr="00714076">
        <w:rPr>
          <w:sz w:val="26"/>
          <w:szCs w:val="26"/>
        </w:rPr>
        <w:t>прин</w:t>
      </w:r>
      <w:r w:rsidR="006F1859">
        <w:rPr>
          <w:sz w:val="26"/>
          <w:szCs w:val="26"/>
        </w:rPr>
        <w:t>ять</w:t>
      </w:r>
      <w:r w:rsidRPr="00714076">
        <w:rPr>
          <w:sz w:val="26"/>
          <w:szCs w:val="26"/>
        </w:rPr>
        <w:t xml:space="preserve"> меры по устранению замечаний, указанных в служебной записке о возврате, после чего в срок не позднее 10 рабочих дней со дня официального возврата, </w:t>
      </w:r>
      <w:r>
        <w:rPr>
          <w:sz w:val="26"/>
          <w:szCs w:val="26"/>
        </w:rPr>
        <w:t xml:space="preserve">Заявка должна быть </w:t>
      </w:r>
      <w:r w:rsidRPr="00714076">
        <w:rPr>
          <w:sz w:val="26"/>
          <w:szCs w:val="26"/>
        </w:rPr>
        <w:t>повторно направл</w:t>
      </w:r>
      <w:r>
        <w:rPr>
          <w:sz w:val="26"/>
          <w:szCs w:val="26"/>
        </w:rPr>
        <w:t>ена</w:t>
      </w:r>
      <w:r w:rsidRPr="00714076">
        <w:rPr>
          <w:sz w:val="26"/>
          <w:szCs w:val="26"/>
        </w:rPr>
        <w:t xml:space="preserve"> </w:t>
      </w:r>
      <w:r>
        <w:rPr>
          <w:sz w:val="26"/>
          <w:szCs w:val="26"/>
        </w:rPr>
        <w:t xml:space="preserve"> </w:t>
      </w:r>
      <w:r w:rsidR="006F1859">
        <w:rPr>
          <w:sz w:val="26"/>
          <w:szCs w:val="26"/>
        </w:rPr>
        <w:t>организатору закупки</w:t>
      </w:r>
      <w:r w:rsidRPr="00714076">
        <w:rPr>
          <w:sz w:val="26"/>
          <w:szCs w:val="26"/>
        </w:rPr>
        <w:t xml:space="preserve"> в порядке, установленном </w:t>
      </w:r>
      <w:r>
        <w:rPr>
          <w:sz w:val="26"/>
          <w:szCs w:val="26"/>
        </w:rPr>
        <w:t xml:space="preserve">настоящим </w:t>
      </w:r>
      <w:r w:rsidRPr="00714076">
        <w:rPr>
          <w:sz w:val="26"/>
          <w:szCs w:val="26"/>
        </w:rPr>
        <w:t>разделом Регламента.</w:t>
      </w:r>
    </w:p>
    <w:p w:rsidR="00862806" w:rsidRDefault="00862806" w:rsidP="00AD0825">
      <w:pPr>
        <w:pStyle w:val="Style20"/>
        <w:numPr>
          <w:ilvl w:val="1"/>
          <w:numId w:val="23"/>
        </w:numPr>
        <w:tabs>
          <w:tab w:val="left" w:pos="1238"/>
        </w:tabs>
        <w:ind w:left="0" w:firstLine="709"/>
        <w:rPr>
          <w:sz w:val="26"/>
          <w:szCs w:val="26"/>
        </w:rPr>
      </w:pPr>
      <w:r>
        <w:rPr>
          <w:sz w:val="26"/>
          <w:szCs w:val="26"/>
        </w:rPr>
        <w:t>При отсутствии замечаний организатор закупки подписывает Заявку,</w:t>
      </w:r>
      <w:r w:rsidRPr="00862806">
        <w:rPr>
          <w:sz w:val="26"/>
          <w:szCs w:val="26"/>
        </w:rPr>
        <w:t xml:space="preserve"> </w:t>
      </w:r>
      <w:r>
        <w:rPr>
          <w:sz w:val="26"/>
          <w:szCs w:val="26"/>
        </w:rPr>
        <w:t>подтверждая</w:t>
      </w:r>
      <w:r w:rsidRPr="00862806">
        <w:rPr>
          <w:sz w:val="26"/>
          <w:szCs w:val="26"/>
        </w:rPr>
        <w:t xml:space="preserve"> проведенную проверку описания объекта закупки</w:t>
      </w:r>
      <w:r>
        <w:rPr>
          <w:sz w:val="26"/>
          <w:szCs w:val="26"/>
        </w:rPr>
        <w:t>, а также иных сведений, указанных (проверенных) организатором закупки</w:t>
      </w:r>
      <w:r w:rsidR="00AD0825">
        <w:rPr>
          <w:sz w:val="26"/>
          <w:szCs w:val="26"/>
        </w:rPr>
        <w:t xml:space="preserve"> в соответствии с п.3.4. Регламента</w:t>
      </w:r>
      <w:r>
        <w:rPr>
          <w:sz w:val="26"/>
          <w:szCs w:val="26"/>
        </w:rPr>
        <w:t>,</w:t>
      </w:r>
      <w:r w:rsidRPr="00862806">
        <w:rPr>
          <w:sz w:val="26"/>
          <w:szCs w:val="26"/>
        </w:rPr>
        <w:t xml:space="preserve"> на соответствие требованиям законодательства РФ</w:t>
      </w:r>
      <w:r w:rsidR="0069666F">
        <w:rPr>
          <w:sz w:val="26"/>
          <w:szCs w:val="26"/>
        </w:rPr>
        <w:t xml:space="preserve"> в сфере закупок</w:t>
      </w:r>
      <w:r w:rsidRPr="00862806">
        <w:rPr>
          <w:sz w:val="26"/>
          <w:szCs w:val="26"/>
        </w:rPr>
        <w:t xml:space="preserve"> и/или Положения о закупке, а также достоверность и соответствие требованиям законодательства РФ </w:t>
      </w:r>
      <w:r w:rsidR="00AD0825">
        <w:rPr>
          <w:sz w:val="26"/>
          <w:szCs w:val="26"/>
        </w:rPr>
        <w:t xml:space="preserve">обоснования </w:t>
      </w:r>
      <w:r w:rsidRPr="00862806">
        <w:rPr>
          <w:sz w:val="26"/>
          <w:szCs w:val="26"/>
        </w:rPr>
        <w:t>начальной (максимальной) цены контракта, цены контракта, начальной цены единицы ТРУ, цены единицы ТРУ</w:t>
      </w:r>
      <w:r w:rsidR="0003788C">
        <w:rPr>
          <w:sz w:val="26"/>
          <w:szCs w:val="26"/>
        </w:rPr>
        <w:t>.</w:t>
      </w:r>
      <w:r>
        <w:rPr>
          <w:sz w:val="26"/>
          <w:szCs w:val="26"/>
        </w:rPr>
        <w:t xml:space="preserve"> </w:t>
      </w:r>
      <w:r w:rsidR="0003788C" w:rsidRPr="0003788C">
        <w:rPr>
          <w:sz w:val="26"/>
          <w:szCs w:val="26"/>
        </w:rPr>
        <w:t xml:space="preserve">Организатор закупки согласовывает и подписывает Заявку (для медицинских структурных подразделений </w:t>
      </w:r>
      <w:proofErr w:type="gramStart"/>
      <w:r w:rsidR="0003788C" w:rsidRPr="0003788C">
        <w:rPr>
          <w:sz w:val="26"/>
          <w:szCs w:val="26"/>
        </w:rPr>
        <w:t>-у</w:t>
      </w:r>
      <w:proofErr w:type="gramEnd"/>
      <w:r w:rsidR="0003788C" w:rsidRPr="0003788C">
        <w:rPr>
          <w:sz w:val="26"/>
          <w:szCs w:val="26"/>
        </w:rPr>
        <w:t xml:space="preserve"> руководителя медицинского управления) у курирующего проректора и передает Заявку в Отдел государственных закупок.</w:t>
      </w:r>
      <w:r w:rsidR="006F1859" w:rsidRPr="00862806">
        <w:rPr>
          <w:sz w:val="26"/>
          <w:szCs w:val="26"/>
        </w:rPr>
        <w:t xml:space="preserve"> </w:t>
      </w:r>
    </w:p>
    <w:p w:rsidR="00AD0825" w:rsidRDefault="006F1859" w:rsidP="00AD0825">
      <w:pPr>
        <w:pStyle w:val="Style20"/>
        <w:numPr>
          <w:ilvl w:val="1"/>
          <w:numId w:val="23"/>
        </w:numPr>
        <w:tabs>
          <w:tab w:val="left" w:pos="1238"/>
        </w:tabs>
        <w:ind w:left="0" w:firstLine="709"/>
        <w:rPr>
          <w:sz w:val="26"/>
          <w:szCs w:val="26"/>
        </w:rPr>
      </w:pPr>
      <w:r w:rsidRPr="00862806">
        <w:rPr>
          <w:sz w:val="26"/>
          <w:szCs w:val="26"/>
        </w:rPr>
        <w:t xml:space="preserve">Копии документов, подтверждающих обоснование начальной (максимальной) цены контракта, цены контракта, начальной цены единицы ТРУ, цены единицы ТРУ, хранятся в </w:t>
      </w:r>
      <w:r w:rsidR="00BC6394">
        <w:rPr>
          <w:sz w:val="26"/>
          <w:szCs w:val="26"/>
        </w:rPr>
        <w:t>отделе государственных закупок.</w:t>
      </w:r>
      <w:r w:rsidRPr="00862806">
        <w:rPr>
          <w:sz w:val="26"/>
          <w:szCs w:val="26"/>
        </w:rPr>
        <w:t xml:space="preserve"> Оригиналы указанных документов хранятся у организаторов закупки.</w:t>
      </w:r>
    </w:p>
    <w:p w:rsidR="00AD0825" w:rsidRDefault="00BC6394" w:rsidP="00DD7AAA">
      <w:pPr>
        <w:pStyle w:val="Style20"/>
        <w:numPr>
          <w:ilvl w:val="1"/>
          <w:numId w:val="23"/>
        </w:numPr>
        <w:tabs>
          <w:tab w:val="left" w:pos="1238"/>
        </w:tabs>
        <w:ind w:left="0" w:firstLine="567"/>
        <w:rPr>
          <w:sz w:val="26"/>
          <w:szCs w:val="26"/>
        </w:rPr>
      </w:pPr>
      <w:r>
        <w:rPr>
          <w:sz w:val="26"/>
          <w:szCs w:val="26"/>
        </w:rPr>
        <w:lastRenderedPageBreak/>
        <w:t>Отдел</w:t>
      </w:r>
      <w:r w:rsidR="00714076" w:rsidRPr="00AD0825">
        <w:rPr>
          <w:sz w:val="26"/>
          <w:szCs w:val="26"/>
        </w:rPr>
        <w:t xml:space="preserve"> государственных закупок проверяет (срок 1</w:t>
      </w:r>
      <w:r w:rsidR="006243BA">
        <w:rPr>
          <w:sz w:val="26"/>
          <w:szCs w:val="26"/>
        </w:rPr>
        <w:t>5</w:t>
      </w:r>
      <w:r w:rsidR="00714076" w:rsidRPr="00AD0825">
        <w:rPr>
          <w:sz w:val="26"/>
          <w:szCs w:val="26"/>
        </w:rPr>
        <w:t xml:space="preserve"> рабочих дней) Заявку на наличие и соответствие документов, предусмотренных настоящим разделом Регламента. </w:t>
      </w:r>
    </w:p>
    <w:p w:rsidR="00714076" w:rsidRPr="00AD0825" w:rsidRDefault="00714076" w:rsidP="00DD7AAA">
      <w:pPr>
        <w:pStyle w:val="Style20"/>
        <w:numPr>
          <w:ilvl w:val="1"/>
          <w:numId w:val="23"/>
        </w:numPr>
        <w:tabs>
          <w:tab w:val="left" w:pos="1238"/>
        </w:tabs>
        <w:ind w:left="0" w:firstLine="567"/>
        <w:rPr>
          <w:sz w:val="26"/>
          <w:szCs w:val="26"/>
        </w:rPr>
      </w:pPr>
      <w:r w:rsidRPr="00AD0825">
        <w:rPr>
          <w:sz w:val="26"/>
          <w:szCs w:val="26"/>
        </w:rPr>
        <w:t xml:space="preserve">В случае отсутствия документов и информации, предусмотренных настоящим Регламентом, а также наличия недостоверных сведений в таких документах, </w:t>
      </w:r>
      <w:r w:rsidR="00BC6394">
        <w:rPr>
          <w:sz w:val="26"/>
          <w:szCs w:val="26"/>
        </w:rPr>
        <w:t>Отдел</w:t>
      </w:r>
      <w:r w:rsidRPr="00AD0825">
        <w:rPr>
          <w:sz w:val="26"/>
          <w:szCs w:val="26"/>
        </w:rPr>
        <w:t xml:space="preserve"> государственных закупок возвращает пакет документов на доработку организатору закупки на основании служебной записки о возврате. В случае наличия незначительных замечаний к представленным документам (грамматические ошибки, опечатки, помарки), допускается их устранение в рабочем порядке.</w:t>
      </w:r>
    </w:p>
    <w:p w:rsidR="00714076" w:rsidRDefault="00714076" w:rsidP="00DD7AAA">
      <w:pPr>
        <w:pStyle w:val="Style20"/>
        <w:tabs>
          <w:tab w:val="left" w:pos="1238"/>
        </w:tabs>
        <w:ind w:firstLine="567"/>
        <w:rPr>
          <w:sz w:val="26"/>
          <w:szCs w:val="26"/>
        </w:rPr>
      </w:pPr>
      <w:r w:rsidRPr="00714076">
        <w:rPr>
          <w:sz w:val="26"/>
          <w:szCs w:val="26"/>
        </w:rPr>
        <w:t>В случае возврата документов, организаторами</w:t>
      </w:r>
      <w:r>
        <w:rPr>
          <w:sz w:val="26"/>
          <w:szCs w:val="26"/>
        </w:rPr>
        <w:t xml:space="preserve"> закупок</w:t>
      </w:r>
      <w:r w:rsidRPr="00714076">
        <w:rPr>
          <w:sz w:val="26"/>
          <w:szCs w:val="26"/>
        </w:rPr>
        <w:t xml:space="preserve"> принимаются меры по устранению замечаний, указанных в служебной записке о возврате, после чего в срок не позднее 10 рабочих дней со дня официального возврата, </w:t>
      </w:r>
      <w:r>
        <w:rPr>
          <w:sz w:val="26"/>
          <w:szCs w:val="26"/>
        </w:rPr>
        <w:t xml:space="preserve">Заявка должна быть </w:t>
      </w:r>
      <w:r w:rsidRPr="00714076">
        <w:rPr>
          <w:sz w:val="26"/>
          <w:szCs w:val="26"/>
        </w:rPr>
        <w:t>повторно направл</w:t>
      </w:r>
      <w:r>
        <w:rPr>
          <w:sz w:val="26"/>
          <w:szCs w:val="26"/>
        </w:rPr>
        <w:t>ена</w:t>
      </w:r>
      <w:r w:rsidRPr="00714076">
        <w:rPr>
          <w:sz w:val="26"/>
          <w:szCs w:val="26"/>
        </w:rPr>
        <w:t xml:space="preserve"> </w:t>
      </w:r>
      <w:r>
        <w:rPr>
          <w:sz w:val="26"/>
          <w:szCs w:val="26"/>
        </w:rPr>
        <w:t xml:space="preserve">в </w:t>
      </w:r>
      <w:r w:rsidR="00BC6394">
        <w:rPr>
          <w:sz w:val="26"/>
          <w:szCs w:val="26"/>
        </w:rPr>
        <w:t>отдел</w:t>
      </w:r>
      <w:r>
        <w:rPr>
          <w:sz w:val="26"/>
          <w:szCs w:val="26"/>
        </w:rPr>
        <w:t xml:space="preserve"> государ</w:t>
      </w:r>
      <w:r w:rsidR="0048118F">
        <w:rPr>
          <w:sz w:val="26"/>
          <w:szCs w:val="26"/>
        </w:rPr>
        <w:t>с</w:t>
      </w:r>
      <w:r>
        <w:rPr>
          <w:sz w:val="26"/>
          <w:szCs w:val="26"/>
        </w:rPr>
        <w:t>твенных закупок</w:t>
      </w:r>
      <w:r w:rsidRPr="00714076">
        <w:rPr>
          <w:sz w:val="26"/>
          <w:szCs w:val="26"/>
        </w:rPr>
        <w:t xml:space="preserve"> в порядке, установленном </w:t>
      </w:r>
      <w:r>
        <w:rPr>
          <w:sz w:val="26"/>
          <w:szCs w:val="26"/>
        </w:rPr>
        <w:t xml:space="preserve">настоящим </w:t>
      </w:r>
      <w:r w:rsidRPr="00714076">
        <w:rPr>
          <w:sz w:val="26"/>
          <w:szCs w:val="26"/>
        </w:rPr>
        <w:t>разделом Регламента.</w:t>
      </w:r>
    </w:p>
    <w:p w:rsidR="004E1C19" w:rsidRDefault="004E1C19" w:rsidP="00DD7AAA">
      <w:pPr>
        <w:pStyle w:val="Style20"/>
        <w:tabs>
          <w:tab w:val="left" w:pos="1238"/>
        </w:tabs>
        <w:ind w:firstLine="567"/>
        <w:rPr>
          <w:sz w:val="26"/>
          <w:szCs w:val="26"/>
        </w:rPr>
      </w:pPr>
      <w:r>
        <w:rPr>
          <w:sz w:val="26"/>
          <w:szCs w:val="26"/>
        </w:rPr>
        <w:t>3.11</w:t>
      </w:r>
      <w:r w:rsidR="00714076" w:rsidRPr="00714076">
        <w:rPr>
          <w:sz w:val="26"/>
          <w:szCs w:val="26"/>
        </w:rPr>
        <w:t>.</w:t>
      </w:r>
      <w:r>
        <w:rPr>
          <w:sz w:val="26"/>
          <w:szCs w:val="26"/>
        </w:rPr>
        <w:t xml:space="preserve"> При отсутствии замечаний к оформлению Заявки </w:t>
      </w:r>
      <w:r w:rsidR="00BC6394">
        <w:rPr>
          <w:sz w:val="26"/>
          <w:szCs w:val="26"/>
        </w:rPr>
        <w:t>отдел</w:t>
      </w:r>
      <w:r w:rsidR="00714076" w:rsidRPr="00714076">
        <w:rPr>
          <w:sz w:val="26"/>
          <w:szCs w:val="26"/>
        </w:rPr>
        <w:t xml:space="preserve"> государственных закупок </w:t>
      </w:r>
      <w:r w:rsidR="00AD0825">
        <w:rPr>
          <w:sz w:val="26"/>
          <w:szCs w:val="26"/>
        </w:rPr>
        <w:t xml:space="preserve">согласовывает Заявку и </w:t>
      </w:r>
      <w:r w:rsidR="00714076" w:rsidRPr="00714076">
        <w:rPr>
          <w:sz w:val="26"/>
          <w:szCs w:val="26"/>
        </w:rPr>
        <w:t xml:space="preserve">передает весь пакет документов в </w:t>
      </w:r>
      <w:r w:rsidR="00BC6394">
        <w:rPr>
          <w:sz w:val="26"/>
          <w:szCs w:val="26"/>
        </w:rPr>
        <w:t xml:space="preserve">отдел </w:t>
      </w:r>
      <w:r w:rsidR="00714076" w:rsidRPr="00714076">
        <w:rPr>
          <w:sz w:val="26"/>
          <w:szCs w:val="26"/>
        </w:rPr>
        <w:t xml:space="preserve">экономики и финансов. </w:t>
      </w:r>
    </w:p>
    <w:p w:rsidR="004E1C19" w:rsidRDefault="004E1C19" w:rsidP="00DD7AAA">
      <w:pPr>
        <w:pStyle w:val="Style20"/>
        <w:tabs>
          <w:tab w:val="left" w:pos="1238"/>
        </w:tabs>
        <w:ind w:firstLine="567"/>
        <w:rPr>
          <w:sz w:val="26"/>
          <w:szCs w:val="26"/>
        </w:rPr>
      </w:pPr>
      <w:r>
        <w:rPr>
          <w:sz w:val="26"/>
          <w:szCs w:val="26"/>
        </w:rPr>
        <w:t xml:space="preserve">3.12. </w:t>
      </w:r>
      <w:r w:rsidR="00BC6394">
        <w:rPr>
          <w:sz w:val="26"/>
          <w:szCs w:val="26"/>
        </w:rPr>
        <w:t>Отдел</w:t>
      </w:r>
      <w:r w:rsidR="00714076" w:rsidRPr="00714076">
        <w:rPr>
          <w:sz w:val="26"/>
          <w:szCs w:val="26"/>
        </w:rPr>
        <w:t xml:space="preserve"> экономи</w:t>
      </w:r>
      <w:r>
        <w:rPr>
          <w:sz w:val="26"/>
          <w:szCs w:val="26"/>
        </w:rPr>
        <w:t>ки и финансов</w:t>
      </w:r>
      <w:r w:rsidR="00714076" w:rsidRPr="00714076">
        <w:rPr>
          <w:sz w:val="26"/>
          <w:szCs w:val="26"/>
        </w:rPr>
        <w:t xml:space="preserve"> в срок не более 3 (трех) рабочих дней определяет</w:t>
      </w:r>
      <w:r>
        <w:rPr>
          <w:sz w:val="26"/>
          <w:szCs w:val="26"/>
        </w:rPr>
        <w:t xml:space="preserve"> и указывает в Заявке</w:t>
      </w:r>
      <w:r w:rsidR="00714076" w:rsidRPr="00714076">
        <w:rPr>
          <w:sz w:val="26"/>
          <w:szCs w:val="26"/>
        </w:rPr>
        <w:t xml:space="preserve"> источник финансирования, КБК</w:t>
      </w:r>
      <w:r>
        <w:rPr>
          <w:sz w:val="26"/>
          <w:szCs w:val="26"/>
        </w:rPr>
        <w:t>,</w:t>
      </w:r>
      <w:r w:rsidR="00714076" w:rsidRPr="00714076">
        <w:rPr>
          <w:sz w:val="26"/>
          <w:szCs w:val="26"/>
        </w:rPr>
        <w:t xml:space="preserve"> проверяет </w:t>
      </w:r>
      <w:r>
        <w:rPr>
          <w:sz w:val="26"/>
          <w:szCs w:val="26"/>
        </w:rPr>
        <w:t xml:space="preserve">Заявку </w:t>
      </w:r>
      <w:r w:rsidR="00714076" w:rsidRPr="00714076">
        <w:rPr>
          <w:sz w:val="26"/>
          <w:szCs w:val="26"/>
        </w:rPr>
        <w:t xml:space="preserve">на соответствие выделенным лимитам </w:t>
      </w:r>
      <w:r>
        <w:rPr>
          <w:sz w:val="26"/>
          <w:szCs w:val="26"/>
        </w:rPr>
        <w:t xml:space="preserve">расходов </w:t>
      </w:r>
      <w:r w:rsidR="00714076" w:rsidRPr="00714076">
        <w:rPr>
          <w:sz w:val="26"/>
          <w:szCs w:val="26"/>
        </w:rPr>
        <w:t xml:space="preserve">денежных средств, </w:t>
      </w:r>
      <w:r>
        <w:rPr>
          <w:sz w:val="26"/>
          <w:szCs w:val="26"/>
        </w:rPr>
        <w:t>нормативам затрат, утвержденным</w:t>
      </w:r>
      <w:r w:rsidR="00714076" w:rsidRPr="00714076">
        <w:rPr>
          <w:sz w:val="26"/>
          <w:szCs w:val="26"/>
        </w:rPr>
        <w:t xml:space="preserve"> нормативно-правовыми актами Р</w:t>
      </w:r>
      <w:r>
        <w:rPr>
          <w:sz w:val="26"/>
          <w:szCs w:val="26"/>
        </w:rPr>
        <w:t>Ф и при</w:t>
      </w:r>
      <w:r w:rsidR="0059030A">
        <w:rPr>
          <w:sz w:val="26"/>
          <w:szCs w:val="26"/>
        </w:rPr>
        <w:t xml:space="preserve"> </w:t>
      </w:r>
      <w:r>
        <w:rPr>
          <w:sz w:val="26"/>
          <w:szCs w:val="26"/>
        </w:rPr>
        <w:t xml:space="preserve">необходимости обеспечивает внесение изменений в ПФХД. </w:t>
      </w:r>
    </w:p>
    <w:p w:rsidR="00714076" w:rsidRPr="00714076" w:rsidRDefault="004E1C19" w:rsidP="00DD7AAA">
      <w:pPr>
        <w:pStyle w:val="Style20"/>
        <w:tabs>
          <w:tab w:val="left" w:pos="1238"/>
        </w:tabs>
        <w:ind w:firstLine="567"/>
        <w:rPr>
          <w:sz w:val="26"/>
          <w:szCs w:val="26"/>
        </w:rPr>
      </w:pPr>
      <w:r>
        <w:rPr>
          <w:sz w:val="26"/>
          <w:szCs w:val="26"/>
        </w:rPr>
        <w:t>При наличии замечаний Заявка возвращается организатору закупки с указанием причин возврата. Организатор закупки обязан обеспечить устранение замечаний и передать Заявку на согласование повторно в срок</w:t>
      </w:r>
      <w:r w:rsidR="00AD0825">
        <w:rPr>
          <w:sz w:val="26"/>
          <w:szCs w:val="26"/>
        </w:rPr>
        <w:t xml:space="preserve"> </w:t>
      </w:r>
      <w:r>
        <w:rPr>
          <w:sz w:val="26"/>
          <w:szCs w:val="26"/>
        </w:rPr>
        <w:t xml:space="preserve">не позднее пяти рабочих дней </w:t>
      </w:r>
      <w:proofErr w:type="gramStart"/>
      <w:r>
        <w:rPr>
          <w:sz w:val="26"/>
          <w:szCs w:val="26"/>
        </w:rPr>
        <w:t>с даты возврата</w:t>
      </w:r>
      <w:proofErr w:type="gramEnd"/>
      <w:r>
        <w:rPr>
          <w:sz w:val="26"/>
          <w:szCs w:val="26"/>
        </w:rPr>
        <w:t>.</w:t>
      </w:r>
    </w:p>
    <w:p w:rsidR="004E1C19" w:rsidRDefault="004E1C19" w:rsidP="00DD7AAA">
      <w:pPr>
        <w:pStyle w:val="Style20"/>
        <w:tabs>
          <w:tab w:val="left" w:pos="1238"/>
        </w:tabs>
        <w:ind w:firstLine="567"/>
        <w:rPr>
          <w:sz w:val="26"/>
          <w:szCs w:val="26"/>
        </w:rPr>
      </w:pPr>
      <w:r>
        <w:rPr>
          <w:sz w:val="26"/>
          <w:szCs w:val="26"/>
        </w:rPr>
        <w:t xml:space="preserve">3.13. </w:t>
      </w:r>
      <w:r w:rsidRPr="004E1C19">
        <w:rPr>
          <w:sz w:val="26"/>
          <w:szCs w:val="26"/>
        </w:rPr>
        <w:t xml:space="preserve">При отсутствии замечаний к оформлению Заявки </w:t>
      </w:r>
      <w:r w:rsidR="00BC6394">
        <w:rPr>
          <w:sz w:val="26"/>
          <w:szCs w:val="26"/>
        </w:rPr>
        <w:t>отдел</w:t>
      </w:r>
      <w:r w:rsidRPr="004E1C19">
        <w:rPr>
          <w:sz w:val="26"/>
          <w:szCs w:val="26"/>
        </w:rPr>
        <w:t xml:space="preserve"> </w:t>
      </w:r>
      <w:r>
        <w:rPr>
          <w:sz w:val="26"/>
          <w:szCs w:val="26"/>
        </w:rPr>
        <w:t>экономики и финансов</w:t>
      </w:r>
      <w:r w:rsidRPr="004E1C19">
        <w:rPr>
          <w:sz w:val="26"/>
          <w:szCs w:val="26"/>
        </w:rPr>
        <w:t xml:space="preserve"> </w:t>
      </w:r>
      <w:r w:rsidR="00AD0825">
        <w:rPr>
          <w:sz w:val="26"/>
          <w:szCs w:val="26"/>
        </w:rPr>
        <w:t xml:space="preserve">согласовывает Заявку и </w:t>
      </w:r>
      <w:r w:rsidRPr="004E1C19">
        <w:rPr>
          <w:sz w:val="26"/>
          <w:szCs w:val="26"/>
        </w:rPr>
        <w:t xml:space="preserve">передает весь пакет документов в управление </w:t>
      </w:r>
      <w:r>
        <w:rPr>
          <w:sz w:val="26"/>
          <w:szCs w:val="26"/>
        </w:rPr>
        <w:t>бухгалтерского учета и отчетности</w:t>
      </w:r>
      <w:r w:rsidR="00714076" w:rsidRPr="00714076">
        <w:rPr>
          <w:sz w:val="26"/>
          <w:szCs w:val="26"/>
        </w:rPr>
        <w:t xml:space="preserve">. </w:t>
      </w:r>
    </w:p>
    <w:p w:rsidR="00714076" w:rsidRDefault="004E1C19" w:rsidP="00DD7AAA">
      <w:pPr>
        <w:pStyle w:val="Style20"/>
        <w:tabs>
          <w:tab w:val="left" w:pos="1238"/>
        </w:tabs>
        <w:ind w:firstLine="567"/>
        <w:rPr>
          <w:sz w:val="26"/>
          <w:szCs w:val="26"/>
        </w:rPr>
      </w:pPr>
      <w:r>
        <w:rPr>
          <w:sz w:val="26"/>
          <w:szCs w:val="26"/>
        </w:rPr>
        <w:t xml:space="preserve">3.14. </w:t>
      </w:r>
      <w:r w:rsidR="00714076" w:rsidRPr="00714076">
        <w:rPr>
          <w:sz w:val="26"/>
          <w:szCs w:val="26"/>
        </w:rPr>
        <w:t xml:space="preserve">Управление бухгалтерского учета и отчетности в срок не более </w:t>
      </w:r>
      <w:r w:rsidR="00E377F0">
        <w:rPr>
          <w:sz w:val="26"/>
          <w:szCs w:val="26"/>
        </w:rPr>
        <w:t>5</w:t>
      </w:r>
      <w:r w:rsidR="00714076" w:rsidRPr="00714076">
        <w:rPr>
          <w:sz w:val="26"/>
          <w:szCs w:val="26"/>
        </w:rPr>
        <w:t xml:space="preserve"> (</w:t>
      </w:r>
      <w:r w:rsidR="00E377F0">
        <w:rPr>
          <w:sz w:val="26"/>
          <w:szCs w:val="26"/>
        </w:rPr>
        <w:t>пяти</w:t>
      </w:r>
      <w:r w:rsidR="00714076" w:rsidRPr="00714076">
        <w:rPr>
          <w:sz w:val="26"/>
          <w:szCs w:val="26"/>
        </w:rPr>
        <w:t xml:space="preserve">) рабочих дней осуществляет </w:t>
      </w:r>
      <w:r>
        <w:rPr>
          <w:sz w:val="26"/>
          <w:szCs w:val="26"/>
        </w:rPr>
        <w:t xml:space="preserve">проверку Заявки </w:t>
      </w:r>
      <w:r w:rsidR="00714076" w:rsidRPr="00714076">
        <w:rPr>
          <w:sz w:val="26"/>
          <w:szCs w:val="26"/>
        </w:rPr>
        <w:t xml:space="preserve">в части </w:t>
      </w:r>
      <w:proofErr w:type="spellStart"/>
      <w:r>
        <w:rPr>
          <w:sz w:val="26"/>
          <w:szCs w:val="26"/>
        </w:rPr>
        <w:t>соотвествия</w:t>
      </w:r>
      <w:proofErr w:type="spellEnd"/>
      <w:r w:rsidR="00714076" w:rsidRPr="00714076">
        <w:rPr>
          <w:sz w:val="26"/>
          <w:szCs w:val="26"/>
        </w:rPr>
        <w:t xml:space="preserve"> КБК объекту закупки, правильности определения </w:t>
      </w:r>
      <w:r>
        <w:rPr>
          <w:sz w:val="26"/>
          <w:szCs w:val="26"/>
        </w:rPr>
        <w:t xml:space="preserve">документов, необходимых для приемки и дальнейшей постановки ТРУ на бухгалтерский учет, </w:t>
      </w:r>
      <w:proofErr w:type="spellStart"/>
      <w:r>
        <w:rPr>
          <w:sz w:val="26"/>
          <w:szCs w:val="26"/>
        </w:rPr>
        <w:t>соотвествия</w:t>
      </w:r>
      <w:proofErr w:type="spellEnd"/>
      <w:r>
        <w:rPr>
          <w:sz w:val="26"/>
          <w:szCs w:val="26"/>
        </w:rPr>
        <w:t xml:space="preserve"> описания объекта закупки</w:t>
      </w:r>
      <w:r w:rsidR="00714076" w:rsidRPr="00714076">
        <w:rPr>
          <w:sz w:val="26"/>
          <w:szCs w:val="26"/>
        </w:rPr>
        <w:t xml:space="preserve"> требования</w:t>
      </w:r>
      <w:r>
        <w:rPr>
          <w:sz w:val="26"/>
          <w:szCs w:val="26"/>
        </w:rPr>
        <w:t>м</w:t>
      </w:r>
      <w:r w:rsidR="00714076" w:rsidRPr="00714076">
        <w:rPr>
          <w:sz w:val="26"/>
          <w:szCs w:val="26"/>
        </w:rPr>
        <w:t xml:space="preserve"> бухгалтерского учета.</w:t>
      </w:r>
    </w:p>
    <w:p w:rsidR="004E1C19" w:rsidRDefault="004E1C19" w:rsidP="004E1C19">
      <w:pPr>
        <w:pStyle w:val="Style20"/>
        <w:rPr>
          <w:sz w:val="26"/>
          <w:szCs w:val="26"/>
        </w:rPr>
      </w:pPr>
      <w:r w:rsidRPr="004E1C19">
        <w:rPr>
          <w:sz w:val="26"/>
          <w:szCs w:val="26"/>
        </w:rPr>
        <w:t>При наличии замечаний Заявка возвращается организатору закупки с указанием причин возврата. Организатор закупки обязан обеспечить устранение замечаний и передать Заявку на согласование повторно в срок</w:t>
      </w:r>
      <w:r w:rsidR="00AD0825">
        <w:rPr>
          <w:sz w:val="26"/>
          <w:szCs w:val="26"/>
        </w:rPr>
        <w:t>и</w:t>
      </w:r>
      <w:r w:rsidR="00685D34">
        <w:rPr>
          <w:sz w:val="26"/>
          <w:szCs w:val="26"/>
        </w:rPr>
        <w:t xml:space="preserve"> </w:t>
      </w:r>
      <w:r w:rsidRPr="004E1C19">
        <w:rPr>
          <w:sz w:val="26"/>
          <w:szCs w:val="26"/>
        </w:rPr>
        <w:t xml:space="preserve">не позднее пяти рабочих дней </w:t>
      </w:r>
      <w:proofErr w:type="gramStart"/>
      <w:r w:rsidRPr="004E1C19">
        <w:rPr>
          <w:sz w:val="26"/>
          <w:szCs w:val="26"/>
        </w:rPr>
        <w:t>с даты возврата</w:t>
      </w:r>
      <w:proofErr w:type="gramEnd"/>
      <w:r w:rsidRPr="004E1C19">
        <w:rPr>
          <w:sz w:val="26"/>
          <w:szCs w:val="26"/>
        </w:rPr>
        <w:t>.</w:t>
      </w:r>
    </w:p>
    <w:p w:rsidR="004E1C19" w:rsidRDefault="004E1C19" w:rsidP="004E1C19">
      <w:pPr>
        <w:pStyle w:val="Style20"/>
        <w:rPr>
          <w:sz w:val="26"/>
          <w:szCs w:val="26"/>
        </w:rPr>
      </w:pPr>
      <w:r w:rsidRPr="004E1C19">
        <w:rPr>
          <w:sz w:val="26"/>
          <w:szCs w:val="26"/>
        </w:rPr>
        <w:t>3.1</w:t>
      </w:r>
      <w:r w:rsidR="00AD0825">
        <w:rPr>
          <w:sz w:val="26"/>
          <w:szCs w:val="26"/>
        </w:rPr>
        <w:t>5</w:t>
      </w:r>
      <w:r w:rsidRPr="004E1C19">
        <w:rPr>
          <w:sz w:val="26"/>
          <w:szCs w:val="26"/>
        </w:rPr>
        <w:t xml:space="preserve">. При отсутствии замечаний к оформлению Заявки </w:t>
      </w:r>
      <w:r w:rsidR="00424905" w:rsidRPr="00424905">
        <w:rPr>
          <w:sz w:val="26"/>
          <w:szCs w:val="26"/>
        </w:rPr>
        <w:t>управление бухгалтерского учета и отчетности</w:t>
      </w:r>
      <w:r w:rsidR="00AD0825">
        <w:rPr>
          <w:sz w:val="26"/>
          <w:szCs w:val="26"/>
        </w:rPr>
        <w:t xml:space="preserve"> согласовывает Заявку</w:t>
      </w:r>
      <w:r w:rsidR="00685D34">
        <w:rPr>
          <w:sz w:val="26"/>
          <w:szCs w:val="26"/>
        </w:rPr>
        <w:t xml:space="preserve"> </w:t>
      </w:r>
      <w:r w:rsidR="00AD0825">
        <w:rPr>
          <w:sz w:val="26"/>
          <w:szCs w:val="26"/>
        </w:rPr>
        <w:t>и</w:t>
      </w:r>
      <w:r w:rsidRPr="004E1C19">
        <w:rPr>
          <w:sz w:val="26"/>
          <w:szCs w:val="26"/>
        </w:rPr>
        <w:t xml:space="preserve"> передает весь пакет документов </w:t>
      </w:r>
      <w:r w:rsidR="00DD7AAA">
        <w:rPr>
          <w:sz w:val="26"/>
          <w:szCs w:val="26"/>
        </w:rPr>
        <w:t>руководителю контрактной службы</w:t>
      </w:r>
      <w:r w:rsidRPr="004E1C19">
        <w:rPr>
          <w:sz w:val="26"/>
          <w:szCs w:val="26"/>
        </w:rPr>
        <w:t xml:space="preserve">. </w:t>
      </w:r>
    </w:p>
    <w:p w:rsidR="00DD7AAA" w:rsidRDefault="00DD7AAA" w:rsidP="00DD7AAA">
      <w:pPr>
        <w:pStyle w:val="Style20"/>
        <w:rPr>
          <w:sz w:val="26"/>
          <w:szCs w:val="26"/>
        </w:rPr>
      </w:pPr>
      <w:r>
        <w:rPr>
          <w:sz w:val="26"/>
          <w:szCs w:val="26"/>
        </w:rPr>
        <w:t>3.1</w:t>
      </w:r>
      <w:r w:rsidR="00AD0825">
        <w:rPr>
          <w:sz w:val="26"/>
          <w:szCs w:val="26"/>
        </w:rPr>
        <w:t>6</w:t>
      </w:r>
      <w:r>
        <w:rPr>
          <w:sz w:val="26"/>
          <w:szCs w:val="26"/>
        </w:rPr>
        <w:t xml:space="preserve">. Руководитель контрактной службы </w:t>
      </w:r>
      <w:r w:rsidR="0069666F">
        <w:rPr>
          <w:sz w:val="26"/>
          <w:szCs w:val="26"/>
        </w:rPr>
        <w:t xml:space="preserve">в срок не позднее двух рабочих дней </w:t>
      </w:r>
      <w:r>
        <w:rPr>
          <w:sz w:val="26"/>
          <w:szCs w:val="26"/>
        </w:rPr>
        <w:t>подтверждает выбор</w:t>
      </w:r>
      <w:r w:rsidRPr="00DD7AAA">
        <w:rPr>
          <w:sz w:val="26"/>
          <w:szCs w:val="26"/>
        </w:rPr>
        <w:t xml:space="preserve"> способа закупки и определения поставщика (исполнителя, подрядчика) в соответствии с требованиями, предусмотренными действующим законодательством Российской Федерации в сфере закупок т</w:t>
      </w:r>
      <w:r w:rsidR="000767EF">
        <w:rPr>
          <w:sz w:val="26"/>
          <w:szCs w:val="26"/>
        </w:rPr>
        <w:t>оваров, работ, услуг, Положением</w:t>
      </w:r>
      <w:r w:rsidRPr="00DD7AAA">
        <w:rPr>
          <w:sz w:val="26"/>
          <w:szCs w:val="26"/>
        </w:rPr>
        <w:t xml:space="preserve"> о закупках</w:t>
      </w:r>
      <w:r w:rsidR="000767EF">
        <w:rPr>
          <w:sz w:val="26"/>
          <w:szCs w:val="26"/>
        </w:rPr>
        <w:t>,</w:t>
      </w:r>
      <w:r w:rsidR="002320EE">
        <w:rPr>
          <w:sz w:val="26"/>
          <w:szCs w:val="26"/>
        </w:rPr>
        <w:t xml:space="preserve"> и передает Заявку в</w:t>
      </w:r>
      <w:r>
        <w:rPr>
          <w:sz w:val="26"/>
          <w:szCs w:val="26"/>
        </w:rPr>
        <w:t xml:space="preserve"> работу </w:t>
      </w:r>
      <w:r w:rsidR="00BC6394">
        <w:rPr>
          <w:sz w:val="26"/>
          <w:szCs w:val="26"/>
        </w:rPr>
        <w:t>отдела</w:t>
      </w:r>
      <w:r>
        <w:rPr>
          <w:sz w:val="26"/>
          <w:szCs w:val="26"/>
        </w:rPr>
        <w:t xml:space="preserve"> </w:t>
      </w:r>
      <w:proofErr w:type="spellStart"/>
      <w:r>
        <w:rPr>
          <w:sz w:val="26"/>
          <w:szCs w:val="26"/>
        </w:rPr>
        <w:t>государтвенных</w:t>
      </w:r>
      <w:proofErr w:type="spellEnd"/>
      <w:r>
        <w:rPr>
          <w:sz w:val="26"/>
          <w:szCs w:val="26"/>
        </w:rPr>
        <w:t xml:space="preserve"> закупок</w:t>
      </w:r>
      <w:r w:rsidRPr="00DD7AAA">
        <w:rPr>
          <w:sz w:val="26"/>
          <w:szCs w:val="26"/>
        </w:rPr>
        <w:t>.</w:t>
      </w:r>
    </w:p>
    <w:p w:rsidR="002320EE" w:rsidRPr="002320EE" w:rsidRDefault="000767EF" w:rsidP="002320EE">
      <w:pPr>
        <w:pStyle w:val="Style20"/>
        <w:rPr>
          <w:b/>
          <w:sz w:val="26"/>
          <w:szCs w:val="26"/>
        </w:rPr>
      </w:pPr>
      <w:r>
        <w:rPr>
          <w:sz w:val="26"/>
          <w:szCs w:val="26"/>
        </w:rPr>
        <w:t>3.17</w:t>
      </w:r>
      <w:r w:rsidR="002320EE">
        <w:rPr>
          <w:sz w:val="26"/>
          <w:szCs w:val="26"/>
        </w:rPr>
        <w:t>. О</w:t>
      </w:r>
      <w:r w:rsidR="002320EE" w:rsidRPr="002320EE">
        <w:rPr>
          <w:sz w:val="26"/>
          <w:szCs w:val="26"/>
        </w:rPr>
        <w:t xml:space="preserve">рганизатор закупки обязан предоставить </w:t>
      </w:r>
      <w:r w:rsidR="00BC6394">
        <w:rPr>
          <w:sz w:val="26"/>
          <w:szCs w:val="26"/>
        </w:rPr>
        <w:t>отделу</w:t>
      </w:r>
      <w:r w:rsidR="002320EE" w:rsidRPr="002320EE">
        <w:rPr>
          <w:sz w:val="26"/>
          <w:szCs w:val="26"/>
        </w:rPr>
        <w:t xml:space="preserve"> государственных закупок все приложенные к </w:t>
      </w:r>
      <w:r w:rsidR="002320EE">
        <w:rPr>
          <w:sz w:val="26"/>
          <w:szCs w:val="26"/>
        </w:rPr>
        <w:t>Заявке</w:t>
      </w:r>
      <w:r w:rsidR="002320EE" w:rsidRPr="002320EE">
        <w:rPr>
          <w:sz w:val="26"/>
          <w:szCs w:val="26"/>
        </w:rPr>
        <w:t xml:space="preserve"> документы в электронной форме.</w:t>
      </w:r>
    </w:p>
    <w:p w:rsidR="00391BE4" w:rsidRDefault="00391BE4" w:rsidP="00391BE4">
      <w:pPr>
        <w:pStyle w:val="Style20"/>
        <w:rPr>
          <w:sz w:val="26"/>
          <w:szCs w:val="26"/>
        </w:rPr>
      </w:pPr>
      <w:r>
        <w:rPr>
          <w:sz w:val="26"/>
          <w:szCs w:val="26"/>
        </w:rPr>
        <w:t>3.1</w:t>
      </w:r>
      <w:r w:rsidR="000767EF">
        <w:rPr>
          <w:sz w:val="26"/>
          <w:szCs w:val="26"/>
        </w:rPr>
        <w:t>8</w:t>
      </w:r>
      <w:r>
        <w:rPr>
          <w:sz w:val="26"/>
          <w:szCs w:val="26"/>
        </w:rPr>
        <w:t>.</w:t>
      </w:r>
      <w:r w:rsidR="000767EF">
        <w:rPr>
          <w:sz w:val="26"/>
          <w:szCs w:val="26"/>
        </w:rPr>
        <w:t xml:space="preserve"> </w:t>
      </w:r>
      <w:r w:rsidR="00DD7AAA" w:rsidRPr="00DD7AAA">
        <w:rPr>
          <w:sz w:val="26"/>
          <w:szCs w:val="26"/>
        </w:rPr>
        <w:t xml:space="preserve">Заявки распределяются </w:t>
      </w:r>
      <w:r>
        <w:rPr>
          <w:sz w:val="26"/>
          <w:szCs w:val="26"/>
        </w:rPr>
        <w:t xml:space="preserve">начальником </w:t>
      </w:r>
      <w:r w:rsidR="00BC6394">
        <w:rPr>
          <w:sz w:val="26"/>
          <w:szCs w:val="26"/>
        </w:rPr>
        <w:t>отдела</w:t>
      </w:r>
      <w:r>
        <w:rPr>
          <w:sz w:val="26"/>
          <w:szCs w:val="26"/>
        </w:rPr>
        <w:t xml:space="preserve"> государственных закупок</w:t>
      </w:r>
      <w:r w:rsidR="00DD7AAA" w:rsidRPr="00DD7AAA">
        <w:rPr>
          <w:sz w:val="26"/>
          <w:szCs w:val="26"/>
        </w:rPr>
        <w:t xml:space="preserve"> на </w:t>
      </w:r>
      <w:r w:rsidR="00DD7AAA" w:rsidRPr="00DD7AAA">
        <w:rPr>
          <w:sz w:val="26"/>
          <w:szCs w:val="26"/>
        </w:rPr>
        <w:lastRenderedPageBreak/>
        <w:t xml:space="preserve">исполнение ответственным работникам </w:t>
      </w:r>
      <w:r w:rsidR="00BC6394">
        <w:rPr>
          <w:sz w:val="26"/>
          <w:szCs w:val="26"/>
        </w:rPr>
        <w:t>отдела</w:t>
      </w:r>
      <w:r w:rsidR="00DD7AAA">
        <w:rPr>
          <w:sz w:val="26"/>
          <w:szCs w:val="26"/>
        </w:rPr>
        <w:t>.</w:t>
      </w:r>
    </w:p>
    <w:p w:rsidR="00391BE4" w:rsidRDefault="000767EF" w:rsidP="00391BE4">
      <w:pPr>
        <w:pStyle w:val="Style20"/>
        <w:rPr>
          <w:sz w:val="26"/>
          <w:szCs w:val="26"/>
        </w:rPr>
      </w:pPr>
      <w:r>
        <w:rPr>
          <w:sz w:val="26"/>
          <w:szCs w:val="26"/>
        </w:rPr>
        <w:t>3.19</w:t>
      </w:r>
      <w:r w:rsidR="00391BE4">
        <w:rPr>
          <w:sz w:val="26"/>
          <w:szCs w:val="26"/>
        </w:rPr>
        <w:t xml:space="preserve">. </w:t>
      </w:r>
      <w:r w:rsidR="00BC6394">
        <w:rPr>
          <w:sz w:val="26"/>
          <w:szCs w:val="26"/>
        </w:rPr>
        <w:t>Отдел</w:t>
      </w:r>
      <w:r w:rsidR="00391BE4">
        <w:rPr>
          <w:sz w:val="26"/>
          <w:szCs w:val="26"/>
        </w:rPr>
        <w:t xml:space="preserve"> государственных закупок:</w:t>
      </w:r>
    </w:p>
    <w:p w:rsidR="00391BE4" w:rsidRPr="000901FB" w:rsidRDefault="00391BE4" w:rsidP="00391BE4">
      <w:pPr>
        <w:pStyle w:val="Style20"/>
        <w:rPr>
          <w:sz w:val="26"/>
          <w:szCs w:val="26"/>
        </w:rPr>
      </w:pPr>
      <w:r w:rsidRPr="000901FB">
        <w:rPr>
          <w:sz w:val="26"/>
          <w:szCs w:val="26"/>
        </w:rPr>
        <w:t>- в</w:t>
      </w:r>
      <w:r w:rsidR="00DD7AAA" w:rsidRPr="000901FB">
        <w:rPr>
          <w:sz w:val="26"/>
          <w:szCs w:val="26"/>
        </w:rPr>
        <w:t>носит изменения в план</w:t>
      </w:r>
      <w:r w:rsidRPr="000901FB">
        <w:rPr>
          <w:sz w:val="26"/>
          <w:szCs w:val="26"/>
        </w:rPr>
        <w:t xml:space="preserve"> закупок</w:t>
      </w:r>
      <w:r w:rsidR="00DD7AAA" w:rsidRPr="000901FB">
        <w:rPr>
          <w:sz w:val="26"/>
          <w:szCs w:val="26"/>
        </w:rPr>
        <w:t xml:space="preserve"> (в случае необходимости)</w:t>
      </w:r>
      <w:r w:rsidRPr="000901FB">
        <w:rPr>
          <w:sz w:val="26"/>
          <w:szCs w:val="26"/>
        </w:rPr>
        <w:t>;</w:t>
      </w:r>
    </w:p>
    <w:p w:rsidR="00140237" w:rsidRPr="000901FB" w:rsidRDefault="00140237" w:rsidP="00140237">
      <w:pPr>
        <w:pStyle w:val="Style20"/>
        <w:rPr>
          <w:sz w:val="26"/>
          <w:szCs w:val="26"/>
        </w:rPr>
      </w:pPr>
      <w:proofErr w:type="gramStart"/>
      <w:r w:rsidRPr="000901FB">
        <w:rPr>
          <w:sz w:val="26"/>
          <w:szCs w:val="26"/>
        </w:rPr>
        <w:t>- осуществляет контроль предоставленных документов, разрабатывает документы, необходимые для осуществления закупки (в том числе проект контракта) в соответствии с информацией, содержащейся в Заявке (в том числе с учетом предмета контракта и условий поставки товаров, выполнения работ, оказания услуг, указанных в техническом задании), требованиями законодательства РФ</w:t>
      </w:r>
      <w:r w:rsidR="00FE6EAF" w:rsidRPr="000901FB">
        <w:rPr>
          <w:sz w:val="26"/>
          <w:szCs w:val="26"/>
        </w:rPr>
        <w:t xml:space="preserve"> в сфере закупок</w:t>
      </w:r>
      <w:r w:rsidRPr="000901FB">
        <w:rPr>
          <w:sz w:val="26"/>
          <w:szCs w:val="26"/>
        </w:rPr>
        <w:t xml:space="preserve"> и Положения о закупках;</w:t>
      </w:r>
      <w:proofErr w:type="gramEnd"/>
    </w:p>
    <w:p w:rsidR="00391BE4" w:rsidRDefault="00391BE4" w:rsidP="00391BE4">
      <w:pPr>
        <w:pStyle w:val="Style20"/>
        <w:rPr>
          <w:sz w:val="26"/>
          <w:szCs w:val="26"/>
        </w:rPr>
      </w:pPr>
      <w:r w:rsidRPr="000901FB">
        <w:rPr>
          <w:sz w:val="26"/>
          <w:szCs w:val="26"/>
        </w:rPr>
        <w:t>- п</w:t>
      </w:r>
      <w:r w:rsidR="00DD7AAA" w:rsidRPr="000901FB">
        <w:rPr>
          <w:sz w:val="26"/>
          <w:szCs w:val="26"/>
        </w:rPr>
        <w:t xml:space="preserve">одготавливает проект </w:t>
      </w:r>
      <w:r w:rsidRPr="000901FB">
        <w:rPr>
          <w:sz w:val="26"/>
          <w:szCs w:val="26"/>
        </w:rPr>
        <w:t>контракта</w:t>
      </w:r>
      <w:r w:rsidR="00DD7AAA" w:rsidRPr="000901FB">
        <w:rPr>
          <w:sz w:val="26"/>
          <w:szCs w:val="26"/>
        </w:rPr>
        <w:t xml:space="preserve"> для заключения с единственным поставщиком (подрядчиком, исполнителем);</w:t>
      </w:r>
    </w:p>
    <w:p w:rsidR="0048118F" w:rsidRPr="000901FB" w:rsidRDefault="0048118F" w:rsidP="00391BE4">
      <w:pPr>
        <w:pStyle w:val="Style20"/>
        <w:rPr>
          <w:sz w:val="26"/>
          <w:szCs w:val="26"/>
        </w:rPr>
      </w:pPr>
      <w:r>
        <w:rPr>
          <w:sz w:val="26"/>
          <w:szCs w:val="26"/>
        </w:rPr>
        <w:t xml:space="preserve">- </w:t>
      </w:r>
      <w:r w:rsidR="00EB6F26" w:rsidRPr="00EB6F26">
        <w:rPr>
          <w:sz w:val="26"/>
          <w:szCs w:val="26"/>
          <w:lang w:bidi="ru-RU"/>
        </w:rPr>
        <w:t>осуществляет правовое сопровождение процесса осуществления закупок и договорной работы (работы по подготовке контрактов), в том числе обеспечивает соответствие извещения об осуществлении закупок, документации о закупке (в случаях установленных законодательством РФ),  условий контрактов, приглашений принять участие в определении поставщиков (подрядчиков, исполнителей) требованиям законодательства РФ, интересам Университета</w:t>
      </w:r>
      <w:r w:rsidR="00EB6F26">
        <w:rPr>
          <w:sz w:val="26"/>
          <w:szCs w:val="26"/>
          <w:lang w:bidi="ru-RU"/>
        </w:rPr>
        <w:t>;</w:t>
      </w:r>
    </w:p>
    <w:p w:rsidR="00391BE4" w:rsidRPr="000901FB" w:rsidRDefault="00391BE4" w:rsidP="00391BE4">
      <w:pPr>
        <w:pStyle w:val="Style20"/>
        <w:rPr>
          <w:sz w:val="26"/>
          <w:szCs w:val="26"/>
        </w:rPr>
      </w:pPr>
      <w:r w:rsidRPr="000901FB">
        <w:rPr>
          <w:sz w:val="26"/>
          <w:szCs w:val="26"/>
        </w:rPr>
        <w:t>- о</w:t>
      </w:r>
      <w:r w:rsidR="00DD7AAA" w:rsidRPr="000901FB">
        <w:rPr>
          <w:sz w:val="26"/>
          <w:szCs w:val="26"/>
        </w:rPr>
        <w:t xml:space="preserve">существляет процедуру закупки, в том числе взаимодействует с участниками закупки в рамках законодательства о закупках товаров, работ, услуг, с поставщиком (подрядчиком/исполнителем), проверяет соответствие </w:t>
      </w:r>
      <w:r w:rsidRPr="000901FB">
        <w:rPr>
          <w:sz w:val="26"/>
          <w:szCs w:val="26"/>
        </w:rPr>
        <w:t>участника закупки, поставщика (</w:t>
      </w:r>
      <w:proofErr w:type="spellStart"/>
      <w:r w:rsidRPr="000901FB">
        <w:rPr>
          <w:sz w:val="26"/>
          <w:szCs w:val="26"/>
        </w:rPr>
        <w:t>подрядчика</w:t>
      </w:r>
      <w:proofErr w:type="gramStart"/>
      <w:r w:rsidRPr="000901FB">
        <w:rPr>
          <w:sz w:val="26"/>
          <w:szCs w:val="26"/>
        </w:rPr>
        <w:t>,и</w:t>
      </w:r>
      <w:proofErr w:type="gramEnd"/>
      <w:r w:rsidRPr="000901FB">
        <w:rPr>
          <w:sz w:val="26"/>
          <w:szCs w:val="26"/>
        </w:rPr>
        <w:t>сполнителя</w:t>
      </w:r>
      <w:proofErr w:type="spellEnd"/>
      <w:r w:rsidRPr="000901FB">
        <w:rPr>
          <w:sz w:val="26"/>
          <w:szCs w:val="26"/>
        </w:rPr>
        <w:t>)</w:t>
      </w:r>
      <w:r w:rsidR="00DD7AAA" w:rsidRPr="000901FB">
        <w:rPr>
          <w:sz w:val="26"/>
          <w:szCs w:val="26"/>
        </w:rPr>
        <w:t xml:space="preserve"> предъявляемым к нему или осуществляемой им деятельности установленным требованиям (наличие лицензии, аккредитации, разрешения и т.п.)</w:t>
      </w:r>
      <w:r w:rsidRPr="000901FB">
        <w:rPr>
          <w:sz w:val="26"/>
          <w:szCs w:val="26"/>
        </w:rPr>
        <w:t>;</w:t>
      </w:r>
    </w:p>
    <w:p w:rsidR="0059030A" w:rsidRPr="000901FB" w:rsidRDefault="0059030A" w:rsidP="00391BE4">
      <w:pPr>
        <w:pStyle w:val="Style20"/>
        <w:rPr>
          <w:sz w:val="26"/>
          <w:szCs w:val="26"/>
        </w:rPr>
      </w:pPr>
      <w:r w:rsidRPr="000901FB">
        <w:rPr>
          <w:sz w:val="26"/>
          <w:szCs w:val="26"/>
        </w:rPr>
        <w:t xml:space="preserve">- осуществляет </w:t>
      </w:r>
      <w:r w:rsidR="00FE5E78" w:rsidRPr="000901FB">
        <w:rPr>
          <w:sz w:val="26"/>
          <w:szCs w:val="26"/>
        </w:rPr>
        <w:t>подготовк</w:t>
      </w:r>
      <w:r w:rsidRPr="000901FB">
        <w:rPr>
          <w:sz w:val="26"/>
          <w:szCs w:val="26"/>
        </w:rPr>
        <w:t>у</w:t>
      </w:r>
      <w:r w:rsidR="00FE5E78" w:rsidRPr="000901FB">
        <w:rPr>
          <w:sz w:val="26"/>
          <w:szCs w:val="26"/>
        </w:rPr>
        <w:t xml:space="preserve"> при</w:t>
      </w:r>
      <w:r w:rsidRPr="000901FB">
        <w:rPr>
          <w:sz w:val="26"/>
          <w:szCs w:val="26"/>
        </w:rPr>
        <w:t xml:space="preserve">казов на осуществление закупок; </w:t>
      </w:r>
    </w:p>
    <w:p w:rsidR="00FE5E78" w:rsidRPr="000901FB" w:rsidRDefault="0059030A" w:rsidP="00391BE4">
      <w:pPr>
        <w:pStyle w:val="Style20"/>
        <w:rPr>
          <w:sz w:val="26"/>
          <w:szCs w:val="26"/>
        </w:rPr>
      </w:pPr>
      <w:r w:rsidRPr="000901FB">
        <w:rPr>
          <w:sz w:val="26"/>
          <w:szCs w:val="26"/>
        </w:rPr>
        <w:t>- обеспечивает надлежащую работу комиссии по осуществлению закупок, порядок</w:t>
      </w:r>
      <w:r w:rsidR="00FE5E78" w:rsidRPr="000901FB">
        <w:rPr>
          <w:sz w:val="26"/>
          <w:szCs w:val="26"/>
        </w:rPr>
        <w:t xml:space="preserve"> подготовки протоколов комиссии по рассмотрению заявок участников</w:t>
      </w:r>
      <w:r w:rsidRPr="000901FB">
        <w:rPr>
          <w:sz w:val="26"/>
          <w:szCs w:val="26"/>
        </w:rPr>
        <w:t>;</w:t>
      </w:r>
    </w:p>
    <w:p w:rsidR="00391BE4" w:rsidRPr="000901FB" w:rsidRDefault="00391BE4" w:rsidP="00391BE4">
      <w:pPr>
        <w:pStyle w:val="Style20"/>
        <w:rPr>
          <w:sz w:val="26"/>
          <w:szCs w:val="26"/>
        </w:rPr>
      </w:pPr>
      <w:r w:rsidRPr="000901FB">
        <w:rPr>
          <w:sz w:val="26"/>
          <w:szCs w:val="26"/>
        </w:rPr>
        <w:t>- з</w:t>
      </w:r>
      <w:r w:rsidR="00DD7AAA" w:rsidRPr="000901FB">
        <w:rPr>
          <w:sz w:val="26"/>
          <w:szCs w:val="26"/>
        </w:rPr>
        <w:t xml:space="preserve">аключает </w:t>
      </w:r>
      <w:r w:rsidRPr="000901FB">
        <w:rPr>
          <w:sz w:val="26"/>
          <w:szCs w:val="26"/>
        </w:rPr>
        <w:t>контракт</w:t>
      </w:r>
      <w:r w:rsidR="00DD7AAA" w:rsidRPr="000901FB">
        <w:rPr>
          <w:sz w:val="26"/>
          <w:szCs w:val="26"/>
        </w:rPr>
        <w:t xml:space="preserve"> по результатам определения поставщика (подрядчика, исполните</w:t>
      </w:r>
      <w:r w:rsidRPr="000901FB">
        <w:rPr>
          <w:sz w:val="26"/>
          <w:szCs w:val="26"/>
        </w:rPr>
        <w:t>ля);</w:t>
      </w:r>
    </w:p>
    <w:p w:rsidR="0059030A" w:rsidRPr="000901FB" w:rsidRDefault="0059030A" w:rsidP="00391BE4">
      <w:pPr>
        <w:pStyle w:val="Style20"/>
        <w:rPr>
          <w:sz w:val="26"/>
          <w:szCs w:val="26"/>
        </w:rPr>
      </w:pPr>
      <w:r w:rsidRPr="000901FB">
        <w:rPr>
          <w:sz w:val="26"/>
          <w:szCs w:val="26"/>
        </w:rPr>
        <w:t xml:space="preserve">- </w:t>
      </w:r>
      <w:r w:rsidR="000F5D5D" w:rsidRPr="000901FB">
        <w:rPr>
          <w:sz w:val="26"/>
          <w:szCs w:val="26"/>
        </w:rPr>
        <w:t>размещает в единой информационной системе (ЕИС) информацию о проведении закупки</w:t>
      </w:r>
      <w:r w:rsidRPr="000901FB">
        <w:rPr>
          <w:sz w:val="26"/>
          <w:szCs w:val="26"/>
        </w:rPr>
        <w:t>;</w:t>
      </w:r>
    </w:p>
    <w:p w:rsidR="000F5D5D" w:rsidRDefault="0059030A" w:rsidP="00391BE4">
      <w:pPr>
        <w:pStyle w:val="Style20"/>
        <w:rPr>
          <w:sz w:val="26"/>
          <w:szCs w:val="26"/>
        </w:rPr>
      </w:pPr>
      <w:r w:rsidRPr="000901FB">
        <w:rPr>
          <w:sz w:val="26"/>
          <w:szCs w:val="26"/>
        </w:rPr>
        <w:t>-</w:t>
      </w:r>
      <w:r w:rsidR="000F5D5D" w:rsidRPr="000901FB">
        <w:rPr>
          <w:sz w:val="26"/>
          <w:szCs w:val="26"/>
        </w:rPr>
        <w:t xml:space="preserve"> </w:t>
      </w:r>
      <w:r w:rsidRPr="000901FB">
        <w:rPr>
          <w:sz w:val="26"/>
          <w:szCs w:val="26"/>
        </w:rPr>
        <w:t>о</w:t>
      </w:r>
      <w:r w:rsidR="000F5D5D" w:rsidRPr="000901FB">
        <w:rPr>
          <w:sz w:val="26"/>
          <w:szCs w:val="26"/>
        </w:rPr>
        <w:t xml:space="preserve">существляет проверку </w:t>
      </w:r>
      <w:r w:rsidR="00BC6394">
        <w:rPr>
          <w:sz w:val="26"/>
          <w:szCs w:val="26"/>
        </w:rPr>
        <w:t>независимых</w:t>
      </w:r>
      <w:r w:rsidR="000F5D5D" w:rsidRPr="000901FB">
        <w:rPr>
          <w:sz w:val="26"/>
          <w:szCs w:val="26"/>
        </w:rPr>
        <w:t xml:space="preserve"> гарантий на со</w:t>
      </w:r>
      <w:r w:rsidRPr="000901FB">
        <w:rPr>
          <w:sz w:val="26"/>
          <w:szCs w:val="26"/>
        </w:rPr>
        <w:t xml:space="preserve">ответствие требованиям Закона </w:t>
      </w:r>
      <w:r w:rsidR="000F5D5D" w:rsidRPr="000901FB">
        <w:rPr>
          <w:sz w:val="26"/>
          <w:szCs w:val="26"/>
        </w:rPr>
        <w:t>№ 44-ФЗ</w:t>
      </w:r>
      <w:r w:rsidRPr="000901FB">
        <w:rPr>
          <w:sz w:val="26"/>
          <w:szCs w:val="26"/>
        </w:rPr>
        <w:t>, Закона №223-ФЗ и Положения о закупке;</w:t>
      </w:r>
    </w:p>
    <w:p w:rsidR="00EB6F26" w:rsidRDefault="0048118F" w:rsidP="00391BE4">
      <w:pPr>
        <w:pStyle w:val="Style20"/>
        <w:rPr>
          <w:sz w:val="26"/>
          <w:szCs w:val="26"/>
        </w:rPr>
      </w:pPr>
      <w:r w:rsidRPr="0048118F">
        <w:rPr>
          <w:sz w:val="26"/>
          <w:szCs w:val="26"/>
        </w:rPr>
        <w:t>- осуществляет консультирование участников процесса планирования и осуществления зак</w:t>
      </w:r>
      <w:r>
        <w:rPr>
          <w:sz w:val="26"/>
          <w:szCs w:val="26"/>
        </w:rPr>
        <w:t>упок в рамках своей компетенции;</w:t>
      </w:r>
    </w:p>
    <w:p w:rsidR="00391BE4" w:rsidRPr="000901FB" w:rsidRDefault="00391BE4" w:rsidP="00391BE4">
      <w:pPr>
        <w:pStyle w:val="Style20"/>
        <w:rPr>
          <w:sz w:val="26"/>
          <w:szCs w:val="26"/>
        </w:rPr>
      </w:pPr>
      <w:r w:rsidRPr="000901FB">
        <w:rPr>
          <w:sz w:val="26"/>
          <w:szCs w:val="26"/>
        </w:rPr>
        <w:t xml:space="preserve">- выполняет иные </w:t>
      </w:r>
      <w:r w:rsidR="0048118F">
        <w:rPr>
          <w:sz w:val="26"/>
          <w:szCs w:val="26"/>
        </w:rPr>
        <w:t>функции в соответствии с Положением о контрактной службе учреждения, Положением об отделе государственных закупок и  иными локальными актами учреждения.</w:t>
      </w:r>
    </w:p>
    <w:p w:rsidR="00DD7AAA" w:rsidRPr="000901FB" w:rsidRDefault="00391BE4" w:rsidP="0059030A">
      <w:pPr>
        <w:tabs>
          <w:tab w:val="left" w:pos="540"/>
          <w:tab w:val="left" w:pos="900"/>
        </w:tabs>
        <w:ind w:firstLine="709"/>
        <w:jc w:val="both"/>
        <w:rPr>
          <w:sz w:val="26"/>
          <w:szCs w:val="26"/>
        </w:rPr>
      </w:pPr>
      <w:r w:rsidRPr="000901FB">
        <w:rPr>
          <w:sz w:val="26"/>
          <w:szCs w:val="26"/>
        </w:rPr>
        <w:t>3.</w:t>
      </w:r>
      <w:r w:rsidR="000767EF" w:rsidRPr="000901FB">
        <w:rPr>
          <w:sz w:val="26"/>
          <w:szCs w:val="26"/>
        </w:rPr>
        <w:t>20</w:t>
      </w:r>
      <w:r w:rsidRPr="000901FB">
        <w:rPr>
          <w:sz w:val="26"/>
          <w:szCs w:val="26"/>
        </w:rPr>
        <w:t>.</w:t>
      </w:r>
      <w:r w:rsidR="00D251EA" w:rsidRPr="000901FB">
        <w:rPr>
          <w:sz w:val="26"/>
          <w:szCs w:val="26"/>
        </w:rPr>
        <w:t xml:space="preserve"> Срок подготовки извещения об осуществлении закупки, документации об осуществлении закупки</w:t>
      </w:r>
      <w:r w:rsidR="00BC6394">
        <w:rPr>
          <w:sz w:val="26"/>
          <w:szCs w:val="26"/>
        </w:rPr>
        <w:t xml:space="preserve"> (в случаях установленных законодательством), включая проект </w:t>
      </w:r>
      <w:proofErr w:type="gramStart"/>
      <w:r w:rsidR="00BC6394">
        <w:rPr>
          <w:sz w:val="26"/>
          <w:szCs w:val="26"/>
        </w:rPr>
        <w:t>контракта</w:t>
      </w:r>
      <w:proofErr w:type="gramEnd"/>
      <w:r w:rsidR="00D251EA" w:rsidRPr="000901FB">
        <w:rPr>
          <w:sz w:val="26"/>
          <w:szCs w:val="26"/>
        </w:rPr>
        <w:t xml:space="preserve"> составляет не более 20 календарных дней</w:t>
      </w:r>
      <w:r w:rsidR="00DD7AAA" w:rsidRPr="000901FB">
        <w:rPr>
          <w:sz w:val="26"/>
          <w:szCs w:val="26"/>
        </w:rPr>
        <w:t xml:space="preserve">, начиная со дня, следующего за днем поступления </w:t>
      </w:r>
      <w:r w:rsidR="00D251EA" w:rsidRPr="000901FB">
        <w:rPr>
          <w:sz w:val="26"/>
          <w:szCs w:val="26"/>
        </w:rPr>
        <w:t xml:space="preserve">согласованной в порядке, установленном настоящим разделом Регламента, </w:t>
      </w:r>
      <w:r w:rsidR="00C84068" w:rsidRPr="000901FB">
        <w:rPr>
          <w:sz w:val="26"/>
          <w:szCs w:val="26"/>
        </w:rPr>
        <w:t>з</w:t>
      </w:r>
      <w:r w:rsidR="00DD7AAA" w:rsidRPr="000901FB">
        <w:rPr>
          <w:sz w:val="26"/>
          <w:szCs w:val="26"/>
        </w:rPr>
        <w:t xml:space="preserve">аявки в </w:t>
      </w:r>
      <w:r w:rsidR="00E8421B">
        <w:rPr>
          <w:sz w:val="26"/>
          <w:szCs w:val="26"/>
        </w:rPr>
        <w:t>отдел</w:t>
      </w:r>
      <w:r w:rsidRPr="000901FB">
        <w:rPr>
          <w:sz w:val="26"/>
          <w:szCs w:val="26"/>
        </w:rPr>
        <w:t xml:space="preserve"> государственных закупок</w:t>
      </w:r>
      <w:r w:rsidR="00DD7AAA" w:rsidRPr="000901FB">
        <w:rPr>
          <w:sz w:val="26"/>
          <w:szCs w:val="26"/>
        </w:rPr>
        <w:t>.</w:t>
      </w:r>
    </w:p>
    <w:p w:rsidR="00D251EA" w:rsidRPr="000901FB" w:rsidRDefault="00D251EA" w:rsidP="0059030A">
      <w:pPr>
        <w:tabs>
          <w:tab w:val="left" w:pos="540"/>
          <w:tab w:val="left" w:pos="900"/>
        </w:tabs>
        <w:ind w:firstLine="709"/>
        <w:jc w:val="both"/>
        <w:rPr>
          <w:sz w:val="26"/>
          <w:szCs w:val="26"/>
        </w:rPr>
      </w:pPr>
      <w:r w:rsidRPr="000901FB">
        <w:rPr>
          <w:sz w:val="26"/>
          <w:szCs w:val="26"/>
        </w:rPr>
        <w:t xml:space="preserve">Срок заключения контракта с единственным поставщиком (подрядчиком, исполнителем) составляет не более </w:t>
      </w:r>
      <w:r w:rsidR="006251DD">
        <w:rPr>
          <w:sz w:val="26"/>
          <w:szCs w:val="26"/>
        </w:rPr>
        <w:t>2</w:t>
      </w:r>
      <w:r w:rsidRPr="000901FB">
        <w:rPr>
          <w:sz w:val="26"/>
          <w:szCs w:val="26"/>
        </w:rPr>
        <w:t xml:space="preserve">0 календарных дней, начиная со дня, следующего за днем поступления согласованной в порядке, установленном настоящим разделом Регламента, Заявки в </w:t>
      </w:r>
      <w:r w:rsidR="00E8421B">
        <w:rPr>
          <w:sz w:val="26"/>
          <w:szCs w:val="26"/>
        </w:rPr>
        <w:t>отдел</w:t>
      </w:r>
      <w:r w:rsidRPr="000901FB">
        <w:rPr>
          <w:sz w:val="26"/>
          <w:szCs w:val="26"/>
        </w:rPr>
        <w:t xml:space="preserve"> государственных закупок.</w:t>
      </w:r>
    </w:p>
    <w:p w:rsidR="005B53F2" w:rsidRPr="000901FB" w:rsidRDefault="000767EF" w:rsidP="0059030A">
      <w:pPr>
        <w:tabs>
          <w:tab w:val="left" w:pos="540"/>
          <w:tab w:val="left" w:pos="900"/>
        </w:tabs>
        <w:ind w:firstLine="709"/>
        <w:jc w:val="both"/>
        <w:rPr>
          <w:sz w:val="26"/>
          <w:szCs w:val="26"/>
        </w:rPr>
      </w:pPr>
      <w:r w:rsidRPr="000901FB">
        <w:rPr>
          <w:sz w:val="26"/>
          <w:szCs w:val="26"/>
        </w:rPr>
        <w:t>3.21</w:t>
      </w:r>
      <w:r w:rsidR="005B53F2" w:rsidRPr="000901FB">
        <w:rPr>
          <w:sz w:val="26"/>
          <w:szCs w:val="26"/>
        </w:rPr>
        <w:t xml:space="preserve">. </w:t>
      </w:r>
      <w:proofErr w:type="gramStart"/>
      <w:r w:rsidR="005B53F2" w:rsidRPr="000901FB">
        <w:rPr>
          <w:sz w:val="26"/>
          <w:szCs w:val="26"/>
        </w:rPr>
        <w:t xml:space="preserve">При осуществлении закупки у единственного поставщика (подрядчика, исполнителя) контракт заключается с единственным поставщиком (подрядчиком, исполнителем), ценовое предложение которого является </w:t>
      </w:r>
      <w:r w:rsidR="005B53F2" w:rsidRPr="001A6BF9">
        <w:rPr>
          <w:i/>
          <w:sz w:val="26"/>
          <w:szCs w:val="26"/>
        </w:rPr>
        <w:t>минимальным</w:t>
      </w:r>
      <w:r w:rsidR="005B53F2" w:rsidRPr="000901FB">
        <w:rPr>
          <w:sz w:val="26"/>
          <w:szCs w:val="26"/>
        </w:rPr>
        <w:t xml:space="preserve"> из представленных при обосновании цены контракта методом сопоставимых рыночных </w:t>
      </w:r>
      <w:r w:rsidR="005B53F2" w:rsidRPr="000901FB">
        <w:rPr>
          <w:sz w:val="26"/>
          <w:szCs w:val="26"/>
        </w:rPr>
        <w:lastRenderedPageBreak/>
        <w:t>цен либо с указанным в Заявке поставщиком (подрядчиком, исполнителем) при наличии соответствующего обоснования в соответствии с требованиями законодательства РФ, Положения о закупках и настоящего Регламента.</w:t>
      </w:r>
      <w:proofErr w:type="gramEnd"/>
    </w:p>
    <w:p w:rsidR="0048118F" w:rsidRDefault="000767EF" w:rsidP="0059030A">
      <w:pPr>
        <w:tabs>
          <w:tab w:val="left" w:pos="540"/>
          <w:tab w:val="left" w:pos="900"/>
        </w:tabs>
        <w:ind w:firstLine="709"/>
        <w:jc w:val="both"/>
        <w:rPr>
          <w:sz w:val="26"/>
          <w:szCs w:val="26"/>
        </w:rPr>
      </w:pPr>
      <w:r w:rsidRPr="000901FB">
        <w:rPr>
          <w:sz w:val="26"/>
          <w:szCs w:val="26"/>
        </w:rPr>
        <w:t>3.22</w:t>
      </w:r>
      <w:r w:rsidR="00391BE4" w:rsidRPr="000901FB">
        <w:rPr>
          <w:sz w:val="26"/>
          <w:szCs w:val="26"/>
        </w:rPr>
        <w:t xml:space="preserve">. </w:t>
      </w:r>
      <w:r w:rsidR="00E8421B">
        <w:rPr>
          <w:sz w:val="26"/>
          <w:szCs w:val="26"/>
        </w:rPr>
        <w:t>Отдел</w:t>
      </w:r>
      <w:r w:rsidR="00391BE4" w:rsidRPr="000901FB">
        <w:rPr>
          <w:sz w:val="26"/>
          <w:szCs w:val="26"/>
        </w:rPr>
        <w:t xml:space="preserve"> государственных закупок обеспечивает</w:t>
      </w:r>
      <w:r w:rsidR="00DD7AAA" w:rsidRPr="000901FB">
        <w:rPr>
          <w:sz w:val="26"/>
          <w:szCs w:val="26"/>
        </w:rPr>
        <w:t xml:space="preserve"> приобретение товара, работы, услуги точно в соответствии с Заявкой. В подтверждение соответствия з</w:t>
      </w:r>
      <w:r w:rsidR="00391BE4" w:rsidRPr="000901FB">
        <w:rPr>
          <w:sz w:val="26"/>
          <w:szCs w:val="26"/>
        </w:rPr>
        <w:t>акупаемого товара/работы/услуги т</w:t>
      </w:r>
      <w:r w:rsidR="00DD7AAA" w:rsidRPr="000901FB">
        <w:rPr>
          <w:sz w:val="26"/>
          <w:szCs w:val="26"/>
        </w:rPr>
        <w:t>ребованиям Заявки</w:t>
      </w:r>
      <w:r w:rsidR="005B53F2" w:rsidRPr="000901FB">
        <w:rPr>
          <w:sz w:val="26"/>
          <w:szCs w:val="26"/>
        </w:rPr>
        <w:t xml:space="preserve">, а также предельной отпускной цены в случае закупки лекарственных средств, </w:t>
      </w:r>
      <w:r w:rsidR="00DD7AAA" w:rsidRPr="000901FB">
        <w:rPr>
          <w:sz w:val="26"/>
          <w:szCs w:val="26"/>
        </w:rPr>
        <w:t xml:space="preserve"> </w:t>
      </w:r>
      <w:r w:rsidR="00391BE4" w:rsidRPr="000901FB">
        <w:rPr>
          <w:sz w:val="26"/>
          <w:szCs w:val="26"/>
        </w:rPr>
        <w:t>инициатор и организатор закупки визирую</w:t>
      </w:r>
      <w:r w:rsidR="00DD7AAA" w:rsidRPr="000901FB">
        <w:rPr>
          <w:sz w:val="26"/>
          <w:szCs w:val="26"/>
        </w:rPr>
        <w:t xml:space="preserve">т подготовленный </w:t>
      </w:r>
      <w:r w:rsidR="00E8421B">
        <w:rPr>
          <w:sz w:val="26"/>
          <w:szCs w:val="26"/>
        </w:rPr>
        <w:t>отделом</w:t>
      </w:r>
      <w:r w:rsidR="005B53F2" w:rsidRPr="000901FB">
        <w:rPr>
          <w:sz w:val="26"/>
          <w:szCs w:val="26"/>
        </w:rPr>
        <w:t xml:space="preserve"> го</w:t>
      </w:r>
      <w:r w:rsidR="00391BE4" w:rsidRPr="000901FB">
        <w:rPr>
          <w:sz w:val="26"/>
          <w:szCs w:val="26"/>
        </w:rPr>
        <w:t>сударственных закупок</w:t>
      </w:r>
      <w:r w:rsidR="00DD7AAA" w:rsidRPr="000901FB">
        <w:rPr>
          <w:sz w:val="26"/>
          <w:szCs w:val="26"/>
        </w:rPr>
        <w:t xml:space="preserve"> проект </w:t>
      </w:r>
      <w:r w:rsidR="00391BE4" w:rsidRPr="000901FB">
        <w:rPr>
          <w:sz w:val="26"/>
          <w:szCs w:val="26"/>
        </w:rPr>
        <w:t>контракта</w:t>
      </w:r>
      <w:r w:rsidR="00DD7AAA" w:rsidRPr="000901FB">
        <w:rPr>
          <w:sz w:val="26"/>
          <w:szCs w:val="26"/>
        </w:rPr>
        <w:t>.</w:t>
      </w:r>
    </w:p>
    <w:p w:rsidR="0048118F" w:rsidRDefault="0048118F" w:rsidP="0059030A">
      <w:pPr>
        <w:tabs>
          <w:tab w:val="left" w:pos="540"/>
          <w:tab w:val="left" w:pos="900"/>
        </w:tabs>
        <w:ind w:firstLine="709"/>
        <w:jc w:val="both"/>
        <w:rPr>
          <w:sz w:val="26"/>
          <w:szCs w:val="26"/>
        </w:rPr>
      </w:pPr>
      <w:r>
        <w:rPr>
          <w:sz w:val="26"/>
          <w:szCs w:val="26"/>
        </w:rPr>
        <w:t xml:space="preserve">Управление бухгалтерского учета и отчетности осуществляет согласование </w:t>
      </w:r>
      <w:r w:rsidRPr="0048118F">
        <w:rPr>
          <w:sz w:val="26"/>
          <w:szCs w:val="26"/>
        </w:rPr>
        <w:t xml:space="preserve">извещений об осуществлении закупок, документации о закупках (при наличии), проектов контрактов, изменений в них в части проверки </w:t>
      </w:r>
      <w:proofErr w:type="gramStart"/>
      <w:r w:rsidRPr="0048118F">
        <w:rPr>
          <w:sz w:val="26"/>
          <w:szCs w:val="26"/>
        </w:rPr>
        <w:t>положений, имеющих значение для дальнейшего надлежащего принятия ТРУ</w:t>
      </w:r>
      <w:proofErr w:type="gramEnd"/>
      <w:r w:rsidRPr="0048118F">
        <w:rPr>
          <w:sz w:val="26"/>
          <w:szCs w:val="26"/>
        </w:rPr>
        <w:t xml:space="preserve"> к бухгалтерскому учету</w:t>
      </w:r>
      <w:r>
        <w:rPr>
          <w:sz w:val="26"/>
          <w:szCs w:val="26"/>
        </w:rPr>
        <w:t>.</w:t>
      </w:r>
    </w:p>
    <w:p w:rsidR="00DD7AAA" w:rsidRPr="000901FB" w:rsidRDefault="00DD7AAA" w:rsidP="0059030A">
      <w:pPr>
        <w:tabs>
          <w:tab w:val="left" w:pos="540"/>
          <w:tab w:val="left" w:pos="900"/>
        </w:tabs>
        <w:ind w:firstLine="709"/>
        <w:jc w:val="both"/>
        <w:rPr>
          <w:sz w:val="26"/>
          <w:szCs w:val="26"/>
        </w:rPr>
      </w:pPr>
      <w:r w:rsidRPr="000901FB">
        <w:rPr>
          <w:sz w:val="26"/>
          <w:szCs w:val="26"/>
        </w:rPr>
        <w:t xml:space="preserve"> </w:t>
      </w:r>
      <w:r w:rsidR="000767EF" w:rsidRPr="000901FB">
        <w:rPr>
          <w:sz w:val="26"/>
          <w:szCs w:val="26"/>
        </w:rPr>
        <w:t>Работн</w:t>
      </w:r>
      <w:r w:rsidR="00E8421B">
        <w:rPr>
          <w:sz w:val="26"/>
          <w:szCs w:val="26"/>
        </w:rPr>
        <w:t>ик О</w:t>
      </w:r>
      <w:r w:rsidR="000767EF" w:rsidRPr="000901FB">
        <w:rPr>
          <w:sz w:val="26"/>
          <w:szCs w:val="26"/>
        </w:rPr>
        <w:t>ГЗ, ответственный за заключение контракта, обеспечивает согласование проекта контракта в установленном настоящим пунктом порядке, до публикации в установленном порядке извещения, документации о закупке либо до заключения контракта с единственным поставщиком (подрядчиком, исполнителем).</w:t>
      </w:r>
    </w:p>
    <w:p w:rsidR="005B53F2" w:rsidRPr="000901FB" w:rsidRDefault="000767EF" w:rsidP="0059030A">
      <w:pPr>
        <w:tabs>
          <w:tab w:val="left" w:pos="540"/>
          <w:tab w:val="left" w:pos="900"/>
        </w:tabs>
        <w:ind w:firstLine="709"/>
        <w:jc w:val="both"/>
        <w:rPr>
          <w:sz w:val="26"/>
          <w:szCs w:val="26"/>
        </w:rPr>
      </w:pPr>
      <w:r w:rsidRPr="000901FB">
        <w:rPr>
          <w:sz w:val="26"/>
          <w:szCs w:val="26"/>
        </w:rPr>
        <w:t>3.23</w:t>
      </w:r>
      <w:r w:rsidR="005B53F2" w:rsidRPr="000901FB">
        <w:rPr>
          <w:sz w:val="26"/>
          <w:szCs w:val="26"/>
        </w:rPr>
        <w:t xml:space="preserve">. Работник </w:t>
      </w:r>
      <w:r w:rsidR="00E8421B">
        <w:rPr>
          <w:sz w:val="26"/>
          <w:szCs w:val="26"/>
        </w:rPr>
        <w:t>отдела</w:t>
      </w:r>
      <w:r w:rsidR="005B53F2" w:rsidRPr="000901FB">
        <w:rPr>
          <w:sz w:val="26"/>
          <w:szCs w:val="26"/>
        </w:rPr>
        <w:t xml:space="preserve"> государственных закупок, ответственный за заключение контракта, обязан направить копию контракта в день его заключения лицам, указанным в контракте в качестве ответственных за приемку поставленного товара (оказанных услуг, выполненных работ)</w:t>
      </w:r>
      <w:r w:rsidR="00843EB8" w:rsidRPr="000901FB">
        <w:rPr>
          <w:sz w:val="26"/>
          <w:szCs w:val="26"/>
        </w:rPr>
        <w:t>, а также организатору закупки.</w:t>
      </w:r>
    </w:p>
    <w:p w:rsidR="005B53F2" w:rsidRPr="000901FB" w:rsidRDefault="005B53F2" w:rsidP="0059030A">
      <w:pPr>
        <w:tabs>
          <w:tab w:val="left" w:pos="540"/>
          <w:tab w:val="left" w:pos="900"/>
        </w:tabs>
        <w:ind w:firstLine="709"/>
        <w:jc w:val="both"/>
        <w:rPr>
          <w:sz w:val="26"/>
          <w:szCs w:val="26"/>
        </w:rPr>
      </w:pPr>
      <w:r w:rsidRPr="000901FB">
        <w:rPr>
          <w:sz w:val="26"/>
          <w:szCs w:val="26"/>
        </w:rPr>
        <w:t>3.2</w:t>
      </w:r>
      <w:r w:rsidR="000767EF" w:rsidRPr="000901FB">
        <w:rPr>
          <w:sz w:val="26"/>
          <w:szCs w:val="26"/>
        </w:rPr>
        <w:t>4</w:t>
      </w:r>
      <w:r w:rsidRPr="000901FB">
        <w:rPr>
          <w:sz w:val="26"/>
          <w:szCs w:val="26"/>
        </w:rPr>
        <w:t xml:space="preserve">. </w:t>
      </w:r>
      <w:r w:rsidR="00E8421B">
        <w:rPr>
          <w:sz w:val="26"/>
          <w:szCs w:val="26"/>
        </w:rPr>
        <w:t>Отдел</w:t>
      </w:r>
      <w:r w:rsidRPr="000901FB">
        <w:rPr>
          <w:sz w:val="26"/>
          <w:szCs w:val="26"/>
        </w:rPr>
        <w:t xml:space="preserve"> государственных закупок предоставляет</w:t>
      </w:r>
      <w:r w:rsidR="00E377F0">
        <w:rPr>
          <w:sz w:val="26"/>
          <w:szCs w:val="26"/>
        </w:rPr>
        <w:t xml:space="preserve"> </w:t>
      </w:r>
      <w:r w:rsidR="00E377F0" w:rsidRPr="00E377F0">
        <w:rPr>
          <w:sz w:val="26"/>
          <w:szCs w:val="26"/>
        </w:rPr>
        <w:t xml:space="preserve">по сайту </w:t>
      </w:r>
      <w:proofErr w:type="gramStart"/>
      <w:r w:rsidR="00E377F0" w:rsidRPr="00E377F0">
        <w:rPr>
          <w:sz w:val="26"/>
          <w:szCs w:val="26"/>
        </w:rPr>
        <w:t>учреждения</w:t>
      </w:r>
      <w:proofErr w:type="gramEnd"/>
      <w:r w:rsidR="00E377F0" w:rsidRPr="00E377F0">
        <w:rPr>
          <w:sz w:val="26"/>
          <w:szCs w:val="26"/>
        </w:rPr>
        <w:t xml:space="preserve"> в сообщении ведущему бухгалтеру Отдела расчетов с контрагентами и учета имущества </w:t>
      </w:r>
      <w:r w:rsidRPr="000901FB">
        <w:rPr>
          <w:sz w:val="26"/>
          <w:szCs w:val="26"/>
        </w:rPr>
        <w:t>Управлени</w:t>
      </w:r>
      <w:r w:rsidR="00E377F0">
        <w:rPr>
          <w:sz w:val="26"/>
          <w:szCs w:val="26"/>
        </w:rPr>
        <w:t>я</w:t>
      </w:r>
      <w:r w:rsidRPr="000901FB">
        <w:rPr>
          <w:sz w:val="26"/>
          <w:szCs w:val="26"/>
        </w:rPr>
        <w:t xml:space="preserve"> бухгалтерского учета и отчетности </w:t>
      </w:r>
      <w:r w:rsidR="00E377F0">
        <w:rPr>
          <w:sz w:val="26"/>
          <w:szCs w:val="26"/>
        </w:rPr>
        <w:t>с одновременным размещением контракта в папке «</w:t>
      </w:r>
      <w:proofErr w:type="spellStart"/>
      <w:r w:rsidR="00E377F0">
        <w:rPr>
          <w:sz w:val="26"/>
          <w:szCs w:val="26"/>
          <w:lang w:val="en-US"/>
        </w:rPr>
        <w:t>ObmenPC</w:t>
      </w:r>
      <w:proofErr w:type="spellEnd"/>
      <w:r w:rsidR="00E377F0" w:rsidRPr="00E377F0">
        <w:rPr>
          <w:sz w:val="26"/>
          <w:szCs w:val="26"/>
        </w:rPr>
        <w:t xml:space="preserve"> (</w:t>
      </w:r>
      <w:r w:rsidR="00E377F0">
        <w:rPr>
          <w:sz w:val="26"/>
          <w:szCs w:val="26"/>
          <w:lang w:val="en-US"/>
        </w:rPr>
        <w:t>Q</w:t>
      </w:r>
      <w:r w:rsidR="00E377F0" w:rsidRPr="00E377F0">
        <w:rPr>
          <w:sz w:val="26"/>
          <w:szCs w:val="26"/>
        </w:rPr>
        <w:t>)</w:t>
      </w:r>
      <w:r w:rsidR="00E377F0">
        <w:rPr>
          <w:sz w:val="26"/>
          <w:szCs w:val="26"/>
        </w:rPr>
        <w:t xml:space="preserve">» </w:t>
      </w:r>
      <w:r w:rsidRPr="000901FB">
        <w:rPr>
          <w:sz w:val="26"/>
          <w:szCs w:val="26"/>
        </w:rPr>
        <w:t xml:space="preserve">сведения о заключенных контрактах в результате проведения закупок конкурентными способами, </w:t>
      </w:r>
      <w:proofErr w:type="spellStart"/>
      <w:r w:rsidRPr="000901FB">
        <w:rPr>
          <w:sz w:val="26"/>
          <w:szCs w:val="26"/>
        </w:rPr>
        <w:t>формирумых</w:t>
      </w:r>
      <w:proofErr w:type="spellEnd"/>
      <w:r w:rsidRPr="000901FB">
        <w:rPr>
          <w:sz w:val="26"/>
          <w:szCs w:val="26"/>
        </w:rPr>
        <w:t xml:space="preserve"> посредством ЕИС в реестре контрактов, не позднее рабочего дня, следующего за днем прохождения контроля Управления Федерального казначейства по Красноярскому краю.</w:t>
      </w:r>
    </w:p>
    <w:p w:rsidR="005B53F2" w:rsidRPr="000901FB" w:rsidRDefault="005B53F2" w:rsidP="0059030A">
      <w:pPr>
        <w:tabs>
          <w:tab w:val="left" w:pos="540"/>
          <w:tab w:val="left" w:pos="900"/>
        </w:tabs>
        <w:ind w:firstLine="709"/>
        <w:jc w:val="both"/>
        <w:rPr>
          <w:sz w:val="26"/>
          <w:szCs w:val="26"/>
        </w:rPr>
      </w:pPr>
      <w:r w:rsidRPr="000901FB">
        <w:rPr>
          <w:sz w:val="26"/>
          <w:szCs w:val="26"/>
        </w:rPr>
        <w:t xml:space="preserve">При заключении контракта с единственным поставщиком (подрядчиком, исполнителем) подписанный экземпляр контракта передается в Управление бухгалтерского учета и отчетности вместе с </w:t>
      </w:r>
      <w:r w:rsidR="00E8421B">
        <w:rPr>
          <w:sz w:val="26"/>
          <w:szCs w:val="26"/>
        </w:rPr>
        <w:t>листом согласования</w:t>
      </w:r>
      <w:r w:rsidRPr="000901FB">
        <w:rPr>
          <w:sz w:val="26"/>
          <w:szCs w:val="26"/>
        </w:rPr>
        <w:t>,</w:t>
      </w:r>
      <w:r w:rsidR="00E8421B">
        <w:rPr>
          <w:sz w:val="26"/>
          <w:szCs w:val="26"/>
        </w:rPr>
        <w:t xml:space="preserve"> расшифровкой (раздел, подраздел, КВР, КОСГУ, источник финансирования) </w:t>
      </w:r>
      <w:r w:rsidRPr="000901FB">
        <w:rPr>
          <w:sz w:val="26"/>
          <w:szCs w:val="26"/>
        </w:rPr>
        <w:t xml:space="preserve"> под роспись в журнале с обязательным указанием даты передачи и ФИО </w:t>
      </w:r>
      <w:r w:rsidR="00744001">
        <w:rPr>
          <w:sz w:val="26"/>
          <w:szCs w:val="26"/>
        </w:rPr>
        <w:t>принявшего</w:t>
      </w:r>
      <w:r w:rsidR="00744001" w:rsidRPr="000901FB">
        <w:rPr>
          <w:sz w:val="26"/>
          <w:szCs w:val="26"/>
        </w:rPr>
        <w:t xml:space="preserve"> </w:t>
      </w:r>
      <w:r w:rsidRPr="000901FB">
        <w:rPr>
          <w:sz w:val="26"/>
          <w:szCs w:val="26"/>
        </w:rPr>
        <w:t>лица.</w:t>
      </w:r>
    </w:p>
    <w:p w:rsidR="005B53F2" w:rsidRPr="000901FB" w:rsidRDefault="000767EF" w:rsidP="0059030A">
      <w:pPr>
        <w:tabs>
          <w:tab w:val="left" w:pos="540"/>
          <w:tab w:val="left" w:pos="900"/>
        </w:tabs>
        <w:ind w:firstLine="709"/>
        <w:jc w:val="both"/>
        <w:rPr>
          <w:sz w:val="26"/>
          <w:szCs w:val="26"/>
        </w:rPr>
      </w:pPr>
      <w:r w:rsidRPr="000901FB">
        <w:rPr>
          <w:sz w:val="26"/>
          <w:szCs w:val="26"/>
        </w:rPr>
        <w:t>3.25</w:t>
      </w:r>
      <w:r w:rsidR="005B53F2" w:rsidRPr="000901FB">
        <w:rPr>
          <w:sz w:val="26"/>
          <w:szCs w:val="26"/>
        </w:rPr>
        <w:t>.</w:t>
      </w:r>
      <w:r w:rsidRPr="000901FB">
        <w:rPr>
          <w:sz w:val="26"/>
          <w:szCs w:val="26"/>
        </w:rPr>
        <w:t xml:space="preserve"> </w:t>
      </w:r>
      <w:r w:rsidR="005B53F2" w:rsidRPr="000901FB">
        <w:rPr>
          <w:sz w:val="26"/>
          <w:szCs w:val="26"/>
        </w:rPr>
        <w:t xml:space="preserve">В случаях, предусмотренных </w:t>
      </w:r>
      <w:r w:rsidR="00E0125A">
        <w:rPr>
          <w:sz w:val="26"/>
          <w:szCs w:val="26"/>
        </w:rPr>
        <w:t>частью</w:t>
      </w:r>
      <w:r w:rsidR="005B53F2" w:rsidRPr="000901FB">
        <w:rPr>
          <w:sz w:val="26"/>
          <w:szCs w:val="26"/>
        </w:rPr>
        <w:t xml:space="preserve"> 1 статьи 93 Закона № 44-ФЗ </w:t>
      </w:r>
      <w:r w:rsidR="00E0125A">
        <w:rPr>
          <w:sz w:val="26"/>
          <w:szCs w:val="26"/>
        </w:rPr>
        <w:t>отдел</w:t>
      </w:r>
      <w:r w:rsidR="005B53F2" w:rsidRPr="000901FB">
        <w:rPr>
          <w:sz w:val="26"/>
          <w:szCs w:val="26"/>
        </w:rPr>
        <w:t xml:space="preserve"> государственных закупок осуществляет уведомление контрольного органа в сфере закупок </w:t>
      </w:r>
      <w:r w:rsidR="00843EB8" w:rsidRPr="000901FB">
        <w:rPr>
          <w:sz w:val="26"/>
          <w:szCs w:val="26"/>
        </w:rPr>
        <w:t xml:space="preserve">о заключении контракта </w:t>
      </w:r>
      <w:r w:rsidR="005B53F2" w:rsidRPr="000901FB">
        <w:rPr>
          <w:sz w:val="26"/>
          <w:szCs w:val="26"/>
        </w:rPr>
        <w:t xml:space="preserve">в срок не позднее одного рабочего дня </w:t>
      </w:r>
      <w:proofErr w:type="gramStart"/>
      <w:r w:rsidR="005B53F2" w:rsidRPr="000901FB">
        <w:rPr>
          <w:sz w:val="26"/>
          <w:szCs w:val="26"/>
        </w:rPr>
        <w:t>с даты заключения</w:t>
      </w:r>
      <w:proofErr w:type="gramEnd"/>
      <w:r w:rsidR="005B53F2" w:rsidRPr="000901FB">
        <w:rPr>
          <w:sz w:val="26"/>
          <w:szCs w:val="26"/>
        </w:rPr>
        <w:t xml:space="preserve"> контракта.</w:t>
      </w:r>
    </w:p>
    <w:p w:rsidR="00843EB8" w:rsidRPr="000901FB" w:rsidRDefault="000767EF" w:rsidP="0059030A">
      <w:pPr>
        <w:tabs>
          <w:tab w:val="left" w:pos="540"/>
          <w:tab w:val="left" w:pos="900"/>
        </w:tabs>
        <w:ind w:firstLine="709"/>
        <w:jc w:val="both"/>
        <w:rPr>
          <w:sz w:val="26"/>
          <w:szCs w:val="26"/>
        </w:rPr>
      </w:pPr>
      <w:r w:rsidRPr="000901FB">
        <w:rPr>
          <w:sz w:val="26"/>
          <w:szCs w:val="26"/>
        </w:rPr>
        <w:t>3.26</w:t>
      </w:r>
      <w:r w:rsidR="00843EB8" w:rsidRPr="000901FB">
        <w:rPr>
          <w:sz w:val="26"/>
          <w:szCs w:val="26"/>
        </w:rPr>
        <w:t>. Организатор закупки обязан самостоятельно отслеживать процесс прохождения Заявки в ответственных структурных подразделениях, вести учет поданных и согласованных Заявок, заключенных по Заявкам контрактов.</w:t>
      </w:r>
    </w:p>
    <w:p w:rsidR="00843EB8" w:rsidRPr="000901FB" w:rsidRDefault="000767EF" w:rsidP="0059030A">
      <w:pPr>
        <w:tabs>
          <w:tab w:val="left" w:pos="540"/>
          <w:tab w:val="left" w:pos="900"/>
        </w:tabs>
        <w:ind w:firstLine="709"/>
        <w:jc w:val="both"/>
        <w:rPr>
          <w:sz w:val="26"/>
          <w:szCs w:val="26"/>
        </w:rPr>
      </w:pPr>
      <w:r w:rsidRPr="000901FB">
        <w:rPr>
          <w:sz w:val="26"/>
          <w:szCs w:val="26"/>
        </w:rPr>
        <w:t>3.27</w:t>
      </w:r>
      <w:r w:rsidR="00843EB8" w:rsidRPr="000901FB">
        <w:rPr>
          <w:sz w:val="26"/>
          <w:szCs w:val="26"/>
        </w:rPr>
        <w:t xml:space="preserve">. Инициатор закупки обязан по требованию организатора закупки или работника </w:t>
      </w:r>
      <w:r w:rsidR="00E0125A">
        <w:rPr>
          <w:sz w:val="26"/>
          <w:szCs w:val="26"/>
        </w:rPr>
        <w:t>отдела</w:t>
      </w:r>
      <w:r w:rsidR="00843EB8" w:rsidRPr="000901FB">
        <w:rPr>
          <w:sz w:val="26"/>
          <w:szCs w:val="26"/>
        </w:rPr>
        <w:t xml:space="preserve"> государственных закупок предоставлять информацию, необходимую для правильного описания объекта закупки,</w:t>
      </w:r>
      <w:r w:rsidR="0059030A" w:rsidRPr="000901FB">
        <w:rPr>
          <w:sz w:val="26"/>
          <w:szCs w:val="26"/>
        </w:rPr>
        <w:t xml:space="preserve"> </w:t>
      </w:r>
      <w:proofErr w:type="spellStart"/>
      <w:r w:rsidR="0059030A" w:rsidRPr="000901FB">
        <w:rPr>
          <w:sz w:val="26"/>
          <w:szCs w:val="26"/>
        </w:rPr>
        <w:t>соответветствующего</w:t>
      </w:r>
      <w:proofErr w:type="spellEnd"/>
      <w:r w:rsidR="0059030A" w:rsidRPr="000901FB">
        <w:rPr>
          <w:sz w:val="26"/>
          <w:szCs w:val="26"/>
        </w:rPr>
        <w:t xml:space="preserve"> потребностям учреждения,</w:t>
      </w:r>
      <w:r w:rsidR="00843EB8" w:rsidRPr="000901FB">
        <w:rPr>
          <w:sz w:val="26"/>
          <w:szCs w:val="26"/>
        </w:rPr>
        <w:t xml:space="preserve"> в установленные ими сроки, направлять своего представителя для участия в заседании комиссии по осуществлению закупок по рассмотрению поступивших в </w:t>
      </w:r>
      <w:r w:rsidR="0059030A" w:rsidRPr="000901FB">
        <w:rPr>
          <w:sz w:val="26"/>
          <w:szCs w:val="26"/>
        </w:rPr>
        <w:t>учреждение</w:t>
      </w:r>
      <w:r w:rsidR="00843EB8" w:rsidRPr="000901FB">
        <w:rPr>
          <w:sz w:val="26"/>
          <w:szCs w:val="26"/>
        </w:rPr>
        <w:t xml:space="preserve"> предло</w:t>
      </w:r>
      <w:r w:rsidR="0059030A" w:rsidRPr="000901FB">
        <w:rPr>
          <w:sz w:val="26"/>
          <w:szCs w:val="26"/>
        </w:rPr>
        <w:t>жений участников закупки</w:t>
      </w:r>
      <w:r w:rsidR="00843EB8" w:rsidRPr="000901FB">
        <w:rPr>
          <w:sz w:val="26"/>
          <w:szCs w:val="26"/>
        </w:rPr>
        <w:t>.</w:t>
      </w:r>
    </w:p>
    <w:p w:rsidR="00843EB8" w:rsidRPr="00843EB8" w:rsidRDefault="00843EB8" w:rsidP="00843EB8">
      <w:pPr>
        <w:tabs>
          <w:tab w:val="left" w:pos="540"/>
          <w:tab w:val="left" w:pos="900"/>
        </w:tabs>
        <w:jc w:val="both"/>
        <w:rPr>
          <w:sz w:val="28"/>
          <w:szCs w:val="28"/>
        </w:rPr>
      </w:pPr>
    </w:p>
    <w:p w:rsidR="00AE06DE" w:rsidRDefault="002320EE" w:rsidP="00AE06DE">
      <w:pPr>
        <w:pStyle w:val="ConsPlusNormal"/>
        <w:ind w:left="709" w:firstLine="540"/>
        <w:jc w:val="center"/>
        <w:rPr>
          <w:b/>
        </w:rPr>
      </w:pPr>
      <w:r>
        <w:rPr>
          <w:rStyle w:val="FontStyle31"/>
          <w:b/>
          <w:sz w:val="26"/>
          <w:szCs w:val="26"/>
        </w:rPr>
        <w:t>4</w:t>
      </w:r>
      <w:r w:rsidR="00AE06DE" w:rsidRPr="005A7BBD">
        <w:rPr>
          <w:rStyle w:val="FontStyle31"/>
          <w:b/>
          <w:sz w:val="26"/>
          <w:szCs w:val="26"/>
        </w:rPr>
        <w:t>. </w:t>
      </w:r>
      <w:r w:rsidRPr="002320EE">
        <w:rPr>
          <w:b/>
        </w:rPr>
        <w:t xml:space="preserve">ОСУЩЕСТВЛЕНИЕ </w:t>
      </w:r>
      <w:r>
        <w:rPr>
          <w:b/>
        </w:rPr>
        <w:t>ВНЕ</w:t>
      </w:r>
      <w:r w:rsidRPr="002320EE">
        <w:rPr>
          <w:b/>
        </w:rPr>
        <w:t>ПЛАНОВЫХ ЗАКУПОК ДЛЯ НУЖД УЧРЕЖДЕНИЯ</w:t>
      </w:r>
    </w:p>
    <w:p w:rsidR="002E1DAA" w:rsidRPr="005A7BBD" w:rsidRDefault="002E1DAA" w:rsidP="00AE06DE">
      <w:pPr>
        <w:pStyle w:val="ConsPlusNormal"/>
        <w:ind w:left="709" w:firstLine="540"/>
        <w:jc w:val="center"/>
        <w:rPr>
          <w:rStyle w:val="FontStyle31"/>
          <w:b/>
          <w:sz w:val="26"/>
          <w:szCs w:val="26"/>
        </w:rPr>
      </w:pPr>
    </w:p>
    <w:p w:rsidR="00553B23" w:rsidRDefault="006E66D2" w:rsidP="00AE06DE">
      <w:pPr>
        <w:pStyle w:val="Style25"/>
        <w:widowControl/>
        <w:tabs>
          <w:tab w:val="left" w:pos="1373"/>
        </w:tabs>
        <w:spacing w:line="240" w:lineRule="auto"/>
        <w:rPr>
          <w:sz w:val="26"/>
          <w:szCs w:val="26"/>
        </w:rPr>
      </w:pPr>
      <w:r>
        <w:rPr>
          <w:sz w:val="26"/>
          <w:szCs w:val="26"/>
        </w:rPr>
        <w:lastRenderedPageBreak/>
        <w:t>4.1</w:t>
      </w:r>
      <w:r w:rsidR="006042F7" w:rsidRPr="006042F7">
        <w:rPr>
          <w:sz w:val="26"/>
          <w:szCs w:val="26"/>
        </w:rPr>
        <w:t xml:space="preserve">. В случае возникновения потребности во внеплановой закупке товаров (работ, услуг), инициаторы закупки </w:t>
      </w:r>
      <w:r w:rsidR="00685D34">
        <w:rPr>
          <w:sz w:val="26"/>
          <w:szCs w:val="26"/>
        </w:rPr>
        <w:t>формируют</w:t>
      </w:r>
      <w:r w:rsidR="00A35761">
        <w:rPr>
          <w:sz w:val="26"/>
          <w:szCs w:val="26"/>
        </w:rPr>
        <w:t xml:space="preserve"> и представляют </w:t>
      </w:r>
      <w:proofErr w:type="spellStart"/>
      <w:r w:rsidR="00553B23">
        <w:rPr>
          <w:sz w:val="26"/>
          <w:szCs w:val="26"/>
        </w:rPr>
        <w:t>курирующи</w:t>
      </w:r>
      <w:r w:rsidR="00A35761">
        <w:rPr>
          <w:sz w:val="26"/>
          <w:szCs w:val="26"/>
        </w:rPr>
        <w:t>ему</w:t>
      </w:r>
      <w:proofErr w:type="spellEnd"/>
      <w:r w:rsidR="00553B23">
        <w:rPr>
          <w:sz w:val="26"/>
          <w:szCs w:val="26"/>
        </w:rPr>
        <w:t xml:space="preserve"> подразделени</w:t>
      </w:r>
      <w:r w:rsidR="00A35761">
        <w:rPr>
          <w:sz w:val="26"/>
          <w:szCs w:val="26"/>
        </w:rPr>
        <w:t>ю</w:t>
      </w:r>
      <w:r w:rsidR="006042F7" w:rsidRPr="006042F7">
        <w:rPr>
          <w:sz w:val="26"/>
          <w:szCs w:val="26"/>
        </w:rPr>
        <w:t xml:space="preserve"> </w:t>
      </w:r>
      <w:r w:rsidR="00553B23">
        <w:rPr>
          <w:sz w:val="26"/>
          <w:szCs w:val="26"/>
        </w:rPr>
        <w:t>заявку</w:t>
      </w:r>
      <w:r w:rsidR="006042F7" w:rsidRPr="006042F7">
        <w:rPr>
          <w:sz w:val="26"/>
          <w:szCs w:val="26"/>
        </w:rPr>
        <w:t xml:space="preserve"> о потребностях в товарах, работах, услугах</w:t>
      </w:r>
      <w:r w:rsidR="00553B23">
        <w:rPr>
          <w:sz w:val="26"/>
          <w:szCs w:val="26"/>
        </w:rPr>
        <w:t>, содержащую обоснование необходимости осуществления внеплановой закупки (в том числе причины, по которым закупка не могла быть запланирована в установленные сроки).</w:t>
      </w:r>
    </w:p>
    <w:p w:rsidR="00553B23" w:rsidRDefault="00A35761" w:rsidP="00AE06DE">
      <w:pPr>
        <w:pStyle w:val="Style25"/>
        <w:widowControl/>
        <w:tabs>
          <w:tab w:val="left" w:pos="1373"/>
        </w:tabs>
        <w:spacing w:line="240" w:lineRule="auto"/>
        <w:rPr>
          <w:sz w:val="26"/>
          <w:szCs w:val="26"/>
        </w:rPr>
      </w:pPr>
      <w:r>
        <w:rPr>
          <w:sz w:val="26"/>
          <w:szCs w:val="26"/>
        </w:rPr>
        <w:t>Курирующее подразделение</w:t>
      </w:r>
      <w:r w:rsidR="00553B23">
        <w:rPr>
          <w:sz w:val="26"/>
          <w:szCs w:val="26"/>
        </w:rPr>
        <w:t xml:space="preserve"> осуществляет рассмотрение и согласование заявки в срок не позднее двух рабочих дней.</w:t>
      </w:r>
    </w:p>
    <w:p w:rsidR="006042F7" w:rsidRDefault="00553B23" w:rsidP="00AE06DE">
      <w:pPr>
        <w:pStyle w:val="Style25"/>
        <w:widowControl/>
        <w:tabs>
          <w:tab w:val="left" w:pos="1373"/>
        </w:tabs>
        <w:spacing w:line="240" w:lineRule="auto"/>
        <w:rPr>
          <w:rStyle w:val="FontStyle31"/>
          <w:sz w:val="26"/>
          <w:szCs w:val="26"/>
        </w:rPr>
      </w:pPr>
      <w:r>
        <w:rPr>
          <w:sz w:val="26"/>
          <w:szCs w:val="26"/>
        </w:rPr>
        <w:t>Дальнейшее согласование заявки</w:t>
      </w:r>
      <w:r w:rsidR="006042F7" w:rsidRPr="006042F7">
        <w:rPr>
          <w:sz w:val="26"/>
          <w:szCs w:val="26"/>
        </w:rPr>
        <w:t xml:space="preserve"> </w:t>
      </w:r>
      <w:r>
        <w:rPr>
          <w:sz w:val="26"/>
          <w:szCs w:val="26"/>
        </w:rPr>
        <w:t xml:space="preserve">о потребностях в товарах, работах, услугах, внесение изменений в ПФХД, план закупок осуществляется в порядке, установленном пунктами 2.4.-2.9. </w:t>
      </w:r>
      <w:r w:rsidR="006042F7" w:rsidRPr="006042F7">
        <w:rPr>
          <w:sz w:val="26"/>
          <w:szCs w:val="26"/>
        </w:rPr>
        <w:t>Регламента, за исключением сроков составления  и согласования документов. Составление и согласование документов по внеплановым закупкам осу</w:t>
      </w:r>
      <w:r w:rsidR="00C84068">
        <w:rPr>
          <w:sz w:val="26"/>
          <w:szCs w:val="26"/>
        </w:rPr>
        <w:t>ществляется в срок не более трех</w:t>
      </w:r>
      <w:r w:rsidR="006042F7" w:rsidRPr="006042F7">
        <w:rPr>
          <w:sz w:val="26"/>
          <w:szCs w:val="26"/>
        </w:rPr>
        <w:t xml:space="preserve"> рабочих дней</w:t>
      </w:r>
      <w:r>
        <w:rPr>
          <w:sz w:val="26"/>
          <w:szCs w:val="26"/>
        </w:rPr>
        <w:t xml:space="preserve"> каждым из участвующих </w:t>
      </w:r>
      <w:proofErr w:type="gramStart"/>
      <w:r>
        <w:rPr>
          <w:sz w:val="26"/>
          <w:szCs w:val="26"/>
        </w:rPr>
        <w:t>в</w:t>
      </w:r>
      <w:proofErr w:type="gramEnd"/>
      <w:r>
        <w:rPr>
          <w:sz w:val="26"/>
          <w:szCs w:val="26"/>
        </w:rPr>
        <w:t xml:space="preserve"> </w:t>
      </w:r>
      <w:proofErr w:type="gramStart"/>
      <w:r>
        <w:rPr>
          <w:sz w:val="26"/>
          <w:szCs w:val="26"/>
        </w:rPr>
        <w:t>соответствующим</w:t>
      </w:r>
      <w:proofErr w:type="gramEnd"/>
      <w:r>
        <w:rPr>
          <w:sz w:val="26"/>
          <w:szCs w:val="26"/>
        </w:rPr>
        <w:t xml:space="preserve"> процессе подразделением</w:t>
      </w:r>
      <w:r w:rsidR="006042F7" w:rsidRPr="006042F7">
        <w:rPr>
          <w:sz w:val="26"/>
          <w:szCs w:val="26"/>
        </w:rPr>
        <w:t>, а при необходимости</w:t>
      </w:r>
      <w:r>
        <w:rPr>
          <w:sz w:val="26"/>
          <w:szCs w:val="26"/>
        </w:rPr>
        <w:t xml:space="preserve">, обоснованной в заявке </w:t>
      </w:r>
      <w:r w:rsidRPr="00553B23">
        <w:rPr>
          <w:sz w:val="26"/>
          <w:szCs w:val="26"/>
        </w:rPr>
        <w:t>о потребностях в товарах, работах, услугах</w:t>
      </w:r>
      <w:r w:rsidR="00290298">
        <w:rPr>
          <w:sz w:val="26"/>
          <w:szCs w:val="26"/>
        </w:rPr>
        <w:t>,</w:t>
      </w:r>
      <w:r w:rsidR="006042F7" w:rsidRPr="006042F7">
        <w:rPr>
          <w:sz w:val="26"/>
          <w:szCs w:val="26"/>
        </w:rPr>
        <w:t xml:space="preserve"> – в более короткие сроки</w:t>
      </w:r>
      <w:r w:rsidR="006042F7">
        <w:rPr>
          <w:sz w:val="26"/>
          <w:szCs w:val="26"/>
        </w:rPr>
        <w:t>.</w:t>
      </w:r>
    </w:p>
    <w:p w:rsidR="00553B23" w:rsidRDefault="006E66D2" w:rsidP="00AE06DE">
      <w:pPr>
        <w:pStyle w:val="Style25"/>
        <w:widowControl/>
        <w:tabs>
          <w:tab w:val="left" w:pos="1373"/>
        </w:tabs>
        <w:spacing w:line="240" w:lineRule="auto"/>
        <w:rPr>
          <w:rStyle w:val="FontStyle31"/>
          <w:sz w:val="26"/>
          <w:szCs w:val="26"/>
        </w:rPr>
      </w:pPr>
      <w:r>
        <w:rPr>
          <w:rStyle w:val="FontStyle31"/>
          <w:sz w:val="26"/>
          <w:szCs w:val="26"/>
        </w:rPr>
        <w:t>4.2</w:t>
      </w:r>
      <w:r w:rsidR="00553B23">
        <w:rPr>
          <w:rStyle w:val="FontStyle31"/>
          <w:sz w:val="26"/>
          <w:szCs w:val="26"/>
        </w:rPr>
        <w:t xml:space="preserve">. </w:t>
      </w:r>
      <w:r w:rsidR="00A35761">
        <w:rPr>
          <w:sz w:val="26"/>
          <w:szCs w:val="26"/>
        </w:rPr>
        <w:t>Курирующее подразделение</w:t>
      </w:r>
      <w:r w:rsidR="00553B23">
        <w:rPr>
          <w:sz w:val="26"/>
          <w:szCs w:val="26"/>
        </w:rPr>
        <w:t xml:space="preserve"> после согласования заявки</w:t>
      </w:r>
      <w:r w:rsidR="00A35761">
        <w:rPr>
          <w:sz w:val="26"/>
          <w:szCs w:val="26"/>
        </w:rPr>
        <w:t xml:space="preserve"> о потребностях в товарах, работах, услугах</w:t>
      </w:r>
      <w:r w:rsidR="00553B23">
        <w:rPr>
          <w:sz w:val="26"/>
          <w:szCs w:val="26"/>
        </w:rPr>
        <w:t xml:space="preserve"> передает ее в работу организатору закупки</w:t>
      </w:r>
      <w:r w:rsidR="00290298">
        <w:rPr>
          <w:sz w:val="26"/>
          <w:szCs w:val="26"/>
        </w:rPr>
        <w:t xml:space="preserve"> </w:t>
      </w:r>
      <w:r w:rsidR="00553B23">
        <w:rPr>
          <w:sz w:val="26"/>
          <w:szCs w:val="26"/>
        </w:rPr>
        <w:t>по соответствующему направ</w:t>
      </w:r>
      <w:r w:rsidR="00290298">
        <w:rPr>
          <w:sz w:val="26"/>
          <w:szCs w:val="26"/>
        </w:rPr>
        <w:t>л</w:t>
      </w:r>
      <w:r w:rsidR="00553B23">
        <w:rPr>
          <w:sz w:val="26"/>
          <w:szCs w:val="26"/>
        </w:rPr>
        <w:t>ению деятельности.</w:t>
      </w:r>
    </w:p>
    <w:p w:rsidR="002F6BD5" w:rsidRDefault="00553B23" w:rsidP="00AE06DE">
      <w:pPr>
        <w:pStyle w:val="Style25"/>
        <w:widowControl/>
        <w:tabs>
          <w:tab w:val="left" w:pos="1373"/>
        </w:tabs>
        <w:spacing w:line="240" w:lineRule="auto"/>
        <w:rPr>
          <w:rStyle w:val="FontStyle31"/>
          <w:sz w:val="26"/>
          <w:szCs w:val="26"/>
        </w:rPr>
      </w:pPr>
      <w:r>
        <w:rPr>
          <w:rStyle w:val="FontStyle31"/>
          <w:sz w:val="26"/>
          <w:szCs w:val="26"/>
        </w:rPr>
        <w:t>Дальнейшее оформление Заявки на закупку ТРУ, ее согласование</w:t>
      </w:r>
      <w:r w:rsidR="002F6BD5">
        <w:rPr>
          <w:rStyle w:val="FontStyle31"/>
          <w:sz w:val="26"/>
          <w:szCs w:val="26"/>
        </w:rPr>
        <w:t>, определение поставщика (подрядчика, исполнителя) и заключение контракта</w:t>
      </w:r>
      <w:r w:rsidR="002320EE">
        <w:rPr>
          <w:rStyle w:val="FontStyle31"/>
          <w:sz w:val="26"/>
          <w:szCs w:val="26"/>
        </w:rPr>
        <w:t xml:space="preserve"> осуществляются в порядке, предусмотренном разделом 3 Регламента, </w:t>
      </w:r>
      <w:r w:rsidR="002F6BD5">
        <w:rPr>
          <w:rStyle w:val="FontStyle31"/>
          <w:sz w:val="26"/>
          <w:szCs w:val="26"/>
        </w:rPr>
        <w:t>за исключением сроков составления и согласования документов</w:t>
      </w:r>
      <w:r w:rsidR="001A7953">
        <w:rPr>
          <w:rStyle w:val="FontStyle31"/>
          <w:sz w:val="26"/>
          <w:szCs w:val="26"/>
        </w:rPr>
        <w:t>, которые устанавливаются в соответствии с п. 4.1. Регламента</w:t>
      </w:r>
      <w:r w:rsidR="002F6BD5">
        <w:rPr>
          <w:rStyle w:val="FontStyle31"/>
          <w:sz w:val="26"/>
          <w:szCs w:val="26"/>
        </w:rPr>
        <w:t>.</w:t>
      </w:r>
      <w:r w:rsidR="00A35761">
        <w:rPr>
          <w:rStyle w:val="FontStyle31"/>
          <w:sz w:val="26"/>
          <w:szCs w:val="26"/>
        </w:rPr>
        <w:t xml:space="preserve"> </w:t>
      </w:r>
    </w:p>
    <w:p w:rsidR="006E66D2" w:rsidRPr="006E66D2" w:rsidRDefault="006E66D2" w:rsidP="006E66D2">
      <w:pPr>
        <w:pStyle w:val="Style25"/>
        <w:rPr>
          <w:sz w:val="26"/>
          <w:szCs w:val="26"/>
        </w:rPr>
      </w:pPr>
      <w:r w:rsidRPr="006E66D2">
        <w:rPr>
          <w:sz w:val="26"/>
          <w:szCs w:val="26"/>
        </w:rPr>
        <w:t>4</w:t>
      </w:r>
      <w:r>
        <w:rPr>
          <w:sz w:val="26"/>
          <w:szCs w:val="26"/>
        </w:rPr>
        <w:t>.3</w:t>
      </w:r>
      <w:r w:rsidRPr="006E66D2">
        <w:rPr>
          <w:sz w:val="26"/>
          <w:szCs w:val="26"/>
        </w:rPr>
        <w:t xml:space="preserve">. Осуществление внеплановых закупок возможно только после внесения изменений в утвержденный </w:t>
      </w:r>
      <w:r w:rsidRPr="006E66D2">
        <w:rPr>
          <w:bCs/>
          <w:sz w:val="26"/>
          <w:szCs w:val="26"/>
        </w:rPr>
        <w:t xml:space="preserve">план закупок в сроки и в порядке, установленные </w:t>
      </w:r>
      <w:r w:rsidRPr="006E66D2">
        <w:rPr>
          <w:sz w:val="26"/>
          <w:szCs w:val="26"/>
        </w:rPr>
        <w:t>Законом № 44-ФЗ, Законом №223-ФЗ, путем утверждения корректировки ПФХД и плана закупок учреждения в ГИС «Электронный бюджет».</w:t>
      </w:r>
    </w:p>
    <w:p w:rsidR="006E66D2" w:rsidRDefault="00C84068" w:rsidP="002E1DAA">
      <w:pPr>
        <w:pStyle w:val="Style25"/>
        <w:tabs>
          <w:tab w:val="left" w:pos="1373"/>
        </w:tabs>
        <w:rPr>
          <w:rStyle w:val="FontStyle31"/>
          <w:sz w:val="26"/>
          <w:szCs w:val="26"/>
        </w:rPr>
      </w:pPr>
      <w:r>
        <w:rPr>
          <w:sz w:val="26"/>
          <w:szCs w:val="26"/>
        </w:rPr>
        <w:t>4.4.</w:t>
      </w:r>
      <w:r w:rsidRPr="00C84068">
        <w:rPr>
          <w:sz w:val="26"/>
          <w:szCs w:val="26"/>
        </w:rPr>
        <w:t xml:space="preserve">Срок подготовки извещения об осуществлении закупки, документации об осуществлении закупки (включая проект </w:t>
      </w:r>
      <w:r>
        <w:rPr>
          <w:sz w:val="26"/>
          <w:szCs w:val="26"/>
        </w:rPr>
        <w:t xml:space="preserve">контракта) составляет не более </w:t>
      </w:r>
      <w:r w:rsidR="006251DD">
        <w:rPr>
          <w:sz w:val="26"/>
          <w:szCs w:val="26"/>
        </w:rPr>
        <w:t>2</w:t>
      </w:r>
      <w:r w:rsidRPr="00C84068">
        <w:rPr>
          <w:sz w:val="26"/>
          <w:szCs w:val="26"/>
        </w:rPr>
        <w:t xml:space="preserve">0 календарных дней, начиная со дня, следующего за днем </w:t>
      </w:r>
      <w:r>
        <w:rPr>
          <w:sz w:val="26"/>
          <w:szCs w:val="26"/>
        </w:rPr>
        <w:t>утверждения</w:t>
      </w:r>
      <w:r w:rsidR="008178A8">
        <w:rPr>
          <w:sz w:val="26"/>
          <w:szCs w:val="26"/>
        </w:rPr>
        <w:t xml:space="preserve"> </w:t>
      </w:r>
      <w:r w:rsidR="00114D22">
        <w:rPr>
          <w:sz w:val="26"/>
          <w:szCs w:val="26"/>
        </w:rPr>
        <w:t xml:space="preserve">изменений в </w:t>
      </w:r>
      <w:r w:rsidR="008178A8">
        <w:rPr>
          <w:sz w:val="26"/>
          <w:szCs w:val="26"/>
        </w:rPr>
        <w:t>план закупок учреждения в ГИС «Электронный бюджет».</w:t>
      </w:r>
    </w:p>
    <w:p w:rsidR="004A47F4" w:rsidRPr="005A7BBD" w:rsidRDefault="004A47F4" w:rsidP="00F64E7D">
      <w:pPr>
        <w:pStyle w:val="Style20"/>
        <w:widowControl/>
        <w:tabs>
          <w:tab w:val="left" w:pos="284"/>
          <w:tab w:val="left" w:pos="1560"/>
        </w:tabs>
        <w:spacing w:line="240" w:lineRule="auto"/>
        <w:ind w:firstLine="0"/>
        <w:rPr>
          <w:rStyle w:val="FontStyle31"/>
          <w:b/>
          <w:sz w:val="26"/>
          <w:szCs w:val="26"/>
        </w:rPr>
      </w:pPr>
    </w:p>
    <w:p w:rsidR="00087CD1" w:rsidRDefault="00290298" w:rsidP="00822125">
      <w:pPr>
        <w:pStyle w:val="Style20"/>
        <w:widowControl/>
        <w:tabs>
          <w:tab w:val="left" w:pos="284"/>
          <w:tab w:val="left" w:pos="1560"/>
        </w:tabs>
        <w:spacing w:line="240" w:lineRule="auto"/>
        <w:ind w:firstLine="709"/>
        <w:jc w:val="center"/>
        <w:rPr>
          <w:rStyle w:val="FontStyle31"/>
          <w:b/>
          <w:sz w:val="26"/>
          <w:szCs w:val="26"/>
        </w:rPr>
      </w:pPr>
      <w:r>
        <w:rPr>
          <w:rStyle w:val="FontStyle31"/>
          <w:b/>
          <w:sz w:val="26"/>
          <w:szCs w:val="26"/>
        </w:rPr>
        <w:t>5</w:t>
      </w:r>
      <w:r w:rsidR="00822125" w:rsidRPr="005A7BBD">
        <w:rPr>
          <w:rStyle w:val="FontStyle31"/>
          <w:b/>
          <w:sz w:val="26"/>
          <w:szCs w:val="26"/>
        </w:rPr>
        <w:t>. </w:t>
      </w:r>
      <w:r w:rsidR="00F3008B" w:rsidRPr="005A7BBD">
        <w:rPr>
          <w:rStyle w:val="FontStyle31"/>
          <w:b/>
          <w:sz w:val="26"/>
          <w:szCs w:val="26"/>
        </w:rPr>
        <w:t xml:space="preserve"> </w:t>
      </w:r>
      <w:r w:rsidR="0015376D">
        <w:rPr>
          <w:rStyle w:val="FontStyle31"/>
          <w:b/>
          <w:sz w:val="26"/>
          <w:szCs w:val="26"/>
        </w:rPr>
        <w:t>ИЗМЕНЕНИЕ И</w:t>
      </w:r>
      <w:r w:rsidR="00F3008B" w:rsidRPr="005A7BBD">
        <w:rPr>
          <w:rStyle w:val="FontStyle31"/>
          <w:b/>
          <w:sz w:val="26"/>
          <w:szCs w:val="26"/>
        </w:rPr>
        <w:t xml:space="preserve"> РАСТОРЖЕНИЕ</w:t>
      </w:r>
      <w:r w:rsidR="003B5B08" w:rsidRPr="005A7BBD">
        <w:rPr>
          <w:rStyle w:val="FontStyle31"/>
          <w:b/>
          <w:sz w:val="26"/>
          <w:szCs w:val="26"/>
        </w:rPr>
        <w:t xml:space="preserve"> </w:t>
      </w:r>
      <w:r w:rsidR="00F64E7D" w:rsidRPr="005A7BBD">
        <w:rPr>
          <w:rStyle w:val="FontStyle31"/>
          <w:b/>
          <w:sz w:val="26"/>
          <w:szCs w:val="26"/>
        </w:rPr>
        <w:t>КОНТРАКТА</w:t>
      </w:r>
    </w:p>
    <w:p w:rsidR="002E1DAA" w:rsidRPr="005A7BBD" w:rsidRDefault="002E1DAA" w:rsidP="00822125">
      <w:pPr>
        <w:pStyle w:val="Style20"/>
        <w:widowControl/>
        <w:tabs>
          <w:tab w:val="left" w:pos="284"/>
          <w:tab w:val="left" w:pos="1560"/>
        </w:tabs>
        <w:spacing w:line="240" w:lineRule="auto"/>
        <w:ind w:firstLine="709"/>
        <w:jc w:val="center"/>
        <w:rPr>
          <w:rStyle w:val="FontStyle31"/>
          <w:b/>
          <w:sz w:val="26"/>
          <w:szCs w:val="26"/>
        </w:rPr>
      </w:pPr>
    </w:p>
    <w:p w:rsidR="00E14260" w:rsidRPr="005A7BBD" w:rsidRDefault="00290298" w:rsidP="00216DAF">
      <w:pPr>
        <w:pStyle w:val="Style20"/>
        <w:widowControl/>
        <w:tabs>
          <w:tab w:val="left" w:pos="0"/>
        </w:tabs>
        <w:spacing w:line="240" w:lineRule="auto"/>
        <w:rPr>
          <w:rStyle w:val="FontStyle31"/>
          <w:sz w:val="26"/>
          <w:szCs w:val="26"/>
        </w:rPr>
      </w:pPr>
      <w:r>
        <w:rPr>
          <w:rStyle w:val="FontStyle31"/>
          <w:sz w:val="26"/>
          <w:szCs w:val="26"/>
        </w:rPr>
        <w:t>5.1</w:t>
      </w:r>
      <w:r w:rsidR="00216DAF" w:rsidRPr="005A7BBD">
        <w:rPr>
          <w:rStyle w:val="FontStyle31"/>
          <w:sz w:val="26"/>
          <w:szCs w:val="26"/>
        </w:rPr>
        <w:t xml:space="preserve">. </w:t>
      </w:r>
      <w:r w:rsidR="0026559C" w:rsidRPr="005A7BBD">
        <w:rPr>
          <w:rStyle w:val="FontStyle31"/>
          <w:sz w:val="26"/>
          <w:szCs w:val="26"/>
        </w:rPr>
        <w:t xml:space="preserve">Изменение условий заключенных учреждением </w:t>
      </w:r>
      <w:r w:rsidR="009773C2" w:rsidRPr="005A7BBD">
        <w:rPr>
          <w:rStyle w:val="FontStyle31"/>
          <w:sz w:val="26"/>
          <w:szCs w:val="26"/>
        </w:rPr>
        <w:t>контрактов</w:t>
      </w:r>
      <w:r w:rsidR="0026559C" w:rsidRPr="005A7BBD">
        <w:rPr>
          <w:rStyle w:val="FontStyle31"/>
          <w:sz w:val="26"/>
          <w:szCs w:val="26"/>
        </w:rPr>
        <w:t xml:space="preserve"> возможно в случаях, установленных действующим законодательством Российской Федерации</w:t>
      </w:r>
      <w:r w:rsidR="00E14260" w:rsidRPr="005A7BBD">
        <w:rPr>
          <w:rStyle w:val="FontStyle31"/>
          <w:sz w:val="26"/>
          <w:szCs w:val="26"/>
        </w:rPr>
        <w:t>.</w:t>
      </w:r>
    </w:p>
    <w:p w:rsidR="00E14260" w:rsidRDefault="00290298" w:rsidP="00216DAF">
      <w:pPr>
        <w:pStyle w:val="Style25"/>
        <w:widowControl/>
        <w:tabs>
          <w:tab w:val="left" w:pos="0"/>
        </w:tabs>
        <w:spacing w:line="240" w:lineRule="auto"/>
        <w:rPr>
          <w:rStyle w:val="FontStyle31"/>
          <w:sz w:val="26"/>
          <w:szCs w:val="26"/>
        </w:rPr>
      </w:pPr>
      <w:r>
        <w:rPr>
          <w:rStyle w:val="FontStyle31"/>
          <w:sz w:val="26"/>
          <w:szCs w:val="26"/>
        </w:rPr>
        <w:t xml:space="preserve">5.2. </w:t>
      </w:r>
      <w:r w:rsidR="00E14260" w:rsidRPr="005A7BBD">
        <w:rPr>
          <w:rStyle w:val="FontStyle31"/>
          <w:sz w:val="26"/>
          <w:szCs w:val="26"/>
        </w:rPr>
        <w:t xml:space="preserve">Изменение существенных условий </w:t>
      </w:r>
      <w:r w:rsidR="0002153A">
        <w:rPr>
          <w:rStyle w:val="FontStyle31"/>
          <w:sz w:val="26"/>
          <w:szCs w:val="26"/>
        </w:rPr>
        <w:t>контрактов, заключенных</w:t>
      </w:r>
      <w:r w:rsidR="00E14260" w:rsidRPr="005A7BBD">
        <w:rPr>
          <w:rStyle w:val="FontStyle31"/>
          <w:sz w:val="26"/>
          <w:szCs w:val="26"/>
        </w:rPr>
        <w:t xml:space="preserve"> на основании </w:t>
      </w:r>
      <w:r w:rsidR="000A4DC8" w:rsidRPr="005A7BBD">
        <w:rPr>
          <w:rStyle w:val="FontStyle31"/>
          <w:sz w:val="26"/>
          <w:szCs w:val="26"/>
        </w:rPr>
        <w:t>З</w:t>
      </w:r>
      <w:r w:rsidR="00E14260" w:rsidRPr="005A7BBD">
        <w:rPr>
          <w:rStyle w:val="FontStyle31"/>
          <w:sz w:val="26"/>
          <w:szCs w:val="26"/>
        </w:rPr>
        <w:t xml:space="preserve">акона </w:t>
      </w:r>
      <w:r w:rsidR="00C36C0A" w:rsidRPr="005A7BBD">
        <w:rPr>
          <w:sz w:val="26"/>
          <w:szCs w:val="26"/>
        </w:rPr>
        <w:t>№</w:t>
      </w:r>
      <w:r w:rsidR="00C36C0A" w:rsidRPr="005A7BBD">
        <w:t> </w:t>
      </w:r>
      <w:r w:rsidR="00E14260" w:rsidRPr="005A7BBD">
        <w:rPr>
          <w:rStyle w:val="FontStyle31"/>
          <w:sz w:val="26"/>
          <w:szCs w:val="26"/>
        </w:rPr>
        <w:t xml:space="preserve">44-ФЗ не допускается, за исключением их изменения по соглашению сторон в </w:t>
      </w:r>
      <w:r w:rsidR="002D055A" w:rsidRPr="005A7BBD">
        <w:rPr>
          <w:rStyle w:val="FontStyle31"/>
          <w:sz w:val="26"/>
          <w:szCs w:val="26"/>
        </w:rPr>
        <w:t xml:space="preserve">случаях, предусмотренных </w:t>
      </w:r>
      <w:r w:rsidR="000A4DC8" w:rsidRPr="005A7BBD">
        <w:rPr>
          <w:rStyle w:val="FontStyle31"/>
          <w:sz w:val="26"/>
          <w:szCs w:val="26"/>
        </w:rPr>
        <w:t>З</w:t>
      </w:r>
      <w:r w:rsidR="002D055A" w:rsidRPr="005A7BBD">
        <w:rPr>
          <w:rStyle w:val="FontStyle31"/>
          <w:sz w:val="26"/>
          <w:szCs w:val="26"/>
        </w:rPr>
        <w:t>акон</w:t>
      </w:r>
      <w:r w:rsidR="00826A6A" w:rsidRPr="005A7BBD">
        <w:rPr>
          <w:rStyle w:val="FontStyle31"/>
          <w:sz w:val="26"/>
          <w:szCs w:val="26"/>
        </w:rPr>
        <w:t>ом</w:t>
      </w:r>
      <w:r w:rsidR="002D055A" w:rsidRPr="005A7BBD">
        <w:rPr>
          <w:rStyle w:val="FontStyle31"/>
          <w:sz w:val="26"/>
          <w:szCs w:val="26"/>
        </w:rPr>
        <w:t xml:space="preserve"> </w:t>
      </w:r>
      <w:r w:rsidR="002D055A" w:rsidRPr="005A7BBD">
        <w:rPr>
          <w:sz w:val="26"/>
          <w:szCs w:val="26"/>
        </w:rPr>
        <w:t>№</w:t>
      </w:r>
      <w:r w:rsidR="002D055A" w:rsidRPr="005A7BBD">
        <w:t> </w:t>
      </w:r>
      <w:r w:rsidR="002D055A" w:rsidRPr="005A7BBD">
        <w:rPr>
          <w:rStyle w:val="FontStyle31"/>
          <w:sz w:val="26"/>
          <w:szCs w:val="26"/>
        </w:rPr>
        <w:t>44-ФЗ.</w:t>
      </w:r>
    </w:p>
    <w:p w:rsidR="005118BC" w:rsidRPr="005A7BBD" w:rsidRDefault="00290298" w:rsidP="005118BC">
      <w:pPr>
        <w:pStyle w:val="Style25"/>
        <w:rPr>
          <w:rStyle w:val="FontStyle31"/>
          <w:sz w:val="26"/>
          <w:szCs w:val="26"/>
        </w:rPr>
      </w:pPr>
      <w:r>
        <w:rPr>
          <w:sz w:val="26"/>
          <w:szCs w:val="26"/>
        </w:rPr>
        <w:t>5.3.</w:t>
      </w:r>
      <w:r w:rsidR="005118BC" w:rsidRPr="005118BC">
        <w:rPr>
          <w:sz w:val="26"/>
          <w:szCs w:val="26"/>
        </w:rPr>
        <w:t>Изменение условий контрактов, заключенных на сновании Закона № 223-ФЗ, осуществляется в порядке, определенном действующим законодательством и Положением о закупках.</w:t>
      </w:r>
    </w:p>
    <w:p w:rsidR="002C77FD" w:rsidRPr="005A7BBD" w:rsidRDefault="00290298" w:rsidP="00216DAF">
      <w:pPr>
        <w:pStyle w:val="Style25"/>
        <w:widowControl/>
        <w:tabs>
          <w:tab w:val="left" w:pos="0"/>
        </w:tabs>
        <w:spacing w:line="240" w:lineRule="auto"/>
        <w:rPr>
          <w:rStyle w:val="FontStyle31"/>
          <w:sz w:val="26"/>
          <w:szCs w:val="26"/>
        </w:rPr>
      </w:pPr>
      <w:r>
        <w:rPr>
          <w:rStyle w:val="FontStyle31"/>
          <w:sz w:val="26"/>
          <w:szCs w:val="26"/>
        </w:rPr>
        <w:t>5</w:t>
      </w:r>
      <w:r w:rsidR="005118BC">
        <w:rPr>
          <w:rStyle w:val="FontStyle31"/>
          <w:sz w:val="26"/>
          <w:szCs w:val="26"/>
        </w:rPr>
        <w:t>.4</w:t>
      </w:r>
      <w:r w:rsidR="00216DAF" w:rsidRPr="005A7BBD">
        <w:rPr>
          <w:rStyle w:val="FontStyle31"/>
          <w:sz w:val="26"/>
          <w:szCs w:val="26"/>
        </w:rPr>
        <w:t>.</w:t>
      </w:r>
      <w:r w:rsidR="002C77FD" w:rsidRPr="005A7BBD">
        <w:rPr>
          <w:rStyle w:val="FontStyle31"/>
          <w:sz w:val="26"/>
          <w:szCs w:val="26"/>
        </w:rPr>
        <w:t xml:space="preserve">Расторжение </w:t>
      </w:r>
      <w:r w:rsidR="009773C2" w:rsidRPr="005A7BBD">
        <w:rPr>
          <w:rStyle w:val="FontStyle31"/>
          <w:sz w:val="26"/>
          <w:szCs w:val="26"/>
        </w:rPr>
        <w:t>контракта</w:t>
      </w:r>
      <w:r w:rsidR="002C77FD" w:rsidRPr="005A7BBD">
        <w:rPr>
          <w:rStyle w:val="FontStyle31"/>
          <w:sz w:val="26"/>
          <w:szCs w:val="26"/>
        </w:rPr>
        <w:t xml:space="preserve"> допускается по соглашению сторон, по решению суда, в случае одностороннего отказа стороны </w:t>
      </w:r>
      <w:r w:rsidR="00CC25B6" w:rsidRPr="005A7BBD">
        <w:rPr>
          <w:rStyle w:val="FontStyle31"/>
          <w:sz w:val="26"/>
          <w:szCs w:val="26"/>
        </w:rPr>
        <w:t>контракта</w:t>
      </w:r>
      <w:r w:rsidR="002C77FD" w:rsidRPr="005A7BBD">
        <w:rPr>
          <w:rStyle w:val="FontStyle31"/>
          <w:sz w:val="26"/>
          <w:szCs w:val="26"/>
        </w:rPr>
        <w:t xml:space="preserve"> от исполнения </w:t>
      </w:r>
      <w:r w:rsidR="00CC25B6" w:rsidRPr="005A7BBD">
        <w:rPr>
          <w:rStyle w:val="FontStyle31"/>
          <w:sz w:val="26"/>
          <w:szCs w:val="26"/>
        </w:rPr>
        <w:t>контракта</w:t>
      </w:r>
      <w:r w:rsidR="002C77FD" w:rsidRPr="005A7BBD">
        <w:rPr>
          <w:rStyle w:val="FontStyle31"/>
          <w:sz w:val="26"/>
          <w:szCs w:val="26"/>
        </w:rPr>
        <w:t xml:space="preserve"> в соответствии с гражданским законодательством Российской Федерации.</w:t>
      </w:r>
    </w:p>
    <w:p w:rsidR="0026559C" w:rsidRPr="005A7BBD" w:rsidRDefault="00290298" w:rsidP="0015376D">
      <w:pPr>
        <w:pStyle w:val="Style25"/>
        <w:widowControl/>
        <w:tabs>
          <w:tab w:val="left" w:pos="0"/>
        </w:tabs>
        <w:spacing w:line="240" w:lineRule="auto"/>
        <w:rPr>
          <w:rStyle w:val="FontStyle31"/>
          <w:sz w:val="26"/>
          <w:szCs w:val="26"/>
        </w:rPr>
      </w:pPr>
      <w:r>
        <w:rPr>
          <w:rStyle w:val="FontStyle31"/>
          <w:sz w:val="26"/>
          <w:szCs w:val="26"/>
        </w:rPr>
        <w:t>5.</w:t>
      </w:r>
      <w:r w:rsidR="005118BC">
        <w:rPr>
          <w:rStyle w:val="FontStyle31"/>
          <w:sz w:val="26"/>
          <w:szCs w:val="26"/>
        </w:rPr>
        <w:t>5</w:t>
      </w:r>
      <w:r w:rsidR="00216DAF" w:rsidRPr="005A7BBD">
        <w:rPr>
          <w:rStyle w:val="FontStyle31"/>
          <w:sz w:val="26"/>
          <w:szCs w:val="26"/>
        </w:rPr>
        <w:t>.</w:t>
      </w:r>
      <w:r w:rsidR="0015376D">
        <w:rPr>
          <w:rStyle w:val="FontStyle31"/>
          <w:sz w:val="26"/>
          <w:szCs w:val="26"/>
        </w:rPr>
        <w:t xml:space="preserve">В случае </w:t>
      </w:r>
      <w:r w:rsidR="000719B1">
        <w:rPr>
          <w:rStyle w:val="FontStyle31"/>
          <w:sz w:val="26"/>
          <w:szCs w:val="26"/>
        </w:rPr>
        <w:t>наличия оснований</w:t>
      </w:r>
      <w:r w:rsidR="0015376D">
        <w:rPr>
          <w:rStyle w:val="FontStyle31"/>
          <w:sz w:val="26"/>
          <w:szCs w:val="26"/>
        </w:rPr>
        <w:t xml:space="preserve"> заключения соглашения об изменении или расторжении контракта</w:t>
      </w:r>
      <w:r w:rsidR="000719B1">
        <w:rPr>
          <w:rStyle w:val="FontStyle31"/>
          <w:sz w:val="26"/>
          <w:szCs w:val="26"/>
        </w:rPr>
        <w:t>, изменения или расторжения контракта в одностороннем порядке или на основании решения суда</w:t>
      </w:r>
      <w:r w:rsidR="0015376D">
        <w:rPr>
          <w:rStyle w:val="FontStyle31"/>
          <w:sz w:val="26"/>
          <w:szCs w:val="26"/>
        </w:rPr>
        <w:t xml:space="preserve"> инициатор </w:t>
      </w:r>
      <w:r w:rsidR="00671708">
        <w:rPr>
          <w:rStyle w:val="FontStyle31"/>
          <w:sz w:val="26"/>
          <w:szCs w:val="26"/>
        </w:rPr>
        <w:t xml:space="preserve">закупки </w:t>
      </w:r>
      <w:r w:rsidR="0015376D">
        <w:rPr>
          <w:rStyle w:val="FontStyle31"/>
          <w:sz w:val="26"/>
          <w:szCs w:val="26"/>
        </w:rPr>
        <w:t xml:space="preserve">оформляет служебную записку, согласовывает ее с организатором закупки, </w:t>
      </w:r>
      <w:r w:rsidR="00A35761">
        <w:rPr>
          <w:rStyle w:val="FontStyle31"/>
          <w:sz w:val="26"/>
          <w:szCs w:val="26"/>
        </w:rPr>
        <w:t>курирующим подразделением</w:t>
      </w:r>
      <w:r w:rsidR="00676924" w:rsidRPr="005A7BBD">
        <w:rPr>
          <w:rStyle w:val="FontStyle31"/>
          <w:sz w:val="26"/>
          <w:szCs w:val="26"/>
        </w:rPr>
        <w:t xml:space="preserve"> </w:t>
      </w:r>
      <w:r w:rsidR="0015376D">
        <w:rPr>
          <w:rStyle w:val="FontStyle31"/>
          <w:sz w:val="26"/>
          <w:szCs w:val="26"/>
        </w:rPr>
        <w:t>(работниками</w:t>
      </w:r>
      <w:r w:rsidR="0026559C" w:rsidRPr="005A7BBD">
        <w:rPr>
          <w:rStyle w:val="FontStyle31"/>
          <w:sz w:val="26"/>
          <w:szCs w:val="26"/>
        </w:rPr>
        <w:t>, исполняющ</w:t>
      </w:r>
      <w:r w:rsidR="0015376D">
        <w:rPr>
          <w:rStyle w:val="FontStyle31"/>
          <w:sz w:val="26"/>
          <w:szCs w:val="26"/>
        </w:rPr>
        <w:t>ими</w:t>
      </w:r>
      <w:r w:rsidR="00676924" w:rsidRPr="005A7BBD">
        <w:rPr>
          <w:rStyle w:val="FontStyle31"/>
          <w:sz w:val="26"/>
          <w:szCs w:val="26"/>
        </w:rPr>
        <w:t xml:space="preserve"> </w:t>
      </w:r>
      <w:r w:rsidR="00087CD1" w:rsidRPr="005A7BBD">
        <w:rPr>
          <w:rStyle w:val="FontStyle31"/>
          <w:sz w:val="26"/>
          <w:szCs w:val="26"/>
        </w:rPr>
        <w:t>их</w:t>
      </w:r>
      <w:r w:rsidR="0026559C" w:rsidRPr="005A7BBD">
        <w:rPr>
          <w:rStyle w:val="FontStyle31"/>
          <w:sz w:val="26"/>
          <w:szCs w:val="26"/>
        </w:rPr>
        <w:t xml:space="preserve"> обязанности</w:t>
      </w:r>
      <w:r w:rsidR="0015376D">
        <w:rPr>
          <w:rStyle w:val="FontStyle31"/>
          <w:sz w:val="26"/>
          <w:szCs w:val="26"/>
        </w:rPr>
        <w:t xml:space="preserve">) и передает </w:t>
      </w:r>
      <w:r w:rsidR="0015376D">
        <w:rPr>
          <w:sz w:val="26"/>
          <w:szCs w:val="26"/>
        </w:rPr>
        <w:t>руководителю</w:t>
      </w:r>
      <w:r w:rsidR="0015376D" w:rsidRPr="0015376D">
        <w:rPr>
          <w:sz w:val="26"/>
          <w:szCs w:val="26"/>
        </w:rPr>
        <w:t xml:space="preserve"> контрактной </w:t>
      </w:r>
      <w:r w:rsidR="0015376D" w:rsidRPr="0015376D">
        <w:rPr>
          <w:sz w:val="26"/>
          <w:szCs w:val="26"/>
        </w:rPr>
        <w:lastRenderedPageBreak/>
        <w:t>службы</w:t>
      </w:r>
      <w:r w:rsidR="0015376D">
        <w:rPr>
          <w:sz w:val="26"/>
          <w:szCs w:val="26"/>
        </w:rPr>
        <w:t>.</w:t>
      </w:r>
      <w:r w:rsidR="0026559C" w:rsidRPr="005A7BBD">
        <w:rPr>
          <w:rStyle w:val="FontStyle31"/>
          <w:sz w:val="26"/>
          <w:szCs w:val="26"/>
        </w:rPr>
        <w:t xml:space="preserve"> Служебная записка должна содержать обосновани</w:t>
      </w:r>
      <w:r w:rsidR="00940095" w:rsidRPr="005A7BBD">
        <w:rPr>
          <w:rStyle w:val="FontStyle31"/>
          <w:sz w:val="26"/>
          <w:szCs w:val="26"/>
        </w:rPr>
        <w:t>е</w:t>
      </w:r>
      <w:r w:rsidR="0026559C" w:rsidRPr="005A7BBD">
        <w:rPr>
          <w:rStyle w:val="FontStyle31"/>
          <w:sz w:val="26"/>
          <w:szCs w:val="26"/>
        </w:rPr>
        <w:t xml:space="preserve"> необходимости внесения изме</w:t>
      </w:r>
      <w:r w:rsidR="00EC5944" w:rsidRPr="005A7BBD">
        <w:rPr>
          <w:rStyle w:val="FontStyle31"/>
          <w:sz w:val="26"/>
          <w:szCs w:val="26"/>
        </w:rPr>
        <w:t>н</w:t>
      </w:r>
      <w:r w:rsidR="0026559C" w:rsidRPr="005A7BBD">
        <w:rPr>
          <w:rStyle w:val="FontStyle31"/>
          <w:sz w:val="26"/>
          <w:szCs w:val="26"/>
        </w:rPr>
        <w:t xml:space="preserve">ений в </w:t>
      </w:r>
      <w:r w:rsidR="009773C2" w:rsidRPr="005A7BBD">
        <w:rPr>
          <w:rStyle w:val="FontStyle31"/>
          <w:sz w:val="26"/>
          <w:szCs w:val="26"/>
        </w:rPr>
        <w:t>контракт</w:t>
      </w:r>
      <w:r w:rsidR="0026559C" w:rsidRPr="005A7BBD">
        <w:rPr>
          <w:rStyle w:val="FontStyle31"/>
          <w:sz w:val="26"/>
          <w:szCs w:val="26"/>
        </w:rPr>
        <w:t xml:space="preserve"> или его расторжения</w:t>
      </w:r>
      <w:r w:rsidR="00565186" w:rsidRPr="005A7BBD">
        <w:rPr>
          <w:rStyle w:val="FontStyle31"/>
          <w:sz w:val="26"/>
          <w:szCs w:val="26"/>
        </w:rPr>
        <w:t>.</w:t>
      </w:r>
      <w:r w:rsidR="00A35761">
        <w:rPr>
          <w:rStyle w:val="FontStyle31"/>
          <w:sz w:val="26"/>
          <w:szCs w:val="26"/>
        </w:rPr>
        <w:t xml:space="preserve"> </w:t>
      </w:r>
      <w:proofErr w:type="gramStart"/>
      <w:r w:rsidR="00A35761">
        <w:rPr>
          <w:rStyle w:val="FontStyle31"/>
          <w:sz w:val="26"/>
          <w:szCs w:val="26"/>
        </w:rPr>
        <w:t>В случае изменения характеристик товара на улучшенные по сравнению с указанными в контракте</w:t>
      </w:r>
      <w:r w:rsidR="008954D6">
        <w:rPr>
          <w:rStyle w:val="FontStyle31"/>
          <w:sz w:val="26"/>
          <w:szCs w:val="26"/>
        </w:rPr>
        <w:t>, и</w:t>
      </w:r>
      <w:r w:rsidR="00A35761">
        <w:rPr>
          <w:rStyle w:val="FontStyle31"/>
          <w:sz w:val="26"/>
          <w:szCs w:val="26"/>
        </w:rPr>
        <w:t>нициатор закупки должен представить письменное обоснование улучшенных характеристик, согласованное с курирующим подразделением</w:t>
      </w:r>
      <w:r w:rsidR="008954D6">
        <w:rPr>
          <w:rStyle w:val="FontStyle31"/>
          <w:sz w:val="26"/>
          <w:szCs w:val="26"/>
        </w:rPr>
        <w:t>, и несет ответственность за то, что такие характеристики действительно являются улучшенными</w:t>
      </w:r>
      <w:r w:rsidR="00A35761">
        <w:rPr>
          <w:rStyle w:val="FontStyle31"/>
          <w:sz w:val="26"/>
          <w:szCs w:val="26"/>
        </w:rPr>
        <w:t>.</w:t>
      </w:r>
      <w:proofErr w:type="gramEnd"/>
    </w:p>
    <w:p w:rsidR="00CC74E2" w:rsidRDefault="00290298" w:rsidP="00216DAF">
      <w:pPr>
        <w:pStyle w:val="Style25"/>
        <w:widowControl/>
        <w:tabs>
          <w:tab w:val="left" w:pos="0"/>
        </w:tabs>
        <w:spacing w:line="240" w:lineRule="auto"/>
        <w:rPr>
          <w:rStyle w:val="FontStyle31"/>
          <w:sz w:val="26"/>
          <w:szCs w:val="26"/>
        </w:rPr>
      </w:pPr>
      <w:r>
        <w:rPr>
          <w:rStyle w:val="FontStyle31"/>
          <w:sz w:val="26"/>
          <w:szCs w:val="26"/>
        </w:rPr>
        <w:t>5</w:t>
      </w:r>
      <w:r w:rsidR="005118BC">
        <w:rPr>
          <w:rStyle w:val="FontStyle31"/>
          <w:sz w:val="26"/>
          <w:szCs w:val="26"/>
        </w:rPr>
        <w:t>.6</w:t>
      </w:r>
      <w:r w:rsidR="00216DAF" w:rsidRPr="005A7BBD">
        <w:rPr>
          <w:rStyle w:val="FontStyle31"/>
          <w:sz w:val="26"/>
          <w:szCs w:val="26"/>
        </w:rPr>
        <w:t>.</w:t>
      </w:r>
      <w:r w:rsidR="00663C9A" w:rsidRPr="005A7BBD">
        <w:rPr>
          <w:rStyle w:val="FontStyle31"/>
          <w:sz w:val="26"/>
          <w:szCs w:val="26"/>
        </w:rPr>
        <w:t>В случае одобрения возможности изменения</w:t>
      </w:r>
      <w:r w:rsidR="00CD5C82" w:rsidRPr="005A7BBD">
        <w:rPr>
          <w:rStyle w:val="FontStyle31"/>
          <w:sz w:val="26"/>
          <w:szCs w:val="26"/>
        </w:rPr>
        <w:t xml:space="preserve"> или </w:t>
      </w:r>
      <w:r w:rsidR="000C0187" w:rsidRPr="005A7BBD">
        <w:rPr>
          <w:rStyle w:val="FontStyle31"/>
          <w:sz w:val="26"/>
          <w:szCs w:val="26"/>
        </w:rPr>
        <w:t xml:space="preserve">расторжения </w:t>
      </w:r>
      <w:r w:rsidR="009773C2" w:rsidRPr="005A7BBD">
        <w:rPr>
          <w:rStyle w:val="FontStyle31"/>
          <w:sz w:val="26"/>
          <w:szCs w:val="26"/>
        </w:rPr>
        <w:t>контракта</w:t>
      </w:r>
      <w:r w:rsidR="00663C9A" w:rsidRPr="005A7BBD">
        <w:rPr>
          <w:rStyle w:val="FontStyle31"/>
          <w:sz w:val="26"/>
          <w:szCs w:val="26"/>
        </w:rPr>
        <w:t xml:space="preserve"> </w:t>
      </w:r>
      <w:r w:rsidR="000C0187" w:rsidRPr="005A7BBD">
        <w:rPr>
          <w:rStyle w:val="FontStyle31"/>
          <w:sz w:val="26"/>
          <w:szCs w:val="26"/>
        </w:rPr>
        <w:t>руководитель</w:t>
      </w:r>
      <w:r w:rsidR="00663C9A" w:rsidRPr="005A7BBD">
        <w:rPr>
          <w:rStyle w:val="FontStyle31"/>
          <w:sz w:val="26"/>
          <w:szCs w:val="26"/>
        </w:rPr>
        <w:t xml:space="preserve"> контрактной службы</w:t>
      </w:r>
      <w:r w:rsidR="000C0187" w:rsidRPr="005A7BBD">
        <w:rPr>
          <w:rStyle w:val="FontStyle31"/>
          <w:sz w:val="26"/>
          <w:szCs w:val="26"/>
        </w:rPr>
        <w:t xml:space="preserve"> </w:t>
      </w:r>
      <w:r w:rsidR="00A35761">
        <w:rPr>
          <w:rStyle w:val="FontStyle31"/>
          <w:sz w:val="26"/>
          <w:szCs w:val="26"/>
        </w:rPr>
        <w:t xml:space="preserve">проставляет свою визу и </w:t>
      </w:r>
      <w:r w:rsidR="00177FFE" w:rsidRPr="005A7BBD">
        <w:rPr>
          <w:rStyle w:val="FontStyle31"/>
          <w:sz w:val="26"/>
          <w:szCs w:val="26"/>
        </w:rPr>
        <w:t>переда</w:t>
      </w:r>
      <w:r w:rsidR="000C0187" w:rsidRPr="005A7BBD">
        <w:rPr>
          <w:rStyle w:val="FontStyle31"/>
          <w:sz w:val="26"/>
          <w:szCs w:val="26"/>
        </w:rPr>
        <w:t>е</w:t>
      </w:r>
      <w:r w:rsidR="00177FFE" w:rsidRPr="005A7BBD">
        <w:rPr>
          <w:rStyle w:val="FontStyle31"/>
          <w:sz w:val="26"/>
          <w:szCs w:val="26"/>
        </w:rPr>
        <w:t>т</w:t>
      </w:r>
      <w:r w:rsidR="00663C9A" w:rsidRPr="005A7BBD">
        <w:rPr>
          <w:rStyle w:val="FontStyle31"/>
          <w:sz w:val="26"/>
          <w:szCs w:val="26"/>
        </w:rPr>
        <w:t xml:space="preserve"> служебную записку</w:t>
      </w:r>
      <w:r w:rsidR="000C0187" w:rsidRPr="005A7BBD">
        <w:rPr>
          <w:rStyle w:val="FontStyle31"/>
          <w:sz w:val="26"/>
          <w:szCs w:val="26"/>
        </w:rPr>
        <w:t xml:space="preserve"> </w:t>
      </w:r>
      <w:r w:rsidR="007036F8" w:rsidRPr="005A7BBD">
        <w:rPr>
          <w:rStyle w:val="FontStyle31"/>
          <w:sz w:val="26"/>
          <w:szCs w:val="26"/>
        </w:rPr>
        <w:t>в</w:t>
      </w:r>
      <w:r w:rsidR="000C0187" w:rsidRPr="005A7BBD">
        <w:rPr>
          <w:rStyle w:val="FontStyle31"/>
          <w:sz w:val="26"/>
          <w:szCs w:val="26"/>
        </w:rPr>
        <w:t xml:space="preserve"> </w:t>
      </w:r>
      <w:r w:rsidR="00E0125A">
        <w:rPr>
          <w:rStyle w:val="FontStyle31"/>
          <w:sz w:val="26"/>
          <w:szCs w:val="26"/>
        </w:rPr>
        <w:t>юридический отдел</w:t>
      </w:r>
      <w:r w:rsidR="000C0187" w:rsidRPr="005A7BBD">
        <w:rPr>
          <w:rStyle w:val="FontStyle31"/>
          <w:sz w:val="26"/>
          <w:szCs w:val="26"/>
        </w:rPr>
        <w:t xml:space="preserve"> </w:t>
      </w:r>
      <w:r w:rsidR="007036F8" w:rsidRPr="005A7BBD">
        <w:rPr>
          <w:rStyle w:val="FontStyle31"/>
          <w:sz w:val="26"/>
          <w:szCs w:val="26"/>
        </w:rPr>
        <w:t xml:space="preserve">для </w:t>
      </w:r>
      <w:r w:rsidR="00CC74E2" w:rsidRPr="005A7BBD">
        <w:rPr>
          <w:rStyle w:val="FontStyle31"/>
          <w:sz w:val="26"/>
          <w:szCs w:val="26"/>
        </w:rPr>
        <w:t xml:space="preserve">изменения или </w:t>
      </w:r>
      <w:r w:rsidR="005A7DD1" w:rsidRPr="005A7BBD">
        <w:rPr>
          <w:rStyle w:val="FontStyle31"/>
          <w:sz w:val="26"/>
          <w:szCs w:val="26"/>
        </w:rPr>
        <w:t xml:space="preserve">расторжения </w:t>
      </w:r>
      <w:r w:rsidR="00CD5C82" w:rsidRPr="005A7BBD">
        <w:rPr>
          <w:rStyle w:val="FontStyle31"/>
          <w:sz w:val="26"/>
          <w:szCs w:val="26"/>
        </w:rPr>
        <w:t xml:space="preserve"> </w:t>
      </w:r>
      <w:r w:rsidR="009773C2" w:rsidRPr="005A7BBD">
        <w:rPr>
          <w:rStyle w:val="FontStyle31"/>
          <w:sz w:val="26"/>
          <w:szCs w:val="26"/>
        </w:rPr>
        <w:t>контракта</w:t>
      </w:r>
      <w:r w:rsidR="005A7DD1" w:rsidRPr="005A7BBD">
        <w:rPr>
          <w:rStyle w:val="FontStyle31"/>
          <w:sz w:val="26"/>
          <w:szCs w:val="26"/>
        </w:rPr>
        <w:t xml:space="preserve">, заключенного </w:t>
      </w:r>
      <w:r w:rsidR="0006056E" w:rsidRPr="005A7BBD">
        <w:rPr>
          <w:rStyle w:val="FontStyle31"/>
          <w:sz w:val="26"/>
          <w:szCs w:val="26"/>
        </w:rPr>
        <w:t>в</w:t>
      </w:r>
      <w:r w:rsidR="005A7DD1" w:rsidRPr="005A7BBD">
        <w:rPr>
          <w:rStyle w:val="FontStyle31"/>
          <w:sz w:val="26"/>
          <w:szCs w:val="26"/>
        </w:rPr>
        <w:t xml:space="preserve"> результат</w:t>
      </w:r>
      <w:r w:rsidR="0006056E" w:rsidRPr="005A7BBD">
        <w:rPr>
          <w:rStyle w:val="FontStyle31"/>
          <w:sz w:val="26"/>
          <w:szCs w:val="26"/>
        </w:rPr>
        <w:t>е</w:t>
      </w:r>
      <w:r w:rsidR="000C0187" w:rsidRPr="005A7BBD">
        <w:rPr>
          <w:rStyle w:val="FontStyle31"/>
          <w:sz w:val="26"/>
          <w:szCs w:val="26"/>
        </w:rPr>
        <w:t xml:space="preserve"> </w:t>
      </w:r>
      <w:r w:rsidR="003D2038" w:rsidRPr="005A7BBD">
        <w:rPr>
          <w:rStyle w:val="FontStyle31"/>
          <w:sz w:val="26"/>
          <w:szCs w:val="26"/>
        </w:rPr>
        <w:t xml:space="preserve">проведения закупки </w:t>
      </w:r>
      <w:r w:rsidR="005A7DD1" w:rsidRPr="005A7BBD">
        <w:rPr>
          <w:rStyle w:val="FontStyle31"/>
          <w:sz w:val="26"/>
          <w:szCs w:val="26"/>
        </w:rPr>
        <w:t>конкурентн</w:t>
      </w:r>
      <w:r w:rsidR="003D2038" w:rsidRPr="005A7BBD">
        <w:rPr>
          <w:rStyle w:val="FontStyle31"/>
          <w:sz w:val="26"/>
          <w:szCs w:val="26"/>
        </w:rPr>
        <w:t>ым способом</w:t>
      </w:r>
      <w:r w:rsidR="00087CD1" w:rsidRPr="005A7BBD">
        <w:rPr>
          <w:rStyle w:val="FontStyle31"/>
          <w:sz w:val="26"/>
          <w:szCs w:val="26"/>
        </w:rPr>
        <w:t>,</w:t>
      </w:r>
      <w:r w:rsidR="000C0187" w:rsidRPr="005A7BBD">
        <w:rPr>
          <w:rStyle w:val="FontStyle31"/>
          <w:sz w:val="26"/>
          <w:szCs w:val="26"/>
        </w:rPr>
        <w:t xml:space="preserve"> </w:t>
      </w:r>
      <w:r w:rsidR="008321D5" w:rsidRPr="005A7BBD">
        <w:rPr>
          <w:rStyle w:val="FontStyle31"/>
          <w:sz w:val="26"/>
          <w:szCs w:val="26"/>
        </w:rPr>
        <w:t xml:space="preserve">контракта </w:t>
      </w:r>
      <w:r w:rsidR="000C0187" w:rsidRPr="005A7BBD">
        <w:rPr>
          <w:rStyle w:val="FontStyle31"/>
          <w:sz w:val="26"/>
          <w:szCs w:val="26"/>
        </w:rPr>
        <w:t>с единственным поставщиком</w:t>
      </w:r>
      <w:r w:rsidR="008321D5" w:rsidRPr="005A7BBD">
        <w:rPr>
          <w:rStyle w:val="FontStyle31"/>
          <w:sz w:val="26"/>
          <w:szCs w:val="26"/>
        </w:rPr>
        <w:t xml:space="preserve"> (подрядчиком, исполнителем).</w:t>
      </w:r>
    </w:p>
    <w:p w:rsidR="00671708" w:rsidRDefault="00290298" w:rsidP="00216DAF">
      <w:pPr>
        <w:pStyle w:val="Style25"/>
        <w:widowControl/>
        <w:tabs>
          <w:tab w:val="left" w:pos="0"/>
        </w:tabs>
        <w:spacing w:line="240" w:lineRule="auto"/>
        <w:rPr>
          <w:rStyle w:val="FontStyle31"/>
          <w:sz w:val="26"/>
          <w:szCs w:val="26"/>
        </w:rPr>
      </w:pPr>
      <w:r>
        <w:rPr>
          <w:rStyle w:val="FontStyle31"/>
          <w:sz w:val="26"/>
          <w:szCs w:val="26"/>
        </w:rPr>
        <w:t>5.7.</w:t>
      </w:r>
      <w:r w:rsidR="00E0125A">
        <w:rPr>
          <w:rStyle w:val="FontStyle31"/>
          <w:sz w:val="26"/>
          <w:szCs w:val="26"/>
        </w:rPr>
        <w:t>Юридический отдел</w:t>
      </w:r>
      <w:r w:rsidR="0015376D">
        <w:rPr>
          <w:rStyle w:val="FontStyle31"/>
          <w:sz w:val="26"/>
          <w:szCs w:val="26"/>
        </w:rPr>
        <w:t xml:space="preserve"> осуществляет подготовку проекта соглашения</w:t>
      </w:r>
      <w:r w:rsidR="00671708">
        <w:rPr>
          <w:rStyle w:val="FontStyle31"/>
          <w:sz w:val="26"/>
          <w:szCs w:val="26"/>
        </w:rPr>
        <w:t xml:space="preserve"> об изменении или расторжении контракта или принимает меры, направленные на изменение или расторжение контракта в одностороннем порядке или по решению суда.</w:t>
      </w:r>
    </w:p>
    <w:p w:rsidR="0015376D" w:rsidRDefault="00290298" w:rsidP="00216DAF">
      <w:pPr>
        <w:pStyle w:val="Style25"/>
        <w:widowControl/>
        <w:tabs>
          <w:tab w:val="left" w:pos="0"/>
        </w:tabs>
        <w:spacing w:line="240" w:lineRule="auto"/>
        <w:rPr>
          <w:rStyle w:val="FontStyle31"/>
          <w:sz w:val="26"/>
          <w:szCs w:val="26"/>
        </w:rPr>
      </w:pPr>
      <w:r>
        <w:rPr>
          <w:rStyle w:val="FontStyle31"/>
          <w:sz w:val="26"/>
          <w:szCs w:val="26"/>
        </w:rPr>
        <w:t xml:space="preserve">5.8. </w:t>
      </w:r>
      <w:r w:rsidR="00671708">
        <w:rPr>
          <w:rStyle w:val="FontStyle31"/>
          <w:sz w:val="26"/>
          <w:szCs w:val="26"/>
        </w:rPr>
        <w:t xml:space="preserve">Проект соглашения об изменении или расторжении контракта составляется </w:t>
      </w:r>
      <w:r w:rsidR="00E0125A">
        <w:rPr>
          <w:rStyle w:val="FontStyle31"/>
          <w:sz w:val="26"/>
          <w:szCs w:val="26"/>
        </w:rPr>
        <w:t>юридическим отделом</w:t>
      </w:r>
      <w:r w:rsidR="0015376D">
        <w:rPr>
          <w:rStyle w:val="FontStyle31"/>
          <w:sz w:val="26"/>
          <w:szCs w:val="26"/>
        </w:rPr>
        <w:t xml:space="preserve"> в срок не позднее </w:t>
      </w:r>
      <w:r w:rsidR="00613B87">
        <w:rPr>
          <w:rStyle w:val="FontStyle31"/>
          <w:sz w:val="26"/>
          <w:szCs w:val="26"/>
        </w:rPr>
        <w:t xml:space="preserve">семи </w:t>
      </w:r>
      <w:r w:rsidR="0015376D">
        <w:rPr>
          <w:rStyle w:val="FontStyle31"/>
          <w:sz w:val="26"/>
          <w:szCs w:val="26"/>
        </w:rPr>
        <w:t xml:space="preserve">рабочих дней </w:t>
      </w:r>
      <w:proofErr w:type="gramStart"/>
      <w:r w:rsidR="0015376D">
        <w:rPr>
          <w:rStyle w:val="FontStyle31"/>
          <w:sz w:val="26"/>
          <w:szCs w:val="26"/>
        </w:rPr>
        <w:t>с даты поступления</w:t>
      </w:r>
      <w:proofErr w:type="gramEnd"/>
      <w:r w:rsidR="0015376D">
        <w:rPr>
          <w:rStyle w:val="FontStyle31"/>
          <w:sz w:val="26"/>
          <w:szCs w:val="26"/>
        </w:rPr>
        <w:t xml:space="preserve"> служебной записки либо </w:t>
      </w:r>
      <w:r w:rsidR="00671708">
        <w:rPr>
          <w:rStyle w:val="FontStyle31"/>
          <w:sz w:val="26"/>
          <w:szCs w:val="26"/>
        </w:rPr>
        <w:t xml:space="preserve">в указанный срок </w:t>
      </w:r>
      <w:r w:rsidR="00E0125A">
        <w:rPr>
          <w:rStyle w:val="FontStyle31"/>
          <w:sz w:val="26"/>
          <w:szCs w:val="26"/>
        </w:rPr>
        <w:t>ЮО</w:t>
      </w:r>
      <w:r w:rsidR="00671708">
        <w:rPr>
          <w:rStyle w:val="FontStyle31"/>
          <w:sz w:val="26"/>
          <w:szCs w:val="26"/>
        </w:rPr>
        <w:t xml:space="preserve"> </w:t>
      </w:r>
      <w:r w:rsidR="0015376D">
        <w:rPr>
          <w:rStyle w:val="FontStyle31"/>
          <w:sz w:val="26"/>
          <w:szCs w:val="26"/>
        </w:rPr>
        <w:t>составляет мотивированное заключение о невозможности изменения/расторжения контракта на предложенных условиях</w:t>
      </w:r>
      <w:r w:rsidR="00671708">
        <w:rPr>
          <w:rStyle w:val="FontStyle31"/>
          <w:sz w:val="26"/>
          <w:szCs w:val="26"/>
        </w:rPr>
        <w:t xml:space="preserve"> и</w:t>
      </w:r>
      <w:r w:rsidR="0015376D">
        <w:rPr>
          <w:rStyle w:val="FontStyle31"/>
          <w:sz w:val="26"/>
          <w:szCs w:val="26"/>
        </w:rPr>
        <w:t xml:space="preserve"> передает </w:t>
      </w:r>
      <w:r w:rsidR="00613B87">
        <w:rPr>
          <w:rStyle w:val="FontStyle31"/>
          <w:sz w:val="26"/>
          <w:szCs w:val="26"/>
        </w:rPr>
        <w:t xml:space="preserve">такое заключение </w:t>
      </w:r>
      <w:r w:rsidR="0015376D">
        <w:rPr>
          <w:rStyle w:val="FontStyle31"/>
          <w:sz w:val="26"/>
          <w:szCs w:val="26"/>
        </w:rPr>
        <w:t xml:space="preserve"> организатору закупки.</w:t>
      </w:r>
    </w:p>
    <w:p w:rsidR="00365846" w:rsidRDefault="00290298" w:rsidP="00216DAF">
      <w:pPr>
        <w:pStyle w:val="Style25"/>
        <w:widowControl/>
        <w:tabs>
          <w:tab w:val="left" w:pos="0"/>
        </w:tabs>
        <w:spacing w:line="240" w:lineRule="auto"/>
        <w:rPr>
          <w:rStyle w:val="FontStyle31"/>
          <w:sz w:val="26"/>
          <w:szCs w:val="26"/>
        </w:rPr>
      </w:pPr>
      <w:r>
        <w:rPr>
          <w:rStyle w:val="FontStyle31"/>
          <w:sz w:val="26"/>
          <w:szCs w:val="26"/>
        </w:rPr>
        <w:t xml:space="preserve">5.9. </w:t>
      </w:r>
      <w:r w:rsidR="00E0125A">
        <w:rPr>
          <w:rStyle w:val="FontStyle31"/>
          <w:sz w:val="26"/>
          <w:szCs w:val="26"/>
        </w:rPr>
        <w:t>Юридический отдел</w:t>
      </w:r>
      <w:r w:rsidR="0015376D" w:rsidRPr="0006588B">
        <w:rPr>
          <w:rStyle w:val="FontStyle31"/>
          <w:sz w:val="26"/>
          <w:szCs w:val="26"/>
        </w:rPr>
        <w:t xml:space="preserve"> об</w:t>
      </w:r>
      <w:r w:rsidR="00613B87">
        <w:rPr>
          <w:rStyle w:val="FontStyle31"/>
          <w:sz w:val="26"/>
          <w:szCs w:val="26"/>
        </w:rPr>
        <w:t>е</w:t>
      </w:r>
      <w:r w:rsidR="0015376D" w:rsidRPr="0006588B">
        <w:rPr>
          <w:rStyle w:val="FontStyle31"/>
          <w:sz w:val="26"/>
          <w:szCs w:val="26"/>
        </w:rPr>
        <w:t>спечивает согласование</w:t>
      </w:r>
      <w:r w:rsidR="008954D6">
        <w:rPr>
          <w:rStyle w:val="FontStyle31"/>
          <w:sz w:val="26"/>
          <w:szCs w:val="26"/>
        </w:rPr>
        <w:t xml:space="preserve"> с</w:t>
      </w:r>
      <w:r w:rsidR="00E92490" w:rsidRPr="0006588B">
        <w:rPr>
          <w:rStyle w:val="FontStyle31"/>
          <w:sz w:val="26"/>
          <w:szCs w:val="26"/>
        </w:rPr>
        <w:t xml:space="preserve"> </w:t>
      </w:r>
      <w:r w:rsidR="00C53336">
        <w:rPr>
          <w:rStyle w:val="FontStyle31"/>
          <w:sz w:val="26"/>
          <w:szCs w:val="26"/>
        </w:rPr>
        <w:t>ответственными работниками учреждения</w:t>
      </w:r>
      <w:r w:rsidR="0015376D" w:rsidRPr="0006588B">
        <w:rPr>
          <w:rStyle w:val="FontStyle31"/>
          <w:sz w:val="26"/>
          <w:szCs w:val="26"/>
        </w:rPr>
        <w:t xml:space="preserve"> п</w:t>
      </w:r>
      <w:r w:rsidR="00663C9A" w:rsidRPr="0006588B">
        <w:rPr>
          <w:rStyle w:val="FontStyle31"/>
          <w:sz w:val="26"/>
          <w:szCs w:val="26"/>
        </w:rPr>
        <w:t>роект</w:t>
      </w:r>
      <w:r w:rsidR="0015376D" w:rsidRPr="0006588B">
        <w:rPr>
          <w:rStyle w:val="FontStyle31"/>
          <w:sz w:val="26"/>
          <w:szCs w:val="26"/>
        </w:rPr>
        <w:t>а</w:t>
      </w:r>
      <w:r w:rsidR="00663C9A" w:rsidRPr="0006588B">
        <w:rPr>
          <w:rStyle w:val="FontStyle31"/>
          <w:sz w:val="26"/>
          <w:szCs w:val="26"/>
        </w:rPr>
        <w:t xml:space="preserve"> дополнительного соглашения</w:t>
      </w:r>
      <w:r w:rsidR="00CD5C82" w:rsidRPr="0006588B">
        <w:rPr>
          <w:rStyle w:val="FontStyle31"/>
          <w:sz w:val="26"/>
          <w:szCs w:val="26"/>
        </w:rPr>
        <w:t xml:space="preserve"> или </w:t>
      </w:r>
      <w:r w:rsidR="00663C9A" w:rsidRPr="0006588B">
        <w:rPr>
          <w:rStyle w:val="FontStyle31"/>
          <w:sz w:val="26"/>
          <w:szCs w:val="26"/>
        </w:rPr>
        <w:t xml:space="preserve">соглашения о расторжении </w:t>
      </w:r>
      <w:r w:rsidR="008321D5" w:rsidRPr="0006588B">
        <w:rPr>
          <w:rStyle w:val="FontStyle31"/>
          <w:sz w:val="26"/>
          <w:szCs w:val="26"/>
        </w:rPr>
        <w:t>контракта</w:t>
      </w:r>
      <w:r w:rsidR="0015376D" w:rsidRPr="0006588B">
        <w:rPr>
          <w:rStyle w:val="FontStyle31"/>
          <w:sz w:val="26"/>
          <w:szCs w:val="26"/>
        </w:rPr>
        <w:t xml:space="preserve"> и его</w:t>
      </w:r>
      <w:r w:rsidR="00671708" w:rsidRPr="0006588B">
        <w:rPr>
          <w:rStyle w:val="FontStyle31"/>
          <w:sz w:val="26"/>
          <w:szCs w:val="26"/>
        </w:rPr>
        <w:t xml:space="preserve"> </w:t>
      </w:r>
      <w:r w:rsidR="0015376D" w:rsidRPr="0006588B">
        <w:rPr>
          <w:rStyle w:val="FontStyle31"/>
          <w:sz w:val="26"/>
          <w:szCs w:val="26"/>
        </w:rPr>
        <w:t>подписание в установленном порядке.</w:t>
      </w:r>
      <w:r w:rsidR="008A1306">
        <w:rPr>
          <w:rStyle w:val="FontStyle31"/>
          <w:sz w:val="26"/>
          <w:szCs w:val="26"/>
        </w:rPr>
        <w:t xml:space="preserve"> </w:t>
      </w:r>
    </w:p>
    <w:p w:rsidR="00613B87" w:rsidRDefault="00290298" w:rsidP="00216DAF">
      <w:pPr>
        <w:pStyle w:val="Style25"/>
        <w:widowControl/>
        <w:tabs>
          <w:tab w:val="left" w:pos="0"/>
        </w:tabs>
        <w:spacing w:line="240" w:lineRule="auto"/>
        <w:rPr>
          <w:rStyle w:val="FontStyle31"/>
          <w:sz w:val="26"/>
          <w:szCs w:val="26"/>
        </w:rPr>
      </w:pPr>
      <w:r>
        <w:rPr>
          <w:rStyle w:val="FontStyle31"/>
          <w:sz w:val="26"/>
          <w:szCs w:val="26"/>
        </w:rPr>
        <w:t xml:space="preserve">5.10. </w:t>
      </w:r>
      <w:r w:rsidR="0015376D">
        <w:rPr>
          <w:rStyle w:val="FontStyle31"/>
          <w:sz w:val="26"/>
          <w:szCs w:val="26"/>
        </w:rPr>
        <w:t>Проект дополнительного соглашения</w:t>
      </w:r>
      <w:r w:rsidR="008954D6">
        <w:rPr>
          <w:rStyle w:val="FontStyle31"/>
          <w:sz w:val="26"/>
          <w:szCs w:val="26"/>
        </w:rPr>
        <w:t>/соглашения о расторжении</w:t>
      </w:r>
      <w:r w:rsidR="00D3047B" w:rsidRPr="005A7BBD">
        <w:rPr>
          <w:rStyle w:val="FontStyle31"/>
          <w:sz w:val="26"/>
          <w:szCs w:val="26"/>
        </w:rPr>
        <w:t xml:space="preserve"> </w:t>
      </w:r>
      <w:r w:rsidR="00C53336">
        <w:rPr>
          <w:rStyle w:val="FontStyle31"/>
          <w:sz w:val="26"/>
          <w:szCs w:val="26"/>
        </w:rPr>
        <w:t xml:space="preserve">до его направления на согласование и подписание контрагенту </w:t>
      </w:r>
      <w:r w:rsidR="0015376D">
        <w:rPr>
          <w:rStyle w:val="FontStyle31"/>
          <w:sz w:val="26"/>
          <w:szCs w:val="26"/>
        </w:rPr>
        <w:t>должен быть завизирован инициатором и организатором закупки,</w:t>
      </w:r>
      <w:r w:rsidR="00C53336" w:rsidRPr="00C53336">
        <w:rPr>
          <w:sz w:val="26"/>
          <w:szCs w:val="26"/>
        </w:rPr>
        <w:t xml:space="preserve"> курирующим подразделением</w:t>
      </w:r>
      <w:r w:rsidR="00C53336">
        <w:rPr>
          <w:sz w:val="26"/>
          <w:szCs w:val="26"/>
        </w:rPr>
        <w:t>,</w:t>
      </w:r>
      <w:r w:rsidR="0015376D">
        <w:rPr>
          <w:rStyle w:val="FontStyle31"/>
          <w:sz w:val="26"/>
          <w:szCs w:val="26"/>
        </w:rPr>
        <w:t xml:space="preserve"> работником </w:t>
      </w:r>
      <w:r w:rsidR="00E0125A">
        <w:rPr>
          <w:rStyle w:val="FontStyle31"/>
          <w:sz w:val="26"/>
          <w:szCs w:val="26"/>
        </w:rPr>
        <w:t>юридического отдела</w:t>
      </w:r>
      <w:r w:rsidR="0015376D">
        <w:rPr>
          <w:rStyle w:val="FontStyle31"/>
          <w:sz w:val="26"/>
          <w:szCs w:val="26"/>
        </w:rPr>
        <w:t>, руководителем</w:t>
      </w:r>
      <w:r w:rsidR="000C0187" w:rsidRPr="005A7BBD">
        <w:rPr>
          <w:rStyle w:val="FontStyle31"/>
          <w:sz w:val="26"/>
          <w:szCs w:val="26"/>
        </w:rPr>
        <w:t xml:space="preserve"> </w:t>
      </w:r>
      <w:r w:rsidR="00663C9A" w:rsidRPr="005A7BBD">
        <w:rPr>
          <w:rStyle w:val="FontStyle31"/>
          <w:sz w:val="26"/>
          <w:szCs w:val="26"/>
        </w:rPr>
        <w:t>контрактной службы</w:t>
      </w:r>
      <w:r w:rsidR="008A1306">
        <w:rPr>
          <w:rStyle w:val="FontStyle31"/>
          <w:sz w:val="26"/>
          <w:szCs w:val="26"/>
        </w:rPr>
        <w:t>,</w:t>
      </w:r>
      <w:r w:rsidR="00613B87">
        <w:rPr>
          <w:rStyle w:val="FontStyle31"/>
          <w:sz w:val="26"/>
          <w:szCs w:val="26"/>
        </w:rPr>
        <w:t xml:space="preserve"> а также работником отдела экономики и финансов (в случае перераспределения финансовых обязательств)</w:t>
      </w:r>
      <w:r w:rsidR="000C0187" w:rsidRPr="005A7BBD">
        <w:rPr>
          <w:rStyle w:val="FontStyle31"/>
          <w:sz w:val="26"/>
          <w:szCs w:val="26"/>
        </w:rPr>
        <w:t xml:space="preserve"> или </w:t>
      </w:r>
      <w:r w:rsidR="00663C9A" w:rsidRPr="005A7BBD">
        <w:rPr>
          <w:rStyle w:val="FontStyle31"/>
          <w:sz w:val="26"/>
          <w:szCs w:val="26"/>
        </w:rPr>
        <w:t>должностн</w:t>
      </w:r>
      <w:r w:rsidR="00087CD1" w:rsidRPr="005A7BBD">
        <w:rPr>
          <w:rStyle w:val="FontStyle31"/>
          <w:sz w:val="26"/>
          <w:szCs w:val="26"/>
        </w:rPr>
        <w:t>ы</w:t>
      </w:r>
      <w:r>
        <w:rPr>
          <w:rStyle w:val="FontStyle31"/>
          <w:sz w:val="26"/>
          <w:szCs w:val="26"/>
        </w:rPr>
        <w:t>м</w:t>
      </w:r>
      <w:r w:rsidR="0015376D">
        <w:rPr>
          <w:rStyle w:val="FontStyle31"/>
          <w:sz w:val="26"/>
          <w:szCs w:val="26"/>
        </w:rPr>
        <w:t>и</w:t>
      </w:r>
      <w:r w:rsidR="00087CD1" w:rsidRPr="005A7BBD">
        <w:rPr>
          <w:rStyle w:val="FontStyle31"/>
          <w:sz w:val="26"/>
          <w:szCs w:val="26"/>
        </w:rPr>
        <w:t xml:space="preserve"> лиц</w:t>
      </w:r>
      <w:r w:rsidR="0015376D">
        <w:rPr>
          <w:rStyle w:val="FontStyle31"/>
          <w:sz w:val="26"/>
          <w:szCs w:val="26"/>
        </w:rPr>
        <w:t>ами</w:t>
      </w:r>
      <w:r w:rsidR="00663C9A" w:rsidRPr="005A7BBD">
        <w:rPr>
          <w:rStyle w:val="FontStyle31"/>
          <w:sz w:val="26"/>
          <w:szCs w:val="26"/>
        </w:rPr>
        <w:t>, исполняющ</w:t>
      </w:r>
      <w:r w:rsidR="0015376D">
        <w:rPr>
          <w:rStyle w:val="FontStyle31"/>
          <w:sz w:val="26"/>
          <w:szCs w:val="26"/>
        </w:rPr>
        <w:t>ими</w:t>
      </w:r>
      <w:r w:rsidR="000C0187" w:rsidRPr="005A7BBD">
        <w:rPr>
          <w:rStyle w:val="FontStyle31"/>
          <w:sz w:val="26"/>
          <w:szCs w:val="26"/>
        </w:rPr>
        <w:t xml:space="preserve"> </w:t>
      </w:r>
      <w:r w:rsidR="00087CD1" w:rsidRPr="005A7BBD">
        <w:rPr>
          <w:rStyle w:val="FontStyle31"/>
          <w:sz w:val="26"/>
          <w:szCs w:val="26"/>
        </w:rPr>
        <w:t>их</w:t>
      </w:r>
      <w:r w:rsidR="00663C9A" w:rsidRPr="005A7BBD">
        <w:rPr>
          <w:rStyle w:val="FontStyle31"/>
          <w:sz w:val="26"/>
          <w:szCs w:val="26"/>
        </w:rPr>
        <w:t xml:space="preserve"> обязанности.</w:t>
      </w:r>
      <w:r w:rsidR="00424905">
        <w:rPr>
          <w:rStyle w:val="FontStyle31"/>
          <w:sz w:val="26"/>
          <w:szCs w:val="26"/>
        </w:rPr>
        <w:t xml:space="preserve"> Дополнительное соглашение/соглашение о расторжении </w:t>
      </w:r>
      <w:r w:rsidR="00623408">
        <w:rPr>
          <w:rStyle w:val="FontStyle31"/>
          <w:sz w:val="26"/>
          <w:szCs w:val="26"/>
        </w:rPr>
        <w:t xml:space="preserve">по общему правилу </w:t>
      </w:r>
      <w:r w:rsidR="00424905">
        <w:rPr>
          <w:rStyle w:val="FontStyle31"/>
          <w:sz w:val="26"/>
          <w:szCs w:val="26"/>
        </w:rPr>
        <w:t>подписывается уполномоченным должностным лицом учреждения после подписания его контрагентом. Юридический отдел обеспечивает направление контрагенту его экземпляр</w:t>
      </w:r>
      <w:r w:rsidR="00623408">
        <w:rPr>
          <w:rStyle w:val="FontStyle31"/>
          <w:sz w:val="26"/>
          <w:szCs w:val="26"/>
        </w:rPr>
        <w:t>а</w:t>
      </w:r>
      <w:r w:rsidR="00424905">
        <w:rPr>
          <w:rStyle w:val="FontStyle31"/>
          <w:sz w:val="26"/>
          <w:szCs w:val="26"/>
        </w:rPr>
        <w:t xml:space="preserve"> заключенного и зарегистрированного соглашения. </w:t>
      </w:r>
    </w:p>
    <w:p w:rsidR="00E81A7D" w:rsidRDefault="00273170" w:rsidP="00E81A7D">
      <w:pPr>
        <w:pStyle w:val="Style25"/>
        <w:tabs>
          <w:tab w:val="left" w:pos="0"/>
        </w:tabs>
        <w:spacing w:line="240" w:lineRule="auto"/>
        <w:rPr>
          <w:rStyle w:val="FontStyle31"/>
          <w:sz w:val="26"/>
          <w:szCs w:val="26"/>
        </w:rPr>
      </w:pPr>
      <w:r>
        <w:rPr>
          <w:rStyle w:val="FontStyle31"/>
          <w:sz w:val="26"/>
          <w:szCs w:val="26"/>
        </w:rPr>
        <w:t xml:space="preserve">5.11. </w:t>
      </w:r>
      <w:proofErr w:type="gramStart"/>
      <w:r>
        <w:rPr>
          <w:rStyle w:val="FontStyle31"/>
          <w:sz w:val="26"/>
          <w:szCs w:val="26"/>
        </w:rPr>
        <w:t xml:space="preserve">Работник </w:t>
      </w:r>
      <w:r w:rsidR="00E0125A">
        <w:rPr>
          <w:rStyle w:val="FontStyle31"/>
          <w:sz w:val="26"/>
          <w:szCs w:val="26"/>
        </w:rPr>
        <w:t>ЮО</w:t>
      </w:r>
      <w:r>
        <w:rPr>
          <w:rStyle w:val="FontStyle31"/>
          <w:sz w:val="26"/>
          <w:szCs w:val="26"/>
        </w:rPr>
        <w:t xml:space="preserve">, входящий в состав контрактной службы, </w:t>
      </w:r>
      <w:r w:rsidR="00E81A7D">
        <w:rPr>
          <w:rStyle w:val="FontStyle31"/>
          <w:sz w:val="26"/>
          <w:szCs w:val="26"/>
        </w:rPr>
        <w:t>передает соглашени</w:t>
      </w:r>
      <w:r w:rsidR="00424905">
        <w:rPr>
          <w:rStyle w:val="FontStyle31"/>
          <w:sz w:val="26"/>
          <w:szCs w:val="26"/>
        </w:rPr>
        <w:t>е</w:t>
      </w:r>
      <w:r>
        <w:rPr>
          <w:rStyle w:val="FontStyle31"/>
          <w:sz w:val="26"/>
          <w:szCs w:val="26"/>
        </w:rPr>
        <w:t xml:space="preserve"> об изменении</w:t>
      </w:r>
      <w:r w:rsidR="00E81A7D">
        <w:rPr>
          <w:rStyle w:val="FontStyle31"/>
          <w:sz w:val="26"/>
          <w:szCs w:val="26"/>
        </w:rPr>
        <w:t xml:space="preserve"> или расторжении контракта</w:t>
      </w:r>
      <w:r w:rsidR="00E377F0">
        <w:rPr>
          <w:rStyle w:val="FontStyle31"/>
          <w:sz w:val="26"/>
          <w:szCs w:val="26"/>
        </w:rPr>
        <w:t xml:space="preserve"> с листом согласования</w:t>
      </w:r>
      <w:r w:rsidR="00E81A7D">
        <w:rPr>
          <w:rStyle w:val="FontStyle31"/>
          <w:sz w:val="26"/>
          <w:szCs w:val="26"/>
        </w:rPr>
        <w:t>, иные документы, связанные</w:t>
      </w:r>
      <w:r>
        <w:rPr>
          <w:rStyle w:val="FontStyle31"/>
          <w:sz w:val="26"/>
          <w:szCs w:val="26"/>
        </w:rPr>
        <w:t xml:space="preserve"> с изменением, расторжением контракта, в </w:t>
      </w:r>
      <w:r>
        <w:rPr>
          <w:sz w:val="26"/>
          <w:szCs w:val="26"/>
        </w:rPr>
        <w:t>Управление бухгалтерского учета и отчетности</w:t>
      </w:r>
      <w:r>
        <w:rPr>
          <w:rStyle w:val="FontStyle31"/>
          <w:sz w:val="26"/>
          <w:szCs w:val="26"/>
        </w:rPr>
        <w:t xml:space="preserve"> (для соглашений - с листом согласования) в день их получения (для соглашений – в день их заключения</w:t>
      </w:r>
      <w:r w:rsidR="00623408">
        <w:rPr>
          <w:rStyle w:val="FontStyle31"/>
          <w:sz w:val="26"/>
          <w:szCs w:val="26"/>
        </w:rPr>
        <w:t xml:space="preserve"> или получения соглашения, подписанного обеими сторонами</w:t>
      </w:r>
      <w:r>
        <w:rPr>
          <w:rStyle w:val="FontStyle31"/>
          <w:sz w:val="26"/>
          <w:szCs w:val="26"/>
        </w:rPr>
        <w:t>), под роспись в журнале с обязательным указанием даты передачи</w:t>
      </w:r>
      <w:proofErr w:type="gramEnd"/>
      <w:r>
        <w:rPr>
          <w:rStyle w:val="FontStyle31"/>
          <w:sz w:val="26"/>
          <w:szCs w:val="26"/>
        </w:rPr>
        <w:t xml:space="preserve"> и ФИО </w:t>
      </w:r>
      <w:r w:rsidR="00613B87">
        <w:rPr>
          <w:rStyle w:val="FontStyle31"/>
          <w:sz w:val="26"/>
          <w:szCs w:val="26"/>
        </w:rPr>
        <w:t xml:space="preserve">принявшего </w:t>
      </w:r>
      <w:r>
        <w:rPr>
          <w:rStyle w:val="FontStyle31"/>
          <w:sz w:val="26"/>
          <w:szCs w:val="26"/>
        </w:rPr>
        <w:t xml:space="preserve">лица, </w:t>
      </w:r>
      <w:r w:rsidR="00743BDA">
        <w:rPr>
          <w:rStyle w:val="FontStyle31"/>
          <w:sz w:val="26"/>
          <w:szCs w:val="26"/>
        </w:rPr>
        <w:t>а также в электронном</w:t>
      </w:r>
      <w:r>
        <w:rPr>
          <w:rStyle w:val="FontStyle31"/>
          <w:sz w:val="26"/>
          <w:szCs w:val="26"/>
        </w:rPr>
        <w:t xml:space="preserve"> виде в </w:t>
      </w:r>
      <w:r w:rsidR="00E0125A">
        <w:rPr>
          <w:rStyle w:val="FontStyle31"/>
          <w:sz w:val="26"/>
          <w:szCs w:val="26"/>
        </w:rPr>
        <w:t>Отдел</w:t>
      </w:r>
      <w:r>
        <w:rPr>
          <w:rStyle w:val="FontStyle31"/>
          <w:sz w:val="26"/>
          <w:szCs w:val="26"/>
        </w:rPr>
        <w:t xml:space="preserve"> государственных закупок </w:t>
      </w:r>
      <w:r w:rsidR="00E81A7D" w:rsidRPr="00E81A7D">
        <w:rPr>
          <w:sz w:val="26"/>
          <w:szCs w:val="26"/>
        </w:rPr>
        <w:t>для регистрации в ЕИС в установленные сроки</w:t>
      </w:r>
      <w:r w:rsidR="00424905">
        <w:rPr>
          <w:sz w:val="26"/>
          <w:szCs w:val="26"/>
        </w:rPr>
        <w:t xml:space="preserve"> </w:t>
      </w:r>
      <w:r w:rsidR="00743BDA">
        <w:rPr>
          <w:sz w:val="26"/>
          <w:szCs w:val="26"/>
        </w:rPr>
        <w:t>и</w:t>
      </w:r>
      <w:r w:rsidR="00424905">
        <w:rPr>
          <w:sz w:val="26"/>
          <w:szCs w:val="26"/>
        </w:rPr>
        <w:t xml:space="preserve"> </w:t>
      </w:r>
      <w:r w:rsidR="00E81A7D" w:rsidRPr="00E81A7D">
        <w:rPr>
          <w:sz w:val="26"/>
          <w:szCs w:val="26"/>
        </w:rPr>
        <w:t>организатор</w:t>
      </w:r>
      <w:r w:rsidR="00743BDA">
        <w:rPr>
          <w:sz w:val="26"/>
          <w:szCs w:val="26"/>
        </w:rPr>
        <w:t>у</w:t>
      </w:r>
      <w:r w:rsidR="00E81A7D" w:rsidRPr="00E81A7D">
        <w:rPr>
          <w:sz w:val="26"/>
          <w:szCs w:val="26"/>
        </w:rPr>
        <w:t xml:space="preserve"> закупк</w:t>
      </w:r>
      <w:r w:rsidR="00743BDA">
        <w:rPr>
          <w:sz w:val="26"/>
          <w:szCs w:val="26"/>
        </w:rPr>
        <w:t>и</w:t>
      </w:r>
      <w:r w:rsidR="00E81A7D" w:rsidRPr="00E81A7D">
        <w:rPr>
          <w:sz w:val="26"/>
          <w:szCs w:val="26"/>
        </w:rPr>
        <w:t xml:space="preserve"> </w:t>
      </w:r>
      <w:r w:rsidR="00743BDA">
        <w:rPr>
          <w:sz w:val="26"/>
          <w:szCs w:val="26"/>
        </w:rPr>
        <w:t>для учета в работе</w:t>
      </w:r>
      <w:r w:rsidR="00E81A7D" w:rsidRPr="00E81A7D">
        <w:rPr>
          <w:sz w:val="26"/>
          <w:szCs w:val="26"/>
        </w:rPr>
        <w:t>.</w:t>
      </w:r>
    </w:p>
    <w:p w:rsidR="00273170" w:rsidRDefault="00273170" w:rsidP="00273170">
      <w:pPr>
        <w:pStyle w:val="Style25"/>
        <w:widowControl/>
        <w:tabs>
          <w:tab w:val="left" w:pos="0"/>
        </w:tabs>
        <w:spacing w:line="240" w:lineRule="auto"/>
        <w:ind w:firstLine="708"/>
        <w:rPr>
          <w:rStyle w:val="FontStyle31"/>
          <w:sz w:val="26"/>
          <w:szCs w:val="26"/>
        </w:rPr>
      </w:pPr>
      <w:r>
        <w:rPr>
          <w:sz w:val="26"/>
          <w:szCs w:val="26"/>
        </w:rPr>
        <w:t>5.12. Управление бухгалтерского учета и отчетности</w:t>
      </w:r>
      <w:r>
        <w:rPr>
          <w:rStyle w:val="FontStyle31"/>
          <w:sz w:val="26"/>
          <w:szCs w:val="26"/>
        </w:rPr>
        <w:t xml:space="preserve"> не вправе принимать заключенные дополнительные соглашения или соглашения о расторжении при отсутствии листа согласования.</w:t>
      </w:r>
    </w:p>
    <w:p w:rsidR="00273170" w:rsidRDefault="00273170" w:rsidP="00273170">
      <w:pPr>
        <w:pStyle w:val="Style25"/>
        <w:widowControl/>
        <w:tabs>
          <w:tab w:val="left" w:pos="0"/>
        </w:tabs>
        <w:spacing w:line="240" w:lineRule="auto"/>
        <w:ind w:firstLine="708"/>
        <w:rPr>
          <w:rStyle w:val="FontStyle31"/>
          <w:sz w:val="26"/>
          <w:szCs w:val="26"/>
        </w:rPr>
      </w:pPr>
      <w:r>
        <w:rPr>
          <w:rStyle w:val="FontStyle31"/>
          <w:sz w:val="26"/>
          <w:szCs w:val="26"/>
        </w:rPr>
        <w:t>5.13. Организатор закупки ведет учет соглашений и иных документов об изменении, расторжении контрактов.</w:t>
      </w:r>
    </w:p>
    <w:p w:rsidR="00273170" w:rsidRDefault="00273170" w:rsidP="00273170">
      <w:pPr>
        <w:pStyle w:val="Style25"/>
        <w:widowControl/>
        <w:tabs>
          <w:tab w:val="left" w:pos="0"/>
        </w:tabs>
        <w:spacing w:line="240" w:lineRule="auto"/>
        <w:ind w:firstLine="708"/>
        <w:rPr>
          <w:rStyle w:val="FontStyle31"/>
          <w:sz w:val="26"/>
          <w:szCs w:val="26"/>
        </w:rPr>
      </w:pPr>
      <w:r>
        <w:rPr>
          <w:rStyle w:val="FontStyle31"/>
          <w:sz w:val="26"/>
          <w:szCs w:val="26"/>
        </w:rPr>
        <w:t xml:space="preserve">5.14. Инициатор и организатор закупки обязаны предоставлять по требованию </w:t>
      </w:r>
      <w:r w:rsidR="00E0125A">
        <w:rPr>
          <w:rStyle w:val="FontStyle31"/>
          <w:sz w:val="26"/>
          <w:szCs w:val="26"/>
        </w:rPr>
        <w:t>ЮО</w:t>
      </w:r>
      <w:r>
        <w:rPr>
          <w:rStyle w:val="FontStyle31"/>
          <w:sz w:val="26"/>
          <w:szCs w:val="26"/>
        </w:rPr>
        <w:t xml:space="preserve"> информацию и документы, необходимые для исполнения </w:t>
      </w:r>
      <w:r w:rsidR="00E0125A">
        <w:rPr>
          <w:rStyle w:val="FontStyle31"/>
          <w:sz w:val="26"/>
          <w:szCs w:val="26"/>
        </w:rPr>
        <w:t>ЮО</w:t>
      </w:r>
      <w:r>
        <w:rPr>
          <w:rStyle w:val="FontStyle31"/>
          <w:sz w:val="26"/>
          <w:szCs w:val="26"/>
        </w:rPr>
        <w:t xml:space="preserve"> своих обязанностей в соответствии с настоящим разделом Регламента. </w:t>
      </w:r>
    </w:p>
    <w:p w:rsidR="00140237" w:rsidRDefault="00273170" w:rsidP="00A878E3">
      <w:pPr>
        <w:pStyle w:val="Style25"/>
        <w:widowControl/>
        <w:tabs>
          <w:tab w:val="left" w:pos="0"/>
        </w:tabs>
        <w:spacing w:line="240" w:lineRule="auto"/>
        <w:ind w:firstLine="708"/>
        <w:rPr>
          <w:rStyle w:val="FontStyle31"/>
          <w:sz w:val="26"/>
          <w:szCs w:val="26"/>
        </w:rPr>
      </w:pPr>
      <w:r w:rsidRPr="00273170">
        <w:rPr>
          <w:rStyle w:val="FontStyle31"/>
          <w:sz w:val="26"/>
          <w:szCs w:val="26"/>
        </w:rPr>
        <w:lastRenderedPageBreak/>
        <w:t>5.15</w:t>
      </w:r>
      <w:r w:rsidR="00F112DE" w:rsidRPr="00273170">
        <w:rPr>
          <w:rStyle w:val="FontStyle31"/>
          <w:sz w:val="26"/>
          <w:szCs w:val="26"/>
        </w:rPr>
        <w:t>.</w:t>
      </w:r>
      <w:r w:rsidR="00F112DE">
        <w:rPr>
          <w:rStyle w:val="FontStyle31"/>
          <w:sz w:val="26"/>
          <w:szCs w:val="26"/>
        </w:rPr>
        <w:t xml:space="preserve">В случае выявления в заключенных контрактах </w:t>
      </w:r>
      <w:r w:rsidR="00F075DE">
        <w:rPr>
          <w:rStyle w:val="FontStyle31"/>
          <w:sz w:val="26"/>
          <w:szCs w:val="26"/>
        </w:rPr>
        <w:t>ошибок технического характера</w:t>
      </w:r>
      <w:r w:rsidR="00F112DE">
        <w:rPr>
          <w:rStyle w:val="FontStyle31"/>
          <w:sz w:val="26"/>
          <w:szCs w:val="26"/>
        </w:rPr>
        <w:t xml:space="preserve"> (опечатки</w:t>
      </w:r>
      <w:r w:rsidR="00F075DE">
        <w:rPr>
          <w:rStyle w:val="FontStyle31"/>
          <w:sz w:val="26"/>
          <w:szCs w:val="26"/>
        </w:rPr>
        <w:t>, арифметические ошибки</w:t>
      </w:r>
      <w:r w:rsidR="008F391D">
        <w:rPr>
          <w:rStyle w:val="FontStyle31"/>
          <w:sz w:val="26"/>
          <w:szCs w:val="26"/>
        </w:rPr>
        <w:t xml:space="preserve">, технические ошибки в описании объекта закупки и </w:t>
      </w:r>
      <w:proofErr w:type="spellStart"/>
      <w:r w:rsidR="008F391D">
        <w:rPr>
          <w:rStyle w:val="FontStyle31"/>
          <w:sz w:val="26"/>
          <w:szCs w:val="26"/>
        </w:rPr>
        <w:t>т</w:t>
      </w:r>
      <w:proofErr w:type="gramStart"/>
      <w:r w:rsidR="008F391D">
        <w:rPr>
          <w:rStyle w:val="FontStyle31"/>
          <w:sz w:val="26"/>
          <w:szCs w:val="26"/>
        </w:rPr>
        <w:t>.п</w:t>
      </w:r>
      <w:proofErr w:type="spellEnd"/>
      <w:proofErr w:type="gramEnd"/>
      <w:r w:rsidR="00E0125A">
        <w:rPr>
          <w:rStyle w:val="FontStyle31"/>
          <w:sz w:val="26"/>
          <w:szCs w:val="26"/>
        </w:rPr>
        <w:t>) О</w:t>
      </w:r>
      <w:r w:rsidR="00F112DE">
        <w:rPr>
          <w:rStyle w:val="FontStyle31"/>
          <w:sz w:val="26"/>
          <w:szCs w:val="26"/>
        </w:rPr>
        <w:t>ГЗ обеспечивает подготовку соглашения об изменении контракта, его подписани</w:t>
      </w:r>
      <w:r w:rsidR="00114D22">
        <w:rPr>
          <w:rStyle w:val="FontStyle31"/>
          <w:sz w:val="26"/>
          <w:szCs w:val="26"/>
        </w:rPr>
        <w:t>е</w:t>
      </w:r>
      <w:r w:rsidR="00F112DE">
        <w:rPr>
          <w:rStyle w:val="FontStyle31"/>
          <w:sz w:val="26"/>
          <w:szCs w:val="26"/>
        </w:rPr>
        <w:t xml:space="preserve"> и публикацию</w:t>
      </w:r>
      <w:r w:rsidR="00F112DE" w:rsidRPr="00F112DE">
        <w:rPr>
          <w:sz w:val="26"/>
          <w:szCs w:val="26"/>
        </w:rPr>
        <w:t xml:space="preserve"> в ЕИС в установленные сроки</w:t>
      </w:r>
      <w:r w:rsidR="00F112DE">
        <w:rPr>
          <w:sz w:val="26"/>
          <w:szCs w:val="26"/>
        </w:rPr>
        <w:t xml:space="preserve">, а также передачу в </w:t>
      </w:r>
      <w:proofErr w:type="spellStart"/>
      <w:r w:rsidR="00F112DE" w:rsidRPr="00F112DE">
        <w:rPr>
          <w:sz w:val="26"/>
          <w:szCs w:val="26"/>
        </w:rPr>
        <w:t>УБУиО</w:t>
      </w:r>
      <w:proofErr w:type="spellEnd"/>
      <w:r w:rsidR="00F112DE">
        <w:rPr>
          <w:sz w:val="26"/>
          <w:szCs w:val="26"/>
        </w:rPr>
        <w:t>.</w:t>
      </w:r>
    </w:p>
    <w:p w:rsidR="00C50F2C" w:rsidRPr="005A7BBD" w:rsidRDefault="00C50F2C" w:rsidP="002B3F89">
      <w:pPr>
        <w:pStyle w:val="Style25"/>
        <w:widowControl/>
        <w:tabs>
          <w:tab w:val="left" w:pos="1238"/>
          <w:tab w:val="left" w:pos="1373"/>
        </w:tabs>
        <w:spacing w:line="240" w:lineRule="auto"/>
        <w:ind w:firstLine="709"/>
        <w:rPr>
          <w:rStyle w:val="FontStyle31"/>
          <w:sz w:val="26"/>
          <w:szCs w:val="26"/>
        </w:rPr>
      </w:pPr>
    </w:p>
    <w:p w:rsidR="00780C87" w:rsidRPr="005A7BBD" w:rsidRDefault="00CE1382" w:rsidP="00822125">
      <w:pPr>
        <w:pStyle w:val="Style20"/>
        <w:widowControl/>
        <w:tabs>
          <w:tab w:val="left" w:pos="1238"/>
        </w:tabs>
        <w:spacing w:line="240" w:lineRule="auto"/>
        <w:ind w:left="585" w:firstLine="0"/>
        <w:jc w:val="center"/>
        <w:rPr>
          <w:b/>
          <w:sz w:val="26"/>
          <w:szCs w:val="26"/>
        </w:rPr>
      </w:pPr>
      <w:r>
        <w:rPr>
          <w:b/>
          <w:sz w:val="26"/>
          <w:szCs w:val="26"/>
        </w:rPr>
        <w:t>6</w:t>
      </w:r>
      <w:r w:rsidR="00822125" w:rsidRPr="005A7BBD">
        <w:rPr>
          <w:b/>
          <w:sz w:val="26"/>
          <w:szCs w:val="26"/>
        </w:rPr>
        <w:t>. </w:t>
      </w:r>
      <w:r w:rsidR="00B73126" w:rsidRPr="005A7BBD">
        <w:rPr>
          <w:b/>
          <w:sz w:val="26"/>
          <w:szCs w:val="26"/>
        </w:rPr>
        <w:t>ПРИЕМКА ПОСТАВЛЕННОГО ТОВАРА (ВЫПОЛНЕННЫХ РАБОТ, ОКАЗАННЫХ УСЛУГ)</w:t>
      </w:r>
      <w:r w:rsidR="001E05B8" w:rsidRPr="005A7BBD">
        <w:rPr>
          <w:b/>
          <w:sz w:val="26"/>
          <w:szCs w:val="26"/>
        </w:rPr>
        <w:t xml:space="preserve">, </w:t>
      </w:r>
      <w:proofErr w:type="gramStart"/>
      <w:r w:rsidR="001E05B8" w:rsidRPr="005A7BBD">
        <w:rPr>
          <w:b/>
          <w:sz w:val="26"/>
          <w:szCs w:val="26"/>
        </w:rPr>
        <w:t>КОНТРОЛЬ ЗА</w:t>
      </w:r>
      <w:proofErr w:type="gramEnd"/>
      <w:r w:rsidR="001E05B8" w:rsidRPr="005A7BBD">
        <w:rPr>
          <w:b/>
          <w:sz w:val="26"/>
          <w:szCs w:val="26"/>
        </w:rPr>
        <w:t xml:space="preserve"> ИСПОЛНЕНИ</w:t>
      </w:r>
      <w:r w:rsidR="006048D0" w:rsidRPr="005A7BBD">
        <w:rPr>
          <w:b/>
          <w:sz w:val="26"/>
          <w:szCs w:val="26"/>
        </w:rPr>
        <w:t>ЕМ</w:t>
      </w:r>
      <w:r w:rsidR="00164BC2" w:rsidRPr="005A7BBD">
        <w:rPr>
          <w:b/>
          <w:sz w:val="26"/>
          <w:szCs w:val="26"/>
        </w:rPr>
        <w:t xml:space="preserve"> </w:t>
      </w:r>
      <w:r w:rsidR="008321D5" w:rsidRPr="005A7BBD">
        <w:rPr>
          <w:b/>
          <w:sz w:val="26"/>
          <w:szCs w:val="26"/>
        </w:rPr>
        <w:t>КОНТРАКТОВ</w:t>
      </w:r>
    </w:p>
    <w:p w:rsidR="001F6BBB" w:rsidRPr="005A7BBD" w:rsidRDefault="001F6BBB" w:rsidP="00CD5C82">
      <w:pPr>
        <w:pStyle w:val="Style20"/>
        <w:widowControl/>
        <w:tabs>
          <w:tab w:val="left" w:pos="1238"/>
        </w:tabs>
        <w:spacing w:line="240" w:lineRule="auto"/>
        <w:ind w:left="709" w:firstLine="709"/>
        <w:rPr>
          <w:sz w:val="26"/>
          <w:szCs w:val="26"/>
        </w:rPr>
      </w:pPr>
    </w:p>
    <w:p w:rsidR="00EC014A" w:rsidRPr="005A7BBD" w:rsidRDefault="00CE1382" w:rsidP="007E2BE4">
      <w:pPr>
        <w:pStyle w:val="Style25"/>
        <w:widowControl/>
        <w:tabs>
          <w:tab w:val="left" w:pos="0"/>
        </w:tabs>
        <w:spacing w:line="240" w:lineRule="auto"/>
        <w:ind w:firstLine="709"/>
        <w:rPr>
          <w:kern w:val="22"/>
          <w:sz w:val="26"/>
          <w:szCs w:val="26"/>
        </w:rPr>
      </w:pPr>
      <w:r>
        <w:rPr>
          <w:kern w:val="22"/>
          <w:sz w:val="26"/>
          <w:szCs w:val="26"/>
        </w:rPr>
        <w:t>6</w:t>
      </w:r>
      <w:r w:rsidR="00822125" w:rsidRPr="005A7BBD">
        <w:rPr>
          <w:kern w:val="22"/>
          <w:sz w:val="26"/>
          <w:szCs w:val="26"/>
        </w:rPr>
        <w:t>.</w:t>
      </w:r>
      <w:r w:rsidR="00EC014A" w:rsidRPr="005A7BBD">
        <w:rPr>
          <w:kern w:val="22"/>
          <w:sz w:val="26"/>
          <w:szCs w:val="26"/>
        </w:rPr>
        <w:t>1.</w:t>
      </w:r>
      <w:r w:rsidR="00984FDC" w:rsidRPr="005A7BBD">
        <w:rPr>
          <w:kern w:val="22"/>
          <w:sz w:val="26"/>
          <w:szCs w:val="26"/>
        </w:rPr>
        <w:t>Организация проведения приемки и экспертизы при приемке товаров</w:t>
      </w:r>
      <w:r w:rsidR="003A63E1">
        <w:rPr>
          <w:kern w:val="22"/>
          <w:sz w:val="26"/>
          <w:szCs w:val="26"/>
        </w:rPr>
        <w:t xml:space="preserve"> </w:t>
      </w:r>
      <w:r w:rsidR="00984FDC" w:rsidRPr="005A7BBD">
        <w:rPr>
          <w:kern w:val="22"/>
          <w:sz w:val="26"/>
          <w:szCs w:val="26"/>
        </w:rPr>
        <w:t>(работ, услуг)</w:t>
      </w:r>
      <w:r w:rsidR="00671708">
        <w:rPr>
          <w:kern w:val="22"/>
          <w:sz w:val="26"/>
          <w:szCs w:val="26"/>
        </w:rPr>
        <w:t>,</w:t>
      </w:r>
      <w:r w:rsidR="00984FDC" w:rsidRPr="005A7BBD">
        <w:rPr>
          <w:kern w:val="22"/>
          <w:sz w:val="26"/>
          <w:szCs w:val="26"/>
        </w:rPr>
        <w:t xml:space="preserve"> поставляемых (выполняемых, оказываемых) по контрактам</w:t>
      </w:r>
      <w:r w:rsidR="008A1306">
        <w:rPr>
          <w:kern w:val="22"/>
          <w:sz w:val="26"/>
          <w:szCs w:val="26"/>
        </w:rPr>
        <w:t>,</w:t>
      </w:r>
      <w:r w:rsidR="00984FDC" w:rsidRPr="005A7BBD">
        <w:rPr>
          <w:kern w:val="22"/>
          <w:sz w:val="26"/>
          <w:szCs w:val="26"/>
        </w:rPr>
        <w:t xml:space="preserve"> заключенным учреждением, </w:t>
      </w:r>
      <w:r w:rsidR="00671708">
        <w:rPr>
          <w:kern w:val="22"/>
          <w:sz w:val="26"/>
          <w:szCs w:val="26"/>
        </w:rPr>
        <w:t>обеспечивается в п</w:t>
      </w:r>
      <w:r w:rsidR="0009026B">
        <w:rPr>
          <w:kern w:val="22"/>
          <w:sz w:val="26"/>
          <w:szCs w:val="26"/>
        </w:rPr>
        <w:t>орядке, установленном локальными</w:t>
      </w:r>
      <w:r w:rsidR="00671708">
        <w:rPr>
          <w:kern w:val="22"/>
          <w:sz w:val="26"/>
          <w:szCs w:val="26"/>
        </w:rPr>
        <w:t xml:space="preserve"> актами</w:t>
      </w:r>
      <w:r w:rsidR="00984FDC" w:rsidRPr="005A7BBD">
        <w:rPr>
          <w:kern w:val="22"/>
          <w:sz w:val="26"/>
          <w:szCs w:val="26"/>
        </w:rPr>
        <w:t xml:space="preserve"> учреждения.</w:t>
      </w:r>
    </w:p>
    <w:p w:rsidR="00671708" w:rsidRDefault="00CE1382" w:rsidP="00EC014A">
      <w:pPr>
        <w:pStyle w:val="Style25"/>
        <w:widowControl/>
        <w:tabs>
          <w:tab w:val="left" w:pos="0"/>
        </w:tabs>
        <w:spacing w:line="240" w:lineRule="auto"/>
        <w:ind w:firstLine="709"/>
        <w:rPr>
          <w:kern w:val="22"/>
          <w:sz w:val="26"/>
          <w:szCs w:val="26"/>
        </w:rPr>
      </w:pPr>
      <w:r>
        <w:rPr>
          <w:kern w:val="22"/>
          <w:sz w:val="26"/>
          <w:szCs w:val="26"/>
        </w:rPr>
        <w:t>6</w:t>
      </w:r>
      <w:r w:rsidR="00EC014A" w:rsidRPr="005A7BBD">
        <w:rPr>
          <w:kern w:val="22"/>
          <w:sz w:val="26"/>
          <w:szCs w:val="26"/>
        </w:rPr>
        <w:t>.2.</w:t>
      </w:r>
      <w:r w:rsidR="00822125" w:rsidRPr="005A7BBD">
        <w:rPr>
          <w:kern w:val="22"/>
          <w:sz w:val="26"/>
          <w:szCs w:val="26"/>
        </w:rPr>
        <w:t> </w:t>
      </w:r>
      <w:r w:rsidR="00671708">
        <w:rPr>
          <w:kern w:val="22"/>
          <w:sz w:val="26"/>
          <w:szCs w:val="26"/>
        </w:rPr>
        <w:t xml:space="preserve">Организаторы закупки несут ответственность за своевременность приемки, </w:t>
      </w:r>
      <w:r w:rsidR="0093745C">
        <w:rPr>
          <w:kern w:val="22"/>
          <w:sz w:val="26"/>
          <w:szCs w:val="26"/>
        </w:rPr>
        <w:t xml:space="preserve">отказа от приемки, </w:t>
      </w:r>
      <w:r w:rsidR="00671708">
        <w:rPr>
          <w:kern w:val="22"/>
          <w:sz w:val="26"/>
          <w:szCs w:val="26"/>
        </w:rPr>
        <w:t>надлежащее оформление документов о приемке (отказе в приемке) в соотв</w:t>
      </w:r>
      <w:r w:rsidR="00484C7C">
        <w:rPr>
          <w:kern w:val="22"/>
          <w:sz w:val="26"/>
          <w:szCs w:val="26"/>
        </w:rPr>
        <w:t>етствии с условиями контрактов</w:t>
      </w:r>
      <w:r w:rsidR="0009026B">
        <w:rPr>
          <w:kern w:val="22"/>
          <w:sz w:val="26"/>
          <w:szCs w:val="26"/>
        </w:rPr>
        <w:t xml:space="preserve">, а также своевременное информирование </w:t>
      </w:r>
      <w:proofErr w:type="spellStart"/>
      <w:r w:rsidR="0009026B">
        <w:rPr>
          <w:kern w:val="22"/>
          <w:sz w:val="26"/>
          <w:szCs w:val="26"/>
        </w:rPr>
        <w:t>УБУиО</w:t>
      </w:r>
      <w:proofErr w:type="spellEnd"/>
      <w:r w:rsidR="0009026B">
        <w:rPr>
          <w:kern w:val="22"/>
          <w:sz w:val="26"/>
          <w:szCs w:val="26"/>
        </w:rPr>
        <w:t xml:space="preserve"> о результатах приемки в целях оплаты ТРУ в установленные контрактом сроки</w:t>
      </w:r>
      <w:r w:rsidR="00671708">
        <w:rPr>
          <w:kern w:val="22"/>
          <w:sz w:val="26"/>
          <w:szCs w:val="26"/>
        </w:rPr>
        <w:t>.</w:t>
      </w:r>
    </w:p>
    <w:p w:rsidR="0009026B" w:rsidRDefault="00CE1382" w:rsidP="00EC014A">
      <w:pPr>
        <w:pStyle w:val="Style25"/>
        <w:tabs>
          <w:tab w:val="left" w:pos="0"/>
        </w:tabs>
        <w:rPr>
          <w:kern w:val="22"/>
          <w:sz w:val="26"/>
          <w:szCs w:val="26"/>
        </w:rPr>
      </w:pPr>
      <w:r>
        <w:rPr>
          <w:kern w:val="22"/>
          <w:sz w:val="26"/>
          <w:szCs w:val="26"/>
        </w:rPr>
        <w:t>6</w:t>
      </w:r>
      <w:r w:rsidR="00EC014A" w:rsidRPr="005A7BBD">
        <w:rPr>
          <w:kern w:val="22"/>
          <w:sz w:val="26"/>
          <w:szCs w:val="26"/>
        </w:rPr>
        <w:t>.3. </w:t>
      </w:r>
      <w:proofErr w:type="gramStart"/>
      <w:r w:rsidR="00EC014A" w:rsidRPr="005A7BBD">
        <w:rPr>
          <w:kern w:val="22"/>
          <w:sz w:val="26"/>
          <w:szCs w:val="26"/>
        </w:rPr>
        <w:t>Контроль за</w:t>
      </w:r>
      <w:proofErr w:type="gramEnd"/>
      <w:r w:rsidR="00EC014A" w:rsidRPr="005A7BBD">
        <w:rPr>
          <w:kern w:val="22"/>
          <w:sz w:val="26"/>
          <w:szCs w:val="26"/>
        </w:rPr>
        <w:t xml:space="preserve"> выполнением поставщиками (исполнителями, подрядчиками) своих обязательств по заключ</w:t>
      </w:r>
      <w:r w:rsidR="0009026B">
        <w:rPr>
          <w:kern w:val="22"/>
          <w:sz w:val="26"/>
          <w:szCs w:val="26"/>
        </w:rPr>
        <w:t>енным контрактам осуществляется:</w:t>
      </w:r>
    </w:p>
    <w:p w:rsidR="00EC014A" w:rsidRDefault="0009026B" w:rsidP="00EC014A">
      <w:pPr>
        <w:pStyle w:val="Style25"/>
        <w:tabs>
          <w:tab w:val="left" w:pos="0"/>
        </w:tabs>
        <w:rPr>
          <w:kern w:val="22"/>
          <w:sz w:val="26"/>
          <w:szCs w:val="26"/>
        </w:rPr>
      </w:pPr>
      <w:proofErr w:type="gramStart"/>
      <w:r>
        <w:rPr>
          <w:kern w:val="22"/>
          <w:sz w:val="26"/>
          <w:szCs w:val="26"/>
        </w:rPr>
        <w:t xml:space="preserve">- </w:t>
      </w:r>
      <w:r w:rsidR="00EC014A" w:rsidRPr="005A7BBD">
        <w:rPr>
          <w:kern w:val="22"/>
          <w:sz w:val="26"/>
          <w:szCs w:val="26"/>
        </w:rPr>
        <w:t>ответственным лицом, указанным в приказе учреж</w:t>
      </w:r>
      <w:r w:rsidR="00671708">
        <w:rPr>
          <w:kern w:val="22"/>
          <w:sz w:val="26"/>
          <w:szCs w:val="26"/>
        </w:rPr>
        <w:t xml:space="preserve">дения о приемке и в контракте, инициатором </w:t>
      </w:r>
      <w:r w:rsidR="003A63E1">
        <w:rPr>
          <w:kern w:val="22"/>
          <w:sz w:val="26"/>
          <w:szCs w:val="26"/>
        </w:rPr>
        <w:t>закупки,</w:t>
      </w:r>
      <w:r>
        <w:rPr>
          <w:kern w:val="22"/>
          <w:sz w:val="26"/>
          <w:szCs w:val="26"/>
        </w:rPr>
        <w:t xml:space="preserve"> </w:t>
      </w:r>
      <w:r w:rsidR="003A63E1">
        <w:rPr>
          <w:kern w:val="22"/>
          <w:sz w:val="26"/>
          <w:szCs w:val="26"/>
        </w:rPr>
        <w:t>а также лицами,</w:t>
      </w:r>
      <w:r w:rsidR="002B0FCA">
        <w:rPr>
          <w:kern w:val="22"/>
          <w:sz w:val="26"/>
          <w:szCs w:val="26"/>
        </w:rPr>
        <w:t xml:space="preserve"> </w:t>
      </w:r>
      <w:r w:rsidR="003A63E1">
        <w:rPr>
          <w:kern w:val="22"/>
          <w:sz w:val="26"/>
          <w:szCs w:val="26"/>
        </w:rPr>
        <w:t>участвующими в приемке р</w:t>
      </w:r>
      <w:r>
        <w:rPr>
          <w:kern w:val="22"/>
          <w:sz w:val="26"/>
          <w:szCs w:val="26"/>
        </w:rPr>
        <w:t>езультатов исполнения контракта (у</w:t>
      </w:r>
      <w:r w:rsidR="00671708">
        <w:rPr>
          <w:kern w:val="22"/>
          <w:sz w:val="26"/>
          <w:szCs w:val="26"/>
        </w:rPr>
        <w:t>казанные лица обязаны фиксировать допущенные поставщиком (подрядчиком, исполнителем) нарушения при исполнении контракта</w:t>
      </w:r>
      <w:r w:rsidR="003A63E1">
        <w:rPr>
          <w:kern w:val="22"/>
          <w:sz w:val="26"/>
          <w:szCs w:val="26"/>
        </w:rPr>
        <w:t xml:space="preserve"> в соответствии с требованиями законодательства РФ и условиями контракта</w:t>
      </w:r>
      <w:r w:rsidR="00671708">
        <w:rPr>
          <w:kern w:val="22"/>
          <w:sz w:val="26"/>
          <w:szCs w:val="26"/>
        </w:rPr>
        <w:t xml:space="preserve"> </w:t>
      </w:r>
      <w:r w:rsidR="0093745C">
        <w:rPr>
          <w:kern w:val="22"/>
          <w:sz w:val="26"/>
          <w:szCs w:val="26"/>
        </w:rPr>
        <w:t>(составлять акты о несоответствии поставленного товара, результата выполненных работ, оказанных услуг требованиям контракта, делать записи в журналах</w:t>
      </w:r>
      <w:proofErr w:type="gramEnd"/>
      <w:r w:rsidR="0093745C">
        <w:rPr>
          <w:kern w:val="22"/>
          <w:sz w:val="26"/>
          <w:szCs w:val="26"/>
        </w:rPr>
        <w:t xml:space="preserve"> </w:t>
      </w:r>
      <w:proofErr w:type="gramStart"/>
      <w:r w:rsidR="0093745C">
        <w:rPr>
          <w:kern w:val="22"/>
          <w:sz w:val="26"/>
          <w:szCs w:val="26"/>
        </w:rPr>
        <w:t xml:space="preserve">контроля выполнения работ/оказания услуг, если таковые предусмотрены контрактом и т.п.) </w:t>
      </w:r>
      <w:r w:rsidR="00671708">
        <w:rPr>
          <w:kern w:val="22"/>
          <w:sz w:val="26"/>
          <w:szCs w:val="26"/>
        </w:rPr>
        <w:t xml:space="preserve">и незамедлительно сообщать о таких </w:t>
      </w:r>
      <w:r>
        <w:rPr>
          <w:kern w:val="22"/>
          <w:sz w:val="26"/>
          <w:szCs w:val="26"/>
        </w:rPr>
        <w:t>нарушениях организатору закупки);</w:t>
      </w:r>
      <w:proofErr w:type="gramEnd"/>
    </w:p>
    <w:p w:rsidR="0009026B" w:rsidRDefault="0009026B" w:rsidP="00EC014A">
      <w:pPr>
        <w:pStyle w:val="Style25"/>
        <w:tabs>
          <w:tab w:val="left" w:pos="0"/>
        </w:tabs>
        <w:rPr>
          <w:kern w:val="22"/>
          <w:sz w:val="26"/>
          <w:szCs w:val="26"/>
        </w:rPr>
      </w:pPr>
      <w:r>
        <w:rPr>
          <w:kern w:val="22"/>
          <w:sz w:val="26"/>
          <w:szCs w:val="26"/>
        </w:rPr>
        <w:t>- организатором закупки.</w:t>
      </w:r>
    </w:p>
    <w:p w:rsidR="0009026B" w:rsidRDefault="00CE1382" w:rsidP="00EC014A">
      <w:pPr>
        <w:pStyle w:val="Style25"/>
        <w:tabs>
          <w:tab w:val="left" w:pos="0"/>
        </w:tabs>
        <w:rPr>
          <w:kern w:val="22"/>
          <w:sz w:val="26"/>
          <w:szCs w:val="26"/>
        </w:rPr>
      </w:pPr>
      <w:r>
        <w:rPr>
          <w:kern w:val="22"/>
          <w:sz w:val="26"/>
          <w:szCs w:val="26"/>
        </w:rPr>
        <w:t xml:space="preserve">6.4. </w:t>
      </w:r>
      <w:r w:rsidR="0009026B">
        <w:rPr>
          <w:kern w:val="22"/>
          <w:sz w:val="26"/>
          <w:szCs w:val="26"/>
        </w:rPr>
        <w:t xml:space="preserve">В рамках осуществления </w:t>
      </w:r>
      <w:proofErr w:type="gramStart"/>
      <w:r w:rsidR="0009026B">
        <w:rPr>
          <w:kern w:val="22"/>
          <w:sz w:val="26"/>
          <w:szCs w:val="26"/>
        </w:rPr>
        <w:t>контроля за</w:t>
      </w:r>
      <w:proofErr w:type="gramEnd"/>
      <w:r w:rsidR="0009026B">
        <w:rPr>
          <w:kern w:val="22"/>
          <w:sz w:val="26"/>
          <w:szCs w:val="26"/>
        </w:rPr>
        <w:t xml:space="preserve"> надлежащим исполнением контракта о</w:t>
      </w:r>
      <w:r w:rsidR="00671708">
        <w:rPr>
          <w:kern w:val="22"/>
          <w:sz w:val="26"/>
          <w:szCs w:val="26"/>
        </w:rPr>
        <w:t>рганизатор закупки</w:t>
      </w:r>
      <w:r w:rsidR="0009026B">
        <w:rPr>
          <w:kern w:val="22"/>
          <w:sz w:val="26"/>
          <w:szCs w:val="26"/>
        </w:rPr>
        <w:t>:</w:t>
      </w:r>
    </w:p>
    <w:p w:rsidR="0009026B" w:rsidRDefault="0009026B" w:rsidP="00EC014A">
      <w:pPr>
        <w:pStyle w:val="Style25"/>
        <w:tabs>
          <w:tab w:val="left" w:pos="0"/>
        </w:tabs>
        <w:rPr>
          <w:kern w:val="22"/>
          <w:sz w:val="26"/>
          <w:szCs w:val="26"/>
        </w:rPr>
      </w:pPr>
      <w:r>
        <w:rPr>
          <w:kern w:val="22"/>
          <w:sz w:val="26"/>
          <w:szCs w:val="26"/>
        </w:rPr>
        <w:t xml:space="preserve">- ведет учет заключенных контрактов, всех </w:t>
      </w:r>
      <w:proofErr w:type="spellStart"/>
      <w:r>
        <w:rPr>
          <w:kern w:val="22"/>
          <w:sz w:val="26"/>
          <w:szCs w:val="26"/>
        </w:rPr>
        <w:t>измененений</w:t>
      </w:r>
      <w:proofErr w:type="spellEnd"/>
      <w:r>
        <w:rPr>
          <w:kern w:val="22"/>
          <w:sz w:val="26"/>
          <w:szCs w:val="26"/>
        </w:rPr>
        <w:t>, внесенных в контракт, сведений о расторжении контракта;</w:t>
      </w:r>
    </w:p>
    <w:p w:rsidR="0009026B" w:rsidRDefault="0009026B" w:rsidP="00EC014A">
      <w:pPr>
        <w:pStyle w:val="Style25"/>
        <w:tabs>
          <w:tab w:val="left" w:pos="0"/>
        </w:tabs>
        <w:rPr>
          <w:kern w:val="22"/>
          <w:sz w:val="26"/>
          <w:szCs w:val="26"/>
        </w:rPr>
      </w:pPr>
      <w:r>
        <w:rPr>
          <w:kern w:val="22"/>
          <w:sz w:val="26"/>
          <w:szCs w:val="26"/>
        </w:rPr>
        <w:t>- ведет учет и контролирует сроки исполнения обязательств по контракту, а также сроки действия контрактов</w:t>
      </w:r>
      <w:r w:rsidR="00114D22">
        <w:rPr>
          <w:kern w:val="22"/>
          <w:sz w:val="26"/>
          <w:szCs w:val="26"/>
        </w:rPr>
        <w:t xml:space="preserve"> (не допускается подача заявок на поставку товаров, выполнение работ, оказание услуг в рамках заключенного контракта после истечения </w:t>
      </w:r>
      <w:r w:rsidR="00B7700C">
        <w:rPr>
          <w:kern w:val="22"/>
          <w:sz w:val="26"/>
          <w:szCs w:val="26"/>
        </w:rPr>
        <w:t xml:space="preserve">установленных в контракте </w:t>
      </w:r>
      <w:r w:rsidR="00114D22">
        <w:rPr>
          <w:kern w:val="22"/>
          <w:sz w:val="26"/>
          <w:szCs w:val="26"/>
        </w:rPr>
        <w:t>сроков</w:t>
      </w:r>
      <w:r w:rsidR="00B7700C">
        <w:rPr>
          <w:kern w:val="22"/>
          <w:sz w:val="26"/>
          <w:szCs w:val="26"/>
        </w:rPr>
        <w:t xml:space="preserve"> направления таких заявок)</w:t>
      </w:r>
      <w:r>
        <w:rPr>
          <w:kern w:val="22"/>
          <w:sz w:val="26"/>
          <w:szCs w:val="26"/>
        </w:rPr>
        <w:t>;</w:t>
      </w:r>
    </w:p>
    <w:p w:rsidR="0009026B" w:rsidRDefault="0009026B" w:rsidP="00EC014A">
      <w:pPr>
        <w:pStyle w:val="Style25"/>
        <w:tabs>
          <w:tab w:val="left" w:pos="0"/>
        </w:tabs>
        <w:rPr>
          <w:kern w:val="22"/>
          <w:sz w:val="26"/>
          <w:szCs w:val="26"/>
        </w:rPr>
      </w:pPr>
      <w:r>
        <w:rPr>
          <w:kern w:val="22"/>
          <w:sz w:val="26"/>
          <w:szCs w:val="26"/>
        </w:rPr>
        <w:t>- принимает меры,</w:t>
      </w:r>
      <w:r w:rsidRPr="0009026B">
        <w:rPr>
          <w:kern w:val="22"/>
          <w:sz w:val="26"/>
          <w:szCs w:val="26"/>
        </w:rPr>
        <w:t xml:space="preserve"> направленны</w:t>
      </w:r>
      <w:r>
        <w:rPr>
          <w:kern w:val="22"/>
          <w:sz w:val="26"/>
          <w:szCs w:val="26"/>
        </w:rPr>
        <w:t>е</w:t>
      </w:r>
      <w:r w:rsidRPr="0009026B">
        <w:rPr>
          <w:kern w:val="22"/>
          <w:sz w:val="26"/>
          <w:szCs w:val="26"/>
        </w:rPr>
        <w:t xml:space="preserve"> на надлежащее исполнение контра</w:t>
      </w:r>
      <w:r>
        <w:rPr>
          <w:kern w:val="22"/>
          <w:sz w:val="26"/>
          <w:szCs w:val="26"/>
        </w:rPr>
        <w:t>кта, его изменение, расторжение, в соответствии с настоящим Регламентом;</w:t>
      </w:r>
    </w:p>
    <w:p w:rsidR="00671708" w:rsidRDefault="0009026B" w:rsidP="00EC014A">
      <w:pPr>
        <w:pStyle w:val="Style25"/>
        <w:tabs>
          <w:tab w:val="left" w:pos="0"/>
        </w:tabs>
        <w:rPr>
          <w:kern w:val="22"/>
          <w:sz w:val="26"/>
          <w:szCs w:val="26"/>
        </w:rPr>
      </w:pPr>
      <w:proofErr w:type="gramStart"/>
      <w:r>
        <w:rPr>
          <w:kern w:val="22"/>
          <w:sz w:val="26"/>
          <w:szCs w:val="26"/>
        </w:rPr>
        <w:t xml:space="preserve">- </w:t>
      </w:r>
      <w:r w:rsidR="00671708">
        <w:rPr>
          <w:kern w:val="22"/>
          <w:sz w:val="26"/>
          <w:szCs w:val="26"/>
        </w:rPr>
        <w:t xml:space="preserve">на </w:t>
      </w:r>
      <w:r w:rsidR="003A63E1">
        <w:rPr>
          <w:kern w:val="22"/>
          <w:sz w:val="26"/>
          <w:szCs w:val="26"/>
        </w:rPr>
        <w:t>основании документов о приемке,</w:t>
      </w:r>
      <w:r w:rsidR="0093745C">
        <w:rPr>
          <w:kern w:val="22"/>
          <w:sz w:val="26"/>
          <w:szCs w:val="26"/>
        </w:rPr>
        <w:t xml:space="preserve"> экспертизы, документов, фиксирующих нарушения условий контракта контрагентом,</w:t>
      </w:r>
      <w:r w:rsidR="003A63E1">
        <w:rPr>
          <w:kern w:val="22"/>
          <w:sz w:val="26"/>
          <w:szCs w:val="26"/>
        </w:rPr>
        <w:t xml:space="preserve"> </w:t>
      </w:r>
      <w:r w:rsidR="002B0FCA">
        <w:rPr>
          <w:kern w:val="22"/>
          <w:sz w:val="26"/>
          <w:szCs w:val="26"/>
        </w:rPr>
        <w:t>учетных данных по контракту</w:t>
      </w:r>
      <w:r w:rsidR="003A63E1">
        <w:rPr>
          <w:kern w:val="22"/>
          <w:sz w:val="26"/>
          <w:szCs w:val="26"/>
        </w:rPr>
        <w:t xml:space="preserve">, </w:t>
      </w:r>
      <w:r w:rsidR="00671708">
        <w:rPr>
          <w:kern w:val="22"/>
          <w:sz w:val="26"/>
          <w:szCs w:val="26"/>
        </w:rPr>
        <w:t>информации</w:t>
      </w:r>
      <w:r w:rsidR="0093745C">
        <w:rPr>
          <w:kern w:val="22"/>
          <w:sz w:val="26"/>
          <w:szCs w:val="26"/>
        </w:rPr>
        <w:t xml:space="preserve"> и документов</w:t>
      </w:r>
      <w:r w:rsidR="00671708">
        <w:rPr>
          <w:kern w:val="22"/>
          <w:sz w:val="26"/>
          <w:szCs w:val="26"/>
        </w:rPr>
        <w:t>, полученн</w:t>
      </w:r>
      <w:r w:rsidR="0093745C">
        <w:rPr>
          <w:kern w:val="22"/>
          <w:sz w:val="26"/>
          <w:szCs w:val="26"/>
        </w:rPr>
        <w:t>ых</w:t>
      </w:r>
      <w:r w:rsidR="00671708">
        <w:rPr>
          <w:kern w:val="22"/>
          <w:sz w:val="26"/>
          <w:szCs w:val="26"/>
        </w:rPr>
        <w:t xml:space="preserve"> от лица, ответственного за исполнение контракта,</w:t>
      </w:r>
      <w:r w:rsidR="003A63E1">
        <w:rPr>
          <w:kern w:val="22"/>
          <w:sz w:val="26"/>
          <w:szCs w:val="26"/>
        </w:rPr>
        <w:t xml:space="preserve"> </w:t>
      </w:r>
      <w:r w:rsidR="00671708">
        <w:rPr>
          <w:kern w:val="22"/>
          <w:sz w:val="26"/>
          <w:szCs w:val="26"/>
        </w:rPr>
        <w:t xml:space="preserve">инициатора закупки, </w:t>
      </w:r>
      <w:r w:rsidR="0093745C">
        <w:rPr>
          <w:kern w:val="22"/>
          <w:sz w:val="26"/>
          <w:szCs w:val="26"/>
        </w:rPr>
        <w:t xml:space="preserve">работника, осуществляющего проверку исполнения контракта, и т.п. обеспечивает своевременное (в соответствии со сроками, установленными контрактом) составление </w:t>
      </w:r>
      <w:r w:rsidR="00200920">
        <w:rPr>
          <w:kern w:val="22"/>
          <w:sz w:val="26"/>
          <w:szCs w:val="26"/>
        </w:rPr>
        <w:t xml:space="preserve">документов о приемке или </w:t>
      </w:r>
      <w:r w:rsidR="0093745C">
        <w:rPr>
          <w:kern w:val="22"/>
          <w:sz w:val="26"/>
          <w:szCs w:val="26"/>
        </w:rPr>
        <w:t xml:space="preserve">мотивированных документов об отказе от приемки ТРУ, а также </w:t>
      </w:r>
      <w:r w:rsidR="003A63E1">
        <w:rPr>
          <w:kern w:val="22"/>
          <w:sz w:val="26"/>
          <w:szCs w:val="26"/>
        </w:rPr>
        <w:t>организацию применения</w:t>
      </w:r>
      <w:proofErr w:type="gramEnd"/>
      <w:r w:rsidR="00671708">
        <w:rPr>
          <w:kern w:val="22"/>
          <w:sz w:val="26"/>
          <w:szCs w:val="26"/>
        </w:rPr>
        <w:t xml:space="preserve"> </w:t>
      </w:r>
      <w:proofErr w:type="gramStart"/>
      <w:r w:rsidR="00671708">
        <w:rPr>
          <w:kern w:val="22"/>
          <w:sz w:val="26"/>
          <w:szCs w:val="26"/>
        </w:rPr>
        <w:t>к поставщику (подрядчику, исполнителю) мер ответственности, установленных действующим</w:t>
      </w:r>
      <w:r>
        <w:rPr>
          <w:kern w:val="22"/>
          <w:sz w:val="26"/>
          <w:szCs w:val="26"/>
        </w:rPr>
        <w:t xml:space="preserve"> законодательством и контрактом, </w:t>
      </w:r>
      <w:r w:rsidR="0093745C">
        <w:rPr>
          <w:kern w:val="22"/>
          <w:sz w:val="26"/>
          <w:szCs w:val="26"/>
        </w:rPr>
        <w:t>и/или предъявления к контрагенту требований об исполнении контракта надлежащим образом (</w:t>
      </w:r>
      <w:r w:rsidR="0093745C" w:rsidRPr="0093745C">
        <w:rPr>
          <w:kern w:val="22"/>
          <w:sz w:val="26"/>
          <w:szCs w:val="26"/>
        </w:rPr>
        <w:t>о замене товаров ненадлежащего качества, устранении недостатков выполненных работ</w:t>
      </w:r>
      <w:r w:rsidR="0093745C">
        <w:rPr>
          <w:kern w:val="22"/>
          <w:sz w:val="26"/>
          <w:szCs w:val="26"/>
        </w:rPr>
        <w:t>, оказанных услуг и т.п.)</w:t>
      </w:r>
      <w:r w:rsidR="00200920">
        <w:rPr>
          <w:kern w:val="22"/>
          <w:sz w:val="26"/>
          <w:szCs w:val="26"/>
        </w:rPr>
        <w:t xml:space="preserve"> и/или расторжения </w:t>
      </w:r>
      <w:r w:rsidR="00200920">
        <w:rPr>
          <w:kern w:val="22"/>
          <w:sz w:val="26"/>
          <w:szCs w:val="26"/>
        </w:rPr>
        <w:lastRenderedPageBreak/>
        <w:t>контракта в одностороннем или судебном порядке</w:t>
      </w:r>
      <w:r w:rsidR="0093745C">
        <w:rPr>
          <w:kern w:val="22"/>
          <w:sz w:val="26"/>
          <w:szCs w:val="26"/>
        </w:rPr>
        <w:t xml:space="preserve"> </w:t>
      </w:r>
      <w:r w:rsidR="00200920">
        <w:rPr>
          <w:kern w:val="22"/>
          <w:sz w:val="26"/>
          <w:szCs w:val="26"/>
        </w:rPr>
        <w:t>в соответствии с</w:t>
      </w:r>
      <w:r w:rsidR="00B7700C">
        <w:rPr>
          <w:kern w:val="22"/>
          <w:sz w:val="26"/>
          <w:szCs w:val="26"/>
        </w:rPr>
        <w:t xml:space="preserve"> </w:t>
      </w:r>
      <w:r w:rsidR="00200920">
        <w:rPr>
          <w:kern w:val="22"/>
          <w:sz w:val="26"/>
          <w:szCs w:val="26"/>
        </w:rPr>
        <w:t xml:space="preserve">положениями </w:t>
      </w:r>
      <w:r>
        <w:rPr>
          <w:kern w:val="22"/>
          <w:sz w:val="26"/>
          <w:szCs w:val="26"/>
        </w:rPr>
        <w:t>Регламент</w:t>
      </w:r>
      <w:r w:rsidR="00200920">
        <w:rPr>
          <w:kern w:val="22"/>
          <w:sz w:val="26"/>
          <w:szCs w:val="26"/>
        </w:rPr>
        <w:t>а и иных локальных</w:t>
      </w:r>
      <w:r w:rsidR="000978BF">
        <w:rPr>
          <w:kern w:val="22"/>
          <w:sz w:val="26"/>
          <w:szCs w:val="26"/>
        </w:rPr>
        <w:t xml:space="preserve"> акт</w:t>
      </w:r>
      <w:r w:rsidR="00200920">
        <w:rPr>
          <w:kern w:val="22"/>
          <w:sz w:val="26"/>
          <w:szCs w:val="26"/>
        </w:rPr>
        <w:t>ов учреждения</w:t>
      </w:r>
      <w:r>
        <w:rPr>
          <w:kern w:val="22"/>
          <w:sz w:val="26"/>
          <w:szCs w:val="26"/>
        </w:rPr>
        <w:t>,</w:t>
      </w:r>
      <w:r w:rsidR="008A1306">
        <w:rPr>
          <w:kern w:val="22"/>
          <w:sz w:val="26"/>
          <w:szCs w:val="26"/>
        </w:rPr>
        <w:t xml:space="preserve"> </w:t>
      </w:r>
      <w:r>
        <w:rPr>
          <w:kern w:val="22"/>
          <w:sz w:val="26"/>
          <w:szCs w:val="26"/>
        </w:rPr>
        <w:t>в том числе своевременно предоставляет</w:t>
      </w:r>
      <w:proofErr w:type="gramEnd"/>
      <w:r>
        <w:rPr>
          <w:kern w:val="22"/>
          <w:sz w:val="26"/>
          <w:szCs w:val="26"/>
        </w:rPr>
        <w:t xml:space="preserve"> информацию</w:t>
      </w:r>
      <w:r w:rsidR="008A1306">
        <w:rPr>
          <w:kern w:val="22"/>
          <w:sz w:val="26"/>
          <w:szCs w:val="26"/>
        </w:rPr>
        <w:t xml:space="preserve"> </w:t>
      </w:r>
      <w:r>
        <w:rPr>
          <w:kern w:val="22"/>
          <w:sz w:val="26"/>
          <w:szCs w:val="26"/>
        </w:rPr>
        <w:t xml:space="preserve">и документы в </w:t>
      </w:r>
      <w:r w:rsidR="00E0125A">
        <w:rPr>
          <w:kern w:val="22"/>
          <w:sz w:val="26"/>
          <w:szCs w:val="26"/>
        </w:rPr>
        <w:t>ЮО</w:t>
      </w:r>
      <w:r>
        <w:rPr>
          <w:kern w:val="22"/>
          <w:sz w:val="26"/>
          <w:szCs w:val="26"/>
        </w:rPr>
        <w:t xml:space="preserve"> для ведения </w:t>
      </w:r>
      <w:proofErr w:type="spellStart"/>
      <w:r>
        <w:rPr>
          <w:kern w:val="22"/>
          <w:sz w:val="26"/>
          <w:szCs w:val="26"/>
        </w:rPr>
        <w:t>претензионно</w:t>
      </w:r>
      <w:proofErr w:type="spellEnd"/>
      <w:r>
        <w:rPr>
          <w:kern w:val="22"/>
          <w:sz w:val="26"/>
          <w:szCs w:val="26"/>
        </w:rPr>
        <w:t>-исковой работы;</w:t>
      </w:r>
    </w:p>
    <w:p w:rsidR="000978BF" w:rsidRDefault="000978BF" w:rsidP="00EC014A">
      <w:pPr>
        <w:pStyle w:val="Style25"/>
        <w:tabs>
          <w:tab w:val="left" w:pos="0"/>
        </w:tabs>
        <w:rPr>
          <w:kern w:val="22"/>
          <w:sz w:val="26"/>
          <w:szCs w:val="26"/>
        </w:rPr>
      </w:pPr>
      <w:r>
        <w:rPr>
          <w:kern w:val="22"/>
          <w:sz w:val="26"/>
          <w:szCs w:val="26"/>
        </w:rPr>
        <w:t>- осуществляет взаимодействие с контрагентом в рамках исполнения гарантийных обязательств по контрактам, обеспечивает оформление необходимых документов;</w:t>
      </w:r>
    </w:p>
    <w:p w:rsidR="0009026B" w:rsidRPr="0009026B" w:rsidRDefault="0009026B" w:rsidP="0009026B">
      <w:pPr>
        <w:pStyle w:val="Style25"/>
        <w:tabs>
          <w:tab w:val="left" w:pos="0"/>
        </w:tabs>
        <w:rPr>
          <w:kern w:val="22"/>
          <w:sz w:val="26"/>
          <w:szCs w:val="26"/>
        </w:rPr>
      </w:pPr>
      <w:r>
        <w:rPr>
          <w:kern w:val="22"/>
          <w:sz w:val="26"/>
          <w:szCs w:val="26"/>
        </w:rPr>
        <w:t xml:space="preserve">- </w:t>
      </w:r>
      <w:r w:rsidR="008A1306">
        <w:rPr>
          <w:kern w:val="22"/>
          <w:sz w:val="26"/>
          <w:szCs w:val="26"/>
        </w:rPr>
        <w:t>осуществляе</w:t>
      </w:r>
      <w:r w:rsidRPr="0009026B">
        <w:rPr>
          <w:kern w:val="22"/>
          <w:sz w:val="26"/>
          <w:szCs w:val="26"/>
        </w:rPr>
        <w:t xml:space="preserve">т учет и </w:t>
      </w:r>
      <w:proofErr w:type="gramStart"/>
      <w:r w:rsidRPr="0009026B">
        <w:rPr>
          <w:kern w:val="22"/>
          <w:sz w:val="26"/>
          <w:szCs w:val="26"/>
        </w:rPr>
        <w:t>контроль за</w:t>
      </w:r>
      <w:proofErr w:type="gramEnd"/>
      <w:r w:rsidRPr="0009026B">
        <w:rPr>
          <w:kern w:val="22"/>
          <w:sz w:val="26"/>
          <w:szCs w:val="26"/>
        </w:rPr>
        <w:t xml:space="preserve"> исполнением обязательств учреждения по оплате товаров, работ, услуг в соответствии с условиями контрактов, возврату обеспечения исполнения контракта,</w:t>
      </w:r>
      <w:r>
        <w:rPr>
          <w:kern w:val="22"/>
          <w:sz w:val="26"/>
          <w:szCs w:val="26"/>
        </w:rPr>
        <w:t xml:space="preserve"> гарантийных обязательств, в том числе своевременно информирует </w:t>
      </w:r>
      <w:proofErr w:type="spellStart"/>
      <w:r>
        <w:rPr>
          <w:kern w:val="22"/>
          <w:sz w:val="26"/>
          <w:szCs w:val="26"/>
        </w:rPr>
        <w:t>УБУиО</w:t>
      </w:r>
      <w:proofErr w:type="spellEnd"/>
      <w:r>
        <w:rPr>
          <w:kern w:val="22"/>
          <w:sz w:val="26"/>
          <w:szCs w:val="26"/>
        </w:rPr>
        <w:t xml:space="preserve"> о закрытии контрактов и необходимости возврата обеспечения</w:t>
      </w:r>
      <w:r w:rsidRPr="0009026B">
        <w:rPr>
          <w:kern w:val="22"/>
          <w:sz w:val="26"/>
          <w:szCs w:val="26"/>
        </w:rPr>
        <w:t xml:space="preserve"> исполнения контракта, гарантийных обязательств</w:t>
      </w:r>
      <w:r>
        <w:rPr>
          <w:kern w:val="22"/>
          <w:sz w:val="26"/>
          <w:szCs w:val="26"/>
        </w:rPr>
        <w:t>.</w:t>
      </w:r>
    </w:p>
    <w:p w:rsidR="0009026B" w:rsidRDefault="0009026B" w:rsidP="00EC014A">
      <w:pPr>
        <w:pStyle w:val="Style25"/>
        <w:tabs>
          <w:tab w:val="left" w:pos="0"/>
        </w:tabs>
        <w:rPr>
          <w:kern w:val="22"/>
          <w:sz w:val="26"/>
          <w:szCs w:val="26"/>
        </w:rPr>
      </w:pPr>
    </w:p>
    <w:p w:rsidR="0092337E" w:rsidRPr="0092337E" w:rsidRDefault="00CE1382" w:rsidP="0092337E">
      <w:pPr>
        <w:pStyle w:val="Style25"/>
        <w:rPr>
          <w:kern w:val="22"/>
          <w:sz w:val="26"/>
          <w:szCs w:val="26"/>
        </w:rPr>
      </w:pPr>
      <w:r>
        <w:rPr>
          <w:kern w:val="22"/>
          <w:sz w:val="26"/>
          <w:szCs w:val="26"/>
        </w:rPr>
        <w:t xml:space="preserve">6.5. </w:t>
      </w:r>
      <w:r w:rsidR="00E0125A">
        <w:rPr>
          <w:kern w:val="22"/>
          <w:sz w:val="26"/>
          <w:szCs w:val="26"/>
        </w:rPr>
        <w:t>Юридический отдел</w:t>
      </w:r>
      <w:r w:rsidR="0092337E" w:rsidRPr="0092337E">
        <w:rPr>
          <w:kern w:val="22"/>
          <w:sz w:val="26"/>
          <w:szCs w:val="26"/>
        </w:rPr>
        <w:t xml:space="preserve"> осуществляет консультирование работников учреждения по вопросам, связанным с защитой прав учреждения при исполнении, изменении, расторжении контрактов. </w:t>
      </w:r>
    </w:p>
    <w:p w:rsidR="0092337E" w:rsidRDefault="00CE1382" w:rsidP="000F5D5D">
      <w:pPr>
        <w:pStyle w:val="Style25"/>
        <w:tabs>
          <w:tab w:val="left" w:pos="0"/>
        </w:tabs>
        <w:rPr>
          <w:kern w:val="22"/>
          <w:sz w:val="26"/>
          <w:szCs w:val="26"/>
        </w:rPr>
      </w:pPr>
      <w:r>
        <w:rPr>
          <w:kern w:val="22"/>
          <w:sz w:val="26"/>
          <w:szCs w:val="26"/>
        </w:rPr>
        <w:t xml:space="preserve">6.6. </w:t>
      </w:r>
      <w:proofErr w:type="spellStart"/>
      <w:r w:rsidR="003A63E1">
        <w:rPr>
          <w:kern w:val="22"/>
          <w:sz w:val="26"/>
          <w:szCs w:val="26"/>
        </w:rPr>
        <w:t>Претензионно</w:t>
      </w:r>
      <w:proofErr w:type="spellEnd"/>
      <w:r w:rsidR="003A63E1">
        <w:rPr>
          <w:kern w:val="22"/>
          <w:sz w:val="26"/>
          <w:szCs w:val="26"/>
        </w:rPr>
        <w:t>-исковая работа по контрактам</w:t>
      </w:r>
      <w:r w:rsidR="0092337E">
        <w:rPr>
          <w:kern w:val="22"/>
          <w:sz w:val="26"/>
          <w:szCs w:val="26"/>
        </w:rPr>
        <w:t xml:space="preserve"> (в том числе работа по </w:t>
      </w:r>
      <w:r w:rsidR="0092337E" w:rsidRPr="0092337E">
        <w:rPr>
          <w:kern w:val="22"/>
          <w:sz w:val="26"/>
          <w:szCs w:val="26"/>
        </w:rPr>
        <w:t>включени</w:t>
      </w:r>
      <w:r w:rsidR="0092337E">
        <w:rPr>
          <w:kern w:val="22"/>
          <w:sz w:val="26"/>
          <w:szCs w:val="26"/>
        </w:rPr>
        <w:t>ю</w:t>
      </w:r>
      <w:r w:rsidR="0092337E" w:rsidRPr="0092337E">
        <w:rPr>
          <w:kern w:val="22"/>
          <w:sz w:val="26"/>
          <w:szCs w:val="26"/>
        </w:rPr>
        <w:t xml:space="preserve"> в реестр недобросовестных поставщиков (подрядчиков, исполнителей) информации о поставщике (подрядчике, исполнителе), с которым контракт расторгнут по решению суда или в связи с односторонним от</w:t>
      </w:r>
      <w:r w:rsidR="0092337E">
        <w:rPr>
          <w:kern w:val="22"/>
          <w:sz w:val="26"/>
          <w:szCs w:val="26"/>
        </w:rPr>
        <w:t>казом учреждения от исполнения к</w:t>
      </w:r>
      <w:r w:rsidR="0092337E" w:rsidRPr="0092337E">
        <w:rPr>
          <w:kern w:val="22"/>
          <w:sz w:val="26"/>
          <w:szCs w:val="26"/>
        </w:rPr>
        <w:t>онтракта</w:t>
      </w:r>
      <w:r w:rsidR="0092337E">
        <w:rPr>
          <w:kern w:val="22"/>
          <w:sz w:val="26"/>
          <w:szCs w:val="26"/>
        </w:rPr>
        <w:t xml:space="preserve">) </w:t>
      </w:r>
      <w:r w:rsidR="003A63E1">
        <w:rPr>
          <w:kern w:val="22"/>
          <w:sz w:val="26"/>
          <w:szCs w:val="26"/>
        </w:rPr>
        <w:t xml:space="preserve">ведется </w:t>
      </w:r>
      <w:r w:rsidR="00E0125A">
        <w:rPr>
          <w:kern w:val="22"/>
          <w:sz w:val="26"/>
          <w:szCs w:val="26"/>
        </w:rPr>
        <w:t>ЮО</w:t>
      </w:r>
      <w:r w:rsidR="003A63E1">
        <w:rPr>
          <w:kern w:val="22"/>
          <w:sz w:val="26"/>
          <w:szCs w:val="26"/>
        </w:rPr>
        <w:t xml:space="preserve"> на основании служебных записок организаторов закупки. Служебная записка о нарушении условий контракта передается организатором закупки в </w:t>
      </w:r>
      <w:r w:rsidR="00E0125A">
        <w:rPr>
          <w:kern w:val="22"/>
          <w:sz w:val="26"/>
          <w:szCs w:val="26"/>
        </w:rPr>
        <w:t>ЮО</w:t>
      </w:r>
      <w:r w:rsidR="003A63E1">
        <w:rPr>
          <w:kern w:val="22"/>
          <w:sz w:val="26"/>
          <w:szCs w:val="26"/>
        </w:rPr>
        <w:t xml:space="preserve"> в срок</w:t>
      </w:r>
      <w:r w:rsidR="00200920">
        <w:rPr>
          <w:kern w:val="22"/>
          <w:sz w:val="26"/>
          <w:szCs w:val="26"/>
        </w:rPr>
        <w:t>, обеспечивающий в соответствии с условиями контракта приняти</w:t>
      </w:r>
      <w:r w:rsidR="00B7700C">
        <w:rPr>
          <w:kern w:val="22"/>
          <w:sz w:val="26"/>
          <w:szCs w:val="26"/>
        </w:rPr>
        <w:t>е</w:t>
      </w:r>
      <w:r w:rsidR="00200920">
        <w:rPr>
          <w:kern w:val="22"/>
          <w:sz w:val="26"/>
          <w:szCs w:val="26"/>
        </w:rPr>
        <w:t xml:space="preserve"> мер, направленных на защиту интересов учреждения, но</w:t>
      </w:r>
      <w:r w:rsidR="003A63E1">
        <w:rPr>
          <w:kern w:val="22"/>
          <w:sz w:val="26"/>
          <w:szCs w:val="26"/>
        </w:rPr>
        <w:t xml:space="preserve"> не позднее трех рабочих дней </w:t>
      </w:r>
      <w:proofErr w:type="gramStart"/>
      <w:r w:rsidR="003A63E1">
        <w:rPr>
          <w:kern w:val="22"/>
          <w:sz w:val="26"/>
          <w:szCs w:val="26"/>
        </w:rPr>
        <w:t>с даты обнаружения</w:t>
      </w:r>
      <w:proofErr w:type="gramEnd"/>
      <w:r w:rsidR="003A63E1">
        <w:rPr>
          <w:kern w:val="22"/>
          <w:sz w:val="26"/>
          <w:szCs w:val="26"/>
        </w:rPr>
        <w:t xml:space="preserve"> (фиксации) нарушения с приложением подтверждающих документов</w:t>
      </w:r>
      <w:r w:rsidR="00BF4B72">
        <w:rPr>
          <w:kern w:val="22"/>
          <w:sz w:val="26"/>
          <w:szCs w:val="26"/>
        </w:rPr>
        <w:t xml:space="preserve"> (если иные сроки не установлены локальными актами учреждения)</w:t>
      </w:r>
      <w:r w:rsidR="003A63E1">
        <w:rPr>
          <w:kern w:val="22"/>
          <w:sz w:val="26"/>
          <w:szCs w:val="26"/>
        </w:rPr>
        <w:t>.</w:t>
      </w:r>
      <w:r w:rsidR="002B0FCA">
        <w:rPr>
          <w:kern w:val="22"/>
          <w:sz w:val="26"/>
          <w:szCs w:val="26"/>
        </w:rPr>
        <w:t xml:space="preserve"> </w:t>
      </w:r>
    </w:p>
    <w:p w:rsidR="000F5D5D" w:rsidRPr="000F5D5D" w:rsidRDefault="00CE1382" w:rsidP="000F5D5D">
      <w:pPr>
        <w:pStyle w:val="Style25"/>
        <w:tabs>
          <w:tab w:val="left" w:pos="0"/>
        </w:tabs>
        <w:rPr>
          <w:kern w:val="22"/>
          <w:sz w:val="26"/>
          <w:szCs w:val="26"/>
        </w:rPr>
      </w:pPr>
      <w:r>
        <w:rPr>
          <w:sz w:val="26"/>
          <w:szCs w:val="26"/>
        </w:rPr>
        <w:t xml:space="preserve">6.7. </w:t>
      </w:r>
      <w:r w:rsidR="0092337E">
        <w:rPr>
          <w:sz w:val="26"/>
          <w:szCs w:val="26"/>
        </w:rPr>
        <w:t xml:space="preserve">Работник </w:t>
      </w:r>
      <w:r w:rsidR="00E0125A">
        <w:rPr>
          <w:sz w:val="26"/>
          <w:szCs w:val="26"/>
        </w:rPr>
        <w:t>ЮО</w:t>
      </w:r>
      <w:r w:rsidR="0092337E">
        <w:rPr>
          <w:sz w:val="26"/>
          <w:szCs w:val="26"/>
        </w:rPr>
        <w:t>, входящий в состав контрактной службы,</w:t>
      </w:r>
      <w:r w:rsidR="008A1306">
        <w:rPr>
          <w:sz w:val="26"/>
          <w:szCs w:val="26"/>
        </w:rPr>
        <w:t xml:space="preserve"> </w:t>
      </w:r>
      <w:r w:rsidR="0092337E">
        <w:rPr>
          <w:sz w:val="26"/>
          <w:szCs w:val="26"/>
        </w:rPr>
        <w:t>обеспечивает внесение информации о результатах претензионной работы по контракту</w:t>
      </w:r>
      <w:r w:rsidR="008A1306">
        <w:rPr>
          <w:sz w:val="26"/>
          <w:szCs w:val="26"/>
        </w:rPr>
        <w:t xml:space="preserve"> </w:t>
      </w:r>
      <w:r w:rsidR="0092337E">
        <w:rPr>
          <w:sz w:val="26"/>
          <w:szCs w:val="26"/>
        </w:rPr>
        <w:t>в ЕИС в установленные сроки,</w:t>
      </w:r>
      <w:r w:rsidR="0009026B">
        <w:rPr>
          <w:sz w:val="26"/>
          <w:szCs w:val="26"/>
        </w:rPr>
        <w:t xml:space="preserve"> </w:t>
      </w:r>
      <w:r w:rsidR="0092337E">
        <w:rPr>
          <w:sz w:val="26"/>
          <w:szCs w:val="26"/>
        </w:rPr>
        <w:t xml:space="preserve">а также информирование организатора закупки и управление бухгалтерского учета и отчетности. </w:t>
      </w:r>
    </w:p>
    <w:p w:rsidR="00CB5FE4" w:rsidRPr="001F13FC" w:rsidRDefault="00CE1382" w:rsidP="002E1DAA">
      <w:pPr>
        <w:pStyle w:val="Style25"/>
        <w:rPr>
          <w:kern w:val="22"/>
          <w:sz w:val="26"/>
          <w:szCs w:val="26"/>
        </w:rPr>
      </w:pPr>
      <w:r>
        <w:rPr>
          <w:kern w:val="22"/>
          <w:sz w:val="26"/>
          <w:szCs w:val="26"/>
        </w:rPr>
        <w:t xml:space="preserve">6.8. </w:t>
      </w:r>
      <w:proofErr w:type="gramStart"/>
      <w:r w:rsidR="00FE5E78">
        <w:rPr>
          <w:kern w:val="22"/>
          <w:sz w:val="26"/>
          <w:szCs w:val="26"/>
        </w:rPr>
        <w:t xml:space="preserve">Управление бухгалтерского учета и отчетности осуществляет оплату по контрактам в установленные сроки, </w:t>
      </w:r>
      <w:r w:rsidR="00FE5E78" w:rsidRPr="00FE5E78">
        <w:rPr>
          <w:kern w:val="22"/>
          <w:sz w:val="26"/>
          <w:szCs w:val="26"/>
        </w:rPr>
        <w:t>возврат денежных средств, внесенных в качестве обеспечения исполнения контрактов,</w:t>
      </w:r>
      <w:r w:rsidR="00FE5E78">
        <w:rPr>
          <w:kern w:val="22"/>
          <w:sz w:val="26"/>
          <w:szCs w:val="26"/>
        </w:rPr>
        <w:t xml:space="preserve"> </w:t>
      </w:r>
      <w:r w:rsidR="008A1306">
        <w:rPr>
          <w:kern w:val="22"/>
          <w:sz w:val="26"/>
          <w:szCs w:val="26"/>
        </w:rPr>
        <w:t>обеспечение исполнения</w:t>
      </w:r>
      <w:r w:rsidR="00FE5E78" w:rsidRPr="00FE5E78">
        <w:rPr>
          <w:kern w:val="22"/>
          <w:sz w:val="26"/>
          <w:szCs w:val="26"/>
        </w:rPr>
        <w:t xml:space="preserve"> гарантийных обязательств</w:t>
      </w:r>
      <w:r w:rsidR="00FE5E78" w:rsidRPr="00100133">
        <w:rPr>
          <w:kern w:val="22"/>
          <w:sz w:val="26"/>
          <w:szCs w:val="26"/>
        </w:rPr>
        <w:t>,</w:t>
      </w:r>
      <w:r w:rsidR="000F5D5D" w:rsidRPr="00100133">
        <w:rPr>
          <w:sz w:val="26"/>
          <w:szCs w:val="26"/>
        </w:rPr>
        <w:t xml:space="preserve"> </w:t>
      </w:r>
      <w:r w:rsidR="000F5D5D" w:rsidRPr="00100133">
        <w:rPr>
          <w:kern w:val="22"/>
          <w:sz w:val="26"/>
          <w:szCs w:val="26"/>
        </w:rPr>
        <w:t>у</w:t>
      </w:r>
      <w:r w:rsidR="000F5D5D" w:rsidRPr="000F5D5D">
        <w:rPr>
          <w:kern w:val="22"/>
          <w:sz w:val="26"/>
          <w:szCs w:val="26"/>
        </w:rPr>
        <w:t>держивает неустойки (штрафы, пени)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w:t>
      </w:r>
      <w:r w:rsidR="000F5D5D">
        <w:rPr>
          <w:kern w:val="22"/>
          <w:sz w:val="26"/>
          <w:szCs w:val="26"/>
        </w:rPr>
        <w:t>ств, предусмотренных контрактом на</w:t>
      </w:r>
      <w:proofErr w:type="gramEnd"/>
      <w:r w:rsidR="000F5D5D">
        <w:rPr>
          <w:kern w:val="22"/>
          <w:sz w:val="26"/>
          <w:szCs w:val="26"/>
        </w:rPr>
        <w:t xml:space="preserve"> </w:t>
      </w:r>
      <w:proofErr w:type="gramStart"/>
      <w:r w:rsidR="000F5D5D">
        <w:rPr>
          <w:kern w:val="22"/>
          <w:sz w:val="26"/>
          <w:szCs w:val="26"/>
        </w:rPr>
        <w:t>основании</w:t>
      </w:r>
      <w:proofErr w:type="gramEnd"/>
      <w:r w:rsidR="000F5D5D">
        <w:rPr>
          <w:kern w:val="22"/>
          <w:sz w:val="26"/>
          <w:szCs w:val="26"/>
        </w:rPr>
        <w:t xml:space="preserve"> документов, предос</w:t>
      </w:r>
      <w:r w:rsidR="0092337E">
        <w:rPr>
          <w:kern w:val="22"/>
          <w:sz w:val="26"/>
          <w:szCs w:val="26"/>
        </w:rPr>
        <w:t>тавленных организатором закупки</w:t>
      </w:r>
      <w:r w:rsidR="00441F78">
        <w:rPr>
          <w:kern w:val="22"/>
          <w:sz w:val="26"/>
          <w:szCs w:val="26"/>
        </w:rPr>
        <w:t xml:space="preserve"> и </w:t>
      </w:r>
      <w:r w:rsidR="008D31D8">
        <w:rPr>
          <w:kern w:val="22"/>
          <w:sz w:val="26"/>
          <w:szCs w:val="26"/>
        </w:rPr>
        <w:t>ЮО</w:t>
      </w:r>
      <w:r w:rsidR="0092337E">
        <w:rPr>
          <w:kern w:val="22"/>
          <w:sz w:val="26"/>
          <w:szCs w:val="26"/>
        </w:rPr>
        <w:t xml:space="preserve">. Работник </w:t>
      </w:r>
      <w:proofErr w:type="spellStart"/>
      <w:r w:rsidR="0092337E">
        <w:rPr>
          <w:kern w:val="22"/>
          <w:sz w:val="26"/>
          <w:szCs w:val="26"/>
        </w:rPr>
        <w:t>УБУиО</w:t>
      </w:r>
      <w:proofErr w:type="spellEnd"/>
      <w:r w:rsidR="0092337E">
        <w:rPr>
          <w:kern w:val="22"/>
          <w:sz w:val="26"/>
          <w:szCs w:val="26"/>
        </w:rPr>
        <w:t xml:space="preserve">, входящий в состав контрактной службы, осуществляет </w:t>
      </w:r>
      <w:r w:rsidR="0092337E" w:rsidRPr="0092337E">
        <w:rPr>
          <w:kern w:val="22"/>
          <w:sz w:val="26"/>
          <w:szCs w:val="26"/>
        </w:rPr>
        <w:t xml:space="preserve">публикацию </w:t>
      </w:r>
      <w:r w:rsidR="00E377F0">
        <w:rPr>
          <w:kern w:val="22"/>
          <w:sz w:val="26"/>
          <w:szCs w:val="26"/>
        </w:rPr>
        <w:t xml:space="preserve">платежных поручений об исполнении контракта </w:t>
      </w:r>
      <w:r w:rsidR="0092337E" w:rsidRPr="0092337E">
        <w:rPr>
          <w:kern w:val="22"/>
          <w:sz w:val="26"/>
          <w:szCs w:val="26"/>
        </w:rPr>
        <w:t xml:space="preserve"> в ЕИС.</w:t>
      </w:r>
    </w:p>
    <w:p w:rsidR="009975C8" w:rsidRDefault="009975C8" w:rsidP="00E0125A">
      <w:pPr>
        <w:pStyle w:val="Style20"/>
        <w:widowControl/>
        <w:tabs>
          <w:tab w:val="left" w:pos="1238"/>
        </w:tabs>
        <w:spacing w:line="240" w:lineRule="auto"/>
        <w:ind w:firstLine="0"/>
        <w:rPr>
          <w:rStyle w:val="FontStyle31"/>
          <w:b/>
          <w:sz w:val="26"/>
          <w:szCs w:val="26"/>
        </w:rPr>
      </w:pPr>
    </w:p>
    <w:p w:rsidR="000A0772" w:rsidRPr="005A7BBD" w:rsidRDefault="00CE1382" w:rsidP="0060072C">
      <w:pPr>
        <w:pStyle w:val="Style20"/>
        <w:widowControl/>
        <w:tabs>
          <w:tab w:val="left" w:pos="1238"/>
        </w:tabs>
        <w:spacing w:line="240" w:lineRule="auto"/>
        <w:ind w:left="390" w:firstLine="0"/>
        <w:jc w:val="center"/>
        <w:rPr>
          <w:rStyle w:val="FontStyle31"/>
          <w:b/>
          <w:sz w:val="26"/>
          <w:szCs w:val="26"/>
        </w:rPr>
      </w:pPr>
      <w:r>
        <w:rPr>
          <w:rStyle w:val="FontStyle31"/>
          <w:b/>
          <w:sz w:val="26"/>
          <w:szCs w:val="26"/>
        </w:rPr>
        <w:t>7</w:t>
      </w:r>
      <w:r w:rsidR="0060072C" w:rsidRPr="001F13FC">
        <w:rPr>
          <w:rStyle w:val="FontStyle31"/>
          <w:b/>
          <w:sz w:val="26"/>
          <w:szCs w:val="26"/>
        </w:rPr>
        <w:t>. </w:t>
      </w:r>
      <w:r w:rsidR="000A0772" w:rsidRPr="001F13FC">
        <w:rPr>
          <w:rStyle w:val="FontStyle31"/>
          <w:b/>
          <w:sz w:val="26"/>
          <w:szCs w:val="26"/>
        </w:rPr>
        <w:t>ЗАКЛЮЧИТЕЛЬНЫЕ</w:t>
      </w:r>
      <w:r w:rsidR="000A0772" w:rsidRPr="005A7BBD">
        <w:rPr>
          <w:rStyle w:val="FontStyle31"/>
          <w:b/>
          <w:sz w:val="26"/>
          <w:szCs w:val="26"/>
        </w:rPr>
        <w:t xml:space="preserve"> ПОЛОЖЕНИЯ</w:t>
      </w:r>
    </w:p>
    <w:p w:rsidR="001F6BBB" w:rsidRPr="005A7BBD" w:rsidRDefault="001F6BBB" w:rsidP="001F6BBB">
      <w:pPr>
        <w:pStyle w:val="Style20"/>
        <w:widowControl/>
        <w:tabs>
          <w:tab w:val="left" w:pos="1238"/>
        </w:tabs>
        <w:spacing w:line="240" w:lineRule="auto"/>
        <w:ind w:left="709" w:firstLine="0"/>
        <w:rPr>
          <w:rStyle w:val="FontStyle31"/>
          <w:sz w:val="26"/>
          <w:szCs w:val="26"/>
        </w:rPr>
      </w:pPr>
    </w:p>
    <w:p w:rsidR="00FE5E78" w:rsidRDefault="00CE1382" w:rsidP="00FE5E78">
      <w:pPr>
        <w:pStyle w:val="Style25"/>
        <w:widowControl/>
        <w:tabs>
          <w:tab w:val="left" w:pos="0"/>
        </w:tabs>
        <w:spacing w:line="240" w:lineRule="auto"/>
        <w:rPr>
          <w:sz w:val="26"/>
          <w:szCs w:val="26"/>
        </w:rPr>
      </w:pPr>
      <w:r>
        <w:rPr>
          <w:rStyle w:val="FontStyle31"/>
          <w:sz w:val="26"/>
          <w:szCs w:val="26"/>
        </w:rPr>
        <w:t>7</w:t>
      </w:r>
      <w:r w:rsidR="00984FDC" w:rsidRPr="005A7BBD">
        <w:rPr>
          <w:rStyle w:val="FontStyle31"/>
          <w:sz w:val="26"/>
          <w:szCs w:val="26"/>
        </w:rPr>
        <w:t>.1</w:t>
      </w:r>
      <w:r w:rsidR="00A878E3">
        <w:rPr>
          <w:rStyle w:val="FontStyle31"/>
          <w:sz w:val="26"/>
          <w:szCs w:val="26"/>
        </w:rPr>
        <w:t>.</w:t>
      </w:r>
      <w:r w:rsidR="0060072C" w:rsidRPr="005A7BBD">
        <w:rPr>
          <w:rStyle w:val="FontStyle31"/>
          <w:sz w:val="26"/>
          <w:szCs w:val="26"/>
        </w:rPr>
        <w:t> </w:t>
      </w:r>
      <w:r w:rsidR="00FE5E78" w:rsidRPr="00FE5E78">
        <w:rPr>
          <w:sz w:val="26"/>
          <w:szCs w:val="26"/>
        </w:rPr>
        <w:t>Работники учреждения</w:t>
      </w:r>
      <w:r w:rsidR="00FE5E78">
        <w:rPr>
          <w:sz w:val="26"/>
          <w:szCs w:val="26"/>
        </w:rPr>
        <w:t xml:space="preserve"> (лица, их замещающие)</w:t>
      </w:r>
      <w:r w:rsidR="00FE5E78" w:rsidRPr="00FE5E78">
        <w:rPr>
          <w:sz w:val="26"/>
          <w:szCs w:val="26"/>
        </w:rPr>
        <w:t xml:space="preserve"> несут персональную ответственность за </w:t>
      </w:r>
      <w:r w:rsidR="00FE5E78">
        <w:rPr>
          <w:sz w:val="26"/>
          <w:szCs w:val="26"/>
        </w:rPr>
        <w:t xml:space="preserve">надлежащее </w:t>
      </w:r>
      <w:r w:rsidR="00FE5E78" w:rsidRPr="00FE5E78">
        <w:rPr>
          <w:sz w:val="26"/>
          <w:szCs w:val="26"/>
        </w:rPr>
        <w:t>выполнение обязанностей, предусмотренных настоящим Регламентом. В случае неисполнения либо ненадлежащего исполнения</w:t>
      </w:r>
      <w:r w:rsidR="00F905D7">
        <w:rPr>
          <w:sz w:val="26"/>
          <w:szCs w:val="26"/>
        </w:rPr>
        <w:t xml:space="preserve"> работниками установленных Регла</w:t>
      </w:r>
      <w:r w:rsidR="00FE5E78" w:rsidRPr="00FE5E78">
        <w:rPr>
          <w:sz w:val="26"/>
          <w:szCs w:val="26"/>
        </w:rPr>
        <w:t xml:space="preserve">ментом обязанностей работники могут быть привлечены к дисциплинарной ответственности, а в случае причинения учреждению </w:t>
      </w:r>
      <w:r w:rsidR="00FE5E78" w:rsidRPr="00FE5E78">
        <w:rPr>
          <w:sz w:val="26"/>
          <w:szCs w:val="26"/>
        </w:rPr>
        <w:lastRenderedPageBreak/>
        <w:t xml:space="preserve">ущерба в результате указанных действий/бездействий работников - к материальной ответственности в соответствии с действующим законодательством РФ. </w:t>
      </w:r>
    </w:p>
    <w:p w:rsidR="00FE5E78" w:rsidRPr="00FE5E78" w:rsidRDefault="00CE1382" w:rsidP="00FE5E78">
      <w:pPr>
        <w:pStyle w:val="Style25"/>
        <w:widowControl/>
        <w:rPr>
          <w:sz w:val="26"/>
          <w:szCs w:val="26"/>
        </w:rPr>
      </w:pPr>
      <w:r>
        <w:rPr>
          <w:sz w:val="26"/>
          <w:szCs w:val="26"/>
        </w:rPr>
        <w:t xml:space="preserve">7.2. </w:t>
      </w:r>
      <w:r w:rsidR="00FE5E78">
        <w:rPr>
          <w:sz w:val="26"/>
          <w:szCs w:val="26"/>
        </w:rPr>
        <w:t>Р</w:t>
      </w:r>
      <w:r w:rsidR="00FE5E78" w:rsidRPr="00FE5E78">
        <w:rPr>
          <w:sz w:val="26"/>
          <w:szCs w:val="26"/>
        </w:rPr>
        <w:t>аботники</w:t>
      </w:r>
      <w:r>
        <w:rPr>
          <w:sz w:val="26"/>
          <w:szCs w:val="26"/>
        </w:rPr>
        <w:t>,</w:t>
      </w:r>
      <w:r w:rsidR="00F905D7">
        <w:rPr>
          <w:sz w:val="26"/>
          <w:szCs w:val="26"/>
        </w:rPr>
        <w:t xml:space="preserve"> </w:t>
      </w:r>
      <w:r>
        <w:rPr>
          <w:sz w:val="26"/>
          <w:szCs w:val="26"/>
        </w:rPr>
        <w:t>входящие в состав</w:t>
      </w:r>
      <w:r w:rsidR="00FE5E78" w:rsidRPr="00FE5E78">
        <w:rPr>
          <w:sz w:val="26"/>
          <w:szCs w:val="26"/>
        </w:rPr>
        <w:t xml:space="preserve"> контрактной службы</w:t>
      </w:r>
      <w:r>
        <w:rPr>
          <w:sz w:val="26"/>
          <w:szCs w:val="26"/>
        </w:rPr>
        <w:t>,</w:t>
      </w:r>
      <w:r w:rsidR="00FE5E78" w:rsidRPr="00FE5E78">
        <w:rPr>
          <w:sz w:val="26"/>
          <w:szCs w:val="26"/>
        </w:rPr>
        <w:t xml:space="preserve"> несут персональную ответственность</w:t>
      </w:r>
      <w:r>
        <w:rPr>
          <w:sz w:val="26"/>
          <w:szCs w:val="26"/>
        </w:rPr>
        <w:t xml:space="preserve"> в соответствии с действующим законодательством</w:t>
      </w:r>
      <w:r w:rsidR="00FE5E78" w:rsidRPr="00FE5E78">
        <w:rPr>
          <w:sz w:val="26"/>
          <w:szCs w:val="26"/>
        </w:rPr>
        <w:t xml:space="preserve"> за соблюдение требований, установленных законодательством Российской Федерации в сфере закупок и нормативными правовыми актами об организации и проведении закупок на поставки товаров, выполнение работ, оказание услуг для нужд</w:t>
      </w:r>
      <w:r w:rsidR="00FE5E78">
        <w:rPr>
          <w:sz w:val="26"/>
          <w:szCs w:val="26"/>
        </w:rPr>
        <w:t xml:space="preserve"> учреждения</w:t>
      </w:r>
      <w:r w:rsidR="00FE5E78" w:rsidRPr="00FE5E78">
        <w:rPr>
          <w:sz w:val="26"/>
          <w:szCs w:val="26"/>
        </w:rPr>
        <w:t>.</w:t>
      </w:r>
    </w:p>
    <w:p w:rsidR="00FE5E78" w:rsidRDefault="00CE1382" w:rsidP="00FE5E78">
      <w:pPr>
        <w:pStyle w:val="Style25"/>
        <w:rPr>
          <w:sz w:val="26"/>
          <w:szCs w:val="26"/>
        </w:rPr>
      </w:pPr>
      <w:r>
        <w:rPr>
          <w:sz w:val="26"/>
          <w:szCs w:val="26"/>
        </w:rPr>
        <w:t xml:space="preserve">7.3. </w:t>
      </w:r>
      <w:proofErr w:type="gramStart"/>
      <w:r w:rsidR="00FE5E78" w:rsidRPr="00FE5E78">
        <w:rPr>
          <w:sz w:val="26"/>
          <w:szCs w:val="26"/>
        </w:rPr>
        <w:t>Ответственность за определение способа осуществления закупки, за соблюдение объема закупок в соответствии со статьей 30 Закона № 44-ФЗ и Постановлением Правительства РФ №1352 от 11.12.2014 «Об особенностях участия субъектов малого и среднего предпринимательства в закупках товаров, работ, услуг отдельными видами юридических лиц», за соблюдение годового объема закупок, предусмотренного пунктами 4,5 части 1 статьи 93 Закона № 44-ФЗ</w:t>
      </w:r>
      <w:r w:rsidR="000978BF">
        <w:rPr>
          <w:sz w:val="26"/>
          <w:szCs w:val="26"/>
        </w:rPr>
        <w:t>,</w:t>
      </w:r>
      <w:r w:rsidR="006441DD">
        <w:rPr>
          <w:sz w:val="26"/>
          <w:szCs w:val="26"/>
        </w:rPr>
        <w:t xml:space="preserve"> объема</w:t>
      </w:r>
      <w:r w:rsidR="006441DD" w:rsidRPr="006441DD">
        <w:rPr>
          <w:sz w:val="26"/>
          <w:szCs w:val="26"/>
        </w:rPr>
        <w:t xml:space="preserve"> закупок российских товаров, в</w:t>
      </w:r>
      <w:proofErr w:type="gramEnd"/>
      <w:r w:rsidR="006441DD" w:rsidRPr="006441DD">
        <w:rPr>
          <w:sz w:val="26"/>
          <w:szCs w:val="26"/>
        </w:rPr>
        <w:t xml:space="preserve"> </w:t>
      </w:r>
      <w:proofErr w:type="gramStart"/>
      <w:r w:rsidR="006441DD" w:rsidRPr="006441DD">
        <w:rPr>
          <w:sz w:val="26"/>
          <w:szCs w:val="26"/>
        </w:rPr>
        <w:t>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r w:rsidR="006441DD">
        <w:rPr>
          <w:sz w:val="26"/>
          <w:szCs w:val="26"/>
        </w:rPr>
        <w:t>,</w:t>
      </w:r>
      <w:r w:rsidR="00FE5E78" w:rsidRPr="00FE5E78">
        <w:rPr>
          <w:sz w:val="26"/>
          <w:szCs w:val="26"/>
        </w:rPr>
        <w:t xml:space="preserve"> </w:t>
      </w:r>
      <w:r w:rsidR="000978BF">
        <w:rPr>
          <w:sz w:val="26"/>
          <w:szCs w:val="26"/>
        </w:rPr>
        <w:t>а также иных ограничений по закупкам, установленным в соответствии с Законом №44-ФЗ и Законом</w:t>
      </w:r>
      <w:proofErr w:type="gramEnd"/>
      <w:r w:rsidR="000978BF">
        <w:rPr>
          <w:sz w:val="26"/>
          <w:szCs w:val="26"/>
        </w:rPr>
        <w:t xml:space="preserve"> №223-ФЗ, </w:t>
      </w:r>
      <w:r w:rsidR="00FE5E78" w:rsidRPr="00FE5E78">
        <w:rPr>
          <w:sz w:val="26"/>
          <w:szCs w:val="26"/>
        </w:rPr>
        <w:t>несет руководитель контрактной службы.</w:t>
      </w:r>
    </w:p>
    <w:p w:rsidR="00441F78" w:rsidRDefault="00441F78" w:rsidP="00FE5E78">
      <w:pPr>
        <w:pStyle w:val="Style25"/>
        <w:rPr>
          <w:sz w:val="26"/>
          <w:szCs w:val="26"/>
        </w:rPr>
      </w:pPr>
      <w:r>
        <w:rPr>
          <w:sz w:val="26"/>
          <w:szCs w:val="26"/>
        </w:rPr>
        <w:t>7.4.</w:t>
      </w:r>
      <w:r w:rsidRPr="00441F78">
        <w:rPr>
          <w:sz w:val="26"/>
          <w:szCs w:val="26"/>
        </w:rPr>
        <w:t xml:space="preserve"> Курирующие </w:t>
      </w:r>
      <w:r w:rsidR="000978BF">
        <w:rPr>
          <w:sz w:val="26"/>
          <w:szCs w:val="26"/>
        </w:rPr>
        <w:t>подразделения</w:t>
      </w:r>
      <w:r w:rsidR="000978BF" w:rsidRPr="00441F78">
        <w:rPr>
          <w:sz w:val="26"/>
          <w:szCs w:val="26"/>
        </w:rPr>
        <w:t xml:space="preserve"> </w:t>
      </w:r>
      <w:r w:rsidRPr="00441F78">
        <w:rPr>
          <w:sz w:val="26"/>
          <w:szCs w:val="26"/>
        </w:rPr>
        <w:t xml:space="preserve">осуществляют контроль надлежащего исполнения </w:t>
      </w:r>
      <w:r>
        <w:rPr>
          <w:sz w:val="26"/>
          <w:szCs w:val="26"/>
        </w:rPr>
        <w:t>работниками</w:t>
      </w:r>
      <w:r w:rsidRPr="00441F78">
        <w:rPr>
          <w:sz w:val="26"/>
          <w:szCs w:val="26"/>
        </w:rPr>
        <w:t xml:space="preserve"> своих обязанностей, предусмотренных настоящим Регламентом</w:t>
      </w:r>
      <w:r>
        <w:rPr>
          <w:sz w:val="26"/>
          <w:szCs w:val="26"/>
        </w:rPr>
        <w:t>.</w:t>
      </w:r>
    </w:p>
    <w:p w:rsidR="008E6C1A" w:rsidRPr="008E6C1A" w:rsidRDefault="008E6C1A" w:rsidP="008E6C1A">
      <w:pPr>
        <w:pStyle w:val="Style25"/>
        <w:widowControl/>
        <w:tabs>
          <w:tab w:val="left" w:pos="0"/>
        </w:tabs>
        <w:spacing w:line="240" w:lineRule="auto"/>
        <w:ind w:firstLine="709"/>
        <w:rPr>
          <w:sz w:val="26"/>
          <w:szCs w:val="26"/>
        </w:rPr>
      </w:pPr>
    </w:p>
    <w:p w:rsidR="008E6C1A" w:rsidRPr="005A7BBD" w:rsidRDefault="008E6C1A" w:rsidP="0060072C">
      <w:pPr>
        <w:pStyle w:val="Style25"/>
        <w:widowControl/>
        <w:tabs>
          <w:tab w:val="left" w:pos="0"/>
        </w:tabs>
        <w:spacing w:line="240" w:lineRule="auto"/>
        <w:ind w:firstLine="709"/>
        <w:rPr>
          <w:sz w:val="26"/>
          <w:szCs w:val="26"/>
        </w:rPr>
      </w:pPr>
    </w:p>
    <w:p w:rsidR="00CC25B6" w:rsidRPr="005A7BBD" w:rsidRDefault="00CC25B6" w:rsidP="00CC25B6">
      <w:pPr>
        <w:widowControl w:val="0"/>
        <w:jc w:val="both"/>
        <w:rPr>
          <w:rStyle w:val="FontStyle31"/>
          <w:rFonts w:eastAsia="Courier New"/>
          <w:color w:val="000000"/>
        </w:rPr>
      </w:pPr>
    </w:p>
    <w:p w:rsidR="00CC25B6" w:rsidRPr="005A7BBD" w:rsidRDefault="00CC25B6"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822A34" w:rsidRDefault="00822A34" w:rsidP="0060072C">
      <w:pPr>
        <w:pStyle w:val="Style25"/>
        <w:widowControl/>
        <w:tabs>
          <w:tab w:val="left" w:pos="1373"/>
        </w:tabs>
        <w:spacing w:line="240" w:lineRule="auto"/>
        <w:ind w:left="5103" w:firstLine="0"/>
        <w:rPr>
          <w:rStyle w:val="FontStyle31"/>
          <w:sz w:val="26"/>
          <w:szCs w:val="26"/>
        </w:rPr>
      </w:pPr>
    </w:p>
    <w:p w:rsidR="00641EEE" w:rsidRDefault="00641EEE" w:rsidP="0060072C">
      <w:pPr>
        <w:pStyle w:val="Style25"/>
        <w:widowControl/>
        <w:tabs>
          <w:tab w:val="left" w:pos="1373"/>
        </w:tabs>
        <w:spacing w:line="240" w:lineRule="auto"/>
        <w:ind w:left="5103" w:firstLine="0"/>
        <w:rPr>
          <w:rStyle w:val="FontStyle31"/>
          <w:sz w:val="26"/>
          <w:szCs w:val="26"/>
        </w:rPr>
      </w:pPr>
    </w:p>
    <w:p w:rsidR="00641EEE" w:rsidRDefault="00641EEE" w:rsidP="002C02C5">
      <w:pPr>
        <w:pStyle w:val="Style25"/>
        <w:widowControl/>
        <w:tabs>
          <w:tab w:val="left" w:pos="1373"/>
        </w:tabs>
        <w:spacing w:line="240" w:lineRule="auto"/>
        <w:ind w:firstLine="0"/>
        <w:rPr>
          <w:rStyle w:val="FontStyle31"/>
          <w:sz w:val="26"/>
          <w:szCs w:val="26"/>
        </w:rPr>
      </w:pPr>
    </w:p>
    <w:p w:rsidR="00641EEE" w:rsidRDefault="00641EEE" w:rsidP="0060072C">
      <w:pPr>
        <w:pStyle w:val="Style25"/>
        <w:widowControl/>
        <w:tabs>
          <w:tab w:val="left" w:pos="1373"/>
        </w:tabs>
        <w:spacing w:line="240" w:lineRule="auto"/>
        <w:ind w:left="5103" w:firstLine="0"/>
        <w:rPr>
          <w:rStyle w:val="FontStyle31"/>
          <w:sz w:val="26"/>
          <w:szCs w:val="26"/>
        </w:rPr>
      </w:pPr>
    </w:p>
    <w:p w:rsidR="00EE7A10" w:rsidRPr="0038667E" w:rsidRDefault="00AD43FF" w:rsidP="0038667E">
      <w:pPr>
        <w:pStyle w:val="Style25"/>
        <w:widowControl/>
        <w:tabs>
          <w:tab w:val="left" w:pos="1373"/>
        </w:tabs>
        <w:spacing w:line="240" w:lineRule="auto"/>
        <w:ind w:left="5103" w:firstLine="0"/>
        <w:rPr>
          <w:rStyle w:val="FontStyle31"/>
          <w:sz w:val="20"/>
          <w:szCs w:val="20"/>
        </w:rPr>
      </w:pPr>
      <w:r w:rsidRPr="0038667E">
        <w:rPr>
          <w:rStyle w:val="FontStyle31"/>
          <w:sz w:val="20"/>
          <w:szCs w:val="20"/>
        </w:rPr>
        <w:t>Приложени</w:t>
      </w:r>
      <w:r w:rsidR="00C36C0A" w:rsidRPr="0038667E">
        <w:rPr>
          <w:rStyle w:val="FontStyle31"/>
          <w:sz w:val="20"/>
          <w:szCs w:val="20"/>
        </w:rPr>
        <w:t xml:space="preserve">е </w:t>
      </w:r>
      <w:r w:rsidRPr="0038667E">
        <w:rPr>
          <w:rStyle w:val="FontStyle31"/>
          <w:sz w:val="20"/>
          <w:szCs w:val="20"/>
        </w:rPr>
        <w:t>№</w:t>
      </w:r>
      <w:r w:rsidR="00C36C0A" w:rsidRPr="0038667E">
        <w:rPr>
          <w:rStyle w:val="FontStyle31"/>
          <w:sz w:val="20"/>
          <w:szCs w:val="20"/>
        </w:rPr>
        <w:t> </w:t>
      </w:r>
      <w:r w:rsidR="00DE587D" w:rsidRPr="0038667E">
        <w:rPr>
          <w:rStyle w:val="FontStyle31"/>
          <w:sz w:val="20"/>
          <w:szCs w:val="20"/>
        </w:rPr>
        <w:t>1</w:t>
      </w:r>
      <w:r w:rsidR="00EE7A10" w:rsidRPr="0038667E">
        <w:rPr>
          <w:rStyle w:val="FontStyle31"/>
          <w:sz w:val="20"/>
          <w:szCs w:val="20"/>
        </w:rPr>
        <w:t xml:space="preserve"> </w:t>
      </w:r>
    </w:p>
    <w:p w:rsidR="00AD43FF" w:rsidRPr="0038667E" w:rsidRDefault="00E93581" w:rsidP="00EE7A10">
      <w:pPr>
        <w:pStyle w:val="Style25"/>
        <w:widowControl/>
        <w:tabs>
          <w:tab w:val="left" w:pos="1373"/>
        </w:tabs>
        <w:spacing w:line="240" w:lineRule="auto"/>
        <w:ind w:left="5103" w:firstLine="0"/>
        <w:rPr>
          <w:rFonts w:eastAsia="Calibri"/>
          <w:sz w:val="20"/>
          <w:szCs w:val="20"/>
        </w:rPr>
      </w:pPr>
      <w:r w:rsidRPr="0038667E">
        <w:rPr>
          <w:rStyle w:val="FontStyle31"/>
          <w:sz w:val="20"/>
          <w:szCs w:val="20"/>
        </w:rPr>
        <w:t>к</w:t>
      </w:r>
      <w:r w:rsidR="00AD43FF" w:rsidRPr="0038667E">
        <w:rPr>
          <w:rStyle w:val="FontStyle31"/>
          <w:sz w:val="20"/>
          <w:szCs w:val="20"/>
        </w:rPr>
        <w:t xml:space="preserve"> Регламенту </w:t>
      </w:r>
      <w:r w:rsidR="00EE7A10" w:rsidRPr="0038667E">
        <w:rPr>
          <w:rFonts w:eastAsia="Calibri"/>
          <w:sz w:val="20"/>
          <w:szCs w:val="20"/>
        </w:rPr>
        <w:t xml:space="preserve">планирования и осуществления закупок для нужд ФГБОУ ВО </w:t>
      </w:r>
      <w:proofErr w:type="spellStart"/>
      <w:r w:rsidR="00EE7A10" w:rsidRPr="0038667E">
        <w:rPr>
          <w:rFonts w:eastAsia="Calibri"/>
          <w:sz w:val="20"/>
          <w:szCs w:val="20"/>
        </w:rPr>
        <w:t>КрасГМУ</w:t>
      </w:r>
      <w:proofErr w:type="spellEnd"/>
      <w:r w:rsidR="00EE7A10" w:rsidRPr="0038667E">
        <w:rPr>
          <w:rFonts w:eastAsia="Calibri"/>
          <w:sz w:val="20"/>
          <w:szCs w:val="20"/>
        </w:rPr>
        <w:t xml:space="preserve"> </w:t>
      </w:r>
      <w:r w:rsidR="00B26567" w:rsidRPr="0038667E">
        <w:rPr>
          <w:rFonts w:eastAsia="Calibri"/>
          <w:sz w:val="20"/>
          <w:szCs w:val="20"/>
        </w:rPr>
        <w:t xml:space="preserve">им. проф. В.Ф. </w:t>
      </w:r>
      <w:proofErr w:type="spellStart"/>
      <w:r w:rsidR="00B26567" w:rsidRPr="0038667E">
        <w:rPr>
          <w:rFonts w:eastAsia="Calibri"/>
          <w:sz w:val="20"/>
          <w:szCs w:val="20"/>
        </w:rPr>
        <w:t>Войно-Ясенецкого</w:t>
      </w:r>
      <w:proofErr w:type="spellEnd"/>
      <w:r w:rsidR="00B26567" w:rsidRPr="0038667E">
        <w:rPr>
          <w:rFonts w:eastAsia="Calibri"/>
          <w:sz w:val="20"/>
          <w:szCs w:val="20"/>
        </w:rPr>
        <w:t xml:space="preserve"> </w:t>
      </w:r>
      <w:r w:rsidR="00EE7A10" w:rsidRPr="0038667E">
        <w:rPr>
          <w:rFonts w:eastAsia="Calibri"/>
          <w:sz w:val="20"/>
          <w:szCs w:val="20"/>
        </w:rPr>
        <w:t>Минздрава России</w:t>
      </w:r>
    </w:p>
    <w:p w:rsidR="00AD43FF" w:rsidRPr="0038667E" w:rsidRDefault="006441DD" w:rsidP="0060072C">
      <w:pPr>
        <w:pStyle w:val="Style25"/>
        <w:widowControl/>
        <w:tabs>
          <w:tab w:val="left" w:pos="1373"/>
        </w:tabs>
        <w:spacing w:line="240" w:lineRule="auto"/>
        <w:ind w:left="5103" w:firstLine="0"/>
        <w:rPr>
          <w:rStyle w:val="FontStyle31"/>
          <w:sz w:val="20"/>
          <w:szCs w:val="20"/>
        </w:rPr>
      </w:pPr>
      <w:r w:rsidRPr="0038667E">
        <w:rPr>
          <w:rStyle w:val="FontStyle31"/>
          <w:sz w:val="20"/>
          <w:szCs w:val="20"/>
        </w:rPr>
        <w:t>от «__» ________2022</w:t>
      </w:r>
      <w:r w:rsidR="00AD43FF" w:rsidRPr="0038667E">
        <w:rPr>
          <w:rStyle w:val="FontStyle31"/>
          <w:sz w:val="20"/>
          <w:szCs w:val="20"/>
        </w:rPr>
        <w:t xml:space="preserve"> №______</w:t>
      </w:r>
    </w:p>
    <w:p w:rsidR="00AD43FF" w:rsidRPr="005A7BBD" w:rsidRDefault="00AD43FF" w:rsidP="005C6DBB">
      <w:pPr>
        <w:pStyle w:val="Style25"/>
        <w:widowControl/>
        <w:tabs>
          <w:tab w:val="left" w:pos="1373"/>
        </w:tabs>
        <w:spacing w:line="240" w:lineRule="auto"/>
        <w:ind w:left="709" w:firstLine="0"/>
        <w:rPr>
          <w:rStyle w:val="FontStyle31"/>
          <w:sz w:val="26"/>
          <w:szCs w:val="26"/>
        </w:rPr>
      </w:pPr>
    </w:p>
    <w:p w:rsidR="00164BC2" w:rsidRPr="005A7BBD" w:rsidRDefault="00782785" w:rsidP="00AD43FF">
      <w:pPr>
        <w:pBdr>
          <w:bottom w:val="single" w:sz="12" w:space="1" w:color="auto"/>
        </w:pBdr>
        <w:ind w:left="4536"/>
        <w:rPr>
          <w:rFonts w:eastAsia="Calibri"/>
        </w:rPr>
      </w:pPr>
      <w:r w:rsidRPr="005A7BBD">
        <w:rPr>
          <w:rFonts w:eastAsia="Calibri"/>
        </w:rPr>
        <w:t xml:space="preserve">Руководителю контрактной службы                   </w:t>
      </w:r>
      <w:r w:rsidR="00CE789C" w:rsidRPr="005A7BBD">
        <w:rPr>
          <w:rFonts w:eastAsia="Calibri"/>
        </w:rPr>
        <w:t>ФГБ</w:t>
      </w:r>
      <w:r w:rsidR="00241247">
        <w:rPr>
          <w:rFonts w:eastAsia="Calibri"/>
        </w:rPr>
        <w:t>О</w:t>
      </w:r>
      <w:r w:rsidR="00CE789C" w:rsidRPr="005A7BBD">
        <w:rPr>
          <w:rFonts w:eastAsia="Calibri"/>
        </w:rPr>
        <w:t xml:space="preserve">У </w:t>
      </w:r>
      <w:r w:rsidR="00164BC2" w:rsidRPr="005A7BBD">
        <w:rPr>
          <w:rFonts w:eastAsia="Calibri"/>
        </w:rPr>
        <w:t xml:space="preserve">ВО </w:t>
      </w:r>
      <w:proofErr w:type="spellStart"/>
      <w:r w:rsidR="00164BC2" w:rsidRPr="005A7BBD">
        <w:rPr>
          <w:rFonts w:eastAsia="Calibri"/>
        </w:rPr>
        <w:t>КрасГМУ</w:t>
      </w:r>
      <w:proofErr w:type="spellEnd"/>
      <w:r w:rsidR="00164BC2" w:rsidRPr="005A7BBD">
        <w:rPr>
          <w:rFonts w:eastAsia="Calibri"/>
        </w:rPr>
        <w:t xml:space="preserve"> Минздрава России</w:t>
      </w:r>
    </w:p>
    <w:p w:rsidR="00AD43FF" w:rsidRPr="005A7BBD" w:rsidRDefault="00AD43FF" w:rsidP="00AD43FF">
      <w:pPr>
        <w:pBdr>
          <w:bottom w:val="single" w:sz="12" w:space="1" w:color="auto"/>
        </w:pBdr>
        <w:ind w:left="4536"/>
        <w:rPr>
          <w:rFonts w:eastAsia="Calibri"/>
        </w:rPr>
      </w:pPr>
      <w:r w:rsidRPr="005A7BBD">
        <w:rPr>
          <w:rFonts w:eastAsia="Calibri"/>
        </w:rPr>
        <w:t xml:space="preserve"> </w:t>
      </w:r>
      <w:r w:rsidR="00782785" w:rsidRPr="005A7BBD">
        <w:rPr>
          <w:rFonts w:eastAsia="Calibri"/>
        </w:rPr>
        <w:t>М.Я</w:t>
      </w:r>
      <w:r w:rsidRPr="005A7BBD">
        <w:rPr>
          <w:rFonts w:eastAsia="Calibri"/>
        </w:rPr>
        <w:t>.</w:t>
      </w:r>
      <w:r w:rsidR="00782785" w:rsidRPr="005A7BBD">
        <w:rPr>
          <w:rFonts w:eastAsia="Calibri"/>
        </w:rPr>
        <w:t xml:space="preserve"> </w:t>
      </w:r>
      <w:proofErr w:type="spellStart"/>
      <w:r w:rsidR="00782785" w:rsidRPr="005A7BBD">
        <w:rPr>
          <w:rFonts w:eastAsia="Calibri"/>
        </w:rPr>
        <w:t>Кулешко</w:t>
      </w:r>
      <w:proofErr w:type="spellEnd"/>
    </w:p>
    <w:p w:rsidR="00BD2388" w:rsidRPr="005A7BBD" w:rsidRDefault="00BD2388" w:rsidP="00AD43FF">
      <w:pPr>
        <w:pBdr>
          <w:bottom w:val="single" w:sz="12" w:space="1" w:color="auto"/>
        </w:pBdr>
        <w:ind w:left="4536"/>
      </w:pPr>
    </w:p>
    <w:p w:rsidR="00BD2388" w:rsidRPr="005A7BBD" w:rsidRDefault="00BD2388" w:rsidP="00BD2388">
      <w:pPr>
        <w:ind w:left="4536"/>
        <w:jc w:val="center"/>
        <w:rPr>
          <w:rFonts w:eastAsia="Calibri"/>
        </w:rPr>
      </w:pPr>
      <w:r w:rsidRPr="005A7BBD">
        <w:rPr>
          <w:rFonts w:eastAsia="Calibri"/>
        </w:rPr>
        <w:t>(должность)</w:t>
      </w:r>
    </w:p>
    <w:p w:rsidR="00BD2388" w:rsidRPr="005A7BBD" w:rsidRDefault="00BD2388" w:rsidP="00BD2388">
      <w:pPr>
        <w:pBdr>
          <w:bottom w:val="single" w:sz="12" w:space="1" w:color="auto"/>
        </w:pBdr>
        <w:ind w:left="4536"/>
      </w:pPr>
    </w:p>
    <w:p w:rsidR="00BD2388" w:rsidRPr="005A7BBD" w:rsidRDefault="00BD2388" w:rsidP="00BD2388">
      <w:pPr>
        <w:ind w:left="4536"/>
        <w:jc w:val="center"/>
        <w:rPr>
          <w:rFonts w:eastAsia="Calibri"/>
        </w:rPr>
      </w:pPr>
      <w:r w:rsidRPr="005A7BBD">
        <w:rPr>
          <w:rFonts w:eastAsia="Calibri"/>
        </w:rPr>
        <w:t>(Ф.И.О.)</w:t>
      </w:r>
    </w:p>
    <w:p w:rsidR="00BD2388" w:rsidRPr="005A7BBD" w:rsidRDefault="00BD2388" w:rsidP="00BD2388">
      <w:pPr>
        <w:pBdr>
          <w:bottom w:val="single" w:sz="12" w:space="1" w:color="auto"/>
        </w:pBdr>
        <w:ind w:left="4536"/>
      </w:pPr>
    </w:p>
    <w:p w:rsidR="00BD2388" w:rsidRPr="005A7BBD" w:rsidRDefault="00BD2388" w:rsidP="00BD2388">
      <w:pPr>
        <w:ind w:left="4536"/>
        <w:jc w:val="center"/>
        <w:rPr>
          <w:rFonts w:eastAsia="Calibri"/>
        </w:rPr>
      </w:pPr>
      <w:r w:rsidRPr="005A7BBD">
        <w:rPr>
          <w:rFonts w:eastAsia="Calibri"/>
        </w:rPr>
        <w:t>(контактный телефон)</w:t>
      </w:r>
    </w:p>
    <w:p w:rsidR="00AD43FF" w:rsidRPr="005A7BBD" w:rsidRDefault="00AD43FF" w:rsidP="00AD43FF">
      <w:pPr>
        <w:ind w:left="4536"/>
        <w:jc w:val="center"/>
        <w:rPr>
          <w:rFonts w:eastAsia="Calibri"/>
        </w:rPr>
      </w:pPr>
    </w:p>
    <w:p w:rsidR="00AD43FF" w:rsidRDefault="00AD43FF" w:rsidP="00AD43FF">
      <w:pPr>
        <w:jc w:val="center"/>
        <w:rPr>
          <w:rFonts w:eastAsia="Calibri"/>
          <w:b/>
        </w:rPr>
      </w:pPr>
      <w:r w:rsidRPr="005A7BBD">
        <w:rPr>
          <w:rFonts w:eastAsia="Calibri"/>
          <w:b/>
        </w:rPr>
        <w:t>СЛУЖЕБНАЯ ЗАПИСКА</w:t>
      </w:r>
    </w:p>
    <w:p w:rsidR="006441DD" w:rsidRPr="005A7BBD" w:rsidRDefault="006441DD" w:rsidP="00AD43FF">
      <w:pPr>
        <w:jc w:val="center"/>
        <w:rPr>
          <w:rFonts w:eastAsia="Calibri"/>
          <w:b/>
        </w:rPr>
      </w:pPr>
      <w:r>
        <w:rPr>
          <w:rFonts w:eastAsia="Calibri"/>
          <w:b/>
        </w:rPr>
        <w:t>(ЗАЯВКА)</w:t>
      </w:r>
    </w:p>
    <w:p w:rsidR="00716541" w:rsidRPr="005A7BBD" w:rsidRDefault="00716541" w:rsidP="00AD43FF">
      <w:pPr>
        <w:jc w:val="center"/>
        <w:rPr>
          <w:rFonts w:eastAsia="Calibri"/>
          <w:b/>
          <w:u w:val="single"/>
        </w:rPr>
      </w:pPr>
      <w:r w:rsidRPr="005A7BBD">
        <w:rPr>
          <w:rFonts w:eastAsia="Calibri"/>
          <w:b/>
          <w:u w:val="single"/>
        </w:rPr>
        <w:t>на планов</w:t>
      </w:r>
      <w:r w:rsidR="00B7700C">
        <w:rPr>
          <w:rFonts w:eastAsia="Calibri"/>
          <w:b/>
          <w:u w:val="single"/>
        </w:rPr>
        <w:t>ую</w:t>
      </w:r>
      <w:r w:rsidRPr="005A7BBD">
        <w:rPr>
          <w:rFonts w:eastAsia="Calibri"/>
          <w:b/>
          <w:u w:val="single"/>
        </w:rPr>
        <w:t xml:space="preserve"> / внепланов</w:t>
      </w:r>
      <w:r w:rsidR="00B7700C">
        <w:rPr>
          <w:rFonts w:eastAsia="Calibri"/>
          <w:b/>
          <w:u w:val="single"/>
        </w:rPr>
        <w:t>ую</w:t>
      </w:r>
      <w:r w:rsidRPr="005A7BBD">
        <w:rPr>
          <w:rFonts w:eastAsia="Calibri"/>
          <w:b/>
          <w:u w:val="single"/>
        </w:rPr>
        <w:t xml:space="preserve"> закупк</w:t>
      </w:r>
      <w:r w:rsidR="00860E1A">
        <w:rPr>
          <w:rFonts w:eastAsia="Calibri"/>
          <w:b/>
          <w:u w:val="single"/>
        </w:rPr>
        <w:t>у товаров, работ, услуг</w:t>
      </w:r>
      <w:r w:rsidRPr="005A7BBD">
        <w:rPr>
          <w:rFonts w:eastAsia="Calibri"/>
          <w:b/>
          <w:u w:val="single"/>
        </w:rPr>
        <w:t xml:space="preserve"> </w:t>
      </w:r>
    </w:p>
    <w:p w:rsidR="00716541" w:rsidRPr="005A7BBD" w:rsidRDefault="008E76EE" w:rsidP="00DF1628">
      <w:pPr>
        <w:pBdr>
          <w:bottom w:val="single" w:sz="12" w:space="2" w:color="auto"/>
        </w:pBdr>
        <w:jc w:val="center"/>
        <w:rPr>
          <w:rFonts w:eastAsia="Calibri"/>
          <w:i/>
          <w:sz w:val="20"/>
          <w:szCs w:val="20"/>
        </w:rPr>
      </w:pPr>
      <w:r w:rsidRPr="005A7BBD">
        <w:rPr>
          <w:rFonts w:eastAsia="Calibri"/>
          <w:i/>
          <w:sz w:val="20"/>
          <w:szCs w:val="20"/>
        </w:rPr>
        <w:t>(необходимое подчеркнуть)</w:t>
      </w:r>
    </w:p>
    <w:p w:rsidR="00164BC2" w:rsidRPr="005A7BBD" w:rsidRDefault="00164BC2" w:rsidP="00DF1628">
      <w:pPr>
        <w:pBdr>
          <w:bottom w:val="single" w:sz="12" w:space="2" w:color="auto"/>
        </w:pBdr>
        <w:jc w:val="center"/>
        <w:rPr>
          <w:rFonts w:eastAsia="Calibri"/>
          <w:i/>
          <w:sz w:val="20"/>
          <w:szCs w:val="20"/>
        </w:rPr>
      </w:pPr>
    </w:p>
    <w:p w:rsidR="00164BC2" w:rsidRPr="005A7BBD" w:rsidRDefault="00164BC2" w:rsidP="00AD43FF">
      <w:pPr>
        <w:jc w:val="center"/>
        <w:rPr>
          <w:rFonts w:eastAsia="Calibri"/>
          <w:i/>
          <w:sz w:val="20"/>
          <w:szCs w:val="20"/>
        </w:rPr>
      </w:pPr>
      <w:r w:rsidRPr="005A7BBD">
        <w:rPr>
          <w:rFonts w:eastAsia="Calibri"/>
          <w:i/>
          <w:sz w:val="20"/>
          <w:szCs w:val="20"/>
        </w:rPr>
        <w:t>(</w:t>
      </w:r>
      <w:r w:rsidR="00CC25B6" w:rsidRPr="005A7BBD">
        <w:rPr>
          <w:rFonts w:eastAsia="Calibri"/>
          <w:i/>
          <w:sz w:val="20"/>
          <w:szCs w:val="20"/>
        </w:rPr>
        <w:t>наименование объекта закупки</w:t>
      </w:r>
      <w:r w:rsidRPr="005A7BBD">
        <w:rPr>
          <w:rFonts w:eastAsia="Calibri"/>
          <w:i/>
          <w:sz w:val="20"/>
          <w:szCs w:val="20"/>
        </w:rPr>
        <w:t>)</w:t>
      </w:r>
    </w:p>
    <w:p w:rsidR="00DF1628" w:rsidRPr="005A7BBD" w:rsidRDefault="00DF1628" w:rsidP="00AD43FF">
      <w:pPr>
        <w:pBdr>
          <w:bottom w:val="single" w:sz="12" w:space="1" w:color="auto"/>
        </w:pBdr>
        <w:jc w:val="center"/>
        <w:rPr>
          <w:rFonts w:eastAsia="Calibri"/>
          <w:i/>
          <w:sz w:val="20"/>
          <w:szCs w:val="20"/>
        </w:rPr>
      </w:pPr>
    </w:p>
    <w:p w:rsidR="00DF1628" w:rsidRPr="005A7BBD" w:rsidRDefault="00DF1628" w:rsidP="00AD43FF">
      <w:pPr>
        <w:jc w:val="center"/>
        <w:rPr>
          <w:rFonts w:eastAsia="Calibri"/>
          <w:sz w:val="20"/>
          <w:szCs w:val="20"/>
        </w:rPr>
      </w:pPr>
      <w:r w:rsidRPr="005A7BBD">
        <w:rPr>
          <w:rFonts w:eastAsia="Calibri"/>
          <w:i/>
          <w:sz w:val="20"/>
          <w:szCs w:val="20"/>
        </w:rPr>
        <w:t>(способ осуществление закупки</w:t>
      </w:r>
      <w:r w:rsidR="000D569D">
        <w:rPr>
          <w:rFonts w:eastAsia="Calibri"/>
          <w:i/>
          <w:sz w:val="20"/>
          <w:szCs w:val="20"/>
        </w:rPr>
        <w:t>, планируемый срок осуществлени</w:t>
      </w:r>
      <w:r w:rsidR="00623408">
        <w:rPr>
          <w:rFonts w:eastAsia="Calibri"/>
          <w:i/>
          <w:sz w:val="20"/>
          <w:szCs w:val="20"/>
        </w:rPr>
        <w:t>я</w:t>
      </w:r>
      <w:r w:rsidR="000D569D">
        <w:rPr>
          <w:rFonts w:eastAsia="Calibri"/>
          <w:i/>
          <w:sz w:val="20"/>
          <w:szCs w:val="20"/>
        </w:rPr>
        <w:t xml:space="preserve"> закупки</w:t>
      </w:r>
      <w:r w:rsidRPr="005A7BBD">
        <w:rPr>
          <w:rFonts w:eastAsia="Calibri"/>
          <w:i/>
          <w:sz w:val="20"/>
          <w:szCs w:val="20"/>
        </w:rPr>
        <w:t>)</w:t>
      </w:r>
    </w:p>
    <w:p w:rsidR="00AD43FF" w:rsidRPr="005A7BBD" w:rsidRDefault="00AD43FF" w:rsidP="00AD43FF">
      <w:pPr>
        <w:ind w:firstLine="567"/>
        <w:jc w:val="both"/>
        <w:rPr>
          <w:rFonts w:eastAsia="Calibri"/>
        </w:rPr>
      </w:pPr>
      <w:r w:rsidRPr="005A7BBD">
        <w:rPr>
          <w:rFonts w:eastAsia="Calibri"/>
        </w:rPr>
        <w:t xml:space="preserve">Прошу обеспечить </w:t>
      </w:r>
      <w:r w:rsidR="00B655EC" w:rsidRPr="005A7BBD">
        <w:rPr>
          <w:rFonts w:eastAsia="Calibri"/>
        </w:rPr>
        <w:t>осуществление закупки</w:t>
      </w:r>
      <w:r w:rsidRPr="005A7BBD">
        <w:rPr>
          <w:rFonts w:eastAsia="Calibri"/>
        </w:rPr>
        <w:t xml:space="preserve"> согласно следующим условиям: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394"/>
        <w:gridCol w:w="3195"/>
      </w:tblGrid>
      <w:tr w:rsidR="00716541" w:rsidRPr="005A7BBD" w:rsidTr="00AE3679">
        <w:tc>
          <w:tcPr>
            <w:tcW w:w="270" w:type="pct"/>
          </w:tcPr>
          <w:p w:rsidR="00716541" w:rsidRPr="005A7BBD" w:rsidRDefault="00DB03FA" w:rsidP="00896330">
            <w:pPr>
              <w:rPr>
                <w:rFonts w:eastAsia="Calibri"/>
              </w:rPr>
            </w:pPr>
            <w:r w:rsidRPr="005A7BBD">
              <w:rPr>
                <w:rFonts w:eastAsia="Calibri"/>
              </w:rPr>
              <w:t>1.</w:t>
            </w:r>
          </w:p>
        </w:tc>
        <w:tc>
          <w:tcPr>
            <w:tcW w:w="3154" w:type="pct"/>
          </w:tcPr>
          <w:p w:rsidR="00716541" w:rsidRPr="005A7BBD" w:rsidRDefault="00716541" w:rsidP="00424553">
            <w:pPr>
              <w:jc w:val="both"/>
              <w:rPr>
                <w:rFonts w:eastAsia="Calibri"/>
              </w:rPr>
            </w:pPr>
            <w:r w:rsidRPr="005A7BBD">
              <w:rPr>
                <w:rFonts w:eastAsia="Calibri"/>
              </w:rPr>
              <w:t xml:space="preserve">Обоснование причины, по которой </w:t>
            </w:r>
            <w:r w:rsidRPr="005A7BBD">
              <w:rPr>
                <w:rStyle w:val="FontStyle31"/>
              </w:rPr>
              <w:t>потребность в товарах/работах</w:t>
            </w:r>
            <w:r w:rsidR="00424553" w:rsidRPr="005A7BBD">
              <w:rPr>
                <w:rStyle w:val="FontStyle31"/>
              </w:rPr>
              <w:t>/</w:t>
            </w:r>
            <w:r w:rsidRPr="005A7BBD">
              <w:rPr>
                <w:rStyle w:val="FontStyle31"/>
              </w:rPr>
              <w:t xml:space="preserve">услугах не могла быть заблаговременно спланирована в текущем году </w:t>
            </w:r>
            <w:r w:rsidRPr="005A7BBD">
              <w:rPr>
                <w:rStyle w:val="FontStyle31"/>
                <w:i/>
              </w:rPr>
              <w:t>(только для внеплановых закупок)</w:t>
            </w:r>
          </w:p>
        </w:tc>
        <w:tc>
          <w:tcPr>
            <w:tcW w:w="1576" w:type="pct"/>
          </w:tcPr>
          <w:p w:rsidR="00716541" w:rsidRPr="005A7BBD" w:rsidRDefault="00716541" w:rsidP="00896330">
            <w:pPr>
              <w:rPr>
                <w:rFonts w:eastAsia="Calibri"/>
              </w:rPr>
            </w:pPr>
            <w:bookmarkStart w:id="1" w:name="_GoBack"/>
            <w:bookmarkEnd w:id="1"/>
          </w:p>
        </w:tc>
      </w:tr>
      <w:tr w:rsidR="00716541" w:rsidRPr="005A7BBD" w:rsidTr="00AE3679">
        <w:tc>
          <w:tcPr>
            <w:tcW w:w="270" w:type="pct"/>
          </w:tcPr>
          <w:p w:rsidR="00716541" w:rsidRPr="005A7BBD" w:rsidRDefault="00DB03FA" w:rsidP="00896330">
            <w:pPr>
              <w:rPr>
                <w:rFonts w:eastAsia="Calibri"/>
              </w:rPr>
            </w:pPr>
            <w:r w:rsidRPr="005A7BBD">
              <w:rPr>
                <w:rFonts w:eastAsia="Calibri"/>
              </w:rPr>
              <w:t>2.</w:t>
            </w:r>
          </w:p>
        </w:tc>
        <w:tc>
          <w:tcPr>
            <w:tcW w:w="3154" w:type="pct"/>
          </w:tcPr>
          <w:p w:rsidR="00716541" w:rsidRPr="005A7BBD" w:rsidRDefault="00716541" w:rsidP="00623408">
            <w:pPr>
              <w:jc w:val="both"/>
              <w:rPr>
                <w:rFonts w:eastAsia="Calibri"/>
              </w:rPr>
            </w:pPr>
            <w:r w:rsidRPr="005A7BBD">
              <w:rPr>
                <w:rFonts w:eastAsia="Calibri"/>
              </w:rPr>
              <w:t xml:space="preserve">Назначение закупки </w:t>
            </w:r>
            <w:r w:rsidRPr="005A7BBD">
              <w:rPr>
                <w:rFonts w:eastAsia="Calibri"/>
                <w:i/>
              </w:rPr>
              <w:t>(наименование структурного подразделени</w:t>
            </w:r>
            <w:r w:rsidR="00623408">
              <w:rPr>
                <w:rFonts w:eastAsia="Calibri"/>
                <w:i/>
              </w:rPr>
              <w:t>я</w:t>
            </w:r>
            <w:r w:rsidRPr="005A7BBD">
              <w:rPr>
                <w:rFonts w:eastAsia="Calibri"/>
                <w:i/>
              </w:rPr>
              <w:t xml:space="preserve">, нуждающегося в товарах/работах/услугах; </w:t>
            </w:r>
            <w:r w:rsidR="00DB03FA" w:rsidRPr="005A7BBD">
              <w:rPr>
                <w:rFonts w:eastAsia="Calibri"/>
                <w:i/>
              </w:rPr>
              <w:t>обоснование необходимости закупки)</w:t>
            </w:r>
          </w:p>
        </w:tc>
        <w:tc>
          <w:tcPr>
            <w:tcW w:w="1576" w:type="pct"/>
          </w:tcPr>
          <w:p w:rsidR="00716541" w:rsidRPr="005A7BBD" w:rsidRDefault="00716541" w:rsidP="00896330">
            <w:pPr>
              <w:rPr>
                <w:rFonts w:eastAsia="Calibri"/>
              </w:rPr>
            </w:pPr>
          </w:p>
        </w:tc>
      </w:tr>
      <w:tr w:rsidR="00AD43FF" w:rsidRPr="005A7BBD" w:rsidTr="00AE3679">
        <w:tc>
          <w:tcPr>
            <w:tcW w:w="270" w:type="pct"/>
          </w:tcPr>
          <w:p w:rsidR="00AD43FF" w:rsidRPr="005A7BBD" w:rsidRDefault="00DB03FA" w:rsidP="00896330">
            <w:pPr>
              <w:rPr>
                <w:rFonts w:eastAsia="Calibri"/>
              </w:rPr>
            </w:pPr>
            <w:r w:rsidRPr="005A7BBD">
              <w:rPr>
                <w:rFonts w:eastAsia="Calibri"/>
              </w:rPr>
              <w:t>3.</w:t>
            </w:r>
          </w:p>
        </w:tc>
        <w:tc>
          <w:tcPr>
            <w:tcW w:w="3154" w:type="pct"/>
          </w:tcPr>
          <w:p w:rsidR="00AD43FF" w:rsidRPr="005A7BBD" w:rsidRDefault="00AD43FF" w:rsidP="00424553">
            <w:pPr>
              <w:jc w:val="both"/>
              <w:rPr>
                <w:rFonts w:eastAsia="Calibri"/>
              </w:rPr>
            </w:pPr>
            <w:r w:rsidRPr="005A7BBD">
              <w:rPr>
                <w:rFonts w:eastAsia="Calibri"/>
              </w:rPr>
              <w:t>Наименование поставляемого товара</w:t>
            </w:r>
            <w:r w:rsidR="00DB03FA" w:rsidRPr="005A7BBD">
              <w:rPr>
                <w:rFonts w:eastAsia="Calibri"/>
              </w:rPr>
              <w:t>/</w:t>
            </w:r>
            <w:r w:rsidRPr="005A7BBD">
              <w:rPr>
                <w:rFonts w:eastAsia="Calibri"/>
              </w:rPr>
              <w:t>выполняемых работ</w:t>
            </w:r>
            <w:r w:rsidR="00DB03FA" w:rsidRPr="005A7BBD">
              <w:rPr>
                <w:rFonts w:eastAsia="Calibri"/>
              </w:rPr>
              <w:t>/</w:t>
            </w:r>
            <w:r w:rsidRPr="005A7BBD">
              <w:rPr>
                <w:rFonts w:eastAsia="Calibri"/>
              </w:rPr>
              <w:t>оказываемых услуг</w:t>
            </w:r>
          </w:p>
        </w:tc>
        <w:tc>
          <w:tcPr>
            <w:tcW w:w="1576" w:type="pct"/>
          </w:tcPr>
          <w:p w:rsidR="00AD43FF" w:rsidRPr="005A7BBD" w:rsidRDefault="00AD43FF" w:rsidP="00896330">
            <w:pPr>
              <w:rPr>
                <w:rFonts w:eastAsia="Calibri"/>
              </w:rPr>
            </w:pPr>
          </w:p>
        </w:tc>
      </w:tr>
      <w:tr w:rsidR="00AD43FF" w:rsidRPr="005A7BBD" w:rsidTr="00AE3679">
        <w:tc>
          <w:tcPr>
            <w:tcW w:w="270" w:type="pct"/>
          </w:tcPr>
          <w:p w:rsidR="00AD43FF" w:rsidRPr="005A7BBD" w:rsidRDefault="00DB03FA" w:rsidP="00896330">
            <w:pPr>
              <w:rPr>
                <w:rFonts w:eastAsia="Calibri"/>
              </w:rPr>
            </w:pPr>
            <w:r w:rsidRPr="005A7BBD">
              <w:rPr>
                <w:rFonts w:eastAsia="Calibri"/>
              </w:rPr>
              <w:t>4.</w:t>
            </w:r>
          </w:p>
        </w:tc>
        <w:tc>
          <w:tcPr>
            <w:tcW w:w="3154" w:type="pct"/>
          </w:tcPr>
          <w:p w:rsidR="00AD43FF" w:rsidRPr="005A7BBD" w:rsidRDefault="00AD43FF" w:rsidP="004855F4">
            <w:pPr>
              <w:jc w:val="both"/>
              <w:rPr>
                <w:rFonts w:eastAsia="Calibri"/>
              </w:rPr>
            </w:pPr>
            <w:r w:rsidRPr="005A7BBD">
              <w:rPr>
                <w:rFonts w:eastAsia="Calibri"/>
              </w:rPr>
              <w:t>Требования к качеств</w:t>
            </w:r>
            <w:r w:rsidR="004855F4" w:rsidRPr="005A7BBD">
              <w:rPr>
                <w:rFonts w:eastAsia="Calibri"/>
              </w:rPr>
              <w:t>енным</w:t>
            </w:r>
            <w:r w:rsidRPr="005A7BBD">
              <w:rPr>
                <w:rFonts w:eastAsia="Calibri"/>
              </w:rPr>
              <w:t>, техническим, функциональным характеристикам товаров</w:t>
            </w:r>
            <w:r w:rsidR="004855F4" w:rsidRPr="005A7BBD">
              <w:rPr>
                <w:rFonts w:eastAsia="Calibri"/>
              </w:rPr>
              <w:t xml:space="preserve">, </w:t>
            </w:r>
            <w:r w:rsidRPr="005A7BBD">
              <w:rPr>
                <w:rFonts w:eastAsia="Calibri"/>
              </w:rPr>
              <w:t xml:space="preserve">работ, услуг </w:t>
            </w:r>
          </w:p>
        </w:tc>
        <w:tc>
          <w:tcPr>
            <w:tcW w:w="1576" w:type="pct"/>
          </w:tcPr>
          <w:p w:rsidR="00AD43FF" w:rsidRPr="005A7BBD" w:rsidRDefault="00AD43FF" w:rsidP="00896330">
            <w:pPr>
              <w:rPr>
                <w:rFonts w:eastAsia="Calibri"/>
              </w:rPr>
            </w:pPr>
          </w:p>
        </w:tc>
      </w:tr>
      <w:tr w:rsidR="00AD43FF" w:rsidRPr="005A7BBD" w:rsidTr="00AE3679">
        <w:tc>
          <w:tcPr>
            <w:tcW w:w="270" w:type="pct"/>
          </w:tcPr>
          <w:p w:rsidR="00AD43FF" w:rsidRPr="005A7BBD" w:rsidRDefault="00DB03FA" w:rsidP="00896330">
            <w:pPr>
              <w:rPr>
                <w:rFonts w:eastAsia="Calibri"/>
              </w:rPr>
            </w:pPr>
            <w:r w:rsidRPr="005A7BBD">
              <w:rPr>
                <w:rFonts w:eastAsia="Calibri"/>
              </w:rPr>
              <w:t>5.</w:t>
            </w:r>
          </w:p>
        </w:tc>
        <w:tc>
          <w:tcPr>
            <w:tcW w:w="3154" w:type="pct"/>
          </w:tcPr>
          <w:p w:rsidR="00AD43FF" w:rsidRPr="005A7BBD" w:rsidRDefault="00AD43FF" w:rsidP="00424553">
            <w:pPr>
              <w:jc w:val="both"/>
              <w:rPr>
                <w:rFonts w:eastAsia="Calibri"/>
              </w:rPr>
            </w:pPr>
            <w:r w:rsidRPr="005A7BBD">
              <w:rPr>
                <w:rFonts w:eastAsia="Calibri"/>
              </w:rPr>
              <w:t>Количество поставляемого товара</w:t>
            </w:r>
            <w:r w:rsidR="00DB03FA" w:rsidRPr="005A7BBD">
              <w:rPr>
                <w:rFonts w:eastAsia="Calibri"/>
              </w:rPr>
              <w:t>/</w:t>
            </w:r>
            <w:r w:rsidRPr="005A7BBD">
              <w:rPr>
                <w:rFonts w:eastAsia="Calibri"/>
              </w:rPr>
              <w:t>объем выполняемых работ</w:t>
            </w:r>
            <w:r w:rsidR="00DB03FA" w:rsidRPr="005A7BBD">
              <w:rPr>
                <w:rFonts w:eastAsia="Calibri"/>
              </w:rPr>
              <w:t>/</w:t>
            </w:r>
            <w:r w:rsidRPr="005A7BBD">
              <w:rPr>
                <w:rFonts w:eastAsia="Calibri"/>
              </w:rPr>
              <w:t>объем оказываемых услу</w:t>
            </w:r>
            <w:proofErr w:type="gramStart"/>
            <w:r w:rsidRPr="005A7BBD">
              <w:rPr>
                <w:rFonts w:eastAsia="Calibri"/>
              </w:rPr>
              <w:t>г</w:t>
            </w:r>
            <w:r w:rsidR="00DB03FA" w:rsidRPr="005A7BBD">
              <w:rPr>
                <w:rFonts w:eastAsia="Calibri"/>
                <w:i/>
              </w:rPr>
              <w:t>(</w:t>
            </w:r>
            <w:proofErr w:type="gramEnd"/>
            <w:r w:rsidR="00DB03FA" w:rsidRPr="005A7BBD">
              <w:rPr>
                <w:rFonts w:eastAsia="Calibri"/>
                <w:i/>
              </w:rPr>
              <w:t>с обязательным указанием единицы измерения)</w:t>
            </w:r>
          </w:p>
        </w:tc>
        <w:tc>
          <w:tcPr>
            <w:tcW w:w="1576" w:type="pct"/>
          </w:tcPr>
          <w:p w:rsidR="00AD43FF" w:rsidRPr="005A7BBD" w:rsidRDefault="00AD43FF" w:rsidP="00896330">
            <w:pPr>
              <w:rPr>
                <w:rFonts w:eastAsia="Calibri"/>
              </w:rPr>
            </w:pPr>
          </w:p>
        </w:tc>
      </w:tr>
      <w:tr w:rsidR="00AD43FF" w:rsidRPr="005A7BBD" w:rsidTr="00AE3679">
        <w:tc>
          <w:tcPr>
            <w:tcW w:w="270" w:type="pct"/>
          </w:tcPr>
          <w:p w:rsidR="00AD43FF" w:rsidRPr="005A7BBD" w:rsidRDefault="00DB03FA" w:rsidP="00896330">
            <w:pPr>
              <w:rPr>
                <w:rFonts w:eastAsia="Calibri"/>
              </w:rPr>
            </w:pPr>
            <w:r w:rsidRPr="005A7BBD">
              <w:rPr>
                <w:rFonts w:eastAsia="Calibri"/>
              </w:rPr>
              <w:t>6.</w:t>
            </w:r>
          </w:p>
        </w:tc>
        <w:tc>
          <w:tcPr>
            <w:tcW w:w="3154" w:type="pct"/>
          </w:tcPr>
          <w:p w:rsidR="00AD43FF" w:rsidRPr="005A7BBD" w:rsidRDefault="00AD43FF" w:rsidP="00424553">
            <w:pPr>
              <w:jc w:val="both"/>
              <w:rPr>
                <w:rFonts w:eastAsia="Calibri"/>
              </w:rPr>
            </w:pPr>
            <w:r w:rsidRPr="005A7BBD">
              <w:rPr>
                <w:rFonts w:eastAsia="Calibri"/>
              </w:rPr>
              <w:t xml:space="preserve">Срок </w:t>
            </w:r>
            <w:proofErr w:type="gramStart"/>
            <w:r w:rsidRPr="005A7BBD">
              <w:rPr>
                <w:rFonts w:eastAsia="Calibri"/>
              </w:rPr>
              <w:t>предоставления гарантий качества товара</w:t>
            </w:r>
            <w:r w:rsidR="00C6316D" w:rsidRPr="005A7BBD">
              <w:rPr>
                <w:rFonts w:eastAsia="Calibri"/>
              </w:rPr>
              <w:t>/</w:t>
            </w:r>
            <w:r w:rsidRPr="005A7BBD">
              <w:rPr>
                <w:rFonts w:eastAsia="Calibri"/>
              </w:rPr>
              <w:t>работ</w:t>
            </w:r>
            <w:r w:rsidR="00C6316D" w:rsidRPr="005A7BBD">
              <w:rPr>
                <w:rFonts w:eastAsia="Calibri"/>
              </w:rPr>
              <w:t>/</w:t>
            </w:r>
            <w:r w:rsidRPr="005A7BBD">
              <w:rPr>
                <w:rFonts w:eastAsia="Calibri"/>
              </w:rPr>
              <w:t>услуг</w:t>
            </w:r>
            <w:proofErr w:type="gramEnd"/>
          </w:p>
        </w:tc>
        <w:tc>
          <w:tcPr>
            <w:tcW w:w="1576" w:type="pct"/>
          </w:tcPr>
          <w:p w:rsidR="00AD43FF" w:rsidRPr="005A7BBD" w:rsidRDefault="00AD43FF" w:rsidP="00896330">
            <w:pPr>
              <w:rPr>
                <w:rFonts w:eastAsia="Calibri"/>
              </w:rPr>
            </w:pPr>
          </w:p>
        </w:tc>
      </w:tr>
      <w:tr w:rsidR="00AD43FF" w:rsidRPr="005A7BBD" w:rsidTr="00AE3679">
        <w:tc>
          <w:tcPr>
            <w:tcW w:w="270" w:type="pct"/>
          </w:tcPr>
          <w:p w:rsidR="00AD43FF" w:rsidRPr="005A7BBD" w:rsidRDefault="00DB03FA" w:rsidP="00896330">
            <w:pPr>
              <w:rPr>
                <w:rFonts w:eastAsia="Calibri"/>
              </w:rPr>
            </w:pPr>
            <w:r w:rsidRPr="005A7BBD">
              <w:rPr>
                <w:rFonts w:eastAsia="Calibri"/>
              </w:rPr>
              <w:t>7.</w:t>
            </w:r>
          </w:p>
        </w:tc>
        <w:tc>
          <w:tcPr>
            <w:tcW w:w="3154" w:type="pct"/>
          </w:tcPr>
          <w:p w:rsidR="00AD43FF" w:rsidRPr="005A7BBD" w:rsidRDefault="00CC25B6" w:rsidP="00CC25B6">
            <w:pPr>
              <w:jc w:val="both"/>
              <w:rPr>
                <w:rFonts w:eastAsia="Calibri"/>
              </w:rPr>
            </w:pPr>
            <w:r w:rsidRPr="005A7BBD">
              <w:rPr>
                <w:rFonts w:eastAsia="Calibri"/>
              </w:rPr>
              <w:t>С</w:t>
            </w:r>
            <w:r w:rsidR="00AD43FF" w:rsidRPr="005A7BBD">
              <w:rPr>
                <w:rFonts w:eastAsia="Calibri"/>
              </w:rPr>
              <w:t>роки (периоды</w:t>
            </w:r>
            <w:r w:rsidRPr="005A7BBD">
              <w:rPr>
                <w:rFonts w:eastAsia="Calibri"/>
              </w:rPr>
              <w:t>, этапы</w:t>
            </w:r>
            <w:r w:rsidR="00AD43FF" w:rsidRPr="005A7BBD">
              <w:rPr>
                <w:rFonts w:eastAsia="Calibri"/>
              </w:rPr>
              <w:t>) поставки товара</w:t>
            </w:r>
            <w:r w:rsidR="00DB03FA" w:rsidRPr="005A7BBD">
              <w:rPr>
                <w:rFonts w:eastAsia="Calibri"/>
              </w:rPr>
              <w:t>/</w:t>
            </w:r>
            <w:r w:rsidR="0024261B" w:rsidRPr="005A7BBD">
              <w:rPr>
                <w:rFonts w:eastAsia="Calibri"/>
              </w:rPr>
              <w:t xml:space="preserve">срок </w:t>
            </w:r>
            <w:r w:rsidR="00336D9E" w:rsidRPr="005A7BBD">
              <w:rPr>
                <w:rFonts w:eastAsia="Calibri"/>
              </w:rPr>
              <w:t>выполнения</w:t>
            </w:r>
            <w:ins w:id="2" w:author="Юлия В. Брой" w:date="2022-02-02T08:30:00Z">
              <w:r w:rsidR="00623408">
                <w:rPr>
                  <w:rFonts w:eastAsia="Calibri"/>
                </w:rPr>
                <w:t xml:space="preserve"> </w:t>
              </w:r>
            </w:ins>
            <w:r w:rsidR="00AD43FF" w:rsidRPr="005A7BBD">
              <w:rPr>
                <w:rFonts w:eastAsia="Calibri"/>
              </w:rPr>
              <w:t>работ</w:t>
            </w:r>
            <w:r w:rsidR="00DB03FA" w:rsidRPr="005A7BBD">
              <w:rPr>
                <w:rFonts w:eastAsia="Calibri"/>
              </w:rPr>
              <w:t>/</w:t>
            </w:r>
            <w:r w:rsidR="0024261B" w:rsidRPr="005A7BBD">
              <w:rPr>
                <w:rFonts w:eastAsia="Calibri"/>
              </w:rPr>
              <w:t xml:space="preserve">график </w:t>
            </w:r>
            <w:r w:rsidR="00AD43FF" w:rsidRPr="005A7BBD">
              <w:rPr>
                <w:rFonts w:eastAsia="Calibri"/>
              </w:rPr>
              <w:t>оказания услуг</w:t>
            </w:r>
            <w:r w:rsidR="009E0276" w:rsidRPr="005A7BBD">
              <w:rPr>
                <w:rFonts w:eastAsia="Calibri"/>
              </w:rPr>
              <w:t xml:space="preserve"> (</w:t>
            </w:r>
            <w:r w:rsidR="0066498F" w:rsidRPr="005A7BBD">
              <w:rPr>
                <w:rFonts w:eastAsia="Calibri"/>
              </w:rPr>
              <w:t xml:space="preserve">с указанием количества подаваемых заявок в течение срока действия </w:t>
            </w:r>
            <w:proofErr w:type="spellStart"/>
            <w:r w:rsidRPr="005A7BBD">
              <w:rPr>
                <w:rFonts w:eastAsia="Calibri"/>
              </w:rPr>
              <w:t>котракта</w:t>
            </w:r>
            <w:proofErr w:type="spellEnd"/>
            <w:r w:rsidR="0066498F" w:rsidRPr="005A7BBD">
              <w:rPr>
                <w:rFonts w:eastAsia="Calibri"/>
              </w:rPr>
              <w:t xml:space="preserve"> в случае осуществления поставки по заявкам заказчика)</w:t>
            </w:r>
          </w:p>
        </w:tc>
        <w:tc>
          <w:tcPr>
            <w:tcW w:w="1576" w:type="pct"/>
          </w:tcPr>
          <w:p w:rsidR="00AD43FF" w:rsidRPr="005A7BBD" w:rsidRDefault="00AD43FF" w:rsidP="00896330">
            <w:pPr>
              <w:rPr>
                <w:rFonts w:eastAsia="Calibri"/>
              </w:rPr>
            </w:pPr>
          </w:p>
        </w:tc>
      </w:tr>
      <w:tr w:rsidR="00AD43FF" w:rsidRPr="005A7BBD" w:rsidTr="00AE3679">
        <w:tc>
          <w:tcPr>
            <w:tcW w:w="270" w:type="pct"/>
          </w:tcPr>
          <w:p w:rsidR="00AD43FF" w:rsidRPr="005A7BBD" w:rsidRDefault="00DB03FA" w:rsidP="00896330">
            <w:pPr>
              <w:rPr>
                <w:rFonts w:eastAsia="Calibri"/>
              </w:rPr>
            </w:pPr>
            <w:r w:rsidRPr="005A7BBD">
              <w:rPr>
                <w:rFonts w:eastAsia="Calibri"/>
              </w:rPr>
              <w:t>8.</w:t>
            </w:r>
          </w:p>
        </w:tc>
        <w:tc>
          <w:tcPr>
            <w:tcW w:w="3154" w:type="pct"/>
          </w:tcPr>
          <w:p w:rsidR="00AD43FF" w:rsidRPr="005A7BBD" w:rsidRDefault="00AD43FF" w:rsidP="00424553">
            <w:pPr>
              <w:jc w:val="both"/>
              <w:rPr>
                <w:rFonts w:eastAsia="Calibri"/>
              </w:rPr>
            </w:pPr>
            <w:r w:rsidRPr="005A7BBD">
              <w:rPr>
                <w:rFonts w:eastAsia="Calibri"/>
              </w:rPr>
              <w:t xml:space="preserve">Место </w:t>
            </w:r>
            <w:proofErr w:type="gramStart"/>
            <w:r w:rsidRPr="005A7BBD">
              <w:rPr>
                <w:rFonts w:eastAsia="Calibri"/>
              </w:rPr>
              <w:t>поставки</w:t>
            </w:r>
            <w:r w:rsidR="00DB03FA" w:rsidRPr="005A7BBD">
              <w:rPr>
                <w:rFonts w:eastAsia="Calibri"/>
              </w:rPr>
              <w:t xml:space="preserve"> товара/</w:t>
            </w:r>
            <w:r w:rsidR="00BD2388" w:rsidRPr="005A7BBD">
              <w:rPr>
                <w:rFonts w:eastAsia="Calibri"/>
              </w:rPr>
              <w:t>выполнения работ</w:t>
            </w:r>
            <w:r w:rsidR="00DB03FA" w:rsidRPr="005A7BBD">
              <w:rPr>
                <w:rFonts w:eastAsia="Calibri"/>
              </w:rPr>
              <w:t>/</w:t>
            </w:r>
            <w:r w:rsidR="00BD2388" w:rsidRPr="005A7BBD">
              <w:rPr>
                <w:rFonts w:eastAsia="Calibri"/>
              </w:rPr>
              <w:t>оказания услуг</w:t>
            </w:r>
            <w:proofErr w:type="gramEnd"/>
            <w:r w:rsidR="0024261B" w:rsidRPr="005A7BBD">
              <w:rPr>
                <w:rFonts w:eastAsia="Calibri"/>
              </w:rPr>
              <w:t>;</w:t>
            </w:r>
          </w:p>
          <w:p w:rsidR="0024261B" w:rsidRPr="005A7BBD" w:rsidRDefault="0024261B" w:rsidP="00424553">
            <w:pPr>
              <w:jc w:val="both"/>
              <w:rPr>
                <w:rFonts w:eastAsia="Calibri"/>
              </w:rPr>
            </w:pPr>
            <w:r w:rsidRPr="005A7BBD">
              <w:rPr>
                <w:rFonts w:eastAsia="Calibri"/>
              </w:rPr>
              <w:t>требование к упаковке товара (при наличии)</w:t>
            </w:r>
          </w:p>
        </w:tc>
        <w:tc>
          <w:tcPr>
            <w:tcW w:w="1576" w:type="pct"/>
          </w:tcPr>
          <w:p w:rsidR="00AD43FF" w:rsidRPr="005A7BBD" w:rsidRDefault="00AD43FF" w:rsidP="00896330">
            <w:pPr>
              <w:rPr>
                <w:rFonts w:eastAsia="Calibri"/>
              </w:rPr>
            </w:pPr>
          </w:p>
        </w:tc>
      </w:tr>
      <w:tr w:rsidR="00AD43FF" w:rsidRPr="005A7BBD" w:rsidTr="00CC25B6">
        <w:tc>
          <w:tcPr>
            <w:tcW w:w="270" w:type="pct"/>
          </w:tcPr>
          <w:p w:rsidR="00AD43FF" w:rsidRPr="005A7BBD" w:rsidRDefault="00DB03FA" w:rsidP="00896330">
            <w:pPr>
              <w:rPr>
                <w:rFonts w:eastAsia="Calibri"/>
              </w:rPr>
            </w:pPr>
            <w:r w:rsidRPr="005A7BBD">
              <w:rPr>
                <w:rFonts w:eastAsia="Calibri"/>
              </w:rPr>
              <w:t>9.</w:t>
            </w:r>
          </w:p>
        </w:tc>
        <w:tc>
          <w:tcPr>
            <w:tcW w:w="3154" w:type="pct"/>
            <w:shd w:val="clear" w:color="auto" w:fill="auto"/>
          </w:tcPr>
          <w:p w:rsidR="00AD43FF" w:rsidRPr="005A7BBD" w:rsidRDefault="00DB03FA" w:rsidP="001A7953">
            <w:pPr>
              <w:jc w:val="both"/>
              <w:rPr>
                <w:rFonts w:eastAsia="Calibri"/>
              </w:rPr>
            </w:pPr>
            <w:r w:rsidRPr="005A7BBD">
              <w:rPr>
                <w:rFonts w:eastAsia="Calibri"/>
              </w:rPr>
              <w:t>Предполагаемый с</w:t>
            </w:r>
            <w:r w:rsidR="00AD43FF" w:rsidRPr="005A7BBD">
              <w:rPr>
                <w:rFonts w:eastAsia="Calibri"/>
              </w:rPr>
              <w:t>рок</w:t>
            </w:r>
            <w:r w:rsidR="00F642C2" w:rsidRPr="005A7BBD">
              <w:rPr>
                <w:rFonts w:eastAsia="Calibri"/>
              </w:rPr>
              <w:t xml:space="preserve"> осуществления закупки/</w:t>
            </w:r>
            <w:r w:rsidR="00AD43FF" w:rsidRPr="005A7BBD">
              <w:rPr>
                <w:rFonts w:eastAsia="Calibri"/>
              </w:rPr>
              <w:t xml:space="preserve"> заключения </w:t>
            </w:r>
            <w:r w:rsidR="00CC25B6" w:rsidRPr="005A7BBD">
              <w:rPr>
                <w:rFonts w:eastAsia="Calibri"/>
              </w:rPr>
              <w:t>контракта</w:t>
            </w:r>
          </w:p>
        </w:tc>
        <w:tc>
          <w:tcPr>
            <w:tcW w:w="1576" w:type="pct"/>
          </w:tcPr>
          <w:p w:rsidR="00AD43FF" w:rsidRPr="005A7BBD" w:rsidRDefault="00AD43FF" w:rsidP="00896330">
            <w:pPr>
              <w:rPr>
                <w:rFonts w:eastAsia="Calibri"/>
              </w:rPr>
            </w:pPr>
          </w:p>
        </w:tc>
      </w:tr>
      <w:tr w:rsidR="00AD43FF" w:rsidRPr="005A7BBD" w:rsidTr="00AE3679">
        <w:trPr>
          <w:trHeight w:val="70"/>
        </w:trPr>
        <w:tc>
          <w:tcPr>
            <w:tcW w:w="270" w:type="pct"/>
          </w:tcPr>
          <w:p w:rsidR="00AD43FF" w:rsidRPr="005A7BBD" w:rsidRDefault="00DB03FA" w:rsidP="00896330">
            <w:pPr>
              <w:rPr>
                <w:rFonts w:eastAsia="Calibri"/>
              </w:rPr>
            </w:pPr>
            <w:r w:rsidRPr="005A7BBD">
              <w:rPr>
                <w:rFonts w:eastAsia="Calibri"/>
              </w:rPr>
              <w:t>10.</w:t>
            </w:r>
          </w:p>
        </w:tc>
        <w:tc>
          <w:tcPr>
            <w:tcW w:w="3154" w:type="pct"/>
          </w:tcPr>
          <w:p w:rsidR="00AD43FF" w:rsidRPr="005A7BBD" w:rsidRDefault="00AD43FF" w:rsidP="00DB03FA">
            <w:pPr>
              <w:jc w:val="both"/>
              <w:rPr>
                <w:rFonts w:eastAsia="Calibri"/>
              </w:rPr>
            </w:pPr>
            <w:r w:rsidRPr="005A7BBD">
              <w:rPr>
                <w:rFonts w:eastAsia="Calibri"/>
              </w:rPr>
              <w:t xml:space="preserve">Иные необходимые сведения (по усмотрению инициатора </w:t>
            </w:r>
            <w:r w:rsidR="00B655EC" w:rsidRPr="005A7BBD">
              <w:rPr>
                <w:rFonts w:eastAsia="Calibri"/>
              </w:rPr>
              <w:t>осуществления закупки</w:t>
            </w:r>
            <w:r w:rsidRPr="005A7BBD">
              <w:rPr>
                <w:rFonts w:eastAsia="Calibri"/>
              </w:rPr>
              <w:t>)</w:t>
            </w:r>
          </w:p>
        </w:tc>
        <w:tc>
          <w:tcPr>
            <w:tcW w:w="1576" w:type="pct"/>
          </w:tcPr>
          <w:p w:rsidR="00AD43FF" w:rsidRPr="005A7BBD" w:rsidRDefault="00AD43FF" w:rsidP="00896330">
            <w:pPr>
              <w:rPr>
                <w:rFonts w:eastAsia="Calibri"/>
              </w:rPr>
            </w:pPr>
          </w:p>
        </w:tc>
      </w:tr>
      <w:tr w:rsidR="00AD43FF" w:rsidRPr="005A7BBD" w:rsidTr="00AE3679">
        <w:tc>
          <w:tcPr>
            <w:tcW w:w="270" w:type="pct"/>
          </w:tcPr>
          <w:p w:rsidR="00AD43FF" w:rsidRPr="005A7BBD" w:rsidRDefault="00DB03FA" w:rsidP="00896330">
            <w:pPr>
              <w:rPr>
                <w:rFonts w:eastAsia="Calibri"/>
              </w:rPr>
            </w:pPr>
            <w:r w:rsidRPr="005A7BBD">
              <w:rPr>
                <w:rFonts w:eastAsia="Calibri"/>
              </w:rPr>
              <w:lastRenderedPageBreak/>
              <w:t>11.</w:t>
            </w:r>
          </w:p>
        </w:tc>
        <w:tc>
          <w:tcPr>
            <w:tcW w:w="3154" w:type="pct"/>
          </w:tcPr>
          <w:p w:rsidR="00AD43FF" w:rsidRPr="005A7BBD" w:rsidRDefault="0024261B" w:rsidP="0024261B">
            <w:pPr>
              <w:jc w:val="both"/>
              <w:rPr>
                <w:rFonts w:eastAsia="Calibri"/>
              </w:rPr>
            </w:pPr>
            <w:r w:rsidRPr="005A7BBD">
              <w:rPr>
                <w:rFonts w:eastAsia="Calibri"/>
              </w:rPr>
              <w:t>Код</w:t>
            </w:r>
            <w:r w:rsidR="00AD43FF" w:rsidRPr="005A7BBD">
              <w:rPr>
                <w:rFonts w:eastAsia="Calibri"/>
              </w:rPr>
              <w:t xml:space="preserve"> продукции</w:t>
            </w:r>
            <w:r w:rsidRPr="005A7BBD">
              <w:rPr>
                <w:rFonts w:eastAsia="Calibri"/>
              </w:rPr>
              <w:t>/</w:t>
            </w:r>
            <w:r w:rsidR="00AD43FF" w:rsidRPr="005A7BBD">
              <w:rPr>
                <w:rFonts w:eastAsia="Calibri"/>
              </w:rPr>
              <w:t>услуг</w:t>
            </w:r>
            <w:r w:rsidRPr="005A7BBD">
              <w:rPr>
                <w:rFonts w:eastAsia="Calibri"/>
              </w:rPr>
              <w:t>/работ</w:t>
            </w:r>
            <w:r w:rsidR="00AD43FF" w:rsidRPr="005A7BBD">
              <w:rPr>
                <w:rFonts w:eastAsia="Calibri"/>
              </w:rPr>
              <w:t xml:space="preserve"> (</w:t>
            </w:r>
            <w:r w:rsidR="00BD2388" w:rsidRPr="005A7BBD">
              <w:rPr>
                <w:rStyle w:val="FontStyle31"/>
              </w:rPr>
              <w:t>ОКПД</w:t>
            </w:r>
            <w:proofErr w:type="gramStart"/>
            <w:r w:rsidRPr="005A7BBD">
              <w:rPr>
                <w:rStyle w:val="FontStyle31"/>
              </w:rPr>
              <w:t>2</w:t>
            </w:r>
            <w:proofErr w:type="gramEnd"/>
            <w:r w:rsidR="00AD43FF" w:rsidRPr="005A7BBD">
              <w:rPr>
                <w:rFonts w:eastAsia="Calibri"/>
              </w:rPr>
              <w:t>)</w:t>
            </w:r>
            <w:r w:rsidR="00BD2388" w:rsidRPr="005A7BBD">
              <w:rPr>
                <w:rStyle w:val="ab"/>
                <w:rFonts w:eastAsia="Calibri"/>
              </w:rPr>
              <w:footnoteReference w:id="1"/>
            </w:r>
          </w:p>
        </w:tc>
        <w:tc>
          <w:tcPr>
            <w:tcW w:w="1576" w:type="pct"/>
          </w:tcPr>
          <w:p w:rsidR="00AD43FF" w:rsidRPr="005A7BBD" w:rsidRDefault="00AD43FF" w:rsidP="00896330">
            <w:pPr>
              <w:rPr>
                <w:rFonts w:eastAsia="Calibri"/>
                <w:b/>
              </w:rPr>
            </w:pPr>
          </w:p>
        </w:tc>
      </w:tr>
      <w:tr w:rsidR="003F0C96" w:rsidRPr="005A7BBD" w:rsidTr="00AE3679">
        <w:tc>
          <w:tcPr>
            <w:tcW w:w="270" w:type="pct"/>
          </w:tcPr>
          <w:p w:rsidR="003F0C96" w:rsidRPr="005A7BBD" w:rsidRDefault="003F0C96" w:rsidP="00896330">
            <w:pPr>
              <w:rPr>
                <w:rFonts w:eastAsia="Calibri"/>
              </w:rPr>
            </w:pPr>
            <w:r w:rsidRPr="005A7BBD">
              <w:rPr>
                <w:rFonts w:eastAsia="Calibri"/>
              </w:rPr>
              <w:t>12.</w:t>
            </w:r>
          </w:p>
        </w:tc>
        <w:tc>
          <w:tcPr>
            <w:tcW w:w="3154" w:type="pct"/>
          </w:tcPr>
          <w:p w:rsidR="003F0C96" w:rsidRPr="005A7BBD" w:rsidRDefault="003F0C96" w:rsidP="0024261B">
            <w:pPr>
              <w:jc w:val="both"/>
              <w:rPr>
                <w:rFonts w:eastAsia="Calibri"/>
              </w:rPr>
            </w:pPr>
            <w:r w:rsidRPr="005A7BBD">
              <w:rPr>
                <w:rFonts w:eastAsia="Calibri"/>
              </w:rPr>
              <w:t>Код продукции согласно КТРУ</w:t>
            </w:r>
          </w:p>
        </w:tc>
        <w:tc>
          <w:tcPr>
            <w:tcW w:w="1576" w:type="pct"/>
          </w:tcPr>
          <w:p w:rsidR="003F0C96" w:rsidRPr="005A7BBD" w:rsidRDefault="003F0C96" w:rsidP="00896330">
            <w:pPr>
              <w:rPr>
                <w:rFonts w:eastAsia="Calibri"/>
                <w:b/>
              </w:rPr>
            </w:pPr>
          </w:p>
        </w:tc>
      </w:tr>
      <w:tr w:rsidR="00DB03FA" w:rsidRPr="005A7BBD" w:rsidTr="00AE3679">
        <w:tc>
          <w:tcPr>
            <w:tcW w:w="270" w:type="pct"/>
          </w:tcPr>
          <w:p w:rsidR="00DB03FA" w:rsidRPr="005A7BBD" w:rsidRDefault="003F0C96" w:rsidP="00896330">
            <w:pPr>
              <w:rPr>
                <w:rFonts w:eastAsia="Calibri"/>
              </w:rPr>
            </w:pPr>
            <w:r w:rsidRPr="005A7BBD">
              <w:rPr>
                <w:rFonts w:eastAsia="Calibri"/>
              </w:rPr>
              <w:t>13</w:t>
            </w:r>
            <w:r w:rsidR="00DB03FA" w:rsidRPr="005A7BBD">
              <w:rPr>
                <w:rFonts w:eastAsia="Calibri"/>
              </w:rPr>
              <w:t>.</w:t>
            </w:r>
          </w:p>
        </w:tc>
        <w:tc>
          <w:tcPr>
            <w:tcW w:w="3154" w:type="pct"/>
          </w:tcPr>
          <w:p w:rsidR="00DB03FA" w:rsidRPr="005A7BBD" w:rsidRDefault="00DB03FA" w:rsidP="00424553">
            <w:pPr>
              <w:jc w:val="both"/>
              <w:rPr>
                <w:rFonts w:eastAsia="Calibri"/>
              </w:rPr>
            </w:pPr>
            <w:r w:rsidRPr="005A7BBD">
              <w:rPr>
                <w:rFonts w:eastAsia="Calibri"/>
              </w:rPr>
              <w:t xml:space="preserve">Документы, подтверждающие качество товаров/работ/услуг </w:t>
            </w:r>
            <w:r w:rsidRPr="005A7BBD">
              <w:rPr>
                <w:rFonts w:eastAsia="Calibri"/>
                <w:i/>
              </w:rPr>
              <w:t>(регистрационные удостоверения, декларации о соответствии и т.д.)</w:t>
            </w:r>
          </w:p>
        </w:tc>
        <w:tc>
          <w:tcPr>
            <w:tcW w:w="1576" w:type="pct"/>
          </w:tcPr>
          <w:p w:rsidR="00DB03FA" w:rsidRPr="005A7BBD" w:rsidRDefault="00DB03FA" w:rsidP="00896330">
            <w:pPr>
              <w:rPr>
                <w:rFonts w:eastAsia="Calibri"/>
                <w:b/>
              </w:rPr>
            </w:pPr>
          </w:p>
        </w:tc>
      </w:tr>
      <w:tr w:rsidR="00DB03FA" w:rsidRPr="005A7BBD" w:rsidTr="00AE3679">
        <w:tc>
          <w:tcPr>
            <w:tcW w:w="270" w:type="pct"/>
          </w:tcPr>
          <w:p w:rsidR="00DB03FA" w:rsidRPr="005A7BBD" w:rsidRDefault="003F0C96" w:rsidP="00896330">
            <w:pPr>
              <w:rPr>
                <w:rFonts w:eastAsia="Calibri"/>
              </w:rPr>
            </w:pPr>
            <w:r w:rsidRPr="005A7BBD">
              <w:rPr>
                <w:rFonts w:eastAsia="Calibri"/>
              </w:rPr>
              <w:t>14</w:t>
            </w:r>
            <w:r w:rsidR="00DB03FA" w:rsidRPr="005A7BBD">
              <w:rPr>
                <w:rFonts w:eastAsia="Calibri"/>
              </w:rPr>
              <w:t>.</w:t>
            </w:r>
          </w:p>
        </w:tc>
        <w:tc>
          <w:tcPr>
            <w:tcW w:w="3154" w:type="pct"/>
          </w:tcPr>
          <w:p w:rsidR="00DB03FA" w:rsidRPr="005A7BBD" w:rsidRDefault="00DB03FA" w:rsidP="0024261B">
            <w:pPr>
              <w:autoSpaceDE w:val="0"/>
              <w:autoSpaceDN w:val="0"/>
              <w:adjustRightInd w:val="0"/>
              <w:jc w:val="both"/>
              <w:rPr>
                <w:i/>
              </w:rPr>
            </w:pPr>
            <w:r w:rsidRPr="005A7BBD">
              <w:rPr>
                <w:rFonts w:eastAsia="Calibri"/>
              </w:rPr>
              <w:t xml:space="preserve">Документы, необходимые для подтверждения </w:t>
            </w:r>
            <w:proofErr w:type="gramStart"/>
            <w:r w:rsidRPr="005A7BBD">
              <w:rPr>
                <w:rFonts w:eastAsia="Calibri"/>
              </w:rPr>
              <w:t>возможности поставки товаров/выполнения работ/оказания</w:t>
            </w:r>
            <w:proofErr w:type="gramEnd"/>
            <w:r w:rsidRPr="005A7BBD">
              <w:rPr>
                <w:rFonts w:eastAsia="Calibri"/>
              </w:rPr>
              <w:t xml:space="preserve"> услуг </w:t>
            </w:r>
            <w:r w:rsidRPr="005A7BBD">
              <w:rPr>
                <w:rFonts w:eastAsia="Calibri"/>
                <w:i/>
              </w:rPr>
              <w:t xml:space="preserve">(документы, подтверждающие </w:t>
            </w:r>
            <w:r w:rsidR="004A30B2" w:rsidRPr="005A7BBD">
              <w:rPr>
                <w:i/>
              </w:rPr>
              <w:t xml:space="preserve">исключительное право на результаты интеллектуальной деятельности; лицензии, </w:t>
            </w:r>
            <w:r w:rsidR="0024261B" w:rsidRPr="005A7BBD">
              <w:rPr>
                <w:i/>
              </w:rPr>
              <w:t xml:space="preserve">области аккредитации, </w:t>
            </w:r>
            <w:r w:rsidR="004A30B2" w:rsidRPr="005A7BBD">
              <w:rPr>
                <w:i/>
              </w:rPr>
              <w:t>допуски СРО и т.д.)</w:t>
            </w:r>
          </w:p>
        </w:tc>
        <w:tc>
          <w:tcPr>
            <w:tcW w:w="1576" w:type="pct"/>
          </w:tcPr>
          <w:p w:rsidR="00DB03FA" w:rsidRPr="005A7BBD" w:rsidRDefault="00DB03FA" w:rsidP="00896330">
            <w:pPr>
              <w:rPr>
                <w:rFonts w:eastAsia="Calibri"/>
                <w:b/>
              </w:rPr>
            </w:pPr>
          </w:p>
        </w:tc>
      </w:tr>
    </w:tbl>
    <w:p w:rsidR="00AD43FF" w:rsidRPr="005A7BBD" w:rsidRDefault="00AD43FF" w:rsidP="00AD43FF">
      <w:pPr>
        <w:jc w:val="both"/>
      </w:pPr>
      <w:r w:rsidRPr="005A7BBD">
        <w:t>Дополнительные затраты:</w:t>
      </w:r>
    </w:p>
    <w:p w:rsidR="00AD43FF" w:rsidRPr="005A7BBD" w:rsidDel="00EE7A10" w:rsidRDefault="00AD43FF" w:rsidP="00AD43FF">
      <w:pPr>
        <w:jc w:val="both"/>
        <w:rPr>
          <w:del w:id="3" w:author="Юлия В. Брой" w:date="2022-02-02T08:37:00Z"/>
        </w:rPr>
      </w:pPr>
    </w:p>
    <w:tbl>
      <w:tblPr>
        <w:tblW w:w="5000" w:type="pct"/>
        <w:tblCellMar>
          <w:left w:w="40" w:type="dxa"/>
          <w:right w:w="40" w:type="dxa"/>
        </w:tblCellMar>
        <w:tblLook w:val="0000" w:firstRow="0" w:lastRow="0" w:firstColumn="0" w:lastColumn="0" w:noHBand="0" w:noVBand="0"/>
      </w:tblPr>
      <w:tblGrid>
        <w:gridCol w:w="4383"/>
        <w:gridCol w:w="1356"/>
        <w:gridCol w:w="2502"/>
        <w:gridCol w:w="1760"/>
      </w:tblGrid>
      <w:tr w:rsidR="00AD43FF" w:rsidRPr="005A7BBD" w:rsidTr="00E93581">
        <w:tc>
          <w:tcPr>
            <w:tcW w:w="2191" w:type="pct"/>
            <w:tcBorders>
              <w:top w:val="single" w:sz="6" w:space="0" w:color="auto"/>
              <w:left w:val="single" w:sz="6" w:space="0" w:color="auto"/>
              <w:bottom w:val="single" w:sz="6" w:space="0" w:color="auto"/>
              <w:right w:val="single" w:sz="6" w:space="0" w:color="auto"/>
            </w:tcBorders>
          </w:tcPr>
          <w:p w:rsidR="00AD43FF" w:rsidRPr="005A7BBD" w:rsidRDefault="00AD43FF" w:rsidP="00BD2388">
            <w:pPr>
              <w:jc w:val="center"/>
              <w:rPr>
                <w:bCs/>
              </w:rPr>
            </w:pPr>
            <w:r w:rsidRPr="005A7BBD">
              <w:rPr>
                <w:bCs/>
              </w:rPr>
              <w:t>Наименование и содержание дополнительных затрат (указать подробно)</w:t>
            </w:r>
          </w:p>
        </w:tc>
        <w:tc>
          <w:tcPr>
            <w:tcW w:w="678" w:type="pct"/>
            <w:tcBorders>
              <w:top w:val="single" w:sz="6" w:space="0" w:color="auto"/>
              <w:left w:val="single" w:sz="6" w:space="0" w:color="auto"/>
              <w:bottom w:val="single" w:sz="6" w:space="0" w:color="auto"/>
              <w:right w:val="single" w:sz="6" w:space="0" w:color="auto"/>
            </w:tcBorders>
          </w:tcPr>
          <w:p w:rsidR="00AD43FF" w:rsidRPr="005A7BBD" w:rsidRDefault="00AD43FF" w:rsidP="00BD2388">
            <w:pPr>
              <w:jc w:val="center"/>
              <w:rPr>
                <w:bCs/>
              </w:rPr>
            </w:pPr>
            <w:r w:rsidRPr="005A7BBD">
              <w:rPr>
                <w:bCs/>
              </w:rPr>
              <w:t>Количество (объем)</w:t>
            </w:r>
          </w:p>
        </w:tc>
        <w:tc>
          <w:tcPr>
            <w:tcW w:w="1251" w:type="pct"/>
            <w:tcBorders>
              <w:top w:val="single" w:sz="6" w:space="0" w:color="auto"/>
              <w:left w:val="single" w:sz="6" w:space="0" w:color="auto"/>
              <w:bottom w:val="single" w:sz="6" w:space="0" w:color="auto"/>
              <w:right w:val="single" w:sz="6" w:space="0" w:color="auto"/>
            </w:tcBorders>
          </w:tcPr>
          <w:p w:rsidR="00AD43FF" w:rsidRPr="005A7BBD" w:rsidRDefault="00AD43FF" w:rsidP="00BD2388">
            <w:pPr>
              <w:jc w:val="center"/>
              <w:rPr>
                <w:bCs/>
              </w:rPr>
            </w:pPr>
            <w:r w:rsidRPr="005A7BBD">
              <w:rPr>
                <w:bCs/>
              </w:rPr>
              <w:t>Период времени, в течение которого планируются затраты</w:t>
            </w:r>
          </w:p>
        </w:tc>
        <w:tc>
          <w:tcPr>
            <w:tcW w:w="880" w:type="pct"/>
            <w:tcBorders>
              <w:top w:val="single" w:sz="6" w:space="0" w:color="auto"/>
              <w:left w:val="single" w:sz="6" w:space="0" w:color="auto"/>
              <w:bottom w:val="single" w:sz="6" w:space="0" w:color="auto"/>
              <w:right w:val="single" w:sz="6" w:space="0" w:color="auto"/>
            </w:tcBorders>
          </w:tcPr>
          <w:p w:rsidR="00AD43FF" w:rsidRPr="005A7BBD" w:rsidRDefault="00AD43FF">
            <w:pPr>
              <w:jc w:val="center"/>
              <w:rPr>
                <w:bCs/>
                <w:vertAlign w:val="superscript"/>
              </w:rPr>
            </w:pPr>
            <w:r w:rsidRPr="005A7BBD">
              <w:rPr>
                <w:bCs/>
              </w:rPr>
              <w:t>Стоимость</w:t>
            </w:r>
          </w:p>
        </w:tc>
      </w:tr>
      <w:tr w:rsidR="00AD43FF" w:rsidRPr="005A7BBD" w:rsidTr="00E93581">
        <w:tc>
          <w:tcPr>
            <w:tcW w:w="219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rPr>
                <w:bCs/>
              </w:rPr>
            </w:pPr>
            <w:r w:rsidRPr="005A7BBD">
              <w:rPr>
                <w:bCs/>
              </w:rPr>
              <w:t>Техническое обслуживание</w:t>
            </w:r>
          </w:p>
        </w:tc>
        <w:tc>
          <w:tcPr>
            <w:tcW w:w="678"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125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880"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r>
      <w:tr w:rsidR="00AD43FF" w:rsidRPr="005A7BBD" w:rsidTr="00E93581">
        <w:tc>
          <w:tcPr>
            <w:tcW w:w="219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rPr>
                <w:bCs/>
              </w:rPr>
            </w:pPr>
            <w:r w:rsidRPr="005A7BBD">
              <w:rPr>
                <w:bCs/>
              </w:rPr>
              <w:t>Запасные части, расходные материалы</w:t>
            </w:r>
          </w:p>
        </w:tc>
        <w:tc>
          <w:tcPr>
            <w:tcW w:w="678"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125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880"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r>
      <w:tr w:rsidR="00AD43FF" w:rsidRPr="005A7BBD" w:rsidTr="00E93581">
        <w:tc>
          <w:tcPr>
            <w:tcW w:w="219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rPr>
                <w:bCs/>
              </w:rPr>
            </w:pPr>
            <w:r w:rsidRPr="005A7BBD">
              <w:rPr>
                <w:bCs/>
              </w:rPr>
              <w:t>Коммунальные, эксплуатационные расходы</w:t>
            </w:r>
          </w:p>
        </w:tc>
        <w:tc>
          <w:tcPr>
            <w:tcW w:w="678"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125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880"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r>
      <w:tr w:rsidR="00AD43FF" w:rsidRPr="005A7BBD" w:rsidTr="00E93581">
        <w:tc>
          <w:tcPr>
            <w:tcW w:w="219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rPr>
                <w:bCs/>
              </w:rPr>
            </w:pPr>
            <w:r w:rsidRPr="005A7BBD">
              <w:rPr>
                <w:bCs/>
              </w:rPr>
              <w:t>Обучение сотрудников</w:t>
            </w:r>
          </w:p>
        </w:tc>
        <w:tc>
          <w:tcPr>
            <w:tcW w:w="678"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125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880"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r>
      <w:tr w:rsidR="00AD43FF" w:rsidRPr="005A7BBD" w:rsidTr="00E93581">
        <w:tc>
          <w:tcPr>
            <w:tcW w:w="219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rPr>
                <w:bCs/>
              </w:rPr>
            </w:pPr>
            <w:r w:rsidRPr="005A7BBD">
              <w:rPr>
                <w:bCs/>
              </w:rPr>
              <w:t>Согласование административных органов/органов надзора</w:t>
            </w:r>
          </w:p>
        </w:tc>
        <w:tc>
          <w:tcPr>
            <w:tcW w:w="678"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125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880"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r>
      <w:tr w:rsidR="00AD43FF" w:rsidRPr="005A7BBD" w:rsidTr="00E93581">
        <w:tc>
          <w:tcPr>
            <w:tcW w:w="219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rPr>
                <w:bCs/>
              </w:rPr>
            </w:pPr>
            <w:r w:rsidRPr="005A7BBD">
              <w:rPr>
                <w:bCs/>
              </w:rPr>
              <w:t>Прочие затраты (указать)</w:t>
            </w:r>
          </w:p>
        </w:tc>
        <w:tc>
          <w:tcPr>
            <w:tcW w:w="678"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1251"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c>
          <w:tcPr>
            <w:tcW w:w="880" w:type="pct"/>
            <w:tcBorders>
              <w:top w:val="single" w:sz="6" w:space="0" w:color="auto"/>
              <w:left w:val="single" w:sz="6" w:space="0" w:color="auto"/>
              <w:bottom w:val="single" w:sz="6" w:space="0" w:color="auto"/>
              <w:right w:val="single" w:sz="6" w:space="0" w:color="auto"/>
            </w:tcBorders>
          </w:tcPr>
          <w:p w:rsidR="00AD43FF" w:rsidRPr="005A7BBD" w:rsidRDefault="00AD43FF" w:rsidP="00896330">
            <w:pPr>
              <w:jc w:val="both"/>
            </w:pPr>
          </w:p>
        </w:tc>
      </w:tr>
    </w:tbl>
    <w:p w:rsidR="00AD43FF" w:rsidRPr="005A7BBD" w:rsidRDefault="00AD43FF" w:rsidP="00AD43FF">
      <w:pPr>
        <w:jc w:val="both"/>
      </w:pPr>
    </w:p>
    <w:p w:rsidR="00AD43FF" w:rsidRPr="005A7BBD" w:rsidRDefault="00AD43FF" w:rsidP="00AD43FF">
      <w:pPr>
        <w:jc w:val="both"/>
        <w:rPr>
          <w:rFonts w:eastAsia="Calibri"/>
        </w:rPr>
      </w:pPr>
      <w:proofErr w:type="gramStart"/>
      <w:r w:rsidRPr="005A7BBD">
        <w:rPr>
          <w:rFonts w:eastAsia="Calibri"/>
        </w:rPr>
        <w:t>Приложение (прикладывается соответствующая техническая документация</w:t>
      </w:r>
      <w:r w:rsidR="00623408">
        <w:rPr>
          <w:rFonts w:eastAsia="Calibri"/>
        </w:rPr>
        <w:t>,</w:t>
      </w:r>
      <w:r w:rsidRPr="005A7BBD">
        <w:rPr>
          <w:rFonts w:eastAsia="Calibri"/>
        </w:rPr>
        <w:t xml:space="preserve"> </w:t>
      </w:r>
      <w:r w:rsidR="00037DAB" w:rsidRPr="005A7BBD">
        <w:rPr>
          <w:rFonts w:eastAsia="Calibri"/>
        </w:rPr>
        <w:t>технические задания на поставки товаров, спецификации, локальные сметные расчеты, дефектные ведомости, графики выполнения работ, оказания услуг, планы, чертежи, эскизы, фотографии и др., устанавливающая характеристики товара (работы, услуги), подлежащего закуп</w:t>
      </w:r>
      <w:r w:rsidR="00623408">
        <w:rPr>
          <w:rFonts w:eastAsia="Calibri"/>
        </w:rPr>
        <w:t>ке</w:t>
      </w:r>
      <w:r w:rsidR="00037DAB" w:rsidRPr="005A7BBD">
        <w:rPr>
          <w:rFonts w:eastAsia="Calibri"/>
        </w:rPr>
        <w:t>; необходимая документация, подтверждающая дополнительные затраты по эксплуатации (содержанию) приобретаемого товара (работы, услуги)</w:t>
      </w:r>
      <w:r w:rsidR="00623408">
        <w:rPr>
          <w:rFonts w:eastAsia="Calibri"/>
        </w:rPr>
        <w:t>)</w:t>
      </w:r>
      <w:r w:rsidRPr="005A7BBD">
        <w:rPr>
          <w:rFonts w:eastAsia="Calibri"/>
        </w:rPr>
        <w:t>:</w:t>
      </w:r>
      <w:proofErr w:type="gramEnd"/>
    </w:p>
    <w:p w:rsidR="00AD43FF" w:rsidRPr="005A7BBD" w:rsidRDefault="00AD43FF" w:rsidP="00AD43FF">
      <w:pPr>
        <w:pStyle w:val="a4"/>
        <w:tabs>
          <w:tab w:val="left" w:pos="2835"/>
        </w:tabs>
        <w:ind w:left="0"/>
        <w:jc w:val="both"/>
        <w:rPr>
          <w:rFonts w:eastAsia="Calibri"/>
          <w:i/>
        </w:rPr>
      </w:pPr>
    </w:p>
    <w:p w:rsidR="00AD43FF" w:rsidRPr="005A7BBD" w:rsidRDefault="00AD43FF" w:rsidP="00AD43FF">
      <w:pPr>
        <w:pStyle w:val="a4"/>
        <w:tabs>
          <w:tab w:val="left" w:pos="2835"/>
        </w:tabs>
        <w:ind w:left="0"/>
        <w:jc w:val="both"/>
        <w:rPr>
          <w:i/>
        </w:rPr>
      </w:pPr>
      <w:r w:rsidRPr="005A7BBD">
        <w:rPr>
          <w:rFonts w:eastAsia="Calibri"/>
          <w:i/>
        </w:rPr>
        <w:t>1.______________________________________________________________________</w:t>
      </w:r>
      <w:r w:rsidRPr="005A7BBD">
        <w:rPr>
          <w:i/>
        </w:rPr>
        <w:t>__________.</w:t>
      </w:r>
    </w:p>
    <w:p w:rsidR="00AD43FF" w:rsidRPr="005A7BBD" w:rsidRDefault="00AD43FF" w:rsidP="00AD43FF">
      <w:pPr>
        <w:pStyle w:val="a4"/>
        <w:tabs>
          <w:tab w:val="left" w:pos="2835"/>
        </w:tabs>
        <w:ind w:left="0"/>
        <w:jc w:val="both"/>
        <w:rPr>
          <w:rStyle w:val="FontStyle20"/>
          <w:rFonts w:eastAsia="Calibri"/>
          <w:i/>
          <w:sz w:val="24"/>
          <w:szCs w:val="24"/>
        </w:rPr>
      </w:pPr>
      <w:r w:rsidRPr="005A7BBD">
        <w:rPr>
          <w:rFonts w:eastAsia="Calibri"/>
          <w:i/>
        </w:rPr>
        <w:t>2. ________________________________________________________________________________</w:t>
      </w:r>
      <w:r w:rsidRPr="005A7BBD">
        <w:rPr>
          <w:i/>
        </w:rPr>
        <w:t>.</w:t>
      </w:r>
    </w:p>
    <w:p w:rsidR="00AD43FF" w:rsidRPr="005A7BBD" w:rsidRDefault="00AD43FF" w:rsidP="00AD43FF">
      <w:pPr>
        <w:jc w:val="both"/>
        <w:rPr>
          <w:i/>
        </w:rPr>
      </w:pPr>
    </w:p>
    <w:p w:rsidR="00854F86" w:rsidRPr="0038667E" w:rsidRDefault="00AD43FF" w:rsidP="00854F86">
      <w:pPr>
        <w:jc w:val="both"/>
        <w:rPr>
          <w:rFonts w:eastAsia="Calibri"/>
          <w:b/>
        </w:rPr>
      </w:pPr>
      <w:r w:rsidRPr="0038667E">
        <w:rPr>
          <w:rFonts w:eastAsia="Calibri"/>
          <w:b/>
        </w:rPr>
        <w:t xml:space="preserve">Настоящим подтверждаю </w:t>
      </w:r>
      <w:r w:rsidR="00860E1A" w:rsidRPr="0038667E">
        <w:rPr>
          <w:rFonts w:eastAsia="Calibri"/>
          <w:b/>
        </w:rPr>
        <w:t>необходимость и целесообразность осуществления закупки, соответстви</w:t>
      </w:r>
      <w:r w:rsidR="00B7700C" w:rsidRPr="0038667E">
        <w:rPr>
          <w:rFonts w:eastAsia="Calibri"/>
          <w:b/>
        </w:rPr>
        <w:t>е</w:t>
      </w:r>
      <w:r w:rsidR="00860E1A" w:rsidRPr="0038667E">
        <w:rPr>
          <w:rFonts w:eastAsia="Calibri"/>
          <w:b/>
        </w:rPr>
        <w:t xml:space="preserve"> указанных характеристик ТРУ фактическим потребностям учреждения.</w:t>
      </w:r>
      <w:r w:rsidR="00860E1A" w:rsidRPr="0038667E" w:rsidDel="00860E1A">
        <w:rPr>
          <w:rFonts w:eastAsia="Calibri"/>
          <w:b/>
        </w:rPr>
        <w:t xml:space="preserve"> </w:t>
      </w:r>
    </w:p>
    <w:p w:rsidR="003373E8" w:rsidRDefault="003373E8" w:rsidP="0038667E">
      <w:pPr>
        <w:jc w:val="both"/>
        <w:rPr>
          <w:rFonts w:eastAsia="Calibri"/>
        </w:rPr>
      </w:pPr>
    </w:p>
    <w:p w:rsidR="00860E1A" w:rsidRDefault="003373E8" w:rsidP="0038667E">
      <w:pPr>
        <w:jc w:val="both"/>
        <w:rPr>
          <w:rFonts w:eastAsia="Calibri"/>
        </w:rPr>
      </w:pPr>
      <w:r>
        <w:rPr>
          <w:rFonts w:eastAsia="Calibri"/>
        </w:rPr>
        <w:t>И</w:t>
      </w:r>
      <w:r w:rsidR="00242289" w:rsidRPr="005A7BBD">
        <w:rPr>
          <w:rFonts w:eastAsia="Calibri"/>
        </w:rPr>
        <w:t>нициатор</w:t>
      </w:r>
      <w:r w:rsidR="00860E1A">
        <w:rPr>
          <w:rFonts w:eastAsia="Calibri"/>
        </w:rPr>
        <w:t xml:space="preserve"> закупки:</w:t>
      </w:r>
      <w:r w:rsidRPr="003373E8">
        <w:rPr>
          <w:rFonts w:eastAsia="Calibri"/>
        </w:rPr>
        <w:t xml:space="preserve"> ______________/____________________</w:t>
      </w:r>
    </w:p>
    <w:p w:rsidR="003373E8" w:rsidRPr="0038667E" w:rsidRDefault="003373E8" w:rsidP="0038667E">
      <w:pPr>
        <w:jc w:val="both"/>
        <w:rPr>
          <w:rFonts w:eastAsia="Calibri"/>
          <w:b/>
        </w:rPr>
      </w:pPr>
    </w:p>
    <w:p w:rsidR="00860E1A" w:rsidRPr="0038667E" w:rsidRDefault="00860E1A" w:rsidP="0038667E">
      <w:pPr>
        <w:jc w:val="both"/>
        <w:rPr>
          <w:rFonts w:eastAsia="Calibri"/>
          <w:b/>
        </w:rPr>
      </w:pPr>
      <w:r w:rsidRPr="0038667E">
        <w:rPr>
          <w:rFonts w:eastAsia="Calibri"/>
          <w:b/>
        </w:rPr>
        <w:t>Согласовано:</w:t>
      </w:r>
    </w:p>
    <w:p w:rsidR="00860E1A" w:rsidRDefault="00860E1A" w:rsidP="0038667E">
      <w:pPr>
        <w:jc w:val="both"/>
        <w:rPr>
          <w:rFonts w:eastAsia="Calibri"/>
        </w:rPr>
      </w:pPr>
      <w:r>
        <w:rPr>
          <w:rFonts w:eastAsia="Calibri"/>
        </w:rPr>
        <w:t>Курирующ</w:t>
      </w:r>
      <w:r w:rsidR="001A7953">
        <w:rPr>
          <w:rFonts w:eastAsia="Calibri"/>
        </w:rPr>
        <w:t>ее</w:t>
      </w:r>
      <w:r>
        <w:rPr>
          <w:rFonts w:eastAsia="Calibri"/>
        </w:rPr>
        <w:t xml:space="preserve"> </w:t>
      </w:r>
      <w:r w:rsidR="001C11E9">
        <w:rPr>
          <w:rFonts w:eastAsia="Calibri"/>
        </w:rPr>
        <w:t>подразделени</w:t>
      </w:r>
      <w:r w:rsidR="001A7953">
        <w:rPr>
          <w:rFonts w:eastAsia="Calibri"/>
        </w:rPr>
        <w:t>е</w:t>
      </w:r>
      <w:r>
        <w:rPr>
          <w:rFonts w:eastAsia="Calibri"/>
        </w:rPr>
        <w:t>:</w:t>
      </w:r>
      <w:r w:rsidR="003373E8" w:rsidRPr="003373E8">
        <w:rPr>
          <w:rFonts w:eastAsia="Calibri"/>
        </w:rPr>
        <w:t xml:space="preserve"> ______________/____________________</w:t>
      </w:r>
    </w:p>
    <w:p w:rsidR="003373E8" w:rsidRPr="0038667E" w:rsidRDefault="003373E8" w:rsidP="00854F86">
      <w:pPr>
        <w:tabs>
          <w:tab w:val="left" w:pos="2835"/>
        </w:tabs>
        <w:jc w:val="both"/>
        <w:rPr>
          <w:rFonts w:eastAsia="Calibri"/>
          <w:b/>
        </w:rPr>
      </w:pPr>
    </w:p>
    <w:p w:rsidR="00860E1A" w:rsidRPr="0038667E" w:rsidRDefault="00EE7A10" w:rsidP="00860E1A">
      <w:pPr>
        <w:tabs>
          <w:tab w:val="left" w:pos="2835"/>
        </w:tabs>
        <w:jc w:val="both"/>
        <w:rPr>
          <w:rFonts w:eastAsia="Calibri"/>
          <w:b/>
        </w:rPr>
      </w:pPr>
      <w:r w:rsidRPr="0038667E">
        <w:rPr>
          <w:rFonts w:eastAsia="Calibri"/>
          <w:b/>
        </w:rPr>
        <w:t>Н</w:t>
      </w:r>
      <w:r w:rsidR="00860E1A" w:rsidRPr="0038667E">
        <w:rPr>
          <w:rFonts w:eastAsia="Calibri"/>
          <w:b/>
        </w:rPr>
        <w:t>астоящим подтверждаю произведенную мной проверку описания объекта закупки и иных указанных сведений в соответствии с положениями законодательства РФ в сфере закупок ТРУ, достоверность и соответствие требованиям законодательства РФ обоснования начальной (максимальной) цены контракта, цены контракта, начальной цены единицы ТРУ, цены единицы ТРУ</w:t>
      </w:r>
    </w:p>
    <w:p w:rsidR="003373E8" w:rsidRPr="00860E1A" w:rsidRDefault="003373E8" w:rsidP="00860E1A">
      <w:pPr>
        <w:tabs>
          <w:tab w:val="left" w:pos="2835"/>
        </w:tabs>
        <w:jc w:val="both"/>
        <w:rPr>
          <w:rFonts w:eastAsia="Calibri"/>
        </w:rPr>
      </w:pPr>
    </w:p>
    <w:p w:rsidR="00854F86" w:rsidRPr="005A7BBD" w:rsidRDefault="00860E1A" w:rsidP="00854F86">
      <w:pPr>
        <w:tabs>
          <w:tab w:val="left" w:pos="2835"/>
        </w:tabs>
        <w:jc w:val="both"/>
        <w:rPr>
          <w:rFonts w:eastAsia="Calibri"/>
        </w:rPr>
      </w:pPr>
      <w:r>
        <w:rPr>
          <w:rFonts w:eastAsia="Calibri"/>
        </w:rPr>
        <w:t>О</w:t>
      </w:r>
      <w:r w:rsidR="00CC25B6" w:rsidRPr="005A7BBD">
        <w:rPr>
          <w:rFonts w:eastAsia="Calibri"/>
        </w:rPr>
        <w:t>рганизатор</w:t>
      </w:r>
      <w:r w:rsidR="00242289" w:rsidRPr="005A7BBD">
        <w:rPr>
          <w:rFonts w:eastAsia="Calibri"/>
        </w:rPr>
        <w:t xml:space="preserve"> </w:t>
      </w:r>
      <w:r w:rsidR="00B655EC" w:rsidRPr="005A7BBD">
        <w:rPr>
          <w:rFonts w:eastAsia="Calibri"/>
        </w:rPr>
        <w:t>закуп</w:t>
      </w:r>
      <w:r w:rsidR="00242289" w:rsidRPr="005A7BBD">
        <w:rPr>
          <w:rFonts w:eastAsia="Calibri"/>
        </w:rPr>
        <w:t>ки</w:t>
      </w:r>
      <w:r w:rsidR="00CA6A42" w:rsidRPr="005A7BBD">
        <w:rPr>
          <w:rFonts w:eastAsia="Calibri"/>
        </w:rPr>
        <w:t>:</w:t>
      </w:r>
      <w:r w:rsidR="00854F86" w:rsidRPr="005A7BBD">
        <w:rPr>
          <w:rFonts w:eastAsia="Calibri"/>
        </w:rPr>
        <w:t>_______________/________________</w:t>
      </w:r>
      <w:r w:rsidR="00854F86" w:rsidRPr="005A7BBD">
        <w:t>____</w:t>
      </w:r>
    </w:p>
    <w:p w:rsidR="00854F86" w:rsidRPr="005A7BBD" w:rsidRDefault="00CC25B6" w:rsidP="00854F86">
      <w:pPr>
        <w:tabs>
          <w:tab w:val="left" w:pos="2835"/>
        </w:tabs>
        <w:jc w:val="both"/>
        <w:rPr>
          <w:rFonts w:eastAsia="Calibri"/>
        </w:rPr>
      </w:pPr>
      <w:r w:rsidRPr="005A7BBD">
        <w:rPr>
          <w:rFonts w:eastAsia="Calibri"/>
        </w:rPr>
        <w:lastRenderedPageBreak/>
        <w:t xml:space="preserve">                                       </w:t>
      </w:r>
      <w:r w:rsidR="00854F86" w:rsidRPr="005A7BBD">
        <w:rPr>
          <w:rFonts w:eastAsia="Calibri"/>
        </w:rPr>
        <w:t xml:space="preserve">  (подпись)           (расшифровка подписи)</w:t>
      </w:r>
    </w:p>
    <w:p w:rsidR="00EE7A10" w:rsidRDefault="00100133" w:rsidP="0038667E">
      <w:pPr>
        <w:pStyle w:val="Style25"/>
        <w:widowControl/>
        <w:tabs>
          <w:tab w:val="left" w:pos="1373"/>
        </w:tabs>
        <w:spacing w:line="240" w:lineRule="auto"/>
        <w:ind w:left="5103" w:firstLine="0"/>
        <w:jc w:val="left"/>
        <w:rPr>
          <w:rStyle w:val="FontStyle31"/>
          <w:sz w:val="20"/>
          <w:szCs w:val="20"/>
        </w:rPr>
      </w:pPr>
      <w:r w:rsidRPr="003D44CD">
        <w:rPr>
          <w:rStyle w:val="FontStyle31"/>
          <w:sz w:val="20"/>
          <w:szCs w:val="20"/>
        </w:rPr>
        <w:t>Приложе</w:t>
      </w:r>
      <w:r w:rsidR="0015080C" w:rsidRPr="003D44CD">
        <w:rPr>
          <w:rStyle w:val="FontStyle31"/>
          <w:sz w:val="20"/>
          <w:szCs w:val="20"/>
        </w:rPr>
        <w:t>ние № 2</w:t>
      </w:r>
      <w:r w:rsidRPr="003D44CD">
        <w:rPr>
          <w:rStyle w:val="FontStyle31"/>
          <w:sz w:val="20"/>
          <w:szCs w:val="20"/>
        </w:rPr>
        <w:t xml:space="preserve"> к Регламенту </w:t>
      </w:r>
      <w:r w:rsidR="00EE7A10" w:rsidRPr="00EE7A10">
        <w:rPr>
          <w:rFonts w:eastAsia="Calibri"/>
          <w:sz w:val="20"/>
          <w:szCs w:val="20"/>
        </w:rPr>
        <w:t xml:space="preserve">планирования и осуществления закупок для нужд ФГБОУ ВО </w:t>
      </w:r>
      <w:proofErr w:type="spellStart"/>
      <w:r w:rsidR="00EE7A10" w:rsidRPr="00EE7A10">
        <w:rPr>
          <w:rFonts w:eastAsia="Calibri"/>
          <w:sz w:val="20"/>
          <w:szCs w:val="20"/>
        </w:rPr>
        <w:t>КрасГМУ</w:t>
      </w:r>
      <w:proofErr w:type="spellEnd"/>
      <w:r w:rsidR="00B26567" w:rsidRPr="00B26567">
        <w:rPr>
          <w:sz w:val="26"/>
          <w:szCs w:val="26"/>
        </w:rPr>
        <w:t xml:space="preserve"> </w:t>
      </w:r>
      <w:r w:rsidR="00B26567" w:rsidRPr="00B26567">
        <w:rPr>
          <w:rFonts w:eastAsia="Calibri"/>
          <w:sz w:val="20"/>
          <w:szCs w:val="20"/>
        </w:rPr>
        <w:t xml:space="preserve">им. проф. В.Ф. </w:t>
      </w:r>
      <w:proofErr w:type="spellStart"/>
      <w:r w:rsidR="00B26567" w:rsidRPr="00B26567">
        <w:rPr>
          <w:rFonts w:eastAsia="Calibri"/>
          <w:sz w:val="20"/>
          <w:szCs w:val="20"/>
        </w:rPr>
        <w:t>Войно-Ясенецкого</w:t>
      </w:r>
      <w:proofErr w:type="spellEnd"/>
      <w:r w:rsidR="00EE7A10" w:rsidRPr="00EE7A10">
        <w:rPr>
          <w:rFonts w:eastAsia="Calibri"/>
          <w:sz w:val="20"/>
          <w:szCs w:val="20"/>
        </w:rPr>
        <w:t xml:space="preserve"> Минздрава России</w:t>
      </w:r>
      <w:r w:rsidRPr="003D44CD">
        <w:rPr>
          <w:rStyle w:val="FontStyle31"/>
          <w:sz w:val="20"/>
          <w:szCs w:val="20"/>
        </w:rPr>
        <w:t xml:space="preserve">            </w:t>
      </w:r>
    </w:p>
    <w:p w:rsidR="00100133" w:rsidRPr="003D44CD" w:rsidRDefault="00100133" w:rsidP="0038667E">
      <w:pPr>
        <w:pStyle w:val="Style25"/>
        <w:widowControl/>
        <w:tabs>
          <w:tab w:val="left" w:pos="1373"/>
        </w:tabs>
        <w:spacing w:line="240" w:lineRule="auto"/>
        <w:ind w:left="5103" w:firstLine="0"/>
        <w:jc w:val="left"/>
        <w:rPr>
          <w:rStyle w:val="FontStyle31"/>
          <w:sz w:val="20"/>
          <w:szCs w:val="20"/>
        </w:rPr>
      </w:pPr>
      <w:r w:rsidRPr="003D44CD">
        <w:rPr>
          <w:rStyle w:val="FontStyle31"/>
          <w:sz w:val="20"/>
          <w:szCs w:val="20"/>
        </w:rPr>
        <w:t>от «__</w:t>
      </w:r>
      <w:r w:rsidR="006441DD">
        <w:rPr>
          <w:rStyle w:val="FontStyle31"/>
          <w:sz w:val="20"/>
          <w:szCs w:val="20"/>
        </w:rPr>
        <w:t>» ________2022</w:t>
      </w:r>
      <w:r w:rsidRPr="003D44CD">
        <w:rPr>
          <w:rStyle w:val="FontStyle31"/>
          <w:sz w:val="20"/>
          <w:szCs w:val="20"/>
        </w:rPr>
        <w:t xml:space="preserve"> №______</w:t>
      </w:r>
    </w:p>
    <w:p w:rsidR="00100133" w:rsidRPr="003D44CD" w:rsidRDefault="00100133" w:rsidP="00100133">
      <w:pPr>
        <w:widowControl w:val="0"/>
        <w:jc w:val="center"/>
        <w:rPr>
          <w:rFonts w:eastAsia="Courier New"/>
          <w:color w:val="000000"/>
          <w:sz w:val="20"/>
          <w:szCs w:val="20"/>
        </w:rPr>
      </w:pPr>
      <w:r w:rsidRPr="003D44CD">
        <w:rPr>
          <w:rFonts w:eastAsia="Courier New"/>
          <w:color w:val="000000"/>
          <w:sz w:val="20"/>
          <w:szCs w:val="20"/>
        </w:rPr>
        <w:t>Лист согласования</w:t>
      </w:r>
    </w:p>
    <w:p w:rsidR="00100133" w:rsidRPr="003D44CD" w:rsidRDefault="00100133" w:rsidP="00100133">
      <w:pPr>
        <w:widowControl w:val="0"/>
        <w:jc w:val="center"/>
        <w:rPr>
          <w:rFonts w:eastAsia="Courier New"/>
          <w:color w:val="000000"/>
          <w:sz w:val="20"/>
          <w:szCs w:val="20"/>
        </w:rPr>
      </w:pPr>
      <w:r w:rsidRPr="003D44CD">
        <w:rPr>
          <w:rFonts w:eastAsia="Courier New"/>
          <w:color w:val="000000"/>
          <w:sz w:val="20"/>
          <w:szCs w:val="20"/>
        </w:rPr>
        <w:t>к заявке на закупк</w:t>
      </w:r>
      <w:r w:rsidR="00B01F57">
        <w:rPr>
          <w:rFonts w:eastAsia="Courier New"/>
          <w:color w:val="000000"/>
          <w:sz w:val="20"/>
          <w:szCs w:val="20"/>
        </w:rPr>
        <w:t>у ТРУ</w:t>
      </w:r>
      <w:r w:rsidRPr="003D44CD">
        <w:rPr>
          <w:rFonts w:eastAsia="Courier New"/>
          <w:color w:val="000000"/>
          <w:sz w:val="20"/>
          <w:szCs w:val="20"/>
        </w:rPr>
        <w:t xml:space="preserve"> </w:t>
      </w:r>
    </w:p>
    <w:p w:rsidR="009975C8" w:rsidRPr="003D44CD" w:rsidRDefault="00100133" w:rsidP="009975C8">
      <w:pPr>
        <w:widowControl w:val="0"/>
        <w:spacing w:line="360" w:lineRule="auto"/>
        <w:jc w:val="center"/>
        <w:rPr>
          <w:rFonts w:eastAsia="Courier New"/>
          <w:color w:val="000000"/>
          <w:sz w:val="20"/>
          <w:szCs w:val="20"/>
        </w:rPr>
      </w:pPr>
      <w:r w:rsidRPr="003D44CD">
        <w:rPr>
          <w:rFonts w:eastAsia="Courier New"/>
          <w:b/>
          <w:color w:val="000000"/>
          <w:sz w:val="20"/>
          <w:szCs w:val="20"/>
        </w:rPr>
        <w:t>Наименовани</w:t>
      </w:r>
      <w:r w:rsidR="00951AD6">
        <w:rPr>
          <w:rFonts w:eastAsia="Courier New"/>
          <w:b/>
          <w:color w:val="000000"/>
          <w:sz w:val="20"/>
          <w:szCs w:val="20"/>
        </w:rPr>
        <w:t>е</w:t>
      </w:r>
      <w:r w:rsidRPr="003D44CD">
        <w:rPr>
          <w:rFonts w:eastAsia="Courier New"/>
          <w:b/>
          <w:color w:val="000000"/>
          <w:sz w:val="20"/>
          <w:szCs w:val="20"/>
        </w:rPr>
        <w:t xml:space="preserve"> объекта  закупки</w:t>
      </w:r>
    </w:p>
    <w:p w:rsidR="00100133" w:rsidRPr="003D44CD" w:rsidRDefault="00100133" w:rsidP="009975C8">
      <w:pPr>
        <w:widowControl w:val="0"/>
        <w:spacing w:line="360" w:lineRule="auto"/>
        <w:jc w:val="center"/>
        <w:rPr>
          <w:rFonts w:eastAsia="Courier New"/>
          <w:color w:val="000000"/>
          <w:sz w:val="20"/>
          <w:szCs w:val="20"/>
        </w:rPr>
      </w:pPr>
      <w:r w:rsidRPr="003D44CD">
        <w:rPr>
          <w:rFonts w:eastAsia="Courier New"/>
          <w:color w:val="000000"/>
          <w:sz w:val="20"/>
          <w:szCs w:val="20"/>
        </w:rPr>
        <w:t>(поставка товара, выполнение работ, оказание услуг) ________________________________________________________________________</w:t>
      </w:r>
    </w:p>
    <w:p w:rsidR="00100133" w:rsidRPr="003D44CD" w:rsidRDefault="00100133" w:rsidP="00100133">
      <w:pPr>
        <w:widowControl w:val="0"/>
        <w:rPr>
          <w:rFonts w:eastAsia="Courier New"/>
          <w:color w:val="000000"/>
          <w:sz w:val="20"/>
          <w:szCs w:val="20"/>
        </w:rPr>
      </w:pPr>
      <w:r w:rsidRPr="003D44CD">
        <w:rPr>
          <w:rFonts w:eastAsia="Courier New"/>
          <w:color w:val="000000"/>
          <w:sz w:val="20"/>
          <w:szCs w:val="20"/>
        </w:rPr>
        <w:t>Для нужд* ____________________________________________________________________</w:t>
      </w:r>
    </w:p>
    <w:p w:rsidR="00100133" w:rsidRPr="003D44CD" w:rsidRDefault="00100133" w:rsidP="00100133">
      <w:pPr>
        <w:widowControl w:val="0"/>
        <w:ind w:firstLine="540"/>
        <w:rPr>
          <w:rFonts w:eastAsia="Courier New"/>
          <w:color w:val="000000"/>
          <w:sz w:val="20"/>
          <w:szCs w:val="20"/>
        </w:rPr>
      </w:pPr>
      <w:r w:rsidRPr="003D44CD">
        <w:rPr>
          <w:rFonts w:eastAsia="Courier New"/>
          <w:color w:val="000000"/>
          <w:sz w:val="20"/>
          <w:szCs w:val="20"/>
        </w:rPr>
        <w:tab/>
      </w:r>
      <w:r w:rsidRPr="003D44CD">
        <w:rPr>
          <w:rFonts w:eastAsia="Courier New"/>
          <w:color w:val="000000"/>
          <w:sz w:val="20"/>
          <w:szCs w:val="20"/>
        </w:rPr>
        <w:tab/>
      </w:r>
      <w:r w:rsidRPr="003D44CD">
        <w:rPr>
          <w:rFonts w:eastAsia="Courier New"/>
          <w:color w:val="000000"/>
          <w:sz w:val="20"/>
          <w:szCs w:val="20"/>
        </w:rPr>
        <w:tab/>
        <w:t>(указать наименование структурного подразделения, вид деятельности и т.п.)</w:t>
      </w:r>
    </w:p>
    <w:p w:rsidR="00100133" w:rsidRPr="003D44CD" w:rsidRDefault="00100133" w:rsidP="00100133">
      <w:pPr>
        <w:widowControl w:val="0"/>
        <w:jc w:val="both"/>
        <w:rPr>
          <w:rFonts w:eastAsia="Courier New"/>
          <w:b/>
          <w:color w:val="000000"/>
          <w:sz w:val="20"/>
          <w:szCs w:val="20"/>
        </w:rPr>
      </w:pPr>
    </w:p>
    <w:p w:rsidR="00100133" w:rsidRPr="003D44CD" w:rsidRDefault="00100133" w:rsidP="00100133">
      <w:pPr>
        <w:widowControl w:val="0"/>
        <w:jc w:val="both"/>
        <w:rPr>
          <w:rFonts w:eastAsia="Courier New"/>
          <w:b/>
          <w:color w:val="000000"/>
          <w:sz w:val="20"/>
          <w:szCs w:val="20"/>
        </w:rPr>
      </w:pPr>
      <w:r w:rsidRPr="003D44CD">
        <w:rPr>
          <w:rFonts w:eastAsia="Courier New"/>
          <w:b/>
          <w:color w:val="000000"/>
          <w:sz w:val="20"/>
          <w:szCs w:val="20"/>
        </w:rPr>
        <w:t>* В случае если заявка оформляется на несколько структурных подразделений, обязательно прикладывается Расшифровка с перечнем структурных подразделений и количество приобретаемого товара (услуг) для каждого подразделения.</w:t>
      </w:r>
    </w:p>
    <w:p w:rsidR="00100133" w:rsidRPr="003D44CD" w:rsidRDefault="00100133" w:rsidP="00100133">
      <w:pPr>
        <w:widowControl w:val="0"/>
        <w:jc w:val="both"/>
        <w:rPr>
          <w:rFonts w:eastAsia="Courier New"/>
          <w:b/>
          <w:color w:val="000000"/>
          <w:sz w:val="20"/>
          <w:szCs w:val="20"/>
        </w:rPr>
      </w:pPr>
    </w:p>
    <w:p w:rsidR="00100133" w:rsidRPr="003D44CD" w:rsidRDefault="00100133" w:rsidP="00100133">
      <w:pPr>
        <w:widowControl w:val="0"/>
        <w:spacing w:line="360" w:lineRule="auto"/>
        <w:jc w:val="both"/>
        <w:rPr>
          <w:rFonts w:eastAsia="Courier New"/>
          <w:color w:val="000000"/>
          <w:sz w:val="20"/>
          <w:szCs w:val="20"/>
        </w:rPr>
      </w:pPr>
      <w:r w:rsidRPr="003D44CD">
        <w:rPr>
          <w:rFonts w:eastAsia="Courier New"/>
          <w:color w:val="000000"/>
          <w:sz w:val="20"/>
          <w:szCs w:val="20"/>
        </w:rPr>
        <w:t>Направление использования*____________________________________________________</w:t>
      </w:r>
    </w:p>
    <w:p w:rsidR="00100133" w:rsidRPr="003D44CD" w:rsidRDefault="00100133" w:rsidP="00100133">
      <w:pPr>
        <w:widowControl w:val="0"/>
        <w:spacing w:line="360" w:lineRule="auto"/>
        <w:jc w:val="both"/>
        <w:rPr>
          <w:rFonts w:eastAsia="Courier New"/>
          <w:color w:val="000000"/>
          <w:sz w:val="20"/>
          <w:szCs w:val="20"/>
        </w:rPr>
      </w:pPr>
      <w:r w:rsidRPr="003D44CD">
        <w:rPr>
          <w:rFonts w:eastAsia="Courier New"/>
          <w:color w:val="000000"/>
          <w:sz w:val="20"/>
          <w:szCs w:val="20"/>
        </w:rPr>
        <w:t>_____________________________________________________________________________</w:t>
      </w:r>
    </w:p>
    <w:p w:rsidR="00100133" w:rsidRPr="003D44CD" w:rsidRDefault="00100133" w:rsidP="00100133">
      <w:pPr>
        <w:widowControl w:val="0"/>
        <w:ind w:firstLine="567"/>
        <w:jc w:val="both"/>
        <w:rPr>
          <w:rFonts w:eastAsia="Courier New"/>
          <w:b/>
          <w:color w:val="000000"/>
          <w:sz w:val="20"/>
          <w:szCs w:val="20"/>
        </w:rPr>
      </w:pPr>
      <w:r w:rsidRPr="003D44CD">
        <w:rPr>
          <w:rFonts w:eastAsia="Courier New"/>
          <w:b/>
          <w:color w:val="000000"/>
          <w:sz w:val="20"/>
          <w:szCs w:val="20"/>
        </w:rPr>
        <w:t>* Медицинские подразделения обязательно указывают, для осуществления какой деятельности будут использованы приобретенные товары (работы, услуги) (ПД / ОМС)</w:t>
      </w:r>
    </w:p>
    <w:p w:rsidR="00100133" w:rsidRPr="003D44CD" w:rsidRDefault="00100133" w:rsidP="00100133">
      <w:pPr>
        <w:widowControl w:val="0"/>
        <w:jc w:val="both"/>
        <w:rPr>
          <w:rFonts w:eastAsia="Courier New"/>
          <w:color w:val="000000"/>
          <w:sz w:val="20"/>
          <w:szCs w:val="20"/>
        </w:rPr>
      </w:pPr>
    </w:p>
    <w:p w:rsidR="00100133" w:rsidRPr="003D44CD" w:rsidRDefault="00100133" w:rsidP="00100133">
      <w:pPr>
        <w:widowControl w:val="0"/>
        <w:jc w:val="both"/>
        <w:rPr>
          <w:rFonts w:eastAsia="Courier New"/>
          <w:color w:val="000000"/>
          <w:sz w:val="20"/>
          <w:szCs w:val="20"/>
        </w:rPr>
      </w:pPr>
      <w:r w:rsidRPr="003D44CD">
        <w:rPr>
          <w:rFonts w:eastAsia="Courier New"/>
          <w:color w:val="000000"/>
          <w:sz w:val="20"/>
          <w:szCs w:val="20"/>
        </w:rPr>
        <w:t>ОКПД 2/КТРУ: ____________________________________________________________________</w:t>
      </w:r>
    </w:p>
    <w:p w:rsidR="00100133" w:rsidRPr="003D44CD" w:rsidRDefault="00100133" w:rsidP="00100133">
      <w:pPr>
        <w:widowControl w:val="0"/>
        <w:jc w:val="both"/>
        <w:rPr>
          <w:rFonts w:eastAsia="Courier New"/>
          <w:color w:val="000000"/>
          <w:sz w:val="20"/>
          <w:szCs w:val="20"/>
        </w:rPr>
      </w:pPr>
    </w:p>
    <w:p w:rsidR="00100133" w:rsidRPr="003D44CD" w:rsidRDefault="00100133" w:rsidP="00100133">
      <w:pPr>
        <w:widowControl w:val="0"/>
        <w:jc w:val="both"/>
        <w:rPr>
          <w:rFonts w:eastAsia="Courier New"/>
          <w:color w:val="000000"/>
          <w:sz w:val="20"/>
          <w:szCs w:val="20"/>
        </w:rPr>
      </w:pPr>
      <w:r w:rsidRPr="003D44CD">
        <w:rPr>
          <w:rFonts w:eastAsia="Courier New"/>
          <w:color w:val="000000"/>
          <w:sz w:val="20"/>
          <w:szCs w:val="20"/>
        </w:rPr>
        <w:t>Оказание услуг/выполнение работ/поставка товара разбивка по годам, в том числе в 20__ году____________________________________________, в 20__ году__________________.</w:t>
      </w:r>
    </w:p>
    <w:p w:rsidR="00100133" w:rsidRPr="003D44CD" w:rsidRDefault="00100133" w:rsidP="00100133">
      <w:pPr>
        <w:widowControl w:val="0"/>
        <w:jc w:val="both"/>
        <w:rPr>
          <w:rFonts w:eastAsia="Courier New"/>
          <w:color w:val="000000"/>
          <w:sz w:val="20"/>
          <w:szCs w:val="20"/>
        </w:rPr>
      </w:pPr>
    </w:p>
    <w:p w:rsidR="00100133" w:rsidRPr="003D44CD" w:rsidRDefault="00100133" w:rsidP="00100133">
      <w:pPr>
        <w:widowControl w:val="0"/>
        <w:jc w:val="both"/>
        <w:rPr>
          <w:rFonts w:eastAsia="Courier New"/>
          <w:color w:val="000000"/>
          <w:sz w:val="20"/>
          <w:szCs w:val="20"/>
        </w:rPr>
      </w:pPr>
      <w:r w:rsidRPr="003D44CD">
        <w:rPr>
          <w:rFonts w:eastAsia="Courier New"/>
          <w:color w:val="000000"/>
          <w:sz w:val="20"/>
          <w:szCs w:val="20"/>
        </w:rPr>
        <w:t>НМЦ</w:t>
      </w:r>
      <w:proofErr w:type="gramStart"/>
      <w:r w:rsidRPr="003D44CD">
        <w:rPr>
          <w:rFonts w:eastAsia="Courier New"/>
          <w:color w:val="000000"/>
          <w:sz w:val="20"/>
          <w:szCs w:val="20"/>
        </w:rPr>
        <w:t>К</w:t>
      </w:r>
      <w:r w:rsidR="00414929" w:rsidRPr="003D44CD">
        <w:rPr>
          <w:rFonts w:eastAsia="Courier New"/>
          <w:color w:val="000000"/>
          <w:sz w:val="20"/>
          <w:szCs w:val="20"/>
        </w:rPr>
        <w:t>(</w:t>
      </w:r>
      <w:proofErr w:type="gramEnd"/>
      <w:r w:rsidR="00414929" w:rsidRPr="003D44CD">
        <w:rPr>
          <w:rFonts w:eastAsia="Courier New"/>
          <w:color w:val="000000"/>
          <w:sz w:val="20"/>
          <w:szCs w:val="20"/>
        </w:rPr>
        <w:t>НМЦД)</w:t>
      </w:r>
      <w:r w:rsidRPr="003D44CD">
        <w:rPr>
          <w:rFonts w:eastAsia="Courier New"/>
          <w:color w:val="000000"/>
          <w:sz w:val="20"/>
          <w:szCs w:val="20"/>
        </w:rPr>
        <w:t xml:space="preserve"> ________________________________________________</w:t>
      </w:r>
      <w:r w:rsidR="00414929" w:rsidRPr="003D44CD">
        <w:rPr>
          <w:rFonts w:eastAsia="Courier New"/>
          <w:color w:val="000000"/>
          <w:sz w:val="20"/>
          <w:szCs w:val="20"/>
        </w:rPr>
        <w:t>____________________</w:t>
      </w:r>
    </w:p>
    <w:p w:rsidR="00100133" w:rsidRPr="003D44CD" w:rsidRDefault="00100133" w:rsidP="00100133">
      <w:pPr>
        <w:widowControl w:val="0"/>
        <w:jc w:val="both"/>
        <w:rPr>
          <w:rFonts w:eastAsia="Courier New"/>
          <w:color w:val="000000"/>
          <w:sz w:val="20"/>
          <w:szCs w:val="20"/>
        </w:rPr>
      </w:pPr>
    </w:p>
    <w:p w:rsidR="00100133" w:rsidRPr="003D44CD" w:rsidRDefault="00100133" w:rsidP="00100133">
      <w:pPr>
        <w:widowControl w:val="0"/>
        <w:jc w:val="both"/>
        <w:rPr>
          <w:rFonts w:eastAsia="Courier New"/>
          <w:color w:val="000000"/>
          <w:sz w:val="20"/>
          <w:szCs w:val="20"/>
        </w:rPr>
      </w:pPr>
      <w:r w:rsidRPr="003D44CD">
        <w:rPr>
          <w:rFonts w:eastAsia="Courier New"/>
          <w:color w:val="000000"/>
          <w:sz w:val="20"/>
          <w:szCs w:val="20"/>
        </w:rPr>
        <w:t xml:space="preserve">№ позиции в </w:t>
      </w:r>
      <w:proofErr w:type="gramStart"/>
      <w:r w:rsidRPr="003D44CD">
        <w:rPr>
          <w:rFonts w:eastAsia="Courier New"/>
          <w:color w:val="000000"/>
          <w:sz w:val="20"/>
          <w:szCs w:val="20"/>
        </w:rPr>
        <w:t>план-графике</w:t>
      </w:r>
      <w:proofErr w:type="gramEnd"/>
      <w:r w:rsidRPr="003D44CD">
        <w:rPr>
          <w:rFonts w:eastAsia="Courier New"/>
          <w:color w:val="000000"/>
          <w:sz w:val="20"/>
          <w:szCs w:val="20"/>
        </w:rPr>
        <w:t xml:space="preserve"> закупок (плане закупок)_________________________________</w:t>
      </w:r>
      <w:r w:rsidR="003D6CE8" w:rsidRPr="003D44CD">
        <w:rPr>
          <w:rFonts w:eastAsia="Courier New"/>
          <w:color w:val="000000"/>
          <w:sz w:val="20"/>
          <w:szCs w:val="20"/>
        </w:rPr>
        <w:t>____</w:t>
      </w:r>
      <w:r w:rsidR="00061591">
        <w:rPr>
          <w:rFonts w:eastAsia="Courier New"/>
          <w:color w:val="000000"/>
          <w:sz w:val="20"/>
          <w:szCs w:val="20"/>
        </w:rPr>
        <w:t xml:space="preserve">    СОГЛАСОВАНО</w:t>
      </w:r>
    </w:p>
    <w:p w:rsidR="003D6CE8" w:rsidRPr="003D44CD" w:rsidRDefault="003D6CE8" w:rsidP="00100133">
      <w:pPr>
        <w:widowControl w:val="0"/>
        <w:jc w:val="both"/>
        <w:rPr>
          <w:rFonts w:eastAsia="Courier New"/>
          <w:color w:val="000000"/>
          <w:sz w:val="20"/>
          <w:szCs w:val="20"/>
        </w:rPr>
      </w:pPr>
      <w:r w:rsidRPr="003D44CD">
        <w:rPr>
          <w:rFonts w:eastAsia="Courier New"/>
          <w:color w:val="000000"/>
          <w:sz w:val="20"/>
          <w:szCs w:val="20"/>
        </w:rPr>
        <w:t>№ предложения на закупку в Электронном бюджете_____________________________________</w:t>
      </w:r>
      <w:r w:rsidR="00641EEE">
        <w:rPr>
          <w:rFonts w:eastAsia="Courier New"/>
          <w:color w:val="000000"/>
          <w:sz w:val="20"/>
          <w:szCs w:val="20"/>
        </w:rPr>
        <w:t xml:space="preserve">                ОГЗ</w:t>
      </w:r>
    </w:p>
    <w:p w:rsidR="00100133" w:rsidRPr="003D44CD" w:rsidRDefault="00100133" w:rsidP="00100133">
      <w:pPr>
        <w:widowControl w:val="0"/>
        <w:jc w:val="both"/>
        <w:rPr>
          <w:rFonts w:eastAsia="Courier New"/>
          <w:color w:val="000000"/>
          <w:sz w:val="20"/>
          <w:szCs w:val="20"/>
        </w:rPr>
      </w:pPr>
    </w:p>
    <w:tbl>
      <w:tblPr>
        <w:tblW w:w="10080" w:type="dxa"/>
        <w:tblInd w:w="93" w:type="dxa"/>
        <w:tblLayout w:type="fixed"/>
        <w:tblLook w:val="04A0" w:firstRow="1" w:lastRow="0" w:firstColumn="1" w:lastColumn="0" w:noHBand="0" w:noVBand="1"/>
      </w:tblPr>
      <w:tblGrid>
        <w:gridCol w:w="1291"/>
        <w:gridCol w:w="1135"/>
        <w:gridCol w:w="1135"/>
        <w:gridCol w:w="1560"/>
        <w:gridCol w:w="1561"/>
        <w:gridCol w:w="988"/>
        <w:gridCol w:w="850"/>
        <w:gridCol w:w="1560"/>
      </w:tblGrid>
      <w:tr w:rsidR="00100133" w:rsidRPr="003D44CD" w:rsidTr="00100133">
        <w:trPr>
          <w:trHeight w:val="300"/>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100133" w:rsidRPr="003D44CD" w:rsidRDefault="00100133" w:rsidP="00100133">
            <w:pPr>
              <w:widowControl w:val="0"/>
              <w:spacing w:line="360" w:lineRule="auto"/>
              <w:jc w:val="both"/>
              <w:rPr>
                <w:rFonts w:eastAsia="Courier New"/>
                <w:color w:val="000000"/>
                <w:sz w:val="20"/>
                <w:szCs w:val="20"/>
                <w:lang w:eastAsia="en-US"/>
              </w:rPr>
            </w:pPr>
            <w:r w:rsidRPr="003D44CD">
              <w:rPr>
                <w:rFonts w:eastAsia="Courier New"/>
                <w:color w:val="000000"/>
                <w:sz w:val="20"/>
                <w:szCs w:val="20"/>
                <w:lang w:eastAsia="en-US"/>
              </w:rPr>
              <w:t>Раздел, подраздел</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100133" w:rsidRPr="003D44CD" w:rsidRDefault="00100133" w:rsidP="00100133">
            <w:pPr>
              <w:widowControl w:val="0"/>
              <w:spacing w:line="360" w:lineRule="auto"/>
              <w:jc w:val="both"/>
              <w:rPr>
                <w:rFonts w:eastAsia="Courier New"/>
                <w:color w:val="000000"/>
                <w:sz w:val="20"/>
                <w:szCs w:val="20"/>
                <w:lang w:eastAsia="en-US"/>
              </w:rPr>
            </w:pPr>
            <w:r w:rsidRPr="003D44CD">
              <w:rPr>
                <w:rFonts w:eastAsia="Courier New"/>
                <w:color w:val="000000"/>
                <w:sz w:val="20"/>
                <w:szCs w:val="20"/>
                <w:lang w:eastAsia="en-US"/>
              </w:rPr>
              <w:t>КВР</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100133" w:rsidRPr="003D44CD" w:rsidRDefault="00100133" w:rsidP="00100133">
            <w:pPr>
              <w:widowControl w:val="0"/>
              <w:spacing w:line="360" w:lineRule="auto"/>
              <w:jc w:val="both"/>
              <w:rPr>
                <w:rFonts w:eastAsia="Courier New"/>
                <w:color w:val="000000"/>
                <w:sz w:val="20"/>
                <w:szCs w:val="20"/>
                <w:lang w:eastAsia="en-US"/>
              </w:rPr>
            </w:pPr>
            <w:r w:rsidRPr="003D44CD">
              <w:rPr>
                <w:rFonts w:eastAsia="Courier New"/>
                <w:color w:val="000000"/>
                <w:sz w:val="20"/>
                <w:szCs w:val="20"/>
                <w:lang w:eastAsia="en-US"/>
              </w:rPr>
              <w:t>КОСГУ</w:t>
            </w:r>
          </w:p>
        </w:tc>
        <w:tc>
          <w:tcPr>
            <w:tcW w:w="3121" w:type="dxa"/>
            <w:gridSpan w:val="2"/>
            <w:tcBorders>
              <w:top w:val="single" w:sz="4" w:space="0" w:color="auto"/>
              <w:left w:val="nil"/>
              <w:bottom w:val="single" w:sz="4" w:space="0" w:color="auto"/>
              <w:right w:val="single" w:sz="4" w:space="0" w:color="auto"/>
            </w:tcBorders>
            <w:vAlign w:val="center"/>
            <w:hideMark/>
          </w:tcPr>
          <w:p w:rsidR="00100133" w:rsidRPr="003D44CD" w:rsidRDefault="00100133" w:rsidP="00100133">
            <w:pPr>
              <w:widowControl w:val="0"/>
              <w:spacing w:line="360" w:lineRule="auto"/>
              <w:jc w:val="both"/>
              <w:rPr>
                <w:rFonts w:eastAsia="Courier New"/>
                <w:color w:val="000000"/>
                <w:sz w:val="20"/>
                <w:szCs w:val="20"/>
                <w:lang w:eastAsia="en-US"/>
              </w:rPr>
            </w:pPr>
            <w:r w:rsidRPr="003D44CD">
              <w:rPr>
                <w:rFonts w:eastAsia="Courier New"/>
                <w:color w:val="000000"/>
                <w:sz w:val="20"/>
                <w:szCs w:val="20"/>
                <w:lang w:eastAsia="en-US"/>
              </w:rPr>
              <w:t>Сумма, руб.</w:t>
            </w:r>
          </w:p>
        </w:tc>
        <w:tc>
          <w:tcPr>
            <w:tcW w:w="3398" w:type="dxa"/>
            <w:gridSpan w:val="3"/>
            <w:tcBorders>
              <w:top w:val="single" w:sz="4" w:space="0" w:color="auto"/>
              <w:left w:val="nil"/>
              <w:bottom w:val="single" w:sz="4" w:space="0" w:color="auto"/>
              <w:right w:val="single" w:sz="4" w:space="0" w:color="auto"/>
            </w:tcBorders>
            <w:vAlign w:val="center"/>
            <w:hideMark/>
          </w:tcPr>
          <w:p w:rsidR="00100133" w:rsidRPr="003D44CD" w:rsidRDefault="00100133" w:rsidP="00100133">
            <w:pPr>
              <w:widowControl w:val="0"/>
              <w:spacing w:line="360" w:lineRule="auto"/>
              <w:jc w:val="both"/>
              <w:rPr>
                <w:rFonts w:eastAsia="Courier New"/>
                <w:color w:val="000000"/>
                <w:sz w:val="20"/>
                <w:szCs w:val="20"/>
                <w:lang w:eastAsia="en-US"/>
              </w:rPr>
            </w:pPr>
            <w:r w:rsidRPr="003D44CD">
              <w:rPr>
                <w:rFonts w:eastAsia="Courier New"/>
                <w:color w:val="000000"/>
                <w:sz w:val="20"/>
                <w:szCs w:val="20"/>
                <w:lang w:eastAsia="en-US"/>
              </w:rPr>
              <w:t>Источник финансирования</w:t>
            </w:r>
          </w:p>
        </w:tc>
      </w:tr>
      <w:tr w:rsidR="00100133" w:rsidRPr="003D44CD" w:rsidTr="00100133">
        <w:trPr>
          <w:trHeight w:val="246"/>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00133" w:rsidRPr="003D44CD" w:rsidRDefault="00100133" w:rsidP="00100133">
            <w:pPr>
              <w:rPr>
                <w:rFonts w:eastAsia="Courier New"/>
                <w:color w:val="000000"/>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00133" w:rsidRPr="003D44CD" w:rsidRDefault="00100133" w:rsidP="00100133">
            <w:pPr>
              <w:rPr>
                <w:rFonts w:eastAsia="Courier New"/>
                <w:color w:val="000000"/>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00133" w:rsidRPr="003D44CD" w:rsidRDefault="00100133" w:rsidP="00100133">
            <w:pPr>
              <w:rPr>
                <w:rFonts w:eastAsia="Courier New"/>
                <w:color w:val="000000"/>
                <w:sz w:val="20"/>
                <w:szCs w:val="20"/>
                <w:lang w:eastAsia="en-US"/>
              </w:rPr>
            </w:pPr>
          </w:p>
        </w:tc>
        <w:tc>
          <w:tcPr>
            <w:tcW w:w="1560" w:type="dxa"/>
            <w:tcBorders>
              <w:top w:val="nil"/>
              <w:left w:val="nil"/>
              <w:bottom w:val="single" w:sz="4" w:space="0" w:color="auto"/>
              <w:right w:val="single" w:sz="4" w:space="0" w:color="auto"/>
            </w:tcBorders>
            <w:vAlign w:val="center"/>
            <w:hideMark/>
          </w:tcPr>
          <w:p w:rsidR="00100133" w:rsidRPr="003D44CD" w:rsidRDefault="006441DD" w:rsidP="00100133">
            <w:pPr>
              <w:widowControl w:val="0"/>
              <w:spacing w:line="360" w:lineRule="auto"/>
              <w:jc w:val="both"/>
              <w:rPr>
                <w:rFonts w:eastAsia="Courier New"/>
                <w:color w:val="000000"/>
                <w:sz w:val="20"/>
                <w:szCs w:val="20"/>
                <w:lang w:eastAsia="en-US"/>
              </w:rPr>
            </w:pPr>
            <w:r>
              <w:rPr>
                <w:rFonts w:eastAsia="Courier New"/>
                <w:color w:val="000000"/>
                <w:sz w:val="20"/>
                <w:szCs w:val="20"/>
                <w:lang w:eastAsia="en-US"/>
              </w:rPr>
              <w:t>2022</w:t>
            </w:r>
            <w:r w:rsidR="00100133" w:rsidRPr="003D44CD">
              <w:rPr>
                <w:rFonts w:eastAsia="Courier New"/>
                <w:color w:val="000000"/>
                <w:sz w:val="20"/>
                <w:szCs w:val="20"/>
                <w:lang w:eastAsia="en-US"/>
              </w:rPr>
              <w:t>г.</w:t>
            </w:r>
          </w:p>
        </w:tc>
        <w:tc>
          <w:tcPr>
            <w:tcW w:w="1561" w:type="dxa"/>
            <w:tcBorders>
              <w:top w:val="nil"/>
              <w:left w:val="nil"/>
              <w:bottom w:val="single" w:sz="4" w:space="0" w:color="auto"/>
              <w:right w:val="single" w:sz="4" w:space="0" w:color="auto"/>
            </w:tcBorders>
            <w:vAlign w:val="center"/>
            <w:hideMark/>
          </w:tcPr>
          <w:p w:rsidR="00100133" w:rsidRPr="003D44CD" w:rsidRDefault="006441DD" w:rsidP="00100133">
            <w:pPr>
              <w:widowControl w:val="0"/>
              <w:spacing w:line="360" w:lineRule="auto"/>
              <w:jc w:val="both"/>
              <w:rPr>
                <w:rFonts w:eastAsia="Courier New"/>
                <w:color w:val="000000"/>
                <w:sz w:val="20"/>
                <w:szCs w:val="20"/>
                <w:lang w:eastAsia="en-US"/>
              </w:rPr>
            </w:pPr>
            <w:r>
              <w:rPr>
                <w:rFonts w:eastAsia="Courier New"/>
                <w:color w:val="000000"/>
                <w:sz w:val="20"/>
                <w:szCs w:val="20"/>
                <w:lang w:eastAsia="en-US"/>
              </w:rPr>
              <w:t>2023</w:t>
            </w:r>
            <w:r w:rsidR="00100133" w:rsidRPr="003D44CD">
              <w:rPr>
                <w:rFonts w:eastAsia="Courier New"/>
                <w:color w:val="000000"/>
                <w:sz w:val="20"/>
                <w:szCs w:val="20"/>
                <w:lang w:eastAsia="en-US"/>
              </w:rPr>
              <w:t>г.</w:t>
            </w:r>
          </w:p>
        </w:tc>
        <w:tc>
          <w:tcPr>
            <w:tcW w:w="988" w:type="dxa"/>
            <w:tcBorders>
              <w:top w:val="nil"/>
              <w:left w:val="nil"/>
              <w:bottom w:val="single" w:sz="4" w:space="0" w:color="auto"/>
              <w:right w:val="single" w:sz="4" w:space="0" w:color="auto"/>
            </w:tcBorders>
            <w:vAlign w:val="center"/>
            <w:hideMark/>
          </w:tcPr>
          <w:p w:rsidR="00100133" w:rsidRPr="003D44CD" w:rsidRDefault="00100133" w:rsidP="00100133">
            <w:pPr>
              <w:widowControl w:val="0"/>
              <w:spacing w:line="360" w:lineRule="auto"/>
              <w:jc w:val="both"/>
              <w:rPr>
                <w:rFonts w:eastAsia="Courier New"/>
                <w:color w:val="000000"/>
                <w:sz w:val="20"/>
                <w:szCs w:val="20"/>
                <w:lang w:eastAsia="en-US"/>
              </w:rPr>
            </w:pPr>
            <w:r w:rsidRPr="003D44CD">
              <w:rPr>
                <w:rFonts w:eastAsia="Courier New"/>
                <w:color w:val="000000"/>
                <w:sz w:val="20"/>
                <w:szCs w:val="20"/>
                <w:lang w:eastAsia="en-US"/>
              </w:rPr>
              <w:t>СГЗ</w:t>
            </w:r>
          </w:p>
        </w:tc>
        <w:tc>
          <w:tcPr>
            <w:tcW w:w="850" w:type="dxa"/>
            <w:tcBorders>
              <w:top w:val="nil"/>
              <w:left w:val="nil"/>
              <w:bottom w:val="single" w:sz="4" w:space="0" w:color="auto"/>
              <w:right w:val="single" w:sz="4" w:space="0" w:color="auto"/>
            </w:tcBorders>
            <w:vAlign w:val="center"/>
            <w:hideMark/>
          </w:tcPr>
          <w:p w:rsidR="00100133" w:rsidRPr="003D44CD" w:rsidRDefault="00100133" w:rsidP="00100133">
            <w:pPr>
              <w:widowControl w:val="0"/>
              <w:spacing w:line="360" w:lineRule="auto"/>
              <w:jc w:val="both"/>
              <w:rPr>
                <w:rFonts w:eastAsia="Courier New"/>
                <w:color w:val="000000"/>
                <w:sz w:val="20"/>
                <w:szCs w:val="20"/>
                <w:lang w:eastAsia="en-US"/>
              </w:rPr>
            </w:pPr>
            <w:r w:rsidRPr="003D44CD">
              <w:rPr>
                <w:rFonts w:eastAsia="Courier New"/>
                <w:color w:val="000000"/>
                <w:sz w:val="20"/>
                <w:szCs w:val="20"/>
                <w:lang w:eastAsia="en-US"/>
              </w:rPr>
              <w:t>ПД</w:t>
            </w:r>
          </w:p>
        </w:tc>
        <w:tc>
          <w:tcPr>
            <w:tcW w:w="1560" w:type="dxa"/>
            <w:tcBorders>
              <w:top w:val="nil"/>
              <w:left w:val="nil"/>
              <w:bottom w:val="single" w:sz="4" w:space="0" w:color="auto"/>
              <w:right w:val="single" w:sz="4" w:space="0" w:color="auto"/>
            </w:tcBorders>
            <w:vAlign w:val="center"/>
            <w:hideMark/>
          </w:tcPr>
          <w:p w:rsidR="00100133" w:rsidRPr="003D44CD" w:rsidRDefault="00100133" w:rsidP="00100133">
            <w:pPr>
              <w:widowControl w:val="0"/>
              <w:spacing w:line="360" w:lineRule="auto"/>
              <w:jc w:val="both"/>
              <w:rPr>
                <w:rFonts w:eastAsia="Courier New"/>
                <w:color w:val="000000"/>
                <w:sz w:val="20"/>
                <w:szCs w:val="20"/>
                <w:lang w:eastAsia="en-US"/>
              </w:rPr>
            </w:pPr>
            <w:r w:rsidRPr="003D44CD">
              <w:rPr>
                <w:rFonts w:eastAsia="Courier New"/>
                <w:color w:val="000000"/>
                <w:sz w:val="20"/>
                <w:szCs w:val="20"/>
                <w:lang w:eastAsia="en-US"/>
              </w:rPr>
              <w:t>ОМС</w:t>
            </w:r>
          </w:p>
        </w:tc>
      </w:tr>
      <w:tr w:rsidR="00100133" w:rsidRPr="003D44CD" w:rsidTr="00100133">
        <w:trPr>
          <w:trHeight w:val="419"/>
        </w:trPr>
        <w:tc>
          <w:tcPr>
            <w:tcW w:w="1291" w:type="dxa"/>
            <w:tcBorders>
              <w:top w:val="nil"/>
              <w:left w:val="single" w:sz="4" w:space="0" w:color="auto"/>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135"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135"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56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561"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988"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c>
          <w:tcPr>
            <w:tcW w:w="85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c>
          <w:tcPr>
            <w:tcW w:w="156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r>
      <w:tr w:rsidR="00100133" w:rsidRPr="003D44CD" w:rsidTr="00100133">
        <w:trPr>
          <w:trHeight w:val="419"/>
        </w:trPr>
        <w:tc>
          <w:tcPr>
            <w:tcW w:w="1291" w:type="dxa"/>
            <w:tcBorders>
              <w:top w:val="nil"/>
              <w:left w:val="single" w:sz="4" w:space="0" w:color="auto"/>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135"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135"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56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561"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988"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c>
          <w:tcPr>
            <w:tcW w:w="85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c>
          <w:tcPr>
            <w:tcW w:w="156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r>
      <w:tr w:rsidR="00100133" w:rsidRPr="003D44CD" w:rsidTr="00100133">
        <w:trPr>
          <w:trHeight w:val="419"/>
        </w:trPr>
        <w:tc>
          <w:tcPr>
            <w:tcW w:w="1291" w:type="dxa"/>
            <w:tcBorders>
              <w:top w:val="nil"/>
              <w:left w:val="single" w:sz="4" w:space="0" w:color="auto"/>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135"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135"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56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1561"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jc w:val="center"/>
              <w:rPr>
                <w:rFonts w:ascii="Courier New" w:eastAsia="Courier New" w:hAnsi="Courier New" w:cs="Courier New"/>
                <w:color w:val="000000"/>
                <w:sz w:val="20"/>
                <w:szCs w:val="20"/>
                <w:lang w:eastAsia="en-US"/>
              </w:rPr>
            </w:pPr>
          </w:p>
        </w:tc>
        <w:tc>
          <w:tcPr>
            <w:tcW w:w="988"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c>
          <w:tcPr>
            <w:tcW w:w="85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c>
          <w:tcPr>
            <w:tcW w:w="1560" w:type="dxa"/>
            <w:tcBorders>
              <w:top w:val="nil"/>
              <w:left w:val="nil"/>
              <w:bottom w:val="single" w:sz="4" w:space="0" w:color="auto"/>
              <w:right w:val="single" w:sz="4" w:space="0" w:color="auto"/>
            </w:tcBorders>
            <w:vAlign w:val="center"/>
          </w:tcPr>
          <w:p w:rsidR="00100133" w:rsidRPr="003D44CD" w:rsidRDefault="00100133" w:rsidP="00100133">
            <w:pPr>
              <w:widowControl w:val="0"/>
              <w:spacing w:line="276" w:lineRule="auto"/>
              <w:rPr>
                <w:rFonts w:ascii="Courier New" w:eastAsia="Courier New" w:hAnsi="Courier New" w:cs="Courier New"/>
                <w:color w:val="000000"/>
                <w:sz w:val="20"/>
                <w:szCs w:val="20"/>
                <w:lang w:eastAsia="en-US"/>
              </w:rPr>
            </w:pPr>
          </w:p>
        </w:tc>
      </w:tr>
    </w:tbl>
    <w:p w:rsidR="00100133" w:rsidRPr="003D44CD" w:rsidRDefault="00100133" w:rsidP="00100133">
      <w:pPr>
        <w:widowControl w:val="0"/>
        <w:jc w:val="both"/>
        <w:rPr>
          <w:rFonts w:eastAsia="Courier New"/>
          <w:b/>
          <w:color w:val="000000"/>
          <w:sz w:val="20"/>
          <w:szCs w:val="20"/>
        </w:rPr>
      </w:pPr>
      <w:r w:rsidRPr="003D44CD">
        <w:rPr>
          <w:rFonts w:eastAsia="Courier New"/>
          <w:b/>
          <w:color w:val="000000"/>
          <w:sz w:val="20"/>
          <w:szCs w:val="20"/>
        </w:rPr>
        <w:t>Руководитель контрактной службы</w:t>
      </w:r>
    </w:p>
    <w:p w:rsidR="00100133" w:rsidRPr="003D44CD" w:rsidRDefault="006441DD" w:rsidP="00100133">
      <w:pPr>
        <w:widowControl w:val="0"/>
        <w:jc w:val="both"/>
        <w:rPr>
          <w:rFonts w:eastAsia="Courier New"/>
          <w:color w:val="000000"/>
          <w:sz w:val="20"/>
          <w:szCs w:val="20"/>
        </w:rPr>
      </w:pPr>
      <w:r>
        <w:rPr>
          <w:rFonts w:eastAsia="Courier New"/>
          <w:color w:val="000000"/>
          <w:sz w:val="20"/>
          <w:szCs w:val="20"/>
        </w:rPr>
        <w:t>«____»_________2022</w:t>
      </w:r>
      <w:r w:rsidR="00100133" w:rsidRPr="003D44CD">
        <w:rPr>
          <w:rFonts w:eastAsia="Courier New"/>
          <w:color w:val="000000"/>
          <w:sz w:val="20"/>
          <w:szCs w:val="20"/>
        </w:rPr>
        <w:t xml:space="preserve">     _____________________________  </w:t>
      </w:r>
    </w:p>
    <w:p w:rsidR="007F128B" w:rsidRDefault="00100133" w:rsidP="00100133">
      <w:pPr>
        <w:widowControl w:val="0"/>
        <w:jc w:val="both"/>
        <w:rPr>
          <w:rFonts w:eastAsia="Courier New"/>
          <w:color w:val="000000"/>
          <w:sz w:val="20"/>
          <w:szCs w:val="20"/>
        </w:rPr>
      </w:pPr>
      <w:r w:rsidRPr="003D44CD">
        <w:rPr>
          <w:rFonts w:eastAsia="Courier New"/>
          <w:color w:val="000000"/>
          <w:sz w:val="20"/>
          <w:szCs w:val="20"/>
        </w:rPr>
        <w:t>Организатор</w:t>
      </w:r>
      <w:r w:rsidR="007F128B">
        <w:rPr>
          <w:rFonts w:eastAsia="Courier New"/>
          <w:color w:val="000000"/>
          <w:sz w:val="20"/>
          <w:szCs w:val="20"/>
        </w:rPr>
        <w:t xml:space="preserve"> закупки</w:t>
      </w:r>
    </w:p>
    <w:p w:rsidR="007F128B" w:rsidRPr="007F128B" w:rsidRDefault="007F128B" w:rsidP="007F128B">
      <w:pPr>
        <w:widowControl w:val="0"/>
        <w:jc w:val="both"/>
        <w:rPr>
          <w:rFonts w:eastAsia="Courier New"/>
          <w:color w:val="000000"/>
          <w:sz w:val="20"/>
          <w:szCs w:val="20"/>
        </w:rPr>
      </w:pPr>
      <w:r w:rsidRPr="007F128B">
        <w:rPr>
          <w:rFonts w:eastAsia="Courier New"/>
          <w:color w:val="000000"/>
          <w:sz w:val="20"/>
          <w:szCs w:val="20"/>
        </w:rPr>
        <w:t xml:space="preserve">«____»_________2022     _____________________________      </w:t>
      </w:r>
    </w:p>
    <w:p w:rsidR="007F128B" w:rsidRDefault="007F128B" w:rsidP="00100133">
      <w:pPr>
        <w:widowControl w:val="0"/>
        <w:jc w:val="both"/>
        <w:rPr>
          <w:rFonts w:eastAsia="Courier New"/>
          <w:color w:val="000000"/>
          <w:sz w:val="20"/>
          <w:szCs w:val="20"/>
        </w:rPr>
      </w:pPr>
    </w:p>
    <w:p w:rsidR="00100133" w:rsidRPr="003D44CD" w:rsidRDefault="007F128B" w:rsidP="00100133">
      <w:pPr>
        <w:widowControl w:val="0"/>
        <w:jc w:val="both"/>
        <w:rPr>
          <w:rFonts w:eastAsia="Courier New"/>
          <w:color w:val="000000"/>
          <w:sz w:val="20"/>
          <w:szCs w:val="20"/>
        </w:rPr>
      </w:pPr>
      <w:r>
        <w:rPr>
          <w:rFonts w:eastAsia="Courier New"/>
          <w:color w:val="000000"/>
          <w:sz w:val="20"/>
          <w:szCs w:val="20"/>
        </w:rPr>
        <w:t>И</w:t>
      </w:r>
      <w:r w:rsidR="00100133" w:rsidRPr="003D44CD">
        <w:rPr>
          <w:rFonts w:eastAsia="Courier New"/>
          <w:color w:val="000000"/>
          <w:sz w:val="20"/>
          <w:szCs w:val="20"/>
        </w:rPr>
        <w:t>нициатор закупки</w:t>
      </w:r>
    </w:p>
    <w:p w:rsidR="00100133" w:rsidRPr="003D44CD" w:rsidRDefault="006441DD" w:rsidP="00100133">
      <w:pPr>
        <w:widowControl w:val="0"/>
        <w:jc w:val="both"/>
        <w:rPr>
          <w:rFonts w:eastAsia="Courier New"/>
          <w:color w:val="000000"/>
          <w:sz w:val="20"/>
          <w:szCs w:val="20"/>
        </w:rPr>
      </w:pPr>
      <w:r>
        <w:rPr>
          <w:rFonts w:eastAsia="Courier New"/>
          <w:color w:val="000000"/>
          <w:sz w:val="20"/>
          <w:szCs w:val="20"/>
        </w:rPr>
        <w:t>«____»_________2022</w:t>
      </w:r>
      <w:r w:rsidR="00100133" w:rsidRPr="003D44CD">
        <w:rPr>
          <w:rFonts w:eastAsia="Courier New"/>
          <w:color w:val="000000"/>
          <w:sz w:val="20"/>
          <w:szCs w:val="20"/>
        </w:rPr>
        <w:t xml:space="preserve">     _____________________________      </w:t>
      </w:r>
    </w:p>
    <w:p w:rsidR="00100133" w:rsidRPr="003D44CD" w:rsidRDefault="00100133" w:rsidP="00100133">
      <w:pPr>
        <w:widowControl w:val="0"/>
        <w:jc w:val="both"/>
        <w:rPr>
          <w:rFonts w:eastAsia="Courier New"/>
          <w:color w:val="000000"/>
          <w:sz w:val="20"/>
          <w:szCs w:val="20"/>
        </w:rPr>
      </w:pPr>
    </w:p>
    <w:p w:rsidR="00100133" w:rsidRPr="003D44CD" w:rsidRDefault="00100133" w:rsidP="00100133">
      <w:pPr>
        <w:widowControl w:val="0"/>
        <w:jc w:val="both"/>
        <w:rPr>
          <w:rFonts w:eastAsia="Courier New"/>
          <w:color w:val="000000"/>
          <w:sz w:val="20"/>
          <w:szCs w:val="20"/>
        </w:rPr>
      </w:pPr>
      <w:r w:rsidRPr="003D44CD">
        <w:rPr>
          <w:rFonts w:eastAsia="Courier New"/>
          <w:color w:val="000000"/>
          <w:sz w:val="20"/>
          <w:szCs w:val="20"/>
        </w:rPr>
        <w:t>Курирующ</w:t>
      </w:r>
      <w:r w:rsidR="001A7953">
        <w:rPr>
          <w:rFonts w:eastAsia="Courier New"/>
          <w:color w:val="000000"/>
          <w:sz w:val="20"/>
          <w:szCs w:val="20"/>
        </w:rPr>
        <w:t>ее</w:t>
      </w:r>
      <w:r w:rsidRPr="003D44CD">
        <w:rPr>
          <w:rFonts w:eastAsia="Courier New"/>
          <w:color w:val="000000"/>
          <w:sz w:val="20"/>
          <w:szCs w:val="20"/>
        </w:rPr>
        <w:t xml:space="preserve"> </w:t>
      </w:r>
      <w:r w:rsidR="00C124A6">
        <w:rPr>
          <w:rFonts w:eastAsia="Courier New"/>
          <w:color w:val="000000"/>
          <w:sz w:val="20"/>
          <w:szCs w:val="20"/>
        </w:rPr>
        <w:t>подразделени</w:t>
      </w:r>
      <w:r w:rsidR="001A7953">
        <w:rPr>
          <w:rFonts w:eastAsia="Courier New"/>
          <w:color w:val="000000"/>
          <w:sz w:val="20"/>
          <w:szCs w:val="20"/>
        </w:rPr>
        <w:t>е</w:t>
      </w:r>
      <w:r w:rsidR="001A7953" w:rsidRPr="003D44CD">
        <w:rPr>
          <w:rFonts w:eastAsia="Courier New"/>
          <w:color w:val="000000"/>
          <w:sz w:val="20"/>
          <w:szCs w:val="20"/>
        </w:rPr>
        <w:t xml:space="preserve"> </w:t>
      </w:r>
      <w:r w:rsidRPr="003D44CD">
        <w:rPr>
          <w:rFonts w:eastAsia="Courier New"/>
          <w:color w:val="000000"/>
          <w:sz w:val="20"/>
          <w:szCs w:val="20"/>
        </w:rPr>
        <w:t>*</w:t>
      </w:r>
    </w:p>
    <w:p w:rsidR="00100133" w:rsidRPr="003D44CD" w:rsidRDefault="006441DD" w:rsidP="00100133">
      <w:pPr>
        <w:widowControl w:val="0"/>
        <w:jc w:val="both"/>
        <w:rPr>
          <w:rFonts w:eastAsia="Courier New"/>
          <w:color w:val="000000"/>
          <w:sz w:val="20"/>
          <w:szCs w:val="20"/>
        </w:rPr>
      </w:pPr>
      <w:r>
        <w:rPr>
          <w:rFonts w:eastAsia="Courier New"/>
          <w:color w:val="000000"/>
          <w:sz w:val="20"/>
          <w:szCs w:val="20"/>
        </w:rPr>
        <w:t>«____»_________2022</w:t>
      </w:r>
      <w:r w:rsidR="00100133" w:rsidRPr="003D44CD">
        <w:rPr>
          <w:rFonts w:eastAsia="Courier New"/>
          <w:color w:val="000000"/>
          <w:sz w:val="20"/>
          <w:szCs w:val="20"/>
        </w:rPr>
        <w:t xml:space="preserve">     ______________________________    </w:t>
      </w:r>
    </w:p>
    <w:p w:rsidR="00100133" w:rsidRPr="003D44CD" w:rsidRDefault="00100133" w:rsidP="00100133">
      <w:pPr>
        <w:widowControl w:val="0"/>
        <w:jc w:val="both"/>
        <w:rPr>
          <w:rFonts w:eastAsia="Courier New"/>
          <w:color w:val="000000"/>
          <w:sz w:val="20"/>
          <w:szCs w:val="20"/>
        </w:rPr>
      </w:pPr>
      <w:r w:rsidRPr="003D44CD">
        <w:rPr>
          <w:rFonts w:eastAsia="Courier New"/>
          <w:color w:val="000000"/>
          <w:sz w:val="20"/>
          <w:szCs w:val="20"/>
        </w:rPr>
        <w:t xml:space="preserve">Начальник </w:t>
      </w:r>
      <w:r w:rsidR="008D31D8">
        <w:rPr>
          <w:rFonts w:eastAsia="Courier New"/>
          <w:color w:val="000000"/>
          <w:sz w:val="20"/>
          <w:szCs w:val="20"/>
        </w:rPr>
        <w:t>отдела</w:t>
      </w:r>
      <w:r w:rsidRPr="003D44CD">
        <w:rPr>
          <w:rFonts w:eastAsia="Courier New"/>
          <w:color w:val="000000"/>
          <w:sz w:val="20"/>
          <w:szCs w:val="20"/>
        </w:rPr>
        <w:t xml:space="preserve"> </w:t>
      </w:r>
      <w:proofErr w:type="spellStart"/>
      <w:r w:rsidRPr="003D44CD">
        <w:rPr>
          <w:rFonts w:eastAsia="Courier New"/>
          <w:color w:val="000000"/>
          <w:sz w:val="20"/>
          <w:szCs w:val="20"/>
        </w:rPr>
        <w:t>ЭиФ</w:t>
      </w:r>
      <w:proofErr w:type="spellEnd"/>
      <w:r w:rsidRPr="003D44CD">
        <w:rPr>
          <w:rFonts w:eastAsia="Courier New"/>
          <w:color w:val="000000"/>
          <w:sz w:val="20"/>
          <w:szCs w:val="20"/>
        </w:rPr>
        <w:t xml:space="preserve"> </w:t>
      </w:r>
    </w:p>
    <w:p w:rsidR="00CB33D1" w:rsidRDefault="006441DD" w:rsidP="00CB33D1">
      <w:pPr>
        <w:widowControl w:val="0"/>
        <w:jc w:val="both"/>
        <w:rPr>
          <w:rFonts w:eastAsia="Courier New"/>
          <w:color w:val="000000"/>
          <w:sz w:val="20"/>
          <w:szCs w:val="20"/>
        </w:rPr>
      </w:pPr>
      <w:r>
        <w:rPr>
          <w:rFonts w:eastAsia="Courier New"/>
          <w:color w:val="000000"/>
          <w:sz w:val="20"/>
          <w:szCs w:val="20"/>
        </w:rPr>
        <w:t xml:space="preserve"> «____»_________2022</w:t>
      </w:r>
      <w:r w:rsidR="00100133" w:rsidRPr="003D44CD">
        <w:rPr>
          <w:rFonts w:eastAsia="Courier New"/>
          <w:color w:val="000000"/>
          <w:sz w:val="20"/>
          <w:szCs w:val="20"/>
        </w:rPr>
        <w:t xml:space="preserve">     _____________________________  </w:t>
      </w:r>
    </w:p>
    <w:p w:rsidR="00CB33D1" w:rsidRPr="00CB33D1" w:rsidRDefault="00CB33D1" w:rsidP="00CB33D1">
      <w:pPr>
        <w:widowControl w:val="0"/>
        <w:jc w:val="both"/>
        <w:rPr>
          <w:rFonts w:eastAsia="Courier New"/>
          <w:color w:val="000000"/>
          <w:sz w:val="20"/>
          <w:szCs w:val="20"/>
        </w:rPr>
      </w:pPr>
      <w:r w:rsidRPr="00CB33D1">
        <w:rPr>
          <w:rFonts w:eastAsia="Courier New"/>
          <w:color w:val="000000"/>
          <w:sz w:val="20"/>
          <w:szCs w:val="20"/>
        </w:rPr>
        <w:t>Главный бухгалтер - начальник управления бухгалтерского</w:t>
      </w:r>
    </w:p>
    <w:p w:rsidR="00100133" w:rsidRPr="003D44CD" w:rsidRDefault="00CB33D1" w:rsidP="00CB33D1">
      <w:pPr>
        <w:widowControl w:val="0"/>
        <w:jc w:val="both"/>
        <w:rPr>
          <w:rFonts w:eastAsia="Courier New"/>
          <w:color w:val="000000"/>
          <w:sz w:val="20"/>
          <w:szCs w:val="20"/>
        </w:rPr>
      </w:pPr>
      <w:r w:rsidRPr="00CB33D1">
        <w:rPr>
          <w:rFonts w:eastAsia="Courier New"/>
          <w:color w:val="000000"/>
          <w:sz w:val="20"/>
          <w:szCs w:val="20"/>
        </w:rPr>
        <w:t>учета и отчетности</w:t>
      </w:r>
      <w:r w:rsidR="00100133" w:rsidRPr="003D44CD">
        <w:rPr>
          <w:rFonts w:eastAsia="Courier New"/>
          <w:color w:val="000000"/>
          <w:sz w:val="20"/>
          <w:szCs w:val="20"/>
        </w:rPr>
        <w:t xml:space="preserve">    </w:t>
      </w:r>
    </w:p>
    <w:p w:rsidR="00100133" w:rsidRPr="003D44CD" w:rsidRDefault="006441DD" w:rsidP="00100133">
      <w:pPr>
        <w:widowControl w:val="0"/>
        <w:jc w:val="both"/>
        <w:rPr>
          <w:rFonts w:eastAsia="Courier New"/>
          <w:color w:val="000000"/>
          <w:sz w:val="20"/>
          <w:szCs w:val="20"/>
        </w:rPr>
      </w:pPr>
      <w:r>
        <w:rPr>
          <w:rFonts w:eastAsia="Courier New"/>
          <w:color w:val="000000"/>
          <w:sz w:val="20"/>
          <w:szCs w:val="20"/>
        </w:rPr>
        <w:t>«____»_________2022</w:t>
      </w:r>
      <w:r w:rsidR="00100133" w:rsidRPr="003D44CD">
        <w:rPr>
          <w:rFonts w:eastAsia="Courier New"/>
          <w:color w:val="000000"/>
          <w:sz w:val="20"/>
          <w:szCs w:val="20"/>
        </w:rPr>
        <w:t xml:space="preserve">     _____________________________  </w:t>
      </w:r>
    </w:p>
    <w:p w:rsidR="00100133" w:rsidRPr="003D44CD" w:rsidRDefault="00100133" w:rsidP="00100133">
      <w:pPr>
        <w:widowControl w:val="0"/>
        <w:jc w:val="both"/>
        <w:rPr>
          <w:rFonts w:eastAsia="Courier New"/>
          <w:color w:val="000000"/>
          <w:sz w:val="20"/>
          <w:szCs w:val="20"/>
        </w:rPr>
      </w:pPr>
    </w:p>
    <w:p w:rsidR="00100133" w:rsidRPr="003D44CD" w:rsidRDefault="008D31D8" w:rsidP="00100133">
      <w:pPr>
        <w:widowControl w:val="0"/>
        <w:jc w:val="both"/>
        <w:rPr>
          <w:rFonts w:eastAsia="Courier New"/>
          <w:color w:val="000000"/>
          <w:sz w:val="20"/>
          <w:szCs w:val="20"/>
        </w:rPr>
      </w:pPr>
      <w:r>
        <w:rPr>
          <w:rFonts w:eastAsia="Courier New"/>
          <w:color w:val="000000"/>
          <w:sz w:val="20"/>
          <w:szCs w:val="20"/>
        </w:rPr>
        <w:t>Начальник О</w:t>
      </w:r>
      <w:r w:rsidR="00100133" w:rsidRPr="003D44CD">
        <w:rPr>
          <w:rFonts w:eastAsia="Courier New"/>
          <w:color w:val="000000"/>
          <w:sz w:val="20"/>
          <w:szCs w:val="20"/>
        </w:rPr>
        <w:t>ГЗ</w:t>
      </w:r>
    </w:p>
    <w:p w:rsidR="00100133" w:rsidRPr="003D44CD" w:rsidRDefault="006441DD" w:rsidP="00100133">
      <w:pPr>
        <w:widowControl w:val="0"/>
        <w:jc w:val="both"/>
        <w:rPr>
          <w:rFonts w:eastAsia="Courier New"/>
          <w:color w:val="000000"/>
          <w:sz w:val="20"/>
          <w:szCs w:val="20"/>
        </w:rPr>
      </w:pPr>
      <w:r>
        <w:rPr>
          <w:rFonts w:eastAsia="Courier New"/>
          <w:color w:val="000000"/>
          <w:sz w:val="20"/>
          <w:szCs w:val="20"/>
        </w:rPr>
        <w:t>«____»_________2022</w:t>
      </w:r>
      <w:r w:rsidR="00100133" w:rsidRPr="003D44CD">
        <w:rPr>
          <w:rFonts w:eastAsia="Courier New"/>
          <w:color w:val="000000"/>
          <w:sz w:val="20"/>
          <w:szCs w:val="20"/>
        </w:rPr>
        <w:t xml:space="preserve">     ______________________________   </w:t>
      </w:r>
    </w:p>
    <w:p w:rsidR="00623408" w:rsidRDefault="00623408" w:rsidP="0038667E">
      <w:pPr>
        <w:pStyle w:val="a4"/>
        <w:widowControl w:val="0"/>
        <w:ind w:left="0"/>
        <w:jc w:val="both"/>
        <w:rPr>
          <w:rFonts w:eastAsia="Courier New"/>
          <w:color w:val="000000"/>
          <w:sz w:val="20"/>
          <w:szCs w:val="20"/>
        </w:rPr>
      </w:pPr>
    </w:p>
    <w:p w:rsidR="0039518E" w:rsidRPr="003D44CD" w:rsidRDefault="00623408" w:rsidP="0038667E">
      <w:pPr>
        <w:pStyle w:val="a4"/>
        <w:widowControl w:val="0"/>
        <w:ind w:left="0"/>
        <w:jc w:val="both"/>
        <w:rPr>
          <w:rStyle w:val="FontStyle31"/>
          <w:rFonts w:eastAsia="Courier New"/>
          <w:color w:val="000000"/>
          <w:sz w:val="20"/>
          <w:szCs w:val="20"/>
        </w:rPr>
        <w:sectPr w:rsidR="0039518E" w:rsidRPr="003D44CD" w:rsidSect="00E00A02">
          <w:footerReference w:type="default" r:id="rId13"/>
          <w:pgSz w:w="11906" w:h="16838"/>
          <w:pgMar w:top="1134" w:right="851" w:bottom="851" w:left="1134" w:header="709" w:footer="709" w:gutter="0"/>
          <w:cols w:space="708"/>
          <w:docGrid w:linePitch="360"/>
        </w:sectPr>
      </w:pPr>
      <w:r w:rsidRPr="00623408">
        <w:rPr>
          <w:rFonts w:eastAsia="Courier New"/>
          <w:color w:val="000000"/>
          <w:sz w:val="20"/>
          <w:szCs w:val="20"/>
        </w:rPr>
        <w:t>*</w:t>
      </w:r>
      <w:r w:rsidR="00100133" w:rsidRPr="003D44CD">
        <w:rPr>
          <w:rFonts w:eastAsia="Courier New"/>
          <w:color w:val="000000"/>
          <w:sz w:val="20"/>
          <w:szCs w:val="20"/>
        </w:rPr>
        <w:t>При закупках медицинских структурных подразделений необходима виза начальника медицинского управлен</w:t>
      </w:r>
      <w:r w:rsidR="00484C7C" w:rsidRPr="003D44CD">
        <w:rPr>
          <w:rFonts w:eastAsia="Courier New"/>
          <w:color w:val="000000"/>
          <w:sz w:val="20"/>
          <w:szCs w:val="20"/>
        </w:rPr>
        <w:t>и</w:t>
      </w:r>
      <w:r w:rsidR="00107E50">
        <w:rPr>
          <w:rFonts w:eastAsia="Courier New"/>
          <w:color w:val="000000"/>
          <w:sz w:val="20"/>
          <w:szCs w:val="20"/>
        </w:rPr>
        <w:t>я</w:t>
      </w:r>
    </w:p>
    <w:p w:rsidR="00EE7A10" w:rsidRPr="0038667E" w:rsidRDefault="008468EA" w:rsidP="0038667E">
      <w:pPr>
        <w:ind w:left="7938"/>
        <w:rPr>
          <w:rStyle w:val="FontStyle31"/>
          <w:sz w:val="20"/>
          <w:szCs w:val="20"/>
        </w:rPr>
      </w:pPr>
      <w:r w:rsidRPr="0038667E">
        <w:rPr>
          <w:rStyle w:val="FontStyle31"/>
          <w:sz w:val="20"/>
          <w:szCs w:val="20"/>
        </w:rPr>
        <w:lastRenderedPageBreak/>
        <w:t>Приложение № </w:t>
      </w:r>
      <w:r w:rsidR="0015080C" w:rsidRPr="0038667E">
        <w:rPr>
          <w:rStyle w:val="FontStyle31"/>
          <w:sz w:val="20"/>
          <w:szCs w:val="20"/>
        </w:rPr>
        <w:t>4</w:t>
      </w:r>
      <w:r w:rsidR="00EE7A10" w:rsidRPr="0038667E">
        <w:rPr>
          <w:rStyle w:val="FontStyle31"/>
          <w:sz w:val="20"/>
          <w:szCs w:val="20"/>
        </w:rPr>
        <w:t xml:space="preserve"> </w:t>
      </w:r>
    </w:p>
    <w:p w:rsidR="00EE7A10" w:rsidRPr="0038667E" w:rsidRDefault="00CC25B6" w:rsidP="0038667E">
      <w:pPr>
        <w:ind w:left="7938"/>
        <w:rPr>
          <w:sz w:val="20"/>
          <w:szCs w:val="20"/>
        </w:rPr>
      </w:pPr>
      <w:r w:rsidRPr="0038667E">
        <w:rPr>
          <w:sz w:val="20"/>
          <w:szCs w:val="20"/>
        </w:rPr>
        <w:t xml:space="preserve">к Регламенту </w:t>
      </w:r>
      <w:r w:rsidR="00EE7A10" w:rsidRPr="0038667E">
        <w:rPr>
          <w:sz w:val="20"/>
          <w:szCs w:val="20"/>
        </w:rPr>
        <w:t xml:space="preserve">планирования и осуществления закупок для нужд ФГБОУ ВО </w:t>
      </w:r>
      <w:proofErr w:type="spellStart"/>
      <w:r w:rsidR="00EE7A10" w:rsidRPr="0038667E">
        <w:rPr>
          <w:sz w:val="20"/>
          <w:szCs w:val="20"/>
        </w:rPr>
        <w:t>КрасГМУ</w:t>
      </w:r>
      <w:proofErr w:type="spellEnd"/>
      <w:r w:rsidR="00EE7A10" w:rsidRPr="0038667E">
        <w:rPr>
          <w:sz w:val="20"/>
          <w:szCs w:val="20"/>
        </w:rPr>
        <w:t xml:space="preserve"> </w:t>
      </w:r>
      <w:r w:rsidR="00B26567" w:rsidRPr="00B26567">
        <w:rPr>
          <w:sz w:val="20"/>
          <w:szCs w:val="20"/>
        </w:rPr>
        <w:t xml:space="preserve">им. проф. В.Ф. </w:t>
      </w:r>
      <w:proofErr w:type="spellStart"/>
      <w:r w:rsidR="00B26567" w:rsidRPr="00B26567">
        <w:rPr>
          <w:sz w:val="20"/>
          <w:szCs w:val="20"/>
        </w:rPr>
        <w:t>Войно-Ясенецкого</w:t>
      </w:r>
      <w:proofErr w:type="spellEnd"/>
      <w:r w:rsidR="00B26567" w:rsidRPr="00B26567">
        <w:rPr>
          <w:sz w:val="20"/>
          <w:szCs w:val="20"/>
        </w:rPr>
        <w:t xml:space="preserve"> </w:t>
      </w:r>
      <w:r w:rsidR="00EE7A10" w:rsidRPr="0038667E">
        <w:rPr>
          <w:sz w:val="20"/>
          <w:szCs w:val="20"/>
        </w:rPr>
        <w:t>Минздрава России</w:t>
      </w:r>
    </w:p>
    <w:p w:rsidR="008468EA" w:rsidRPr="0038667E" w:rsidRDefault="006441DD" w:rsidP="0038667E">
      <w:pPr>
        <w:ind w:left="7938"/>
        <w:rPr>
          <w:rStyle w:val="FontStyle31"/>
          <w:sz w:val="20"/>
          <w:szCs w:val="20"/>
        </w:rPr>
      </w:pPr>
      <w:r w:rsidRPr="0038667E">
        <w:rPr>
          <w:rStyle w:val="FontStyle31"/>
          <w:sz w:val="20"/>
          <w:szCs w:val="20"/>
        </w:rPr>
        <w:t>от «__» ________2022</w:t>
      </w:r>
      <w:r w:rsidR="008468EA" w:rsidRPr="0038667E">
        <w:rPr>
          <w:rStyle w:val="FontStyle31"/>
          <w:sz w:val="20"/>
          <w:szCs w:val="20"/>
        </w:rPr>
        <w:t xml:space="preserve"> №______</w:t>
      </w:r>
    </w:p>
    <w:p w:rsidR="00107E50" w:rsidRPr="00107E50" w:rsidRDefault="00107E50" w:rsidP="00107E50">
      <w:pPr>
        <w:pStyle w:val="Style25"/>
        <w:widowControl/>
        <w:tabs>
          <w:tab w:val="left" w:pos="1373"/>
        </w:tabs>
        <w:spacing w:line="240" w:lineRule="auto"/>
        <w:ind w:left="9356" w:firstLine="0"/>
        <w:rPr>
          <w:sz w:val="26"/>
          <w:szCs w:val="26"/>
        </w:rPr>
      </w:pPr>
    </w:p>
    <w:p w:rsidR="005A7DE6" w:rsidRPr="005A7BBD" w:rsidRDefault="00A878E3" w:rsidP="005A7DE6">
      <w:pPr>
        <w:tabs>
          <w:tab w:val="left" w:pos="6675"/>
        </w:tabs>
        <w:jc w:val="center"/>
        <w:rPr>
          <w:b/>
        </w:rPr>
      </w:pPr>
      <w:r>
        <w:rPr>
          <w:b/>
        </w:rPr>
        <w:t>Обоснование осуществления</w:t>
      </w:r>
      <w:r w:rsidR="005A7DE6" w:rsidRPr="005A7BBD">
        <w:rPr>
          <w:b/>
        </w:rPr>
        <w:t xml:space="preserve"> закупки у единственного поставщика (подрядчика, исполнителя) в соответствии </w:t>
      </w:r>
    </w:p>
    <w:p w:rsidR="00A17371" w:rsidRDefault="005A7DE6" w:rsidP="00A17371">
      <w:pPr>
        <w:tabs>
          <w:tab w:val="left" w:pos="6675"/>
        </w:tabs>
        <w:jc w:val="center"/>
        <w:rPr>
          <w:b/>
        </w:rPr>
      </w:pPr>
      <w:r w:rsidRPr="005A7BBD">
        <w:rPr>
          <w:b/>
        </w:rPr>
        <w:t>с</w:t>
      </w:r>
      <w:r w:rsidR="00A61FF7">
        <w:rPr>
          <w:b/>
        </w:rPr>
        <w:t>о</w:t>
      </w:r>
      <w:r w:rsidRPr="005A7BBD">
        <w:rPr>
          <w:b/>
        </w:rPr>
        <w:t xml:space="preserve"> </w:t>
      </w:r>
      <w:r w:rsidR="00A61FF7">
        <w:rPr>
          <w:b/>
        </w:rPr>
        <w:t>статьей</w:t>
      </w:r>
      <w:r w:rsidRPr="005A7BBD">
        <w:rPr>
          <w:b/>
        </w:rPr>
        <w:t xml:space="preserve"> 93 Федерального закона от 05.04.2013 № 44-ФЗ</w:t>
      </w:r>
    </w:p>
    <w:p w:rsidR="00107E50" w:rsidRPr="005A7BBD" w:rsidRDefault="00A17371" w:rsidP="001070D9">
      <w:pPr>
        <w:tabs>
          <w:tab w:val="left" w:pos="6675"/>
        </w:tabs>
        <w:jc w:val="center"/>
        <w:rPr>
          <w:b/>
        </w:rPr>
      </w:pPr>
      <w:r w:rsidRPr="00A17371">
        <w:rPr>
          <w:b/>
        </w:rPr>
        <w:t xml:space="preserve">(в соответствии с </w:t>
      </w:r>
      <w:r w:rsidR="00414929">
        <w:rPr>
          <w:b/>
        </w:rPr>
        <w:t>разделом 7</w:t>
      </w:r>
      <w:r w:rsidRPr="00A17371">
        <w:rPr>
          <w:b/>
        </w:rPr>
        <w:t xml:space="preserve"> Положения о закупках</w:t>
      </w:r>
      <w:r w:rsidR="00100133">
        <w:rPr>
          <w:b/>
        </w:rPr>
        <w:t xml:space="preserve"> (223-ФЗ)</w:t>
      </w:r>
      <w:r w:rsidRPr="00A17371">
        <w:rPr>
          <w:b/>
        </w:rPr>
        <w:t>)</w:t>
      </w:r>
    </w:p>
    <w:p w:rsidR="005A7DE6" w:rsidRPr="005A7BBD" w:rsidRDefault="00CC25B6" w:rsidP="005A7DE6">
      <w:pPr>
        <w:shd w:val="clear" w:color="auto" w:fill="FFFFFF"/>
        <w:jc w:val="center"/>
        <w:rPr>
          <w:b/>
        </w:rPr>
      </w:pPr>
      <w:r w:rsidRPr="005A7BBD">
        <w:rPr>
          <w:bCs/>
          <w:i/>
          <w:sz w:val="20"/>
          <w:szCs w:val="20"/>
        </w:rPr>
        <w:t xml:space="preserve"> </w:t>
      </w:r>
      <w:r w:rsidR="005A7DE6" w:rsidRPr="005A7BBD">
        <w:rPr>
          <w:b/>
        </w:rPr>
        <w:t>на ______________________________________________________________________</w:t>
      </w:r>
    </w:p>
    <w:p w:rsidR="005A7DE6" w:rsidRPr="0038667E" w:rsidRDefault="005A7DE6" w:rsidP="00107E50">
      <w:pPr>
        <w:shd w:val="clear" w:color="auto" w:fill="FFFFFF"/>
        <w:jc w:val="center"/>
        <w:rPr>
          <w:i/>
          <w:sz w:val="16"/>
          <w:szCs w:val="16"/>
        </w:rPr>
      </w:pPr>
      <w:r w:rsidRPr="0038667E">
        <w:rPr>
          <w:i/>
          <w:sz w:val="16"/>
          <w:szCs w:val="16"/>
        </w:rPr>
        <w:t xml:space="preserve">(наименование </w:t>
      </w:r>
      <w:r w:rsidR="00CC25B6" w:rsidRPr="0038667E">
        <w:rPr>
          <w:i/>
          <w:sz w:val="16"/>
          <w:szCs w:val="16"/>
        </w:rPr>
        <w:t>объекта закупки/предмет контракта</w:t>
      </w:r>
      <w:r w:rsidRPr="0038667E">
        <w:rPr>
          <w:i/>
          <w:sz w:val="16"/>
          <w:szCs w:val="16"/>
        </w:rPr>
        <w:t>)</w:t>
      </w:r>
    </w:p>
    <w:p w:rsidR="005A7DE6" w:rsidRPr="005A7BBD" w:rsidRDefault="005A7DE6" w:rsidP="005A7DE6">
      <w:pPr>
        <w:tabs>
          <w:tab w:val="left" w:pos="6675"/>
        </w:tabs>
        <w:jc w:val="center"/>
        <w:rPr>
          <w:b/>
        </w:rPr>
      </w:pPr>
      <w:r w:rsidRPr="005A7BBD">
        <w:rPr>
          <w:b/>
        </w:rPr>
        <w:t>Отчет о нецелесообразности использования иных способов определения поставщика</w:t>
      </w:r>
      <w:r w:rsidR="00CC25B6" w:rsidRPr="005A7BBD">
        <w:rPr>
          <w:b/>
        </w:rPr>
        <w:t xml:space="preserve"> (подрядчика/исполнителя)</w:t>
      </w:r>
    </w:p>
    <w:p w:rsidR="005A7DE6" w:rsidRPr="005A7BBD" w:rsidRDefault="005A7DE6" w:rsidP="005A7DE6">
      <w:pPr>
        <w:tabs>
          <w:tab w:val="left" w:pos="6675"/>
        </w:tabs>
        <w:jc w:val="center"/>
        <w:rPr>
          <w:b/>
          <w:sz w:val="20"/>
          <w:szCs w:val="20"/>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9074"/>
      </w:tblGrid>
      <w:tr w:rsidR="005A7DE6" w:rsidRPr="005A7BBD" w:rsidTr="004D2C39">
        <w:tc>
          <w:tcPr>
            <w:tcW w:w="2057" w:type="pct"/>
            <w:shd w:val="clear" w:color="auto" w:fill="auto"/>
          </w:tcPr>
          <w:p w:rsidR="005A7DE6" w:rsidRPr="005A7BBD" w:rsidRDefault="005A7DE6" w:rsidP="009666A6">
            <w:pPr>
              <w:pStyle w:val="ConsPlusNonformat"/>
              <w:widowControl w:val="0"/>
              <w:suppressAutoHyphens/>
              <w:spacing w:line="240" w:lineRule="exact"/>
              <w:rPr>
                <w:rFonts w:ascii="Times New Roman" w:hAnsi="Times New Roman" w:cs="Times New Roman"/>
                <w:b/>
                <w:bCs/>
                <w:sz w:val="24"/>
                <w:szCs w:val="24"/>
              </w:rPr>
            </w:pPr>
            <w:r w:rsidRPr="005A7BBD">
              <w:rPr>
                <w:rFonts w:ascii="Times New Roman" w:hAnsi="Times New Roman" w:cs="Times New Roman"/>
                <w:b/>
                <w:bCs/>
                <w:sz w:val="24"/>
                <w:szCs w:val="24"/>
              </w:rPr>
              <w:t xml:space="preserve">Способ определения </w:t>
            </w:r>
            <w:r w:rsidR="009666A6" w:rsidRPr="005A7BBD">
              <w:rPr>
                <w:rFonts w:ascii="Times New Roman" w:hAnsi="Times New Roman" w:cs="Times New Roman"/>
                <w:b/>
                <w:bCs/>
                <w:sz w:val="24"/>
                <w:szCs w:val="24"/>
              </w:rPr>
              <w:t>поставщика (подрядчика, исполнителя)</w:t>
            </w:r>
          </w:p>
        </w:tc>
        <w:tc>
          <w:tcPr>
            <w:tcW w:w="2943" w:type="pct"/>
          </w:tcPr>
          <w:p w:rsidR="005A7DE6" w:rsidRPr="005A7BBD" w:rsidRDefault="005A7DE6" w:rsidP="006B4BE3">
            <w:pPr>
              <w:pStyle w:val="ConsPlusNonformat"/>
              <w:widowControl w:val="0"/>
              <w:suppressAutoHyphens/>
              <w:spacing w:line="240" w:lineRule="exact"/>
              <w:jc w:val="both"/>
              <w:rPr>
                <w:rFonts w:ascii="Times New Roman" w:hAnsi="Times New Roman" w:cs="Times New Roman"/>
                <w:b/>
                <w:bCs/>
                <w:sz w:val="24"/>
                <w:szCs w:val="24"/>
              </w:rPr>
            </w:pPr>
            <w:r w:rsidRPr="005A7BBD">
              <w:rPr>
                <w:rFonts w:ascii="Times New Roman" w:hAnsi="Times New Roman" w:cs="Times New Roman"/>
                <w:b/>
                <w:bCs/>
                <w:sz w:val="24"/>
                <w:szCs w:val="24"/>
              </w:rPr>
              <w:t xml:space="preserve">Осуществление закупки у единственного </w:t>
            </w:r>
            <w:r w:rsidR="009666A6" w:rsidRPr="005A7BBD">
              <w:rPr>
                <w:rFonts w:ascii="Times New Roman" w:hAnsi="Times New Roman" w:cs="Times New Roman"/>
                <w:b/>
                <w:bCs/>
                <w:sz w:val="24"/>
                <w:szCs w:val="24"/>
              </w:rPr>
              <w:t xml:space="preserve">поставщика (подрядчика, </w:t>
            </w:r>
            <w:r w:rsidRPr="005A7BBD">
              <w:rPr>
                <w:rFonts w:ascii="Times New Roman" w:hAnsi="Times New Roman" w:cs="Times New Roman"/>
                <w:b/>
                <w:bCs/>
                <w:sz w:val="24"/>
                <w:szCs w:val="24"/>
              </w:rPr>
              <w:t>исполнителя</w:t>
            </w:r>
            <w:r w:rsidR="009666A6" w:rsidRPr="005A7BBD">
              <w:rPr>
                <w:rFonts w:ascii="Times New Roman" w:hAnsi="Times New Roman" w:cs="Times New Roman"/>
                <w:b/>
                <w:bCs/>
                <w:sz w:val="24"/>
                <w:szCs w:val="24"/>
              </w:rPr>
              <w:t>)</w:t>
            </w:r>
          </w:p>
        </w:tc>
      </w:tr>
      <w:tr w:rsidR="005A7DE6" w:rsidRPr="005A7BBD" w:rsidTr="004D2C39">
        <w:tc>
          <w:tcPr>
            <w:tcW w:w="2057" w:type="pct"/>
            <w:shd w:val="clear" w:color="auto" w:fill="auto"/>
          </w:tcPr>
          <w:p w:rsidR="0041702B" w:rsidRDefault="00A878E3" w:rsidP="009666A6">
            <w:pPr>
              <w:pStyle w:val="ConsPlusNonformat"/>
              <w:widowControl w:val="0"/>
              <w:suppressAutoHyphens/>
              <w:spacing w:line="240" w:lineRule="exact"/>
              <w:rPr>
                <w:rFonts w:ascii="Times New Roman" w:hAnsi="Times New Roman" w:cs="Times New Roman"/>
                <w:bCs/>
                <w:sz w:val="24"/>
                <w:szCs w:val="24"/>
              </w:rPr>
            </w:pPr>
            <w:r>
              <w:rPr>
                <w:rFonts w:ascii="Times New Roman" w:hAnsi="Times New Roman" w:cs="Times New Roman"/>
                <w:bCs/>
                <w:sz w:val="24"/>
                <w:szCs w:val="24"/>
              </w:rPr>
              <w:t>Основание</w:t>
            </w:r>
            <w:r w:rsidR="005A7DE6" w:rsidRPr="005A7BBD">
              <w:rPr>
                <w:rFonts w:ascii="Times New Roman" w:hAnsi="Times New Roman" w:cs="Times New Roman"/>
                <w:bCs/>
                <w:sz w:val="24"/>
                <w:szCs w:val="24"/>
              </w:rPr>
              <w:t xml:space="preserve"> осуществления закупки у единственного </w:t>
            </w:r>
            <w:r w:rsidR="009666A6" w:rsidRPr="005A7BBD">
              <w:rPr>
                <w:rFonts w:ascii="Times New Roman" w:hAnsi="Times New Roman" w:cs="Times New Roman"/>
                <w:bCs/>
                <w:sz w:val="24"/>
                <w:szCs w:val="24"/>
              </w:rPr>
              <w:t>поставщика (подрядчика, исполнителя)</w:t>
            </w:r>
            <w:r w:rsidR="005A7DE6" w:rsidRPr="005A7BBD">
              <w:rPr>
                <w:rFonts w:ascii="Times New Roman" w:hAnsi="Times New Roman" w:cs="Times New Roman"/>
                <w:bCs/>
                <w:sz w:val="24"/>
                <w:szCs w:val="24"/>
              </w:rPr>
              <w:t xml:space="preserve"> </w:t>
            </w:r>
          </w:p>
          <w:p w:rsidR="005A7DE6" w:rsidRPr="0041702B" w:rsidRDefault="0041702B" w:rsidP="009666A6">
            <w:pPr>
              <w:pStyle w:val="ConsPlusNonformat"/>
              <w:widowControl w:val="0"/>
              <w:suppressAutoHyphens/>
              <w:spacing w:line="240" w:lineRule="exact"/>
              <w:rPr>
                <w:rFonts w:ascii="Times New Roman" w:hAnsi="Times New Roman" w:cs="Times New Roman"/>
                <w:bCs/>
                <w:i/>
                <w:sz w:val="24"/>
                <w:szCs w:val="24"/>
              </w:rPr>
            </w:pPr>
            <w:r w:rsidRPr="0041702B">
              <w:rPr>
                <w:rFonts w:ascii="Times New Roman" w:hAnsi="Times New Roman" w:cs="Times New Roman"/>
                <w:bCs/>
                <w:i/>
                <w:sz w:val="24"/>
                <w:szCs w:val="24"/>
              </w:rPr>
              <w:t>(</w:t>
            </w:r>
            <w:r w:rsidR="005A7DE6" w:rsidRPr="0041702B">
              <w:rPr>
                <w:rFonts w:ascii="Times New Roman" w:hAnsi="Times New Roman" w:cs="Times New Roman"/>
                <w:bCs/>
                <w:i/>
                <w:sz w:val="24"/>
                <w:szCs w:val="24"/>
              </w:rPr>
              <w:t xml:space="preserve">согласно части 1 статьи 93 </w:t>
            </w:r>
            <w:r w:rsidR="009666A6" w:rsidRPr="0041702B">
              <w:rPr>
                <w:rFonts w:ascii="Times New Roman" w:hAnsi="Times New Roman" w:cs="Times New Roman"/>
                <w:bCs/>
                <w:i/>
                <w:sz w:val="24"/>
                <w:szCs w:val="24"/>
              </w:rPr>
              <w:t xml:space="preserve">Федерального закона от 05.04.2013 № 44-ФЗ </w:t>
            </w:r>
            <w:r>
              <w:rPr>
                <w:rFonts w:ascii="Times New Roman" w:hAnsi="Times New Roman" w:cs="Times New Roman"/>
                <w:bCs/>
                <w:i/>
                <w:sz w:val="24"/>
                <w:szCs w:val="24"/>
              </w:rPr>
              <w:t xml:space="preserve">или </w:t>
            </w:r>
            <w:proofErr w:type="gramStart"/>
            <w:r>
              <w:rPr>
                <w:rFonts w:ascii="Times New Roman" w:hAnsi="Times New Roman" w:cs="Times New Roman"/>
                <w:bCs/>
                <w:i/>
                <w:sz w:val="24"/>
                <w:szCs w:val="24"/>
              </w:rPr>
              <w:t>согласно раздела</w:t>
            </w:r>
            <w:proofErr w:type="gramEnd"/>
            <w:r>
              <w:rPr>
                <w:rFonts w:ascii="Times New Roman" w:hAnsi="Times New Roman" w:cs="Times New Roman"/>
                <w:bCs/>
                <w:i/>
                <w:sz w:val="24"/>
                <w:szCs w:val="24"/>
              </w:rPr>
              <w:t xml:space="preserve"> 7 Положения о закупках в соответствии с Федеральным законом 223-ФЗ)</w:t>
            </w:r>
          </w:p>
        </w:tc>
        <w:tc>
          <w:tcPr>
            <w:tcW w:w="2943" w:type="pct"/>
          </w:tcPr>
          <w:p w:rsidR="005A7DE6" w:rsidRDefault="009666A6" w:rsidP="0060072C">
            <w:pPr>
              <w:pStyle w:val="ConsPlusNonformat"/>
              <w:widowControl w:val="0"/>
              <w:suppressAutoHyphens/>
              <w:spacing w:line="240" w:lineRule="exact"/>
              <w:jc w:val="both"/>
              <w:rPr>
                <w:rFonts w:ascii="Times New Roman" w:hAnsi="Times New Roman" w:cs="Times New Roman"/>
                <w:bCs/>
                <w:sz w:val="24"/>
                <w:szCs w:val="24"/>
              </w:rPr>
            </w:pPr>
            <w:r w:rsidRPr="005A7BBD">
              <w:rPr>
                <w:rFonts w:ascii="Times New Roman" w:hAnsi="Times New Roman" w:cs="Times New Roman"/>
                <w:bCs/>
                <w:sz w:val="24"/>
                <w:szCs w:val="24"/>
              </w:rPr>
              <w:t xml:space="preserve">Пункт </w:t>
            </w:r>
            <w:r w:rsidRPr="005A7BBD">
              <w:rPr>
                <w:rFonts w:ascii="Times New Roman" w:hAnsi="Times New Roman" w:cs="Times New Roman"/>
                <w:bCs/>
                <w:sz w:val="24"/>
                <w:szCs w:val="24"/>
                <w:u w:val="single"/>
              </w:rPr>
              <w:t>____</w:t>
            </w:r>
            <w:r w:rsidR="005A7DE6" w:rsidRPr="005A7BBD">
              <w:rPr>
                <w:rFonts w:ascii="Times New Roman" w:hAnsi="Times New Roman" w:cs="Times New Roman"/>
                <w:bCs/>
                <w:sz w:val="24"/>
                <w:szCs w:val="24"/>
              </w:rPr>
              <w:t xml:space="preserve"> части 1 статьи 93 Федерального закона от 05.04.2013 </w:t>
            </w:r>
            <w:r w:rsidRPr="005A7BBD">
              <w:rPr>
                <w:rFonts w:ascii="Times New Roman" w:hAnsi="Times New Roman" w:cs="Times New Roman"/>
                <w:bCs/>
                <w:sz w:val="24"/>
                <w:szCs w:val="24"/>
              </w:rPr>
              <w:t>№</w:t>
            </w:r>
            <w:r w:rsidR="005A7DE6" w:rsidRPr="005A7BBD">
              <w:rPr>
                <w:rFonts w:ascii="Times New Roman" w:hAnsi="Times New Roman" w:cs="Times New Roman"/>
                <w:bCs/>
                <w:sz w:val="24"/>
                <w:szCs w:val="24"/>
              </w:rPr>
              <w:t xml:space="preserve"> 44-ФЗ</w:t>
            </w:r>
          </w:p>
          <w:p w:rsidR="0041702B" w:rsidRDefault="0041702B" w:rsidP="0060072C">
            <w:pPr>
              <w:pStyle w:val="ConsPlusNonformat"/>
              <w:widowControl w:val="0"/>
              <w:suppressAutoHyphens/>
              <w:spacing w:line="240" w:lineRule="exact"/>
              <w:jc w:val="both"/>
              <w:rPr>
                <w:rFonts w:ascii="Times New Roman" w:hAnsi="Times New Roman" w:cs="Times New Roman"/>
                <w:bCs/>
                <w:sz w:val="24"/>
                <w:szCs w:val="24"/>
              </w:rPr>
            </w:pPr>
          </w:p>
          <w:p w:rsidR="0041702B" w:rsidRDefault="0041702B" w:rsidP="0060072C">
            <w:pPr>
              <w:pStyle w:val="ConsPlusNonformat"/>
              <w:widowControl w:val="0"/>
              <w:suppressAutoHyphens/>
              <w:spacing w:line="240" w:lineRule="exact"/>
              <w:jc w:val="both"/>
              <w:rPr>
                <w:rFonts w:ascii="Times New Roman" w:hAnsi="Times New Roman" w:cs="Times New Roman"/>
                <w:bCs/>
                <w:i/>
                <w:sz w:val="24"/>
                <w:szCs w:val="24"/>
              </w:rPr>
            </w:pPr>
            <w:r>
              <w:rPr>
                <w:rFonts w:ascii="Times New Roman" w:hAnsi="Times New Roman" w:cs="Times New Roman"/>
                <w:bCs/>
                <w:i/>
                <w:sz w:val="24"/>
                <w:szCs w:val="24"/>
              </w:rPr>
              <w:t>и</w:t>
            </w:r>
            <w:r w:rsidRPr="0041702B">
              <w:rPr>
                <w:rFonts w:ascii="Times New Roman" w:hAnsi="Times New Roman" w:cs="Times New Roman"/>
                <w:bCs/>
                <w:i/>
                <w:sz w:val="24"/>
                <w:szCs w:val="24"/>
              </w:rPr>
              <w:t>ли</w:t>
            </w:r>
          </w:p>
          <w:p w:rsidR="0041702B" w:rsidRDefault="0041702B" w:rsidP="0060072C">
            <w:pPr>
              <w:pStyle w:val="ConsPlusNonformat"/>
              <w:widowControl w:val="0"/>
              <w:suppressAutoHyphens/>
              <w:spacing w:line="240" w:lineRule="exact"/>
              <w:jc w:val="both"/>
              <w:rPr>
                <w:rFonts w:ascii="Times New Roman" w:hAnsi="Times New Roman" w:cs="Times New Roman"/>
                <w:bCs/>
                <w:i/>
                <w:sz w:val="24"/>
                <w:szCs w:val="24"/>
              </w:rPr>
            </w:pPr>
          </w:p>
          <w:p w:rsidR="0041702B" w:rsidRPr="0041702B" w:rsidRDefault="0041702B" w:rsidP="0060072C">
            <w:pPr>
              <w:pStyle w:val="ConsPlusNonformat"/>
              <w:widowControl w:val="0"/>
              <w:suppressAutoHyphens/>
              <w:spacing w:line="240" w:lineRule="exact"/>
              <w:jc w:val="both"/>
              <w:rPr>
                <w:rFonts w:ascii="Times New Roman" w:hAnsi="Times New Roman" w:cs="Times New Roman"/>
                <w:bCs/>
                <w:sz w:val="24"/>
                <w:szCs w:val="24"/>
              </w:rPr>
            </w:pPr>
            <w:r w:rsidRPr="0041702B">
              <w:rPr>
                <w:rFonts w:ascii="Times New Roman" w:hAnsi="Times New Roman" w:cs="Times New Roman"/>
                <w:bCs/>
                <w:sz w:val="24"/>
                <w:szCs w:val="24"/>
              </w:rPr>
              <w:t>Подпункт ____пункта 7.1. раздела 7 Положения о закупках (223-ФЗ)</w:t>
            </w:r>
          </w:p>
        </w:tc>
      </w:tr>
      <w:tr w:rsidR="005A7DE6" w:rsidRPr="005A7BBD" w:rsidTr="004D2C39">
        <w:tc>
          <w:tcPr>
            <w:tcW w:w="2057" w:type="pct"/>
            <w:shd w:val="clear" w:color="auto" w:fill="auto"/>
          </w:tcPr>
          <w:p w:rsidR="005A7DE6" w:rsidRPr="005A7BBD" w:rsidRDefault="005A7DE6" w:rsidP="009B6AE1">
            <w:pPr>
              <w:pStyle w:val="ConsPlusNonformat"/>
              <w:widowControl w:val="0"/>
              <w:suppressAutoHyphens/>
              <w:spacing w:line="240" w:lineRule="exact"/>
              <w:rPr>
                <w:rFonts w:ascii="Times New Roman" w:hAnsi="Times New Roman" w:cs="Times New Roman"/>
                <w:bCs/>
                <w:sz w:val="24"/>
                <w:szCs w:val="24"/>
              </w:rPr>
            </w:pPr>
            <w:r w:rsidRPr="005A7BBD">
              <w:rPr>
                <w:rFonts w:ascii="Times New Roman" w:hAnsi="Times New Roman" w:cs="Times New Roman"/>
                <w:bCs/>
                <w:sz w:val="24"/>
                <w:szCs w:val="24"/>
              </w:rPr>
              <w:t xml:space="preserve">Нецелесообразность использования конкурентных способов определения </w:t>
            </w:r>
            <w:r w:rsidR="009B6AE1" w:rsidRPr="005A7BBD">
              <w:rPr>
                <w:rFonts w:ascii="Times New Roman" w:hAnsi="Times New Roman" w:cs="Times New Roman"/>
                <w:bCs/>
                <w:sz w:val="24"/>
                <w:szCs w:val="24"/>
              </w:rPr>
              <w:t xml:space="preserve">поставщика (подрядчика, исполнителя) </w:t>
            </w:r>
            <w:r w:rsidRPr="005A7BBD">
              <w:rPr>
                <w:rFonts w:ascii="Times New Roman" w:hAnsi="Times New Roman" w:cs="Times New Roman"/>
                <w:bCs/>
                <w:sz w:val="24"/>
                <w:szCs w:val="24"/>
              </w:rPr>
              <w:t xml:space="preserve">вызвана: </w:t>
            </w:r>
          </w:p>
        </w:tc>
        <w:tc>
          <w:tcPr>
            <w:tcW w:w="2943" w:type="pct"/>
          </w:tcPr>
          <w:p w:rsidR="005A7DE6" w:rsidRPr="005A7BBD" w:rsidRDefault="005A7DE6" w:rsidP="006B4BE3">
            <w:pPr>
              <w:pStyle w:val="ConsPlusNonformat"/>
              <w:widowControl w:val="0"/>
              <w:suppressAutoHyphens/>
              <w:spacing w:line="240" w:lineRule="exact"/>
              <w:jc w:val="both"/>
              <w:rPr>
                <w:rFonts w:ascii="Times New Roman" w:hAnsi="Times New Roman" w:cs="Times New Roman"/>
                <w:bCs/>
                <w:sz w:val="24"/>
                <w:szCs w:val="24"/>
              </w:rPr>
            </w:pPr>
          </w:p>
        </w:tc>
      </w:tr>
    </w:tbl>
    <w:p w:rsidR="005A7DE6" w:rsidRPr="005A7BBD" w:rsidRDefault="005A7DE6" w:rsidP="005A7DE6">
      <w:pPr>
        <w:jc w:val="center"/>
      </w:pPr>
    </w:p>
    <w:p w:rsidR="005A7DE6" w:rsidRPr="005A7BBD" w:rsidRDefault="005A7DE6" w:rsidP="005A7DE6">
      <w:pPr>
        <w:pStyle w:val="ConsPlusNonformat"/>
        <w:spacing w:line="240" w:lineRule="exact"/>
        <w:jc w:val="center"/>
        <w:rPr>
          <w:rFonts w:ascii="Times New Roman" w:hAnsi="Times New Roman" w:cs="Times New Roman"/>
          <w:b/>
          <w:bCs/>
          <w:sz w:val="24"/>
          <w:szCs w:val="24"/>
        </w:rPr>
      </w:pPr>
      <w:r w:rsidRPr="005A7BBD">
        <w:rPr>
          <w:rFonts w:ascii="Times New Roman" w:hAnsi="Times New Roman" w:cs="Times New Roman"/>
          <w:b/>
          <w:bCs/>
          <w:sz w:val="24"/>
          <w:szCs w:val="24"/>
        </w:rPr>
        <w:t xml:space="preserve">Существенные условия </w:t>
      </w:r>
      <w:r w:rsidR="00CC25B6" w:rsidRPr="005A7BBD">
        <w:rPr>
          <w:rFonts w:ascii="Times New Roman" w:hAnsi="Times New Roman" w:cs="Times New Roman"/>
          <w:b/>
          <w:bCs/>
          <w:sz w:val="24"/>
          <w:szCs w:val="24"/>
        </w:rPr>
        <w:t>контракта</w:t>
      </w:r>
    </w:p>
    <w:p w:rsidR="009666A6" w:rsidRPr="005A7BBD" w:rsidRDefault="009666A6" w:rsidP="005A7DE6">
      <w:pPr>
        <w:pStyle w:val="ConsPlusNonformat"/>
        <w:spacing w:line="240" w:lineRule="exact"/>
        <w:jc w:val="center"/>
        <w:rPr>
          <w:rFonts w:ascii="Times New Roman" w:hAnsi="Times New Roman" w:cs="Times New Roman"/>
          <w:bCs/>
          <w:sz w:val="24"/>
          <w:szCs w:val="24"/>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9074"/>
      </w:tblGrid>
      <w:tr w:rsidR="005A7DE6" w:rsidRPr="005A7BBD" w:rsidTr="004D2C39">
        <w:tc>
          <w:tcPr>
            <w:tcW w:w="2057" w:type="pct"/>
            <w:shd w:val="clear" w:color="auto" w:fill="auto"/>
          </w:tcPr>
          <w:p w:rsidR="005A7DE6" w:rsidRPr="005A7BBD" w:rsidRDefault="005A7DE6" w:rsidP="00CC25B6">
            <w:pPr>
              <w:widowControl w:val="0"/>
              <w:suppressAutoHyphens/>
              <w:autoSpaceDE w:val="0"/>
              <w:autoSpaceDN w:val="0"/>
              <w:adjustRightInd w:val="0"/>
              <w:spacing w:line="240" w:lineRule="exact"/>
              <w:rPr>
                <w:b/>
                <w:bCs/>
              </w:rPr>
            </w:pPr>
            <w:r w:rsidRPr="005A7BBD">
              <w:rPr>
                <w:b/>
                <w:bCs/>
              </w:rPr>
              <w:t xml:space="preserve">Существенное условие </w:t>
            </w:r>
            <w:r w:rsidR="00CC25B6" w:rsidRPr="005A7BBD">
              <w:rPr>
                <w:b/>
                <w:bCs/>
              </w:rPr>
              <w:t>контракта</w:t>
            </w:r>
          </w:p>
        </w:tc>
        <w:tc>
          <w:tcPr>
            <w:tcW w:w="2943" w:type="pct"/>
            <w:shd w:val="clear" w:color="auto" w:fill="auto"/>
          </w:tcPr>
          <w:p w:rsidR="005A7DE6" w:rsidRPr="005A7BBD" w:rsidRDefault="005A7DE6" w:rsidP="006B4BE3">
            <w:pPr>
              <w:widowControl w:val="0"/>
              <w:suppressAutoHyphens/>
              <w:autoSpaceDE w:val="0"/>
              <w:autoSpaceDN w:val="0"/>
              <w:adjustRightInd w:val="0"/>
              <w:spacing w:line="240" w:lineRule="exact"/>
              <w:rPr>
                <w:b/>
                <w:bCs/>
              </w:rPr>
            </w:pPr>
            <w:r w:rsidRPr="005A7BBD">
              <w:rPr>
                <w:b/>
                <w:bCs/>
              </w:rPr>
              <w:t>Значение</w:t>
            </w:r>
          </w:p>
        </w:tc>
      </w:tr>
      <w:tr w:rsidR="005A7DE6" w:rsidRPr="005A7BBD" w:rsidTr="004D2C39">
        <w:tc>
          <w:tcPr>
            <w:tcW w:w="2057" w:type="pct"/>
          </w:tcPr>
          <w:p w:rsidR="005A7DE6" w:rsidRPr="005A7BBD" w:rsidRDefault="00CC25B6" w:rsidP="00CC25B6">
            <w:pPr>
              <w:widowControl w:val="0"/>
              <w:suppressAutoHyphens/>
              <w:autoSpaceDE w:val="0"/>
              <w:autoSpaceDN w:val="0"/>
              <w:adjustRightInd w:val="0"/>
              <w:spacing w:line="240" w:lineRule="exact"/>
              <w:rPr>
                <w:bCs/>
              </w:rPr>
            </w:pPr>
            <w:r w:rsidRPr="005A7BBD">
              <w:rPr>
                <w:bCs/>
              </w:rPr>
              <w:t>Наименование объекта закупки/</w:t>
            </w:r>
            <w:r w:rsidR="005A7DE6" w:rsidRPr="005A7BBD">
              <w:rPr>
                <w:bCs/>
              </w:rPr>
              <w:t xml:space="preserve">Предмет </w:t>
            </w:r>
            <w:r w:rsidRPr="005A7BBD">
              <w:rPr>
                <w:bCs/>
              </w:rPr>
              <w:t>контракта</w:t>
            </w:r>
          </w:p>
        </w:tc>
        <w:tc>
          <w:tcPr>
            <w:tcW w:w="2943" w:type="pct"/>
          </w:tcPr>
          <w:p w:rsidR="005A7DE6" w:rsidRPr="005A7BBD" w:rsidRDefault="005A7DE6" w:rsidP="006B4BE3">
            <w:pPr>
              <w:widowControl w:val="0"/>
              <w:suppressAutoHyphens/>
              <w:autoSpaceDE w:val="0"/>
              <w:autoSpaceDN w:val="0"/>
              <w:adjustRightInd w:val="0"/>
              <w:spacing w:line="240" w:lineRule="exact"/>
              <w:jc w:val="both"/>
              <w:rPr>
                <w:bCs/>
              </w:rPr>
            </w:pPr>
          </w:p>
        </w:tc>
      </w:tr>
      <w:tr w:rsidR="00A61FF7" w:rsidRPr="005A7BBD" w:rsidTr="004D2C39">
        <w:tc>
          <w:tcPr>
            <w:tcW w:w="2057" w:type="pct"/>
          </w:tcPr>
          <w:p w:rsidR="00A61FF7" w:rsidRPr="005A7BBD" w:rsidRDefault="00A61FF7" w:rsidP="00CC25B6">
            <w:pPr>
              <w:widowControl w:val="0"/>
              <w:suppressAutoHyphens/>
              <w:autoSpaceDE w:val="0"/>
              <w:autoSpaceDN w:val="0"/>
              <w:adjustRightInd w:val="0"/>
              <w:spacing w:line="240" w:lineRule="exact"/>
              <w:rPr>
                <w:bCs/>
              </w:rPr>
            </w:pPr>
            <w:r>
              <w:rPr>
                <w:bCs/>
              </w:rPr>
              <w:t>ОКПД</w:t>
            </w:r>
            <w:proofErr w:type="gramStart"/>
            <w:r>
              <w:rPr>
                <w:bCs/>
              </w:rPr>
              <w:t>2</w:t>
            </w:r>
            <w:proofErr w:type="gramEnd"/>
            <w:r>
              <w:rPr>
                <w:bCs/>
              </w:rPr>
              <w:t>/КТРУ</w:t>
            </w:r>
          </w:p>
        </w:tc>
        <w:tc>
          <w:tcPr>
            <w:tcW w:w="2943" w:type="pct"/>
          </w:tcPr>
          <w:p w:rsidR="00A61FF7" w:rsidRPr="005A7BBD" w:rsidRDefault="00A61FF7" w:rsidP="006B4BE3">
            <w:pPr>
              <w:widowControl w:val="0"/>
              <w:suppressAutoHyphens/>
              <w:autoSpaceDE w:val="0"/>
              <w:autoSpaceDN w:val="0"/>
              <w:adjustRightInd w:val="0"/>
              <w:spacing w:line="240" w:lineRule="exact"/>
              <w:jc w:val="both"/>
              <w:rPr>
                <w:bCs/>
              </w:rPr>
            </w:pPr>
          </w:p>
        </w:tc>
      </w:tr>
      <w:tr w:rsidR="005A7DE6" w:rsidRPr="005A7BBD" w:rsidTr="004D2C39">
        <w:tc>
          <w:tcPr>
            <w:tcW w:w="2057" w:type="pct"/>
          </w:tcPr>
          <w:p w:rsidR="005A7DE6" w:rsidRPr="005A7BBD" w:rsidRDefault="005A7DE6" w:rsidP="00CC25B6">
            <w:pPr>
              <w:widowControl w:val="0"/>
              <w:suppressAutoHyphens/>
              <w:autoSpaceDE w:val="0"/>
              <w:autoSpaceDN w:val="0"/>
              <w:adjustRightInd w:val="0"/>
              <w:spacing w:line="240" w:lineRule="exact"/>
              <w:rPr>
                <w:bCs/>
              </w:rPr>
            </w:pPr>
            <w:r w:rsidRPr="005A7BBD">
              <w:rPr>
                <w:bCs/>
              </w:rPr>
              <w:t xml:space="preserve">Цена </w:t>
            </w:r>
            <w:r w:rsidR="00CC25B6" w:rsidRPr="005A7BBD">
              <w:rPr>
                <w:bCs/>
              </w:rPr>
              <w:t>контракта</w:t>
            </w:r>
            <w:r w:rsidR="00414929">
              <w:rPr>
                <w:bCs/>
              </w:rPr>
              <w:t xml:space="preserve"> (договора)</w:t>
            </w:r>
          </w:p>
        </w:tc>
        <w:tc>
          <w:tcPr>
            <w:tcW w:w="2943" w:type="pct"/>
          </w:tcPr>
          <w:p w:rsidR="005A7DE6" w:rsidRPr="005A7BBD" w:rsidRDefault="005A7DE6" w:rsidP="006B4BE3">
            <w:pPr>
              <w:widowControl w:val="0"/>
              <w:suppressAutoHyphens/>
              <w:autoSpaceDE w:val="0"/>
              <w:autoSpaceDN w:val="0"/>
              <w:adjustRightInd w:val="0"/>
              <w:spacing w:line="240" w:lineRule="exact"/>
              <w:jc w:val="both"/>
              <w:rPr>
                <w:bCs/>
              </w:rPr>
            </w:pPr>
          </w:p>
        </w:tc>
      </w:tr>
      <w:tr w:rsidR="005A7DE6" w:rsidRPr="005A7BBD" w:rsidTr="004D2C39">
        <w:tc>
          <w:tcPr>
            <w:tcW w:w="2057" w:type="pct"/>
          </w:tcPr>
          <w:p w:rsidR="005A7DE6" w:rsidRPr="005A7BBD" w:rsidRDefault="005A7DE6" w:rsidP="00CC25B6">
            <w:pPr>
              <w:widowControl w:val="0"/>
              <w:suppressAutoHyphens/>
              <w:autoSpaceDE w:val="0"/>
              <w:autoSpaceDN w:val="0"/>
              <w:adjustRightInd w:val="0"/>
              <w:spacing w:line="240" w:lineRule="exact"/>
              <w:rPr>
                <w:bCs/>
              </w:rPr>
            </w:pPr>
            <w:r w:rsidRPr="005A7BBD">
              <w:rPr>
                <w:bCs/>
              </w:rPr>
              <w:t xml:space="preserve">Порядок формирования цены </w:t>
            </w:r>
            <w:r w:rsidR="00CC25B6" w:rsidRPr="005A7BBD">
              <w:rPr>
                <w:bCs/>
              </w:rPr>
              <w:t>контракта</w:t>
            </w:r>
            <w:r w:rsidR="00414929">
              <w:rPr>
                <w:bCs/>
              </w:rPr>
              <w:t xml:space="preserve"> (договора)</w:t>
            </w:r>
          </w:p>
        </w:tc>
        <w:tc>
          <w:tcPr>
            <w:tcW w:w="2943" w:type="pct"/>
          </w:tcPr>
          <w:p w:rsidR="005A7DE6" w:rsidRPr="005A7BBD" w:rsidRDefault="005A7DE6" w:rsidP="006B4BE3">
            <w:pPr>
              <w:widowControl w:val="0"/>
              <w:suppressAutoHyphens/>
              <w:autoSpaceDE w:val="0"/>
              <w:autoSpaceDN w:val="0"/>
              <w:adjustRightInd w:val="0"/>
              <w:spacing w:line="240" w:lineRule="exact"/>
              <w:jc w:val="both"/>
              <w:rPr>
                <w:bCs/>
              </w:rPr>
            </w:pPr>
          </w:p>
        </w:tc>
      </w:tr>
      <w:tr w:rsidR="005A7DE6" w:rsidRPr="005A7BBD" w:rsidTr="004D2C39">
        <w:tc>
          <w:tcPr>
            <w:tcW w:w="2057" w:type="pct"/>
          </w:tcPr>
          <w:p w:rsidR="005A7DE6" w:rsidRPr="005A7BBD" w:rsidRDefault="005A7DE6" w:rsidP="006B4BE3">
            <w:pPr>
              <w:widowControl w:val="0"/>
              <w:suppressAutoHyphens/>
              <w:autoSpaceDE w:val="0"/>
              <w:autoSpaceDN w:val="0"/>
              <w:adjustRightInd w:val="0"/>
              <w:spacing w:line="240" w:lineRule="exact"/>
              <w:rPr>
                <w:bCs/>
              </w:rPr>
            </w:pPr>
            <w:r w:rsidRPr="005A7BBD">
              <w:rPr>
                <w:bCs/>
              </w:rPr>
              <w:t xml:space="preserve">Сроки </w:t>
            </w:r>
            <w:r w:rsidR="009B6AE1" w:rsidRPr="005A7BBD">
              <w:rPr>
                <w:bCs/>
              </w:rPr>
              <w:t>поставки товара (</w:t>
            </w:r>
            <w:r w:rsidRPr="005A7BBD">
              <w:rPr>
                <w:bCs/>
              </w:rPr>
              <w:t>оказания услуг</w:t>
            </w:r>
            <w:r w:rsidR="009B6AE1" w:rsidRPr="005A7BBD">
              <w:rPr>
                <w:bCs/>
              </w:rPr>
              <w:t>, выполнения работ)</w:t>
            </w:r>
          </w:p>
        </w:tc>
        <w:tc>
          <w:tcPr>
            <w:tcW w:w="2943" w:type="pct"/>
          </w:tcPr>
          <w:p w:rsidR="005A7DE6" w:rsidRPr="005A7BBD" w:rsidRDefault="005A7DE6" w:rsidP="006B4BE3">
            <w:pPr>
              <w:widowControl w:val="0"/>
              <w:tabs>
                <w:tab w:val="left" w:pos="426"/>
              </w:tabs>
              <w:autoSpaceDE w:val="0"/>
              <w:autoSpaceDN w:val="0"/>
              <w:adjustRightInd w:val="0"/>
              <w:spacing w:line="240" w:lineRule="exact"/>
              <w:jc w:val="both"/>
              <w:rPr>
                <w:bCs/>
              </w:rPr>
            </w:pPr>
          </w:p>
        </w:tc>
      </w:tr>
      <w:tr w:rsidR="005A7DE6" w:rsidRPr="005A7BBD" w:rsidTr="004D2C39">
        <w:tc>
          <w:tcPr>
            <w:tcW w:w="2057" w:type="pct"/>
          </w:tcPr>
          <w:p w:rsidR="005A7DE6" w:rsidRPr="005A7BBD" w:rsidRDefault="005A7DE6" w:rsidP="006B4BE3">
            <w:pPr>
              <w:widowControl w:val="0"/>
              <w:suppressAutoHyphens/>
              <w:autoSpaceDE w:val="0"/>
              <w:autoSpaceDN w:val="0"/>
              <w:adjustRightInd w:val="0"/>
              <w:spacing w:line="240" w:lineRule="exact"/>
              <w:rPr>
                <w:bCs/>
              </w:rPr>
            </w:pPr>
            <w:r w:rsidRPr="005A7BBD">
              <w:rPr>
                <w:bCs/>
              </w:rPr>
              <w:t xml:space="preserve">Форма, сроки и порядок оплаты </w:t>
            </w:r>
            <w:r w:rsidR="00CC25B6" w:rsidRPr="005A7BBD">
              <w:rPr>
                <w:bCs/>
              </w:rPr>
              <w:t>поставки товара (выполнения работ/оказания</w:t>
            </w:r>
            <w:r w:rsidRPr="005A7BBD">
              <w:rPr>
                <w:bCs/>
              </w:rPr>
              <w:t xml:space="preserve"> услуг</w:t>
            </w:r>
            <w:r w:rsidR="00CC25B6" w:rsidRPr="005A7BBD">
              <w:rPr>
                <w:bCs/>
              </w:rPr>
              <w:t>)</w:t>
            </w:r>
          </w:p>
        </w:tc>
        <w:tc>
          <w:tcPr>
            <w:tcW w:w="2943" w:type="pct"/>
          </w:tcPr>
          <w:p w:rsidR="005A7DE6" w:rsidRPr="005A7BBD" w:rsidRDefault="005A7DE6" w:rsidP="009666A6">
            <w:pPr>
              <w:contextualSpacing/>
              <w:jc w:val="both"/>
              <w:rPr>
                <w:bCs/>
              </w:rPr>
            </w:pPr>
          </w:p>
        </w:tc>
      </w:tr>
    </w:tbl>
    <w:p w:rsidR="005A7DE6" w:rsidRPr="005A7BBD" w:rsidRDefault="005A7DE6" w:rsidP="005A7DE6"/>
    <w:p w:rsidR="005A7DE6" w:rsidRPr="00100133" w:rsidRDefault="005A7DE6" w:rsidP="005A7DE6">
      <w:pPr>
        <w:widowControl w:val="0"/>
        <w:tabs>
          <w:tab w:val="left" w:pos="930"/>
        </w:tabs>
        <w:autoSpaceDE w:val="0"/>
        <w:autoSpaceDN w:val="0"/>
        <w:adjustRightInd w:val="0"/>
        <w:spacing w:line="26" w:lineRule="atLeast"/>
        <w:rPr>
          <w:b/>
        </w:rPr>
      </w:pPr>
      <w:r w:rsidRPr="005A7BBD">
        <w:rPr>
          <w:b/>
        </w:rPr>
        <w:t xml:space="preserve">Дата составления отчета: </w:t>
      </w:r>
      <w:r w:rsidR="009666A6" w:rsidRPr="005A7BBD">
        <w:rPr>
          <w:b/>
        </w:rPr>
        <w:t>«___»________________20____</w:t>
      </w:r>
    </w:p>
    <w:tbl>
      <w:tblPr>
        <w:tblW w:w="5003" w:type="pct"/>
        <w:tblInd w:w="108" w:type="dxa"/>
        <w:tblLook w:val="04A0" w:firstRow="1" w:lastRow="0" w:firstColumn="1" w:lastColumn="0" w:noHBand="0" w:noVBand="1"/>
      </w:tblPr>
      <w:tblGrid>
        <w:gridCol w:w="5500"/>
        <w:gridCol w:w="5438"/>
        <w:gridCol w:w="3998"/>
      </w:tblGrid>
      <w:tr w:rsidR="005A7DE6" w:rsidRPr="005A7BBD" w:rsidTr="004D2C39">
        <w:trPr>
          <w:trHeight w:val="847"/>
        </w:trPr>
        <w:tc>
          <w:tcPr>
            <w:tcW w:w="1841" w:type="pct"/>
          </w:tcPr>
          <w:p w:rsidR="005A7DE6" w:rsidRPr="00107E50" w:rsidRDefault="005A7DE6" w:rsidP="006B4BE3">
            <w:pPr>
              <w:pBdr>
                <w:bottom w:val="single" w:sz="12" w:space="1" w:color="auto"/>
              </w:pBdr>
              <w:tabs>
                <w:tab w:val="left" w:pos="0"/>
              </w:tabs>
              <w:rPr>
                <w:snapToGrid w:val="0"/>
              </w:rPr>
            </w:pPr>
            <w:r w:rsidRPr="00107E50">
              <w:rPr>
                <w:snapToGrid w:val="0"/>
              </w:rPr>
              <w:t xml:space="preserve">Подготовил: </w:t>
            </w:r>
          </w:p>
          <w:p w:rsidR="005A7DE6" w:rsidRPr="00107E50" w:rsidRDefault="009666A6" w:rsidP="009B6AE1">
            <w:pPr>
              <w:tabs>
                <w:tab w:val="left" w:pos="0"/>
              </w:tabs>
              <w:rPr>
                <w:snapToGrid w:val="0"/>
                <w:sz w:val="20"/>
                <w:szCs w:val="20"/>
              </w:rPr>
            </w:pPr>
            <w:r w:rsidRPr="00107E50">
              <w:rPr>
                <w:snapToGrid w:val="0"/>
                <w:sz w:val="20"/>
                <w:szCs w:val="20"/>
              </w:rPr>
              <w:t>(должность, ФИО)</w:t>
            </w:r>
          </w:p>
        </w:tc>
        <w:tc>
          <w:tcPr>
            <w:tcW w:w="1820" w:type="pct"/>
          </w:tcPr>
          <w:p w:rsidR="005A7DE6" w:rsidRPr="005A7BBD" w:rsidRDefault="005A7DE6" w:rsidP="009B6AE1">
            <w:pPr>
              <w:tabs>
                <w:tab w:val="left" w:pos="0"/>
              </w:tabs>
              <w:rPr>
                <w:snapToGrid w:val="0"/>
              </w:rPr>
            </w:pPr>
          </w:p>
        </w:tc>
        <w:tc>
          <w:tcPr>
            <w:tcW w:w="1338" w:type="pct"/>
          </w:tcPr>
          <w:p w:rsidR="005A7DE6" w:rsidRPr="005A7BBD" w:rsidRDefault="009666A6" w:rsidP="006B4BE3">
            <w:pPr>
              <w:tabs>
                <w:tab w:val="left" w:pos="0"/>
              </w:tabs>
              <w:rPr>
                <w:snapToGrid w:val="0"/>
              </w:rPr>
            </w:pPr>
            <w:r w:rsidRPr="005A7BBD">
              <w:rPr>
                <w:snapToGrid w:val="0"/>
              </w:rPr>
              <w:t>________________</w:t>
            </w:r>
          </w:p>
          <w:p w:rsidR="005A7DE6" w:rsidRPr="005A7BBD" w:rsidRDefault="009666A6" w:rsidP="006B4BE3">
            <w:pPr>
              <w:widowControl w:val="0"/>
              <w:tabs>
                <w:tab w:val="left" w:pos="0"/>
              </w:tabs>
              <w:ind w:firstLine="720"/>
              <w:rPr>
                <w:i/>
                <w:snapToGrid w:val="0"/>
                <w:sz w:val="20"/>
                <w:szCs w:val="20"/>
              </w:rPr>
            </w:pPr>
            <w:r w:rsidRPr="005A7BBD">
              <w:rPr>
                <w:i/>
                <w:snapToGrid w:val="0"/>
                <w:sz w:val="20"/>
                <w:szCs w:val="20"/>
              </w:rPr>
              <w:t>(подпись)</w:t>
            </w:r>
          </w:p>
        </w:tc>
      </w:tr>
    </w:tbl>
    <w:p w:rsidR="00302CCF" w:rsidRPr="005A7BBD" w:rsidRDefault="00302CCF" w:rsidP="004D2C39">
      <w:pPr>
        <w:rPr>
          <w:rStyle w:val="FontStyle31"/>
        </w:rPr>
        <w:sectPr w:rsidR="00302CCF" w:rsidRPr="005A7BBD" w:rsidSect="0038667E">
          <w:pgSz w:w="16838" w:h="11906" w:orient="landscape"/>
          <w:pgMar w:top="993" w:right="1134" w:bottom="851" w:left="993" w:header="709" w:footer="709" w:gutter="0"/>
          <w:cols w:space="708"/>
          <w:docGrid w:linePitch="360"/>
        </w:sectPr>
      </w:pPr>
    </w:p>
    <w:p w:rsidR="00EE7A10" w:rsidRDefault="00C50F2C" w:rsidP="0038667E">
      <w:pPr>
        <w:outlineLvl w:val="0"/>
      </w:pPr>
      <w:r w:rsidRPr="00C50F2C">
        <w:rPr>
          <w:b/>
        </w:rPr>
        <w:lastRenderedPageBreak/>
        <w:t>ШАБЛОН</w:t>
      </w:r>
      <w:r w:rsidR="00E4417E" w:rsidRPr="005A7BBD">
        <w:t xml:space="preserve">                                            </w:t>
      </w:r>
      <w:r w:rsidR="00100133">
        <w:t xml:space="preserve">              </w:t>
      </w:r>
      <w:r w:rsidR="00E4417E" w:rsidRPr="005A7BBD">
        <w:t xml:space="preserve"> </w:t>
      </w:r>
    </w:p>
    <w:p w:rsidR="00B5215B" w:rsidRPr="0038667E" w:rsidRDefault="0015080C" w:rsidP="0038667E">
      <w:pPr>
        <w:ind w:left="5103"/>
        <w:outlineLvl w:val="0"/>
        <w:rPr>
          <w:sz w:val="22"/>
          <w:szCs w:val="22"/>
        </w:rPr>
      </w:pPr>
      <w:r w:rsidRPr="0038667E">
        <w:rPr>
          <w:sz w:val="22"/>
          <w:szCs w:val="22"/>
        </w:rPr>
        <w:t>Приложение № 5</w:t>
      </w:r>
    </w:p>
    <w:p w:rsidR="00B5215B" w:rsidRPr="0038667E" w:rsidRDefault="00B5215B" w:rsidP="0038667E">
      <w:pPr>
        <w:ind w:left="5103"/>
        <w:outlineLvl w:val="0"/>
        <w:rPr>
          <w:sz w:val="22"/>
          <w:szCs w:val="22"/>
        </w:rPr>
      </w:pPr>
      <w:r w:rsidRPr="0038667E">
        <w:rPr>
          <w:sz w:val="22"/>
          <w:szCs w:val="22"/>
        </w:rPr>
        <w:t xml:space="preserve">к Регламенту </w:t>
      </w:r>
      <w:r w:rsidR="00EE7A10" w:rsidRPr="0038667E">
        <w:rPr>
          <w:sz w:val="22"/>
          <w:szCs w:val="22"/>
        </w:rPr>
        <w:t xml:space="preserve">планирования и осуществления закупок для нужд ФГБОУ ВО </w:t>
      </w:r>
      <w:proofErr w:type="spellStart"/>
      <w:r w:rsidR="00EE7A10" w:rsidRPr="0038667E">
        <w:rPr>
          <w:sz w:val="22"/>
          <w:szCs w:val="22"/>
        </w:rPr>
        <w:t>КрасГМУ</w:t>
      </w:r>
      <w:proofErr w:type="spellEnd"/>
      <w:r w:rsidR="00EE7A10" w:rsidRPr="0038667E">
        <w:rPr>
          <w:sz w:val="22"/>
          <w:szCs w:val="22"/>
        </w:rPr>
        <w:t xml:space="preserve"> </w:t>
      </w:r>
      <w:r w:rsidR="00B26567" w:rsidRPr="00B26567">
        <w:rPr>
          <w:sz w:val="22"/>
          <w:szCs w:val="22"/>
        </w:rPr>
        <w:t xml:space="preserve">им. проф. В.Ф. </w:t>
      </w:r>
      <w:proofErr w:type="spellStart"/>
      <w:r w:rsidR="00B26567" w:rsidRPr="00B26567">
        <w:rPr>
          <w:sz w:val="22"/>
          <w:szCs w:val="22"/>
        </w:rPr>
        <w:t>Войно-Ясенецкого</w:t>
      </w:r>
      <w:proofErr w:type="spellEnd"/>
      <w:r w:rsidR="00B26567" w:rsidRPr="00B26567">
        <w:rPr>
          <w:sz w:val="22"/>
          <w:szCs w:val="22"/>
        </w:rPr>
        <w:t xml:space="preserve"> </w:t>
      </w:r>
      <w:r w:rsidR="00EE7A10" w:rsidRPr="0038667E">
        <w:rPr>
          <w:sz w:val="22"/>
          <w:szCs w:val="22"/>
        </w:rPr>
        <w:t>Минздрава России</w:t>
      </w:r>
    </w:p>
    <w:p w:rsidR="00B5215B" w:rsidRPr="0038667E" w:rsidRDefault="00B5215B" w:rsidP="0038667E">
      <w:pPr>
        <w:ind w:left="5103"/>
        <w:outlineLvl w:val="0"/>
        <w:rPr>
          <w:sz w:val="22"/>
          <w:szCs w:val="22"/>
        </w:rPr>
      </w:pPr>
      <w:r w:rsidRPr="0038667E">
        <w:rPr>
          <w:sz w:val="22"/>
          <w:szCs w:val="22"/>
        </w:rPr>
        <w:t xml:space="preserve">                                                                                         </w:t>
      </w:r>
      <w:r w:rsidR="00E4417E" w:rsidRPr="0038667E">
        <w:rPr>
          <w:sz w:val="22"/>
          <w:szCs w:val="22"/>
        </w:rPr>
        <w:t xml:space="preserve">    </w:t>
      </w:r>
      <w:r w:rsidR="006441DD" w:rsidRPr="0038667E">
        <w:rPr>
          <w:sz w:val="22"/>
          <w:szCs w:val="22"/>
        </w:rPr>
        <w:t xml:space="preserve">        от «__» ________2022</w:t>
      </w:r>
      <w:r w:rsidRPr="0038667E">
        <w:rPr>
          <w:sz w:val="22"/>
          <w:szCs w:val="22"/>
        </w:rPr>
        <w:t xml:space="preserve"> №______</w:t>
      </w:r>
    </w:p>
    <w:p w:rsidR="00D722A7" w:rsidRPr="00D722A7" w:rsidRDefault="00D722A7" w:rsidP="00D722A7">
      <w:pPr>
        <w:spacing w:after="200" w:line="276" w:lineRule="auto"/>
        <w:jc w:val="both"/>
        <w:rPr>
          <w:rFonts w:eastAsia="Calibri"/>
          <w:b/>
          <w:color w:val="000000"/>
          <w:sz w:val="40"/>
          <w:szCs w:val="40"/>
          <w:lang w:eastAsia="en-US"/>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480"/>
      </w:tblGrid>
      <w:tr w:rsidR="00D722A7" w:rsidRPr="00D722A7" w:rsidTr="00D722A7">
        <w:trPr>
          <w:trHeight w:val="4965"/>
        </w:trPr>
        <w:tc>
          <w:tcPr>
            <w:tcW w:w="5220" w:type="dxa"/>
            <w:tcBorders>
              <w:top w:val="nil"/>
              <w:left w:val="nil"/>
              <w:bottom w:val="nil"/>
              <w:right w:val="nil"/>
            </w:tcBorders>
          </w:tcPr>
          <w:p w:rsidR="00D722A7" w:rsidRPr="00D722A7" w:rsidRDefault="00D722A7" w:rsidP="00D722A7">
            <w:pPr>
              <w:shd w:val="clear" w:color="auto" w:fill="FFFFFF"/>
              <w:tabs>
                <w:tab w:val="left" w:pos="3810"/>
                <w:tab w:val="center" w:pos="5081"/>
              </w:tabs>
              <w:spacing w:line="230" w:lineRule="exact"/>
              <w:ind w:right="43"/>
              <w:jc w:val="center"/>
            </w:pPr>
            <w:r w:rsidRPr="00D722A7">
              <w:rPr>
                <w:spacing w:val="-10"/>
                <w:sz w:val="22"/>
                <w:szCs w:val="22"/>
              </w:rPr>
              <w:t>Федеральное государственное бюджетное</w:t>
            </w:r>
          </w:p>
          <w:p w:rsidR="00D722A7" w:rsidRPr="00D722A7" w:rsidRDefault="00D722A7" w:rsidP="00D722A7">
            <w:pPr>
              <w:shd w:val="clear" w:color="auto" w:fill="FFFFFF"/>
              <w:spacing w:line="230" w:lineRule="exact"/>
              <w:ind w:right="29"/>
              <w:jc w:val="center"/>
            </w:pPr>
            <w:r w:rsidRPr="00D722A7">
              <w:rPr>
                <w:spacing w:val="-10"/>
                <w:sz w:val="22"/>
                <w:szCs w:val="22"/>
              </w:rPr>
              <w:t>образовательное учреждение</w:t>
            </w:r>
          </w:p>
          <w:p w:rsidR="00D722A7" w:rsidRPr="00D722A7" w:rsidRDefault="00D722A7" w:rsidP="00D722A7">
            <w:pPr>
              <w:shd w:val="clear" w:color="auto" w:fill="FFFFFF"/>
              <w:spacing w:line="230" w:lineRule="exact"/>
              <w:ind w:right="19"/>
              <w:jc w:val="center"/>
            </w:pPr>
            <w:r w:rsidRPr="00D722A7">
              <w:rPr>
                <w:spacing w:val="-10"/>
                <w:sz w:val="22"/>
                <w:szCs w:val="22"/>
              </w:rPr>
              <w:t>высшего образования</w:t>
            </w:r>
          </w:p>
          <w:p w:rsidR="00D722A7" w:rsidRPr="00D722A7" w:rsidRDefault="00D722A7" w:rsidP="00D722A7">
            <w:pPr>
              <w:shd w:val="clear" w:color="auto" w:fill="FFFFFF"/>
              <w:spacing w:before="5" w:line="250" w:lineRule="exact"/>
              <w:ind w:right="24"/>
              <w:jc w:val="center"/>
            </w:pPr>
            <w:r w:rsidRPr="00D722A7">
              <w:rPr>
                <w:b/>
                <w:bCs/>
                <w:sz w:val="22"/>
                <w:szCs w:val="22"/>
              </w:rPr>
              <w:t>«Красноярский государственный</w:t>
            </w:r>
          </w:p>
          <w:p w:rsidR="00D722A7" w:rsidRPr="00D722A7" w:rsidRDefault="00D722A7" w:rsidP="00D722A7">
            <w:pPr>
              <w:shd w:val="clear" w:color="auto" w:fill="FFFFFF"/>
              <w:spacing w:line="250" w:lineRule="exact"/>
              <w:ind w:right="29"/>
              <w:jc w:val="center"/>
            </w:pPr>
            <w:r w:rsidRPr="00D722A7">
              <w:rPr>
                <w:b/>
                <w:bCs/>
                <w:spacing w:val="-1"/>
                <w:sz w:val="22"/>
                <w:szCs w:val="22"/>
              </w:rPr>
              <w:t>медицинский университет</w:t>
            </w:r>
          </w:p>
          <w:p w:rsidR="00D722A7" w:rsidRPr="00D722A7" w:rsidRDefault="00D722A7" w:rsidP="00D722A7">
            <w:pPr>
              <w:shd w:val="clear" w:color="auto" w:fill="FFFFFF"/>
              <w:spacing w:line="250" w:lineRule="exact"/>
              <w:ind w:right="10"/>
              <w:jc w:val="center"/>
            </w:pPr>
            <w:r w:rsidRPr="00D722A7">
              <w:rPr>
                <w:b/>
                <w:bCs/>
                <w:sz w:val="22"/>
                <w:szCs w:val="22"/>
              </w:rPr>
              <w:t xml:space="preserve">имени профессора В.Ф. </w:t>
            </w:r>
            <w:proofErr w:type="spellStart"/>
            <w:r w:rsidRPr="00D722A7">
              <w:rPr>
                <w:b/>
                <w:bCs/>
                <w:sz w:val="22"/>
                <w:szCs w:val="22"/>
              </w:rPr>
              <w:t>Войно-Ясенецкого</w:t>
            </w:r>
            <w:proofErr w:type="spellEnd"/>
            <w:r w:rsidRPr="00D722A7">
              <w:rPr>
                <w:b/>
                <w:bCs/>
                <w:sz w:val="22"/>
                <w:szCs w:val="22"/>
              </w:rPr>
              <w:t>»</w:t>
            </w:r>
          </w:p>
          <w:p w:rsidR="00D722A7" w:rsidRPr="00D722A7" w:rsidRDefault="00D722A7" w:rsidP="00D722A7">
            <w:pPr>
              <w:shd w:val="clear" w:color="auto" w:fill="FFFFFF"/>
              <w:spacing w:line="250" w:lineRule="exact"/>
              <w:ind w:right="19"/>
              <w:jc w:val="center"/>
              <w:rPr>
                <w:b/>
                <w:sz w:val="22"/>
                <w:szCs w:val="22"/>
              </w:rPr>
            </w:pPr>
            <w:r w:rsidRPr="00D722A7">
              <w:rPr>
                <w:b/>
                <w:sz w:val="22"/>
                <w:szCs w:val="22"/>
              </w:rPr>
              <w:t xml:space="preserve">Министерства здравоохранения </w:t>
            </w:r>
          </w:p>
          <w:p w:rsidR="00D722A7" w:rsidRPr="00D722A7" w:rsidRDefault="00D722A7" w:rsidP="00D722A7">
            <w:pPr>
              <w:shd w:val="clear" w:color="auto" w:fill="FFFFFF"/>
              <w:spacing w:line="250" w:lineRule="exact"/>
              <w:ind w:right="19"/>
              <w:jc w:val="center"/>
              <w:rPr>
                <w:b/>
                <w:sz w:val="22"/>
                <w:szCs w:val="22"/>
              </w:rPr>
            </w:pPr>
            <w:r w:rsidRPr="00D722A7">
              <w:rPr>
                <w:b/>
                <w:sz w:val="22"/>
                <w:szCs w:val="22"/>
              </w:rPr>
              <w:t>Российской Федерации</w:t>
            </w:r>
          </w:p>
          <w:p w:rsidR="00D722A7" w:rsidRPr="00D722A7" w:rsidRDefault="00D722A7" w:rsidP="00D722A7">
            <w:pPr>
              <w:shd w:val="clear" w:color="auto" w:fill="FFFFFF"/>
              <w:spacing w:line="250" w:lineRule="exact"/>
              <w:ind w:right="24"/>
              <w:jc w:val="center"/>
            </w:pPr>
            <w:r w:rsidRPr="00D722A7">
              <w:rPr>
                <w:b/>
                <w:bCs/>
                <w:sz w:val="22"/>
                <w:szCs w:val="22"/>
              </w:rPr>
              <w:t xml:space="preserve">ФГБОУ ВО </w:t>
            </w:r>
            <w:proofErr w:type="spellStart"/>
            <w:r w:rsidRPr="00D722A7">
              <w:rPr>
                <w:b/>
                <w:bCs/>
                <w:sz w:val="22"/>
                <w:szCs w:val="22"/>
              </w:rPr>
              <w:t>КрасГМУ</w:t>
            </w:r>
            <w:proofErr w:type="spellEnd"/>
          </w:p>
          <w:p w:rsidR="00D722A7" w:rsidRPr="00D722A7" w:rsidRDefault="00D722A7" w:rsidP="00D722A7">
            <w:pPr>
              <w:shd w:val="clear" w:color="auto" w:fill="FFFFFF"/>
              <w:spacing w:line="250" w:lineRule="exact"/>
              <w:jc w:val="center"/>
              <w:rPr>
                <w:b/>
                <w:bCs/>
                <w:spacing w:val="-3"/>
                <w:sz w:val="22"/>
                <w:szCs w:val="22"/>
              </w:rPr>
            </w:pPr>
            <w:r w:rsidRPr="00D722A7">
              <w:rPr>
                <w:b/>
                <w:bCs/>
                <w:spacing w:val="-3"/>
                <w:sz w:val="22"/>
                <w:szCs w:val="22"/>
              </w:rPr>
              <w:t xml:space="preserve">им. проф. В.Ф. </w:t>
            </w:r>
            <w:proofErr w:type="spellStart"/>
            <w:proofErr w:type="gramStart"/>
            <w:r w:rsidRPr="00D722A7">
              <w:rPr>
                <w:b/>
                <w:bCs/>
                <w:spacing w:val="-3"/>
                <w:sz w:val="22"/>
                <w:szCs w:val="22"/>
              </w:rPr>
              <w:t>Войно-Ясенецкого</w:t>
            </w:r>
            <w:proofErr w:type="spellEnd"/>
            <w:proofErr w:type="gramEnd"/>
            <w:r w:rsidRPr="00D722A7">
              <w:rPr>
                <w:b/>
                <w:bCs/>
                <w:spacing w:val="-3"/>
                <w:sz w:val="22"/>
                <w:szCs w:val="22"/>
              </w:rPr>
              <w:t xml:space="preserve"> </w:t>
            </w:r>
          </w:p>
          <w:p w:rsidR="00D722A7" w:rsidRPr="00D722A7" w:rsidRDefault="00D722A7" w:rsidP="00D722A7">
            <w:pPr>
              <w:shd w:val="clear" w:color="auto" w:fill="FFFFFF"/>
              <w:spacing w:line="250" w:lineRule="exact"/>
              <w:jc w:val="center"/>
            </w:pPr>
            <w:r w:rsidRPr="00D722A7">
              <w:rPr>
                <w:b/>
                <w:bCs/>
                <w:spacing w:val="-3"/>
                <w:sz w:val="22"/>
                <w:szCs w:val="22"/>
              </w:rPr>
              <w:t>Минздрава России</w:t>
            </w:r>
          </w:p>
          <w:p w:rsidR="00D722A7" w:rsidRPr="00D722A7" w:rsidRDefault="00D722A7" w:rsidP="00D722A7">
            <w:pPr>
              <w:shd w:val="clear" w:color="auto" w:fill="FFFFFF"/>
              <w:ind w:hanging="562"/>
              <w:jc w:val="center"/>
              <w:rPr>
                <w:spacing w:val="-2"/>
                <w:sz w:val="16"/>
                <w:szCs w:val="16"/>
              </w:rPr>
            </w:pPr>
            <w:r w:rsidRPr="00D722A7">
              <w:rPr>
                <w:spacing w:val="-2"/>
                <w:sz w:val="16"/>
                <w:szCs w:val="16"/>
              </w:rPr>
              <w:t xml:space="preserve">                Партизана Железняка ул., д. </w:t>
            </w:r>
            <w:smartTag w:uri="urn:schemas-microsoft-com:office:smarttags" w:element="metricconverter">
              <w:smartTagPr>
                <w:attr w:name="ProductID" w:val="1, г"/>
              </w:smartTagPr>
              <w:r w:rsidRPr="00D722A7">
                <w:rPr>
                  <w:spacing w:val="-2"/>
                  <w:sz w:val="16"/>
                  <w:szCs w:val="16"/>
                </w:rPr>
                <w:t>1, г</w:t>
              </w:r>
            </w:smartTag>
            <w:r w:rsidRPr="00D722A7">
              <w:rPr>
                <w:spacing w:val="-2"/>
                <w:sz w:val="16"/>
                <w:szCs w:val="16"/>
              </w:rPr>
              <w:t>. Красноярск, 660022</w:t>
            </w:r>
          </w:p>
          <w:p w:rsidR="00D722A7" w:rsidRPr="00D722A7" w:rsidRDefault="00D722A7" w:rsidP="00D722A7">
            <w:pPr>
              <w:shd w:val="clear" w:color="auto" w:fill="FFFFFF"/>
              <w:ind w:hanging="562"/>
              <w:jc w:val="center"/>
            </w:pPr>
            <w:r w:rsidRPr="00D722A7">
              <w:rPr>
                <w:sz w:val="16"/>
                <w:szCs w:val="16"/>
              </w:rPr>
              <w:t xml:space="preserve">              тел. 220-13-95 факс (391) 228-08-60, е - </w:t>
            </w:r>
            <w:r w:rsidRPr="00D722A7">
              <w:rPr>
                <w:sz w:val="16"/>
                <w:szCs w:val="16"/>
                <w:lang w:val="en-US"/>
              </w:rPr>
              <w:t>mail</w:t>
            </w:r>
            <w:r w:rsidRPr="00D722A7">
              <w:rPr>
                <w:sz w:val="16"/>
                <w:szCs w:val="16"/>
              </w:rPr>
              <w:t xml:space="preserve">: </w:t>
            </w:r>
            <w:hyperlink r:id="rId14" w:history="1">
              <w:r w:rsidRPr="00D722A7">
                <w:rPr>
                  <w:color w:val="0000FF"/>
                  <w:sz w:val="16"/>
                  <w:szCs w:val="16"/>
                  <w:u w:val="single"/>
                  <w:lang w:val="en-US"/>
                </w:rPr>
                <w:t>re</w:t>
              </w:r>
              <w:r w:rsidRPr="00D722A7">
                <w:rPr>
                  <w:color w:val="0000FF"/>
                  <w:sz w:val="16"/>
                  <w:szCs w:val="16"/>
                  <w:u w:val="single"/>
                </w:rPr>
                <w:t>с</w:t>
              </w:r>
              <w:r w:rsidRPr="00D722A7">
                <w:rPr>
                  <w:color w:val="0000FF"/>
                  <w:sz w:val="16"/>
                  <w:szCs w:val="16"/>
                  <w:u w:val="single"/>
                  <w:lang w:val="en-US"/>
                </w:rPr>
                <w:t>tor</w:t>
              </w:r>
              <w:r w:rsidRPr="00D722A7">
                <w:rPr>
                  <w:color w:val="0000FF"/>
                  <w:sz w:val="16"/>
                  <w:szCs w:val="16"/>
                  <w:u w:val="single"/>
                </w:rPr>
                <w:t>@</w:t>
              </w:r>
              <w:proofErr w:type="spellStart"/>
              <w:r w:rsidRPr="00D722A7">
                <w:rPr>
                  <w:color w:val="0000FF"/>
                  <w:sz w:val="16"/>
                  <w:szCs w:val="16"/>
                  <w:u w:val="single"/>
                  <w:lang w:val="en-US"/>
                </w:rPr>
                <w:t>krasgmu</w:t>
              </w:r>
              <w:proofErr w:type="spellEnd"/>
              <w:r w:rsidRPr="00D722A7">
                <w:rPr>
                  <w:color w:val="0000FF"/>
                  <w:sz w:val="16"/>
                  <w:szCs w:val="16"/>
                  <w:u w:val="single"/>
                </w:rPr>
                <w:t>.</w:t>
              </w:r>
              <w:proofErr w:type="spellStart"/>
              <w:r w:rsidRPr="00D722A7">
                <w:rPr>
                  <w:color w:val="0000FF"/>
                  <w:sz w:val="16"/>
                  <w:szCs w:val="16"/>
                  <w:u w:val="single"/>
                  <w:lang w:val="en-US"/>
                </w:rPr>
                <w:t>ru</w:t>
              </w:r>
              <w:proofErr w:type="spellEnd"/>
            </w:hyperlink>
            <w:r w:rsidRPr="00D722A7">
              <w:rPr>
                <w:sz w:val="16"/>
                <w:szCs w:val="16"/>
                <w:u w:val="single"/>
              </w:rPr>
              <w:t xml:space="preserve"> </w:t>
            </w:r>
          </w:p>
          <w:p w:rsidR="00D722A7" w:rsidRPr="00D722A7" w:rsidRDefault="00D722A7" w:rsidP="00D722A7">
            <w:pPr>
              <w:shd w:val="clear" w:color="auto" w:fill="FFFFFF"/>
              <w:jc w:val="center"/>
            </w:pPr>
            <w:r w:rsidRPr="00D722A7">
              <w:rPr>
                <w:sz w:val="16"/>
                <w:szCs w:val="16"/>
              </w:rPr>
              <w:t>ОКПО: 01962882 ОГРН: 1022402471992</w:t>
            </w:r>
          </w:p>
          <w:p w:rsidR="00D722A7" w:rsidRPr="00D722A7" w:rsidRDefault="00D722A7" w:rsidP="00D722A7">
            <w:pPr>
              <w:shd w:val="clear" w:color="auto" w:fill="FFFFFF"/>
              <w:spacing w:line="182" w:lineRule="exact"/>
              <w:ind w:right="10"/>
              <w:jc w:val="center"/>
            </w:pPr>
            <w:r w:rsidRPr="00D722A7">
              <w:rPr>
                <w:sz w:val="16"/>
                <w:szCs w:val="16"/>
              </w:rPr>
              <w:t>ОКТМО: 04701000</w:t>
            </w:r>
          </w:p>
          <w:p w:rsidR="00D722A7" w:rsidRPr="00D722A7" w:rsidRDefault="00D722A7" w:rsidP="00D722A7">
            <w:pPr>
              <w:jc w:val="center"/>
              <w:rPr>
                <w:spacing w:val="-3"/>
                <w:sz w:val="16"/>
                <w:szCs w:val="16"/>
              </w:rPr>
            </w:pPr>
            <w:r w:rsidRPr="00D722A7">
              <w:rPr>
                <w:spacing w:val="-3"/>
                <w:sz w:val="16"/>
                <w:szCs w:val="16"/>
              </w:rPr>
              <w:t>ИНН/КПП: 2465015109/246501001</w:t>
            </w:r>
          </w:p>
          <w:p w:rsidR="00D722A7" w:rsidRPr="00D722A7" w:rsidRDefault="00D722A7" w:rsidP="00D722A7">
            <w:pPr>
              <w:jc w:val="center"/>
              <w:rPr>
                <w:sz w:val="8"/>
                <w:szCs w:val="8"/>
              </w:rPr>
            </w:pPr>
          </w:p>
          <w:p w:rsidR="00D722A7" w:rsidRPr="00D722A7" w:rsidRDefault="00D722A7" w:rsidP="00D722A7">
            <w:pPr>
              <w:rPr>
                <w:sz w:val="20"/>
                <w:szCs w:val="20"/>
              </w:rPr>
            </w:pPr>
            <w:r w:rsidRPr="00D722A7">
              <w:rPr>
                <w:sz w:val="20"/>
                <w:szCs w:val="20"/>
              </w:rPr>
              <w:t xml:space="preserve">              </w:t>
            </w:r>
          </w:p>
          <w:p w:rsidR="00D722A7" w:rsidRPr="00D722A7" w:rsidRDefault="00D722A7" w:rsidP="00D722A7">
            <w:r w:rsidRPr="00D722A7">
              <w:t xml:space="preserve">      ┌Запрос ценовой информации ┐</w:t>
            </w:r>
          </w:p>
          <w:p w:rsidR="00D722A7" w:rsidRPr="00D722A7" w:rsidRDefault="00D722A7" w:rsidP="00D722A7">
            <w:pPr>
              <w:jc w:val="center"/>
            </w:pPr>
          </w:p>
        </w:tc>
        <w:tc>
          <w:tcPr>
            <w:tcW w:w="4480" w:type="dxa"/>
            <w:tcBorders>
              <w:top w:val="nil"/>
              <w:left w:val="nil"/>
              <w:bottom w:val="nil"/>
              <w:right w:val="nil"/>
            </w:tcBorders>
          </w:tcPr>
          <w:p w:rsidR="00D722A7" w:rsidRPr="00D722A7" w:rsidRDefault="00D722A7" w:rsidP="00D722A7">
            <w:r w:rsidRPr="00D722A7">
              <w:t xml:space="preserve">                                                                 </w:t>
            </w:r>
          </w:p>
          <w:p w:rsidR="00D722A7" w:rsidRPr="00D722A7" w:rsidRDefault="00D722A7" w:rsidP="00D722A7">
            <w:r w:rsidRPr="00D722A7">
              <w:t xml:space="preserve">Наименование организаций </w:t>
            </w:r>
          </w:p>
          <w:p w:rsidR="00D722A7" w:rsidRPr="00D722A7" w:rsidRDefault="00D722A7" w:rsidP="00D722A7">
            <w:r w:rsidRPr="00D722A7">
              <w:t xml:space="preserve">(по списку </w:t>
            </w:r>
            <w:r w:rsidRPr="00D722A7">
              <w:rPr>
                <w:i/>
              </w:rPr>
              <w:t>не менее 5</w:t>
            </w:r>
            <w:r w:rsidRPr="00D722A7">
              <w:t>):</w:t>
            </w:r>
          </w:p>
          <w:p w:rsidR="00D722A7" w:rsidRPr="00D722A7" w:rsidRDefault="00D722A7" w:rsidP="00D722A7"/>
          <w:p w:rsidR="00D722A7" w:rsidRPr="00D722A7" w:rsidRDefault="00D722A7" w:rsidP="00D722A7"/>
          <w:p w:rsidR="00D722A7" w:rsidRPr="00D722A7" w:rsidRDefault="00D722A7" w:rsidP="00D722A7"/>
          <w:p w:rsidR="00D722A7" w:rsidRPr="00D722A7" w:rsidRDefault="00D722A7" w:rsidP="00D722A7">
            <w:pPr>
              <w:tabs>
                <w:tab w:val="left" w:pos="1365"/>
              </w:tabs>
            </w:pPr>
          </w:p>
        </w:tc>
      </w:tr>
    </w:tbl>
    <w:p w:rsidR="00D722A7" w:rsidRPr="00D722A7" w:rsidRDefault="00D722A7" w:rsidP="00D722A7">
      <w:pPr>
        <w:spacing w:after="200" w:line="276" w:lineRule="auto"/>
        <w:jc w:val="both"/>
        <w:rPr>
          <w:rFonts w:eastAsia="Calibri"/>
          <w:color w:val="000000"/>
          <w:sz w:val="28"/>
          <w:szCs w:val="28"/>
          <w:lang w:eastAsia="en-US"/>
        </w:rPr>
      </w:pPr>
    </w:p>
    <w:p w:rsidR="00D722A7" w:rsidRPr="00D722A7" w:rsidRDefault="00D722A7" w:rsidP="00D722A7">
      <w:pPr>
        <w:spacing w:after="200" w:line="276" w:lineRule="auto"/>
        <w:jc w:val="both"/>
        <w:rPr>
          <w:rFonts w:eastAsia="Calibri"/>
          <w:color w:val="000000"/>
          <w:lang w:eastAsia="en-US"/>
        </w:rPr>
      </w:pPr>
    </w:p>
    <w:p w:rsidR="00D722A7" w:rsidRPr="00D722A7" w:rsidRDefault="00D722A7" w:rsidP="00D722A7">
      <w:pPr>
        <w:ind w:firstLine="708"/>
        <w:jc w:val="both"/>
        <w:rPr>
          <w:rFonts w:eastAsia="Calibri"/>
          <w:color w:val="000000"/>
          <w:lang w:eastAsia="en-US"/>
        </w:rPr>
      </w:pPr>
      <w:bookmarkStart w:id="4" w:name="OLE_LINK1"/>
      <w:bookmarkStart w:id="5" w:name="OLE_LINK2"/>
      <w:r w:rsidRPr="00D722A7">
        <w:rPr>
          <w:rFonts w:eastAsia="Calibri"/>
          <w:color w:val="000000"/>
          <w:spacing w:val="-3"/>
          <w:lang w:eastAsia="en-US"/>
        </w:rPr>
        <w:t xml:space="preserve">В целях проведения мониторинга цен на </w:t>
      </w:r>
      <w:bookmarkEnd w:id="4"/>
      <w:bookmarkEnd w:id="5"/>
      <w:r w:rsidRPr="00D722A7">
        <w:rPr>
          <w:color w:val="000000"/>
        </w:rPr>
        <w:t>_______________(предмет закупки)</w:t>
      </w:r>
      <w:r w:rsidRPr="00D722A7">
        <w:rPr>
          <w:rFonts w:eastAsia="Calibri"/>
          <w:color w:val="000000"/>
          <w:lang w:eastAsia="en-US"/>
        </w:rPr>
        <w:t xml:space="preserve">, прошу Вас рассмотреть запрос ценовой информации и представить коммерческое предложение о цене контракта на поставку товара (оказание услуги, выполнение работы). </w:t>
      </w:r>
    </w:p>
    <w:p w:rsidR="00D722A7" w:rsidRPr="00D722A7" w:rsidRDefault="00D722A7" w:rsidP="00D722A7">
      <w:pPr>
        <w:spacing w:after="200" w:line="276" w:lineRule="auto"/>
        <w:ind w:firstLine="708"/>
        <w:jc w:val="both"/>
        <w:rPr>
          <w:rFonts w:eastAsia="Calibri"/>
          <w:color w:val="000000"/>
          <w:lang w:eastAsia="en-US"/>
        </w:rPr>
      </w:pPr>
    </w:p>
    <w:tbl>
      <w:tblPr>
        <w:tblW w:w="0" w:type="auto"/>
        <w:tblInd w:w="-34" w:type="dxa"/>
        <w:tblLook w:val="04A0" w:firstRow="1" w:lastRow="0" w:firstColumn="1" w:lastColumn="0" w:noHBand="0" w:noVBand="1"/>
      </w:tblPr>
      <w:tblGrid>
        <w:gridCol w:w="1985"/>
        <w:gridCol w:w="7088"/>
      </w:tblGrid>
      <w:tr w:rsidR="00D722A7" w:rsidRPr="00D722A7" w:rsidTr="00D722A7">
        <w:tc>
          <w:tcPr>
            <w:tcW w:w="1985" w:type="dxa"/>
          </w:tcPr>
          <w:p w:rsidR="00D722A7" w:rsidRPr="00D722A7" w:rsidRDefault="00D722A7" w:rsidP="00D722A7">
            <w:pPr>
              <w:spacing w:after="200" w:line="276" w:lineRule="auto"/>
              <w:jc w:val="both"/>
              <w:rPr>
                <w:rFonts w:eastAsia="Calibri"/>
                <w:color w:val="000000"/>
                <w:lang w:eastAsia="en-US"/>
              </w:rPr>
            </w:pPr>
            <w:r w:rsidRPr="00D722A7">
              <w:rPr>
                <w:rFonts w:eastAsia="Calibri"/>
                <w:color w:val="000000"/>
                <w:lang w:eastAsia="en-US"/>
              </w:rPr>
              <w:t xml:space="preserve">Приложение: </w:t>
            </w:r>
          </w:p>
        </w:tc>
        <w:tc>
          <w:tcPr>
            <w:tcW w:w="7088" w:type="dxa"/>
          </w:tcPr>
          <w:p w:rsidR="00D722A7" w:rsidRPr="00D722A7" w:rsidRDefault="00D722A7" w:rsidP="00D722A7">
            <w:pPr>
              <w:widowControl w:val="0"/>
              <w:spacing w:after="200" w:line="276" w:lineRule="auto"/>
              <w:rPr>
                <w:rFonts w:eastAsia="Calibri"/>
                <w:color w:val="000000"/>
                <w:lang w:eastAsia="en-US"/>
              </w:rPr>
            </w:pPr>
            <w:r w:rsidRPr="00D722A7">
              <w:rPr>
                <w:rFonts w:eastAsia="Calibri"/>
                <w:color w:val="000000"/>
                <w:lang w:eastAsia="en-US"/>
              </w:rPr>
              <w:t>Запрос ценовой информации  в 1 экз.</w:t>
            </w:r>
          </w:p>
        </w:tc>
      </w:tr>
      <w:tr w:rsidR="00D722A7" w:rsidRPr="00D722A7" w:rsidTr="00D722A7">
        <w:trPr>
          <w:trHeight w:val="80"/>
        </w:trPr>
        <w:tc>
          <w:tcPr>
            <w:tcW w:w="1985" w:type="dxa"/>
          </w:tcPr>
          <w:p w:rsidR="00D722A7" w:rsidRPr="00D722A7" w:rsidRDefault="00D722A7" w:rsidP="00D722A7">
            <w:pPr>
              <w:spacing w:after="200" w:line="276" w:lineRule="auto"/>
              <w:jc w:val="both"/>
              <w:rPr>
                <w:rFonts w:eastAsia="Calibri"/>
                <w:color w:val="000000"/>
                <w:lang w:eastAsia="en-US"/>
              </w:rPr>
            </w:pPr>
          </w:p>
        </w:tc>
        <w:tc>
          <w:tcPr>
            <w:tcW w:w="7088" w:type="dxa"/>
          </w:tcPr>
          <w:p w:rsidR="00D722A7" w:rsidRPr="00D722A7" w:rsidRDefault="00D722A7" w:rsidP="00D722A7">
            <w:pPr>
              <w:spacing w:after="200" w:line="276" w:lineRule="auto"/>
              <w:ind w:firstLine="34"/>
              <w:jc w:val="both"/>
              <w:rPr>
                <w:rFonts w:eastAsia="Calibri"/>
                <w:color w:val="000000"/>
                <w:lang w:eastAsia="en-US"/>
              </w:rPr>
            </w:pPr>
          </w:p>
        </w:tc>
      </w:tr>
    </w:tbl>
    <w:p w:rsidR="00D722A7" w:rsidRPr="00D722A7" w:rsidRDefault="00D722A7" w:rsidP="00D722A7">
      <w:pPr>
        <w:rPr>
          <w:rFonts w:eastAsia="Calibri"/>
          <w:color w:val="000000"/>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722A7" w:rsidRPr="001D2001" w:rsidTr="00D722A7">
        <w:tc>
          <w:tcPr>
            <w:tcW w:w="3285" w:type="dxa"/>
          </w:tcPr>
          <w:p w:rsidR="00D722A7" w:rsidRPr="001D2001" w:rsidRDefault="00D722A7" w:rsidP="00D722A7">
            <w:pPr>
              <w:rPr>
                <w:rFonts w:ascii="Times New Roman" w:hAnsi="Times New Roman"/>
                <w:color w:val="000000"/>
              </w:rPr>
            </w:pPr>
            <w:r w:rsidRPr="001D2001">
              <w:rPr>
                <w:rFonts w:ascii="Times New Roman" w:hAnsi="Times New Roman"/>
                <w:color w:val="000000"/>
              </w:rPr>
              <w:t>Уполномоченное лицо</w:t>
            </w:r>
          </w:p>
        </w:tc>
        <w:tc>
          <w:tcPr>
            <w:tcW w:w="3285" w:type="dxa"/>
          </w:tcPr>
          <w:p w:rsidR="00D722A7" w:rsidRPr="001D2001" w:rsidRDefault="00D722A7" w:rsidP="00D722A7">
            <w:pPr>
              <w:rPr>
                <w:rFonts w:ascii="Times New Roman" w:hAnsi="Times New Roman"/>
                <w:color w:val="000000"/>
              </w:rPr>
            </w:pPr>
          </w:p>
          <w:p w:rsidR="00D722A7" w:rsidRPr="001D2001" w:rsidRDefault="00D722A7" w:rsidP="00D722A7">
            <w:pPr>
              <w:rPr>
                <w:rFonts w:ascii="Times New Roman" w:hAnsi="Times New Roman"/>
                <w:color w:val="000000"/>
              </w:rPr>
            </w:pPr>
            <w:r w:rsidRPr="001D2001">
              <w:rPr>
                <w:rFonts w:ascii="Times New Roman" w:hAnsi="Times New Roman"/>
                <w:color w:val="000000"/>
              </w:rPr>
              <w:t>______________________/</w:t>
            </w:r>
          </w:p>
          <w:p w:rsidR="00D722A7" w:rsidRPr="001D2001" w:rsidRDefault="00D722A7" w:rsidP="00D722A7">
            <w:pPr>
              <w:rPr>
                <w:rFonts w:ascii="Times New Roman" w:hAnsi="Times New Roman"/>
                <w:color w:val="000000"/>
              </w:rPr>
            </w:pPr>
            <w:r w:rsidRPr="001D2001">
              <w:rPr>
                <w:rFonts w:ascii="Times New Roman" w:hAnsi="Times New Roman"/>
                <w:color w:val="000000"/>
              </w:rPr>
              <w:t>подпись</w:t>
            </w:r>
          </w:p>
        </w:tc>
        <w:tc>
          <w:tcPr>
            <w:tcW w:w="3285" w:type="dxa"/>
          </w:tcPr>
          <w:p w:rsidR="00D722A7" w:rsidRPr="001D2001" w:rsidRDefault="00D722A7" w:rsidP="00D722A7">
            <w:pPr>
              <w:rPr>
                <w:rFonts w:ascii="Times New Roman" w:hAnsi="Times New Roman"/>
                <w:color w:val="000000"/>
              </w:rPr>
            </w:pPr>
          </w:p>
          <w:p w:rsidR="00D722A7" w:rsidRPr="001D2001" w:rsidRDefault="00D722A7" w:rsidP="00D722A7">
            <w:pPr>
              <w:rPr>
                <w:rFonts w:ascii="Times New Roman" w:hAnsi="Times New Roman"/>
                <w:color w:val="000000"/>
              </w:rPr>
            </w:pPr>
            <w:r w:rsidRPr="001D2001">
              <w:rPr>
                <w:rFonts w:ascii="Times New Roman" w:hAnsi="Times New Roman"/>
                <w:color w:val="000000"/>
              </w:rPr>
              <w:t>_________________</w:t>
            </w:r>
          </w:p>
          <w:p w:rsidR="00D722A7" w:rsidRPr="001D2001" w:rsidRDefault="00D722A7" w:rsidP="00D722A7">
            <w:pPr>
              <w:rPr>
                <w:rFonts w:ascii="Times New Roman" w:hAnsi="Times New Roman"/>
                <w:color w:val="000000"/>
              </w:rPr>
            </w:pPr>
            <w:r w:rsidRPr="001D2001">
              <w:rPr>
                <w:rFonts w:ascii="Times New Roman" w:hAnsi="Times New Roman"/>
                <w:color w:val="000000"/>
              </w:rPr>
              <w:t>ФИО</w:t>
            </w:r>
          </w:p>
        </w:tc>
      </w:tr>
    </w:tbl>
    <w:p w:rsidR="00D722A7" w:rsidRPr="00D722A7" w:rsidRDefault="00D722A7" w:rsidP="00D722A7">
      <w:pPr>
        <w:rPr>
          <w:rFonts w:eastAsia="Calibri"/>
          <w:color w:val="000000"/>
          <w:lang w:eastAsia="en-US"/>
        </w:rPr>
      </w:pPr>
    </w:p>
    <w:p w:rsidR="00D722A7" w:rsidRDefault="00D722A7" w:rsidP="00D722A7">
      <w:pPr>
        <w:widowControl w:val="0"/>
        <w:autoSpaceDE w:val="0"/>
        <w:autoSpaceDN w:val="0"/>
        <w:adjustRightInd w:val="0"/>
        <w:jc w:val="both"/>
        <w:rPr>
          <w:rFonts w:eastAsia="Calibri"/>
          <w:color w:val="000000"/>
          <w:sz w:val="28"/>
          <w:szCs w:val="28"/>
          <w:lang w:eastAsia="en-US"/>
        </w:rPr>
      </w:pPr>
    </w:p>
    <w:p w:rsidR="00D722A7" w:rsidRDefault="00D722A7" w:rsidP="00D722A7">
      <w:pPr>
        <w:widowControl w:val="0"/>
        <w:autoSpaceDE w:val="0"/>
        <w:autoSpaceDN w:val="0"/>
        <w:adjustRightInd w:val="0"/>
        <w:jc w:val="both"/>
        <w:rPr>
          <w:rFonts w:eastAsia="Calibri"/>
          <w:color w:val="000000"/>
          <w:sz w:val="28"/>
          <w:szCs w:val="28"/>
          <w:lang w:eastAsia="en-US"/>
        </w:rPr>
      </w:pPr>
    </w:p>
    <w:p w:rsidR="00D722A7" w:rsidRDefault="00D722A7" w:rsidP="00D722A7">
      <w:pPr>
        <w:widowControl w:val="0"/>
        <w:autoSpaceDE w:val="0"/>
        <w:autoSpaceDN w:val="0"/>
        <w:adjustRightInd w:val="0"/>
        <w:jc w:val="both"/>
        <w:rPr>
          <w:rFonts w:eastAsia="Calibri"/>
          <w:color w:val="000000"/>
          <w:sz w:val="28"/>
          <w:szCs w:val="28"/>
          <w:lang w:eastAsia="en-US"/>
        </w:rPr>
      </w:pPr>
    </w:p>
    <w:p w:rsidR="00D722A7" w:rsidRDefault="00D722A7" w:rsidP="00D722A7">
      <w:pPr>
        <w:widowControl w:val="0"/>
        <w:autoSpaceDE w:val="0"/>
        <w:autoSpaceDN w:val="0"/>
        <w:adjustRightInd w:val="0"/>
        <w:jc w:val="both"/>
        <w:rPr>
          <w:rFonts w:eastAsia="Calibri"/>
          <w:color w:val="000000"/>
          <w:lang w:eastAsia="en-US"/>
        </w:rPr>
      </w:pPr>
    </w:p>
    <w:p w:rsidR="00D86B12" w:rsidRDefault="00D86B12" w:rsidP="00D722A7">
      <w:pPr>
        <w:widowControl w:val="0"/>
        <w:autoSpaceDE w:val="0"/>
        <w:autoSpaceDN w:val="0"/>
        <w:adjustRightInd w:val="0"/>
        <w:jc w:val="both"/>
        <w:rPr>
          <w:rFonts w:eastAsia="Calibri"/>
          <w:color w:val="000000"/>
          <w:lang w:eastAsia="en-US"/>
        </w:rPr>
      </w:pPr>
    </w:p>
    <w:p w:rsidR="00D86B12" w:rsidRDefault="00D86B12" w:rsidP="00D722A7">
      <w:pPr>
        <w:widowControl w:val="0"/>
        <w:autoSpaceDE w:val="0"/>
        <w:autoSpaceDN w:val="0"/>
        <w:adjustRightInd w:val="0"/>
        <w:jc w:val="both"/>
        <w:rPr>
          <w:rFonts w:eastAsia="Calibri"/>
          <w:color w:val="000000"/>
          <w:lang w:eastAsia="en-US"/>
        </w:rPr>
      </w:pPr>
    </w:p>
    <w:p w:rsidR="00D86B12" w:rsidRDefault="00D86B12" w:rsidP="00D722A7">
      <w:pPr>
        <w:widowControl w:val="0"/>
        <w:autoSpaceDE w:val="0"/>
        <w:autoSpaceDN w:val="0"/>
        <w:adjustRightInd w:val="0"/>
        <w:jc w:val="both"/>
        <w:rPr>
          <w:rFonts w:eastAsia="Calibri"/>
          <w:color w:val="000000"/>
          <w:lang w:eastAsia="en-US"/>
        </w:rPr>
      </w:pPr>
    </w:p>
    <w:p w:rsidR="00D86B12" w:rsidRPr="00D722A7" w:rsidRDefault="00D86B12" w:rsidP="00D722A7">
      <w:pPr>
        <w:widowControl w:val="0"/>
        <w:autoSpaceDE w:val="0"/>
        <w:autoSpaceDN w:val="0"/>
        <w:adjustRightInd w:val="0"/>
        <w:jc w:val="both"/>
        <w:rPr>
          <w:rFonts w:eastAsia="Calibri"/>
          <w:color w:val="000000"/>
          <w:lang w:eastAsia="en-US"/>
        </w:rPr>
      </w:pPr>
    </w:p>
    <w:p w:rsidR="00D722A7" w:rsidRPr="00D722A7" w:rsidRDefault="00D722A7" w:rsidP="00D722A7">
      <w:pPr>
        <w:widowControl w:val="0"/>
        <w:autoSpaceDE w:val="0"/>
        <w:autoSpaceDN w:val="0"/>
        <w:adjustRightInd w:val="0"/>
        <w:jc w:val="both"/>
        <w:rPr>
          <w:rFonts w:eastAsia="Calibri"/>
          <w:color w:val="000000"/>
          <w:sz w:val="22"/>
          <w:szCs w:val="22"/>
          <w:lang w:eastAsia="en-US"/>
        </w:rPr>
      </w:pPr>
    </w:p>
    <w:p w:rsidR="00D722A7" w:rsidRPr="0057106C" w:rsidRDefault="00D722A7" w:rsidP="00D722A7">
      <w:pPr>
        <w:widowControl w:val="0"/>
        <w:autoSpaceDE w:val="0"/>
        <w:autoSpaceDN w:val="0"/>
        <w:adjustRightInd w:val="0"/>
        <w:jc w:val="both"/>
        <w:rPr>
          <w:rFonts w:eastAsia="Calibri"/>
          <w:color w:val="000000"/>
          <w:lang w:eastAsia="en-US"/>
        </w:rPr>
      </w:pPr>
    </w:p>
    <w:p w:rsidR="00D722A7" w:rsidRPr="0057106C" w:rsidRDefault="00D722A7" w:rsidP="00D722A7">
      <w:pPr>
        <w:widowControl w:val="0"/>
        <w:autoSpaceDE w:val="0"/>
        <w:autoSpaceDN w:val="0"/>
        <w:adjustRightInd w:val="0"/>
        <w:jc w:val="center"/>
        <w:rPr>
          <w:rFonts w:eastAsia="Calibri"/>
          <w:color w:val="000000"/>
          <w:lang w:eastAsia="en-US"/>
        </w:rPr>
      </w:pPr>
      <w:r w:rsidRPr="0057106C">
        <w:rPr>
          <w:rFonts w:eastAsia="Calibri"/>
          <w:b/>
          <w:bCs/>
          <w:color w:val="000000"/>
          <w:lang w:eastAsia="en-US"/>
        </w:rPr>
        <w:t>ЗАПРОС</w:t>
      </w:r>
    </w:p>
    <w:p w:rsidR="00D722A7" w:rsidRPr="0057106C" w:rsidRDefault="00D722A7" w:rsidP="00D722A7">
      <w:pPr>
        <w:suppressAutoHyphens/>
        <w:jc w:val="center"/>
        <w:rPr>
          <w:rFonts w:eastAsia="Arial"/>
          <w:color w:val="000000"/>
          <w:lang w:eastAsia="ar-SA"/>
        </w:rPr>
      </w:pPr>
      <w:r w:rsidRPr="0057106C">
        <w:rPr>
          <w:rFonts w:eastAsia="Arial"/>
          <w:color w:val="000000"/>
          <w:lang w:eastAsia="ar-SA"/>
        </w:rPr>
        <w:t xml:space="preserve">о предоставлении ценовой информации </w:t>
      </w:r>
      <w:proofErr w:type="gramStart"/>
      <w:r w:rsidRPr="0057106C">
        <w:rPr>
          <w:rFonts w:eastAsia="Arial"/>
          <w:color w:val="000000"/>
          <w:lang w:eastAsia="ar-SA"/>
        </w:rPr>
        <w:t>в</w:t>
      </w:r>
      <w:proofErr w:type="gramEnd"/>
      <w:r w:rsidRPr="0057106C">
        <w:rPr>
          <w:rFonts w:eastAsia="Arial"/>
          <w:color w:val="000000"/>
          <w:lang w:eastAsia="ar-SA"/>
        </w:rPr>
        <w:t xml:space="preserve"> </w:t>
      </w:r>
    </w:p>
    <w:p w:rsidR="00D722A7" w:rsidRPr="0057106C" w:rsidRDefault="00D722A7" w:rsidP="00D722A7">
      <w:pPr>
        <w:widowControl w:val="0"/>
        <w:autoSpaceDE w:val="0"/>
        <w:autoSpaceDN w:val="0"/>
        <w:adjustRightInd w:val="0"/>
        <w:spacing w:after="200" w:line="276" w:lineRule="auto"/>
        <w:ind w:firstLine="540"/>
        <w:jc w:val="center"/>
        <w:rPr>
          <w:rFonts w:eastAsia="Calibri"/>
          <w:b/>
          <w:bCs/>
          <w:color w:val="000000"/>
          <w:lang w:eastAsia="en-US"/>
        </w:rPr>
      </w:pPr>
      <w:r w:rsidRPr="0057106C">
        <w:rPr>
          <w:rFonts w:eastAsia="Calibri"/>
          <w:i/>
          <w:noProof/>
          <w:color w:val="000000"/>
        </w:rPr>
        <mc:AlternateContent>
          <mc:Choice Requires="wps">
            <w:drawing>
              <wp:anchor distT="4294967292" distB="4294967292" distL="114300" distR="114300" simplePos="0" relativeHeight="251659264" behindDoc="0" locked="0" layoutInCell="1" allowOverlap="1" wp14:anchorId="163DB6F0" wp14:editId="589FC2E5">
                <wp:simplePos x="0" y="0"/>
                <wp:positionH relativeFrom="column">
                  <wp:posOffset>335915</wp:posOffset>
                </wp:positionH>
                <wp:positionV relativeFrom="paragraph">
                  <wp:posOffset>-2541</wp:posOffset>
                </wp:positionV>
                <wp:extent cx="5806440" cy="0"/>
                <wp:effectExtent l="0" t="0" r="22860" b="1905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6.45pt,-.2pt" to="48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">
                <o:lock v:ext="edit" shapetype="f"/>
              </v:line>
            </w:pict>
          </mc:Fallback>
        </mc:AlternateContent>
      </w:r>
      <w:r w:rsidRPr="0057106C">
        <w:rPr>
          <w:rFonts w:eastAsia="Calibri"/>
          <w:i/>
          <w:color w:val="000000"/>
          <w:vertAlign w:val="superscript"/>
          <w:lang w:eastAsia="en-US"/>
        </w:rPr>
        <w:t>наименование поставщика (подрядчика, исполнителя)</w:t>
      </w:r>
    </w:p>
    <w:p w:rsidR="00D722A7" w:rsidRPr="0057106C" w:rsidRDefault="00D722A7" w:rsidP="0055362A">
      <w:pPr>
        <w:widowControl w:val="0"/>
        <w:autoSpaceDE w:val="0"/>
        <w:autoSpaceDN w:val="0"/>
        <w:adjustRightInd w:val="0"/>
        <w:ind w:firstLine="709"/>
        <w:jc w:val="both"/>
        <w:rPr>
          <w:rFonts w:eastAsia="Calibri"/>
          <w:color w:val="000000"/>
          <w:u w:val="single"/>
          <w:lang w:eastAsia="en-US"/>
        </w:rPr>
      </w:pPr>
      <w:r w:rsidRPr="0057106C">
        <w:rPr>
          <w:rFonts w:eastAsia="Calibri"/>
          <w:b/>
          <w:bCs/>
          <w:color w:val="000000"/>
          <w:lang w:eastAsia="en-US"/>
        </w:rPr>
        <w:t>Заказчик</w:t>
      </w:r>
      <w:r w:rsidRPr="0057106C">
        <w:rPr>
          <w:rFonts w:eastAsia="Calibri"/>
          <w:color w:val="000000"/>
          <w:lang w:eastAsia="en-US"/>
        </w:rPr>
        <w:t xml:space="preserve">: </w:t>
      </w:r>
      <w:r w:rsidRPr="0057106C">
        <w:rPr>
          <w:rFonts w:eastAsia="Calibri"/>
          <w:color w:val="000000"/>
          <w:u w:val="single"/>
          <w:lang w:eastAsia="en-US"/>
        </w:rPr>
        <w:t>Федеральное государственное бюджетное образовательное учреждение</w:t>
      </w:r>
    </w:p>
    <w:p w:rsidR="00D722A7" w:rsidRPr="0057106C" w:rsidRDefault="00D722A7" w:rsidP="0055362A">
      <w:pPr>
        <w:widowControl w:val="0"/>
        <w:autoSpaceDE w:val="0"/>
        <w:autoSpaceDN w:val="0"/>
        <w:adjustRightInd w:val="0"/>
        <w:ind w:left="709"/>
        <w:jc w:val="both"/>
        <w:rPr>
          <w:rFonts w:eastAsia="Calibri"/>
          <w:color w:val="000000"/>
          <w:u w:val="single"/>
          <w:lang w:eastAsia="en-US"/>
        </w:rPr>
      </w:pPr>
      <w:r w:rsidRPr="0057106C">
        <w:rPr>
          <w:rFonts w:eastAsia="Calibri"/>
          <w:color w:val="000000"/>
          <w:u w:val="single"/>
          <w:lang w:eastAsia="en-US"/>
        </w:rPr>
        <w:t>высшего образования «Красноярский государственный медицинский университет</w:t>
      </w:r>
    </w:p>
    <w:p w:rsidR="00D722A7" w:rsidRPr="0057106C" w:rsidRDefault="00D722A7" w:rsidP="0055362A">
      <w:pPr>
        <w:widowControl w:val="0"/>
        <w:autoSpaceDE w:val="0"/>
        <w:autoSpaceDN w:val="0"/>
        <w:adjustRightInd w:val="0"/>
        <w:ind w:left="709"/>
        <w:jc w:val="both"/>
        <w:rPr>
          <w:rFonts w:eastAsia="Calibri"/>
          <w:color w:val="000000"/>
          <w:lang w:eastAsia="en-US"/>
        </w:rPr>
      </w:pPr>
      <w:r w:rsidRPr="0057106C">
        <w:rPr>
          <w:rFonts w:eastAsia="Calibri"/>
          <w:color w:val="000000"/>
          <w:u w:val="single"/>
          <w:lang w:eastAsia="en-US"/>
        </w:rPr>
        <w:t xml:space="preserve">имени профессора В.Ф. </w:t>
      </w:r>
      <w:proofErr w:type="spellStart"/>
      <w:r w:rsidRPr="0057106C">
        <w:rPr>
          <w:rFonts w:eastAsia="Calibri"/>
          <w:color w:val="000000"/>
          <w:u w:val="single"/>
          <w:lang w:eastAsia="en-US"/>
        </w:rPr>
        <w:t>Войно-Ясенецкого</w:t>
      </w:r>
      <w:proofErr w:type="spellEnd"/>
      <w:r w:rsidRPr="0057106C">
        <w:rPr>
          <w:rFonts w:eastAsia="Calibri"/>
          <w:color w:val="000000"/>
          <w:u w:val="single"/>
          <w:lang w:eastAsia="en-US"/>
        </w:rPr>
        <w:t xml:space="preserve">» Министерства здравоохранения  Российской Федерации ФГБОУ ВО </w:t>
      </w:r>
      <w:proofErr w:type="spellStart"/>
      <w:r w:rsidRPr="0057106C">
        <w:rPr>
          <w:rFonts w:eastAsia="Calibri"/>
          <w:color w:val="000000"/>
          <w:u w:val="single"/>
          <w:lang w:eastAsia="en-US"/>
        </w:rPr>
        <w:t>КрасГМУ</w:t>
      </w:r>
      <w:proofErr w:type="spellEnd"/>
      <w:r w:rsidRPr="0057106C">
        <w:rPr>
          <w:rFonts w:eastAsia="Calibri"/>
          <w:color w:val="000000"/>
          <w:u w:val="single"/>
          <w:lang w:eastAsia="en-US"/>
        </w:rPr>
        <w:t xml:space="preserve"> им. проф. В.Ф. </w:t>
      </w:r>
      <w:proofErr w:type="spellStart"/>
      <w:r w:rsidRPr="0057106C">
        <w:rPr>
          <w:rFonts w:eastAsia="Calibri"/>
          <w:color w:val="000000"/>
          <w:u w:val="single"/>
          <w:lang w:eastAsia="en-US"/>
        </w:rPr>
        <w:t>Войно-Ясенецкого</w:t>
      </w:r>
      <w:proofErr w:type="spellEnd"/>
      <w:r w:rsidRPr="0057106C">
        <w:rPr>
          <w:rFonts w:eastAsia="Calibri"/>
          <w:color w:val="000000"/>
          <w:u w:val="single"/>
          <w:lang w:eastAsia="en-US"/>
        </w:rPr>
        <w:t xml:space="preserve"> Минздрава России</w:t>
      </w:r>
    </w:p>
    <w:p w:rsidR="00D722A7" w:rsidRPr="0057106C" w:rsidRDefault="00D722A7" w:rsidP="0055362A">
      <w:pPr>
        <w:widowControl w:val="0"/>
        <w:autoSpaceDE w:val="0"/>
        <w:autoSpaceDN w:val="0"/>
        <w:adjustRightInd w:val="0"/>
        <w:ind w:firstLine="709"/>
        <w:jc w:val="both"/>
        <w:rPr>
          <w:rFonts w:eastAsia="Calibri"/>
          <w:color w:val="000000"/>
          <w:vertAlign w:val="superscript"/>
          <w:lang w:eastAsia="en-US"/>
        </w:rPr>
      </w:pPr>
      <w:r w:rsidRPr="0057106C">
        <w:rPr>
          <w:rFonts w:eastAsia="Calibri"/>
          <w:color w:val="000000"/>
          <w:vertAlign w:val="superscript"/>
          <w:lang w:eastAsia="en-US"/>
        </w:rPr>
        <w:t xml:space="preserve">                                                                            наименование заказчика</w:t>
      </w:r>
    </w:p>
    <w:p w:rsidR="00D722A7" w:rsidRPr="0057106C" w:rsidRDefault="00D722A7" w:rsidP="0055362A">
      <w:pPr>
        <w:widowControl w:val="0"/>
        <w:autoSpaceDE w:val="0"/>
        <w:autoSpaceDN w:val="0"/>
        <w:adjustRightInd w:val="0"/>
        <w:ind w:left="709"/>
        <w:jc w:val="both"/>
        <w:rPr>
          <w:rFonts w:eastAsia="Calibri"/>
          <w:color w:val="000000"/>
          <w:lang w:eastAsia="en-US"/>
        </w:rPr>
      </w:pPr>
      <w:r w:rsidRPr="0057106C">
        <w:rPr>
          <w:rFonts w:eastAsia="Calibri"/>
          <w:b/>
          <w:bCs/>
          <w:color w:val="000000"/>
          <w:lang w:eastAsia="en-US"/>
        </w:rPr>
        <w:t>Адрес направления предложения:</w:t>
      </w:r>
      <w:r w:rsidRPr="0057106C">
        <w:rPr>
          <w:rFonts w:eastAsia="Calibri"/>
          <w:color w:val="000000"/>
          <w:lang w:eastAsia="en-US"/>
        </w:rPr>
        <w:t xml:space="preserve"> Российская Федерация, 660022, г. Красноярск, __________________ </w:t>
      </w:r>
    </w:p>
    <w:p w:rsidR="00D722A7" w:rsidRPr="0057106C" w:rsidRDefault="00D722A7" w:rsidP="0055362A">
      <w:pPr>
        <w:widowControl w:val="0"/>
        <w:autoSpaceDE w:val="0"/>
        <w:autoSpaceDN w:val="0"/>
        <w:adjustRightInd w:val="0"/>
        <w:ind w:firstLine="709"/>
        <w:jc w:val="both"/>
        <w:rPr>
          <w:rFonts w:eastAsia="Calibri"/>
          <w:color w:val="000000"/>
          <w:lang w:eastAsia="en-US"/>
        </w:rPr>
      </w:pPr>
      <w:r w:rsidRPr="0057106C">
        <w:rPr>
          <w:rFonts w:eastAsia="Calibri"/>
          <w:b/>
          <w:bCs/>
          <w:color w:val="000000"/>
          <w:lang w:eastAsia="en-US"/>
        </w:rPr>
        <w:t>Срок направления предложения:</w:t>
      </w:r>
      <w:r w:rsidRPr="0057106C">
        <w:rPr>
          <w:rFonts w:eastAsia="Calibri"/>
          <w:color w:val="000000"/>
          <w:lang w:eastAsia="en-US"/>
        </w:rPr>
        <w:t xml:space="preserve"> _____________________</w:t>
      </w:r>
      <w:r w:rsidR="00F706F0">
        <w:rPr>
          <w:rFonts w:eastAsia="Calibri"/>
          <w:color w:val="000000"/>
          <w:lang w:eastAsia="en-US"/>
        </w:rPr>
        <w:t>______________________</w:t>
      </w:r>
    </w:p>
    <w:p w:rsidR="00D722A7" w:rsidRPr="0057106C" w:rsidRDefault="00D722A7" w:rsidP="0055362A">
      <w:pPr>
        <w:widowControl w:val="0"/>
        <w:autoSpaceDE w:val="0"/>
        <w:autoSpaceDN w:val="0"/>
        <w:adjustRightInd w:val="0"/>
        <w:ind w:left="709"/>
        <w:jc w:val="both"/>
        <w:rPr>
          <w:rFonts w:eastAsia="Calibri"/>
          <w:color w:val="000000"/>
          <w:lang w:eastAsia="en-US"/>
        </w:rPr>
      </w:pPr>
      <w:r w:rsidRPr="0057106C">
        <w:rPr>
          <w:rFonts w:eastAsia="Calibri"/>
          <w:b/>
          <w:color w:val="000000"/>
          <w:lang w:eastAsia="en-US"/>
        </w:rPr>
        <w:t xml:space="preserve">Объект закупки – </w:t>
      </w:r>
      <w:r w:rsidRPr="0057106C">
        <w:rPr>
          <w:rFonts w:eastAsia="Calibri"/>
          <w:color w:val="000000"/>
          <w:spacing w:val="-3"/>
          <w:lang w:eastAsia="en-US"/>
        </w:rPr>
        <w:t>___________________________</w:t>
      </w:r>
      <w:r w:rsidR="00F706F0">
        <w:rPr>
          <w:rFonts w:eastAsia="Calibri"/>
          <w:color w:val="000000"/>
          <w:spacing w:val="-3"/>
          <w:lang w:eastAsia="en-US"/>
        </w:rPr>
        <w:t>___________________________</w:t>
      </w:r>
      <w:r w:rsidRPr="0057106C">
        <w:rPr>
          <w:rFonts w:eastAsia="Calibri"/>
          <w:color w:val="000000"/>
          <w:spacing w:val="-3"/>
          <w:lang w:eastAsia="en-US"/>
        </w:rPr>
        <w:t>__</w:t>
      </w:r>
    </w:p>
    <w:p w:rsidR="00D722A7" w:rsidRPr="0057106C" w:rsidRDefault="00D722A7" w:rsidP="0055362A">
      <w:pPr>
        <w:suppressAutoHyphens/>
        <w:ind w:firstLine="709"/>
        <w:jc w:val="both"/>
        <w:rPr>
          <w:b/>
          <w:color w:val="000000"/>
          <w:lang w:bidi="ru-RU"/>
        </w:rPr>
      </w:pPr>
      <w:r w:rsidRPr="0057106C">
        <w:rPr>
          <w:b/>
          <w:color w:val="000000"/>
          <w:lang w:bidi="ru-RU"/>
        </w:rPr>
        <w:t>Функциональные, технические и качественные характеристики, эксплуатационные характеристики объекта  закупки согласно КТРУ:</w:t>
      </w:r>
    </w:p>
    <w:tbl>
      <w:tblPr>
        <w:tblW w:w="10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254"/>
        <w:gridCol w:w="2551"/>
        <w:gridCol w:w="3544"/>
        <w:gridCol w:w="1134"/>
        <w:gridCol w:w="1200"/>
      </w:tblGrid>
      <w:tr w:rsidR="00A61FF7" w:rsidRPr="0057106C" w:rsidTr="009975C8">
        <w:trPr>
          <w:trHeight w:val="236"/>
        </w:trPr>
        <w:tc>
          <w:tcPr>
            <w:tcW w:w="726" w:type="dxa"/>
          </w:tcPr>
          <w:p w:rsidR="00A61FF7" w:rsidRPr="0057106C" w:rsidRDefault="00A61FF7" w:rsidP="0055362A">
            <w:pPr>
              <w:jc w:val="both"/>
              <w:rPr>
                <w:b/>
                <w:bCs/>
              </w:rPr>
            </w:pPr>
            <w:r w:rsidRPr="00A61FF7">
              <w:rPr>
                <w:b/>
                <w:bCs/>
              </w:rPr>
              <w:t xml:space="preserve">№ </w:t>
            </w:r>
            <w:proofErr w:type="gramStart"/>
            <w:r w:rsidRPr="00A61FF7">
              <w:rPr>
                <w:b/>
                <w:bCs/>
              </w:rPr>
              <w:t>п</w:t>
            </w:r>
            <w:proofErr w:type="gramEnd"/>
            <w:r w:rsidRPr="00A61FF7">
              <w:rPr>
                <w:b/>
                <w:bCs/>
              </w:rPr>
              <w:t>/п</w:t>
            </w:r>
          </w:p>
        </w:tc>
        <w:tc>
          <w:tcPr>
            <w:tcW w:w="1254" w:type="dxa"/>
            <w:shd w:val="clear" w:color="auto" w:fill="auto"/>
            <w:vAlign w:val="center"/>
          </w:tcPr>
          <w:p w:rsidR="00A61FF7" w:rsidRPr="0057106C" w:rsidRDefault="00A61FF7" w:rsidP="0055362A">
            <w:pPr>
              <w:jc w:val="both"/>
              <w:rPr>
                <w:b/>
                <w:bCs/>
              </w:rPr>
            </w:pPr>
            <w:r>
              <w:rPr>
                <w:b/>
                <w:bCs/>
              </w:rPr>
              <w:t>ОКПД</w:t>
            </w:r>
            <w:proofErr w:type="gramStart"/>
            <w:r>
              <w:rPr>
                <w:b/>
                <w:bCs/>
              </w:rPr>
              <w:t>2</w:t>
            </w:r>
            <w:proofErr w:type="gramEnd"/>
            <w:r>
              <w:rPr>
                <w:b/>
                <w:bCs/>
              </w:rPr>
              <w:t>/КТРУ</w:t>
            </w:r>
          </w:p>
        </w:tc>
        <w:tc>
          <w:tcPr>
            <w:tcW w:w="2551" w:type="dxa"/>
            <w:shd w:val="clear" w:color="auto" w:fill="auto"/>
            <w:vAlign w:val="center"/>
          </w:tcPr>
          <w:p w:rsidR="00A61FF7" w:rsidRPr="0057106C" w:rsidRDefault="00A61FF7" w:rsidP="0055362A">
            <w:pPr>
              <w:jc w:val="both"/>
              <w:rPr>
                <w:b/>
                <w:bCs/>
                <w:color w:val="000000"/>
              </w:rPr>
            </w:pPr>
            <w:r w:rsidRPr="0057106C">
              <w:rPr>
                <w:b/>
                <w:bCs/>
                <w:color w:val="000000"/>
              </w:rPr>
              <w:t>Наименование товара (</w:t>
            </w:r>
            <w:proofErr w:type="spellStart"/>
            <w:r w:rsidRPr="0057106C">
              <w:rPr>
                <w:b/>
                <w:bCs/>
                <w:color w:val="000000"/>
              </w:rPr>
              <w:t>работ</w:t>
            </w:r>
            <w:proofErr w:type="gramStart"/>
            <w:r w:rsidRPr="0057106C">
              <w:rPr>
                <w:b/>
                <w:bCs/>
                <w:color w:val="000000"/>
              </w:rPr>
              <w:t>,у</w:t>
            </w:r>
            <w:proofErr w:type="gramEnd"/>
            <w:r w:rsidRPr="0057106C">
              <w:rPr>
                <w:b/>
                <w:bCs/>
                <w:color w:val="000000"/>
              </w:rPr>
              <w:t>слуг</w:t>
            </w:r>
            <w:proofErr w:type="spellEnd"/>
            <w:r w:rsidRPr="0057106C">
              <w:rPr>
                <w:b/>
                <w:bCs/>
                <w:color w:val="000000"/>
              </w:rPr>
              <w:t>)</w:t>
            </w:r>
          </w:p>
        </w:tc>
        <w:tc>
          <w:tcPr>
            <w:tcW w:w="3544" w:type="dxa"/>
            <w:shd w:val="clear" w:color="auto" w:fill="auto"/>
            <w:vAlign w:val="center"/>
          </w:tcPr>
          <w:p w:rsidR="00A61FF7" w:rsidRPr="0057106C" w:rsidRDefault="00A61FF7" w:rsidP="0055362A">
            <w:pPr>
              <w:jc w:val="both"/>
              <w:rPr>
                <w:b/>
                <w:bCs/>
              </w:rPr>
            </w:pPr>
            <w:r w:rsidRPr="0057106C">
              <w:rPr>
                <w:b/>
                <w:bCs/>
              </w:rPr>
              <w:t>Краткая техническая характеристика товара (работ, услуг)</w:t>
            </w:r>
          </w:p>
        </w:tc>
        <w:tc>
          <w:tcPr>
            <w:tcW w:w="1134" w:type="dxa"/>
            <w:shd w:val="clear" w:color="auto" w:fill="auto"/>
            <w:vAlign w:val="center"/>
          </w:tcPr>
          <w:p w:rsidR="00A61FF7" w:rsidRPr="0057106C" w:rsidRDefault="00A61FF7" w:rsidP="0055362A">
            <w:pPr>
              <w:jc w:val="both"/>
              <w:rPr>
                <w:b/>
                <w:bCs/>
              </w:rPr>
            </w:pPr>
            <w:r w:rsidRPr="0057106C">
              <w:rPr>
                <w:b/>
                <w:bCs/>
              </w:rPr>
              <w:t>Ед. изм.</w:t>
            </w:r>
          </w:p>
        </w:tc>
        <w:tc>
          <w:tcPr>
            <w:tcW w:w="1200" w:type="dxa"/>
            <w:shd w:val="clear" w:color="auto" w:fill="auto"/>
            <w:vAlign w:val="center"/>
          </w:tcPr>
          <w:p w:rsidR="00A61FF7" w:rsidRPr="0057106C" w:rsidRDefault="009975C8" w:rsidP="0055362A">
            <w:pPr>
              <w:jc w:val="both"/>
            </w:pPr>
            <w:r>
              <w:rPr>
                <w:b/>
                <w:bCs/>
              </w:rPr>
              <w:t>К</w:t>
            </w:r>
            <w:r w:rsidR="00A61FF7" w:rsidRPr="0057106C">
              <w:rPr>
                <w:b/>
                <w:bCs/>
              </w:rPr>
              <w:t>ол-во</w:t>
            </w:r>
          </w:p>
        </w:tc>
      </w:tr>
      <w:tr w:rsidR="00A61FF7" w:rsidRPr="0057106C" w:rsidTr="009975C8">
        <w:trPr>
          <w:trHeight w:val="236"/>
        </w:trPr>
        <w:tc>
          <w:tcPr>
            <w:tcW w:w="726" w:type="dxa"/>
          </w:tcPr>
          <w:p w:rsidR="00A61FF7" w:rsidRPr="0057106C" w:rsidRDefault="00A61FF7" w:rsidP="0055362A">
            <w:pPr>
              <w:jc w:val="both"/>
              <w:rPr>
                <w:b/>
                <w:bCs/>
              </w:rPr>
            </w:pPr>
            <w:r w:rsidRPr="00A61FF7">
              <w:rPr>
                <w:b/>
                <w:bCs/>
              </w:rPr>
              <w:t>1</w:t>
            </w:r>
          </w:p>
        </w:tc>
        <w:tc>
          <w:tcPr>
            <w:tcW w:w="1254" w:type="dxa"/>
            <w:shd w:val="clear" w:color="auto" w:fill="auto"/>
            <w:vAlign w:val="center"/>
          </w:tcPr>
          <w:p w:rsidR="00A61FF7" w:rsidRPr="0057106C" w:rsidRDefault="00A61FF7" w:rsidP="0055362A">
            <w:pPr>
              <w:jc w:val="both"/>
              <w:rPr>
                <w:b/>
                <w:bCs/>
              </w:rPr>
            </w:pPr>
          </w:p>
        </w:tc>
        <w:tc>
          <w:tcPr>
            <w:tcW w:w="2551" w:type="dxa"/>
            <w:shd w:val="clear" w:color="auto" w:fill="auto"/>
            <w:vAlign w:val="center"/>
          </w:tcPr>
          <w:p w:rsidR="00A61FF7" w:rsidRPr="0057106C" w:rsidRDefault="00A61FF7" w:rsidP="0055362A">
            <w:pPr>
              <w:jc w:val="both"/>
              <w:rPr>
                <w:b/>
                <w:bCs/>
                <w:color w:val="000000"/>
              </w:rPr>
            </w:pPr>
          </w:p>
        </w:tc>
        <w:tc>
          <w:tcPr>
            <w:tcW w:w="3544" w:type="dxa"/>
            <w:shd w:val="clear" w:color="auto" w:fill="auto"/>
            <w:vAlign w:val="center"/>
          </w:tcPr>
          <w:p w:rsidR="00A61FF7" w:rsidRPr="0057106C" w:rsidRDefault="00A61FF7" w:rsidP="0055362A">
            <w:pPr>
              <w:jc w:val="both"/>
              <w:rPr>
                <w:b/>
                <w:bCs/>
              </w:rPr>
            </w:pPr>
          </w:p>
        </w:tc>
        <w:tc>
          <w:tcPr>
            <w:tcW w:w="1134" w:type="dxa"/>
            <w:shd w:val="clear" w:color="auto" w:fill="auto"/>
            <w:vAlign w:val="center"/>
          </w:tcPr>
          <w:p w:rsidR="00A61FF7" w:rsidRPr="0057106C" w:rsidRDefault="00A61FF7" w:rsidP="0055362A">
            <w:pPr>
              <w:jc w:val="both"/>
            </w:pPr>
          </w:p>
        </w:tc>
        <w:tc>
          <w:tcPr>
            <w:tcW w:w="1200" w:type="dxa"/>
            <w:shd w:val="clear" w:color="auto" w:fill="auto"/>
            <w:vAlign w:val="center"/>
          </w:tcPr>
          <w:p w:rsidR="00A61FF7" w:rsidRPr="0057106C" w:rsidRDefault="00A61FF7" w:rsidP="0055362A">
            <w:pPr>
              <w:jc w:val="both"/>
            </w:pPr>
          </w:p>
        </w:tc>
      </w:tr>
      <w:tr w:rsidR="00A61FF7" w:rsidRPr="0057106C" w:rsidTr="009975C8">
        <w:trPr>
          <w:trHeight w:val="236"/>
        </w:trPr>
        <w:tc>
          <w:tcPr>
            <w:tcW w:w="726" w:type="dxa"/>
          </w:tcPr>
          <w:p w:rsidR="00A61FF7" w:rsidRPr="0057106C" w:rsidRDefault="00A61FF7" w:rsidP="0055362A">
            <w:pPr>
              <w:jc w:val="both"/>
              <w:rPr>
                <w:b/>
                <w:bCs/>
              </w:rPr>
            </w:pPr>
            <w:r w:rsidRPr="00A61FF7">
              <w:rPr>
                <w:b/>
                <w:bCs/>
              </w:rPr>
              <w:t>2</w:t>
            </w:r>
          </w:p>
        </w:tc>
        <w:tc>
          <w:tcPr>
            <w:tcW w:w="1254" w:type="dxa"/>
            <w:shd w:val="clear" w:color="auto" w:fill="auto"/>
            <w:vAlign w:val="center"/>
            <w:hideMark/>
          </w:tcPr>
          <w:p w:rsidR="00A61FF7" w:rsidRPr="0057106C" w:rsidRDefault="00A61FF7" w:rsidP="0055362A">
            <w:pPr>
              <w:jc w:val="both"/>
              <w:rPr>
                <w:b/>
                <w:bCs/>
              </w:rPr>
            </w:pPr>
          </w:p>
        </w:tc>
        <w:tc>
          <w:tcPr>
            <w:tcW w:w="2551" w:type="dxa"/>
            <w:shd w:val="clear" w:color="auto" w:fill="auto"/>
            <w:vAlign w:val="center"/>
          </w:tcPr>
          <w:p w:rsidR="00A61FF7" w:rsidRPr="0057106C" w:rsidRDefault="00A61FF7" w:rsidP="0055362A">
            <w:pPr>
              <w:jc w:val="both"/>
              <w:rPr>
                <w:b/>
                <w:bCs/>
                <w:color w:val="000000"/>
              </w:rPr>
            </w:pPr>
          </w:p>
        </w:tc>
        <w:tc>
          <w:tcPr>
            <w:tcW w:w="3544" w:type="dxa"/>
            <w:shd w:val="clear" w:color="auto" w:fill="auto"/>
            <w:vAlign w:val="center"/>
          </w:tcPr>
          <w:p w:rsidR="00A61FF7" w:rsidRPr="0057106C" w:rsidRDefault="00A61FF7" w:rsidP="0055362A">
            <w:pPr>
              <w:jc w:val="both"/>
              <w:rPr>
                <w:b/>
                <w:bCs/>
              </w:rPr>
            </w:pPr>
          </w:p>
        </w:tc>
        <w:tc>
          <w:tcPr>
            <w:tcW w:w="1134" w:type="dxa"/>
            <w:shd w:val="clear" w:color="auto" w:fill="auto"/>
            <w:vAlign w:val="center"/>
          </w:tcPr>
          <w:p w:rsidR="00A61FF7" w:rsidRPr="0057106C" w:rsidRDefault="00A61FF7" w:rsidP="0055362A">
            <w:pPr>
              <w:jc w:val="both"/>
            </w:pPr>
          </w:p>
        </w:tc>
        <w:tc>
          <w:tcPr>
            <w:tcW w:w="1200" w:type="dxa"/>
            <w:shd w:val="clear" w:color="auto" w:fill="auto"/>
            <w:vAlign w:val="center"/>
          </w:tcPr>
          <w:p w:rsidR="00A61FF7" w:rsidRPr="0057106C" w:rsidRDefault="00A61FF7" w:rsidP="0055362A">
            <w:pPr>
              <w:jc w:val="both"/>
            </w:pPr>
          </w:p>
        </w:tc>
      </w:tr>
      <w:tr w:rsidR="00A61FF7" w:rsidRPr="0057106C" w:rsidTr="009975C8">
        <w:trPr>
          <w:trHeight w:val="236"/>
        </w:trPr>
        <w:tc>
          <w:tcPr>
            <w:tcW w:w="726" w:type="dxa"/>
          </w:tcPr>
          <w:p w:rsidR="00A61FF7" w:rsidRPr="0057106C" w:rsidRDefault="00A61FF7" w:rsidP="0055362A">
            <w:pPr>
              <w:jc w:val="both"/>
              <w:rPr>
                <w:b/>
                <w:bCs/>
              </w:rPr>
            </w:pPr>
            <w:r w:rsidRPr="00A61FF7">
              <w:rPr>
                <w:b/>
                <w:bCs/>
              </w:rPr>
              <w:t>3</w:t>
            </w:r>
          </w:p>
        </w:tc>
        <w:tc>
          <w:tcPr>
            <w:tcW w:w="1254" w:type="dxa"/>
            <w:shd w:val="clear" w:color="auto" w:fill="auto"/>
            <w:vAlign w:val="center"/>
            <w:hideMark/>
          </w:tcPr>
          <w:p w:rsidR="00A61FF7" w:rsidRPr="0057106C" w:rsidRDefault="00A61FF7" w:rsidP="0055362A">
            <w:pPr>
              <w:jc w:val="both"/>
              <w:rPr>
                <w:b/>
                <w:bCs/>
              </w:rPr>
            </w:pPr>
          </w:p>
        </w:tc>
        <w:tc>
          <w:tcPr>
            <w:tcW w:w="2551" w:type="dxa"/>
            <w:shd w:val="clear" w:color="auto" w:fill="auto"/>
            <w:vAlign w:val="center"/>
          </w:tcPr>
          <w:p w:rsidR="00A61FF7" w:rsidRPr="0057106C" w:rsidRDefault="00A61FF7" w:rsidP="0055362A">
            <w:pPr>
              <w:jc w:val="both"/>
              <w:rPr>
                <w:b/>
                <w:bCs/>
                <w:color w:val="000000"/>
              </w:rPr>
            </w:pPr>
          </w:p>
        </w:tc>
        <w:tc>
          <w:tcPr>
            <w:tcW w:w="3544" w:type="dxa"/>
            <w:shd w:val="clear" w:color="auto" w:fill="auto"/>
            <w:vAlign w:val="center"/>
          </w:tcPr>
          <w:p w:rsidR="00A61FF7" w:rsidRPr="0057106C" w:rsidRDefault="00A61FF7" w:rsidP="0055362A">
            <w:pPr>
              <w:jc w:val="both"/>
              <w:rPr>
                <w:b/>
                <w:bCs/>
              </w:rPr>
            </w:pPr>
          </w:p>
        </w:tc>
        <w:tc>
          <w:tcPr>
            <w:tcW w:w="1134" w:type="dxa"/>
            <w:shd w:val="clear" w:color="auto" w:fill="auto"/>
            <w:vAlign w:val="center"/>
          </w:tcPr>
          <w:p w:rsidR="00A61FF7" w:rsidRPr="0057106C" w:rsidRDefault="00A61FF7" w:rsidP="0055362A">
            <w:pPr>
              <w:jc w:val="both"/>
            </w:pPr>
          </w:p>
        </w:tc>
        <w:tc>
          <w:tcPr>
            <w:tcW w:w="1200" w:type="dxa"/>
            <w:shd w:val="clear" w:color="auto" w:fill="auto"/>
            <w:vAlign w:val="center"/>
          </w:tcPr>
          <w:p w:rsidR="00A61FF7" w:rsidRPr="0057106C" w:rsidRDefault="00A61FF7" w:rsidP="0055362A">
            <w:pPr>
              <w:jc w:val="both"/>
            </w:pPr>
          </w:p>
        </w:tc>
      </w:tr>
    </w:tbl>
    <w:p w:rsidR="00D722A7" w:rsidRPr="0057106C" w:rsidRDefault="00D722A7" w:rsidP="0055362A">
      <w:pPr>
        <w:ind w:firstLine="709"/>
        <w:jc w:val="both"/>
        <w:rPr>
          <w:bCs/>
          <w:color w:val="000000"/>
        </w:rPr>
      </w:pPr>
      <w:r w:rsidRPr="0057106C">
        <w:rPr>
          <w:rFonts w:eastAsia="Calibri"/>
          <w:b/>
          <w:color w:val="000000"/>
          <w:lang w:eastAsia="en-US"/>
        </w:rPr>
        <w:t>Качество товара*</w:t>
      </w:r>
      <w:r w:rsidRPr="0057106C">
        <w:rPr>
          <w:b/>
          <w:color w:val="000000"/>
        </w:rPr>
        <w:t>:</w:t>
      </w:r>
      <w:r w:rsidRPr="0057106C">
        <w:rPr>
          <w:color w:val="000000"/>
        </w:rPr>
        <w:t xml:space="preserve"> </w:t>
      </w:r>
      <w:r w:rsidRPr="0057106C">
        <w:rPr>
          <w:bCs/>
          <w:color w:val="000000"/>
        </w:rPr>
        <w:t>Качество поставляемого товара должно соответствовать действующим стандартам и указанным характеристикам, товар должен быть новым.</w:t>
      </w:r>
    </w:p>
    <w:p w:rsidR="00D722A7" w:rsidRPr="0057106C" w:rsidRDefault="00D722A7" w:rsidP="0055362A">
      <w:pPr>
        <w:ind w:firstLine="709"/>
        <w:jc w:val="both"/>
        <w:rPr>
          <w:rFonts w:eastAsia="Calibri"/>
          <w:b/>
          <w:bCs/>
          <w:color w:val="000000"/>
        </w:rPr>
      </w:pPr>
      <w:r w:rsidRPr="0057106C">
        <w:rPr>
          <w:bCs/>
          <w:color w:val="000000"/>
        </w:rPr>
        <w:t>Товар должен быть поставлен в упаковке, которая полностью соответствует упаковке изготовителя, без повреждений, следов загрязнения или воздействия влаги. На каждой упаковке должно быть текстовое обозначение потребительских свойств товара.</w:t>
      </w:r>
    </w:p>
    <w:p w:rsidR="00D722A7" w:rsidRPr="0057106C" w:rsidRDefault="00D722A7" w:rsidP="0055362A">
      <w:pPr>
        <w:ind w:firstLine="709"/>
        <w:jc w:val="both"/>
        <w:rPr>
          <w:rFonts w:eastAsia="Calibri"/>
          <w:b/>
          <w:bCs/>
          <w:color w:val="000000"/>
        </w:rPr>
      </w:pPr>
      <w:r w:rsidRPr="0057106C">
        <w:rPr>
          <w:rFonts w:eastAsia="Calibri"/>
          <w:b/>
          <w:bCs/>
          <w:iCs/>
          <w:color w:val="000000"/>
        </w:rPr>
        <w:t xml:space="preserve">Требования к гарантии качества товара, </w:t>
      </w:r>
      <w:r w:rsidR="00F706F0">
        <w:rPr>
          <w:rFonts w:eastAsia="Calibri"/>
          <w:b/>
          <w:bCs/>
          <w:iCs/>
          <w:color w:val="000000"/>
        </w:rPr>
        <w:t>(</w:t>
      </w:r>
      <w:r w:rsidRPr="0057106C">
        <w:rPr>
          <w:rFonts w:eastAsia="Calibri"/>
          <w:b/>
          <w:bCs/>
          <w:iCs/>
          <w:color w:val="000000"/>
        </w:rPr>
        <w:t>работы, услуги</w:t>
      </w:r>
      <w:r w:rsidR="00F706F0">
        <w:rPr>
          <w:rFonts w:eastAsia="Calibri"/>
          <w:b/>
          <w:bCs/>
          <w:iCs/>
          <w:color w:val="000000"/>
        </w:rPr>
        <w:t>)</w:t>
      </w:r>
      <w:r w:rsidRPr="0057106C">
        <w:rPr>
          <w:rFonts w:eastAsia="Calibri"/>
          <w:b/>
          <w:bCs/>
          <w:iCs/>
          <w:color w:val="000000"/>
        </w:rPr>
        <w:t>, а также требования к гарантийному сроку и (или) объему предоставления гарантий их качества, к гарантийному обслуживанию товара (дал</w:t>
      </w:r>
      <w:r w:rsidR="0055362A" w:rsidRPr="0057106C">
        <w:rPr>
          <w:rFonts w:eastAsia="Calibri"/>
          <w:b/>
          <w:bCs/>
          <w:iCs/>
          <w:color w:val="000000"/>
        </w:rPr>
        <w:t>ее - гарантийные обязательства)</w:t>
      </w:r>
      <w:r w:rsidRPr="0057106C">
        <w:rPr>
          <w:rFonts w:eastAsia="Calibri"/>
          <w:b/>
          <w:bCs/>
          <w:iCs/>
          <w:color w:val="000000"/>
        </w:rPr>
        <w:t>:</w:t>
      </w:r>
    </w:p>
    <w:p w:rsidR="00D722A7" w:rsidRPr="0057106C" w:rsidRDefault="00D722A7" w:rsidP="0055362A">
      <w:pPr>
        <w:widowControl w:val="0"/>
        <w:tabs>
          <w:tab w:val="left" w:pos="1276"/>
        </w:tabs>
        <w:autoSpaceDE w:val="0"/>
        <w:autoSpaceDN w:val="0"/>
        <w:adjustRightInd w:val="0"/>
        <w:ind w:firstLine="709"/>
        <w:contextualSpacing/>
        <w:jc w:val="both"/>
        <w:rPr>
          <w:rFonts w:eastAsia="Calibri"/>
          <w:color w:val="000000"/>
          <w:lang w:eastAsia="en-US"/>
        </w:rPr>
      </w:pPr>
      <w:r w:rsidRPr="0057106C">
        <w:rPr>
          <w:rFonts w:eastAsia="Calibri"/>
          <w:color w:val="000000"/>
          <w:lang w:eastAsia="en-US"/>
        </w:rPr>
        <w:t>Гарантийный срок</w:t>
      </w:r>
      <w:r w:rsidR="0057106C" w:rsidRPr="0057106C">
        <w:rPr>
          <w:rFonts w:eastAsia="Calibri"/>
          <w:color w:val="000000"/>
          <w:lang w:eastAsia="en-US"/>
        </w:rPr>
        <w:t xml:space="preserve"> Поставщика и (или) Производителя (Подрядчика, Исполнителя) </w:t>
      </w:r>
      <w:r w:rsidRPr="0057106C">
        <w:rPr>
          <w:rFonts w:eastAsia="Calibri"/>
          <w:color w:val="000000"/>
          <w:lang w:eastAsia="en-US"/>
        </w:rPr>
        <w:t>– не менее ____</w:t>
      </w:r>
      <w:r w:rsidR="0057106C" w:rsidRPr="0057106C">
        <w:rPr>
          <w:rFonts w:eastAsia="Calibri"/>
          <w:color w:val="000000"/>
          <w:lang w:eastAsia="en-US"/>
        </w:rPr>
        <w:t>___</w:t>
      </w:r>
      <w:r w:rsidRPr="0057106C">
        <w:rPr>
          <w:rFonts w:eastAsia="Calibri"/>
          <w:color w:val="000000"/>
          <w:lang w:eastAsia="en-US"/>
        </w:rPr>
        <w:t xml:space="preserve"> месяцев, но и не менее срока действия гарантии, установленной производителем данного товара.</w:t>
      </w:r>
    </w:p>
    <w:p w:rsidR="00D722A7" w:rsidRPr="0057106C" w:rsidRDefault="00D722A7" w:rsidP="0055362A">
      <w:pPr>
        <w:widowControl w:val="0"/>
        <w:tabs>
          <w:tab w:val="left" w:pos="1276"/>
        </w:tabs>
        <w:autoSpaceDE w:val="0"/>
        <w:autoSpaceDN w:val="0"/>
        <w:adjustRightInd w:val="0"/>
        <w:ind w:firstLine="709"/>
        <w:contextualSpacing/>
        <w:jc w:val="both"/>
        <w:rPr>
          <w:rFonts w:eastAsia="Calibri"/>
          <w:color w:val="000000"/>
          <w:lang w:eastAsia="en-US"/>
        </w:rPr>
      </w:pPr>
      <w:r w:rsidRPr="0057106C">
        <w:rPr>
          <w:rFonts w:eastAsia="Calibri"/>
          <w:color w:val="000000"/>
          <w:lang w:eastAsia="en-US"/>
        </w:rPr>
        <w:t>Началом гарантийного периода считается дата подписания Сторонами документов о пр</w:t>
      </w:r>
      <w:r w:rsidR="0057106C" w:rsidRPr="0057106C">
        <w:rPr>
          <w:rFonts w:eastAsia="Calibri"/>
          <w:color w:val="000000"/>
          <w:lang w:eastAsia="en-US"/>
        </w:rPr>
        <w:t>иемке товара (работ, услуг)</w:t>
      </w:r>
    </w:p>
    <w:p w:rsidR="0055362A" w:rsidRPr="0057106C" w:rsidRDefault="0055362A" w:rsidP="0055362A">
      <w:pPr>
        <w:widowControl w:val="0"/>
        <w:tabs>
          <w:tab w:val="left" w:pos="1276"/>
        </w:tabs>
        <w:autoSpaceDE w:val="0"/>
        <w:autoSpaceDN w:val="0"/>
        <w:adjustRightInd w:val="0"/>
        <w:ind w:firstLine="709"/>
        <w:contextualSpacing/>
        <w:jc w:val="both"/>
        <w:rPr>
          <w:rFonts w:eastAsia="Calibri"/>
          <w:color w:val="000000"/>
          <w:lang w:eastAsia="en-US"/>
        </w:rPr>
      </w:pPr>
      <w:r w:rsidRPr="0057106C">
        <w:rPr>
          <w:rFonts w:eastAsia="Calibri"/>
          <w:color w:val="000000"/>
          <w:lang w:eastAsia="en-US"/>
        </w:rPr>
        <w:t>Остаточный срок годности</w:t>
      </w:r>
      <w:r w:rsidR="0057106C" w:rsidRPr="00F509F2">
        <w:rPr>
          <w:rFonts w:eastAsia="Calibri"/>
          <w:color w:val="000000"/>
          <w:lang w:eastAsia="en-US"/>
        </w:rPr>
        <w:t>*</w:t>
      </w:r>
      <w:r w:rsidRPr="0057106C">
        <w:rPr>
          <w:rFonts w:eastAsia="Calibri"/>
          <w:color w:val="000000"/>
          <w:lang w:eastAsia="en-US"/>
        </w:rPr>
        <w:t xml:space="preserve"> _____________________</w:t>
      </w:r>
    </w:p>
    <w:p w:rsidR="0055362A" w:rsidRPr="0057106C" w:rsidRDefault="00D722A7" w:rsidP="0055362A">
      <w:pPr>
        <w:ind w:firstLine="709"/>
        <w:jc w:val="both"/>
        <w:rPr>
          <w:b/>
          <w:color w:val="000000"/>
        </w:rPr>
      </w:pPr>
      <w:r w:rsidRPr="0057106C">
        <w:rPr>
          <w:b/>
          <w:color w:val="000000"/>
        </w:rPr>
        <w:t>Место доставки товара</w:t>
      </w:r>
      <w:r w:rsidR="0055362A" w:rsidRPr="0057106C">
        <w:rPr>
          <w:b/>
          <w:color w:val="000000"/>
        </w:rPr>
        <w:t xml:space="preserve"> (место выполнения работ; оказания услуг)</w:t>
      </w:r>
      <w:r w:rsidRPr="0057106C">
        <w:rPr>
          <w:b/>
          <w:color w:val="000000"/>
        </w:rPr>
        <w:t>:</w:t>
      </w:r>
    </w:p>
    <w:p w:rsidR="00D722A7" w:rsidRPr="0057106C" w:rsidRDefault="00D722A7" w:rsidP="00F706F0">
      <w:pPr>
        <w:jc w:val="both"/>
        <w:rPr>
          <w:color w:val="000000"/>
        </w:rPr>
      </w:pPr>
      <w:r w:rsidRPr="0057106C">
        <w:rPr>
          <w:b/>
          <w:color w:val="000000"/>
        </w:rPr>
        <w:t xml:space="preserve"> </w:t>
      </w:r>
      <w:proofErr w:type="spellStart"/>
      <w:r w:rsidR="00F706F0">
        <w:rPr>
          <w:rFonts w:eastAsia="Calibri"/>
          <w:color w:val="000000"/>
          <w:lang w:eastAsia="en-US"/>
        </w:rPr>
        <w:t>г</w:t>
      </w:r>
      <w:proofErr w:type="gramStart"/>
      <w:r w:rsidR="00F706F0">
        <w:rPr>
          <w:rFonts w:eastAsia="Calibri"/>
          <w:color w:val="000000"/>
          <w:lang w:eastAsia="en-US"/>
        </w:rPr>
        <w:t>.</w:t>
      </w:r>
      <w:r w:rsidRPr="0057106C">
        <w:rPr>
          <w:rFonts w:eastAsia="Calibri"/>
          <w:color w:val="000000"/>
          <w:lang w:eastAsia="en-US"/>
        </w:rPr>
        <w:t>К</w:t>
      </w:r>
      <w:proofErr w:type="gramEnd"/>
      <w:r w:rsidRPr="0057106C">
        <w:rPr>
          <w:rFonts w:eastAsia="Calibri"/>
          <w:color w:val="000000"/>
          <w:lang w:eastAsia="en-US"/>
        </w:rPr>
        <w:t>расноярск</w:t>
      </w:r>
      <w:proofErr w:type="spellEnd"/>
      <w:r w:rsidRPr="0057106C">
        <w:rPr>
          <w:rFonts w:eastAsia="Calibri"/>
          <w:color w:val="000000"/>
          <w:lang w:eastAsia="en-US"/>
        </w:rPr>
        <w:t>, ______________</w:t>
      </w:r>
      <w:r w:rsidR="0055362A" w:rsidRPr="0057106C">
        <w:rPr>
          <w:rFonts w:eastAsia="Calibri"/>
          <w:color w:val="000000"/>
          <w:lang w:eastAsia="en-US"/>
        </w:rPr>
        <w:t>_____________________________________________________</w:t>
      </w:r>
      <w:r w:rsidRPr="0057106C">
        <w:rPr>
          <w:rFonts w:eastAsia="Calibri"/>
          <w:color w:val="000000"/>
          <w:lang w:eastAsia="en-US"/>
        </w:rPr>
        <w:t>_</w:t>
      </w:r>
      <w:r w:rsidRPr="0057106C">
        <w:rPr>
          <w:snapToGrid w:val="0"/>
          <w:color w:val="000000"/>
        </w:rPr>
        <w:t xml:space="preserve"> </w:t>
      </w:r>
    </w:p>
    <w:p w:rsidR="00D722A7" w:rsidRPr="0057106C" w:rsidRDefault="00D722A7" w:rsidP="0055362A">
      <w:pPr>
        <w:autoSpaceDE w:val="0"/>
        <w:autoSpaceDN w:val="0"/>
        <w:adjustRightInd w:val="0"/>
        <w:ind w:firstLine="709"/>
        <w:jc w:val="both"/>
        <w:rPr>
          <w:rFonts w:eastAsia="Calibri"/>
          <w:bCs/>
          <w:color w:val="000000"/>
          <w:lang w:eastAsia="en-US"/>
        </w:rPr>
      </w:pPr>
      <w:r w:rsidRPr="0057106C">
        <w:rPr>
          <w:b/>
          <w:bCs/>
          <w:color w:val="000000"/>
        </w:rPr>
        <w:t xml:space="preserve">Срок поставки </w:t>
      </w:r>
      <w:r w:rsidRPr="0057106C">
        <w:rPr>
          <w:b/>
          <w:color w:val="000000"/>
        </w:rPr>
        <w:t>товара</w:t>
      </w:r>
      <w:r w:rsidR="0055362A" w:rsidRPr="0057106C">
        <w:rPr>
          <w:b/>
          <w:color w:val="000000"/>
        </w:rPr>
        <w:t xml:space="preserve"> (график оказания услуг, выполнение работ)</w:t>
      </w:r>
      <w:r w:rsidRPr="0057106C">
        <w:rPr>
          <w:bCs/>
          <w:color w:val="000000"/>
        </w:rPr>
        <w:t xml:space="preserve">: </w:t>
      </w:r>
      <w:r w:rsidR="0057106C" w:rsidRPr="0057106C">
        <w:rPr>
          <w:bCs/>
          <w:color w:val="000000"/>
        </w:rPr>
        <w:t>_____________________</w:t>
      </w:r>
    </w:p>
    <w:p w:rsidR="0057106C" w:rsidRPr="0057106C" w:rsidRDefault="00D722A7" w:rsidP="0057106C">
      <w:pPr>
        <w:widowControl w:val="0"/>
        <w:ind w:firstLine="709"/>
        <w:jc w:val="both"/>
        <w:rPr>
          <w:rFonts w:eastAsia="Calibri"/>
          <w:bCs/>
          <w:color w:val="000000"/>
          <w:lang w:eastAsia="en-US"/>
        </w:rPr>
      </w:pPr>
      <w:r w:rsidRPr="0057106C">
        <w:rPr>
          <w:rFonts w:eastAsia="Calibri"/>
          <w:b/>
          <w:bCs/>
          <w:color w:val="000000"/>
          <w:lang w:eastAsia="en-US"/>
        </w:rPr>
        <w:t xml:space="preserve">Форма, сроки и порядок оплаты: </w:t>
      </w:r>
      <w:r w:rsidRPr="0057106C">
        <w:rPr>
          <w:rFonts w:eastAsia="Calibri"/>
          <w:bCs/>
          <w:color w:val="000000"/>
          <w:lang w:eastAsia="en-US"/>
        </w:rPr>
        <w:t xml:space="preserve">Заказчик производит оплату </w:t>
      </w:r>
      <w:r w:rsidR="0057106C" w:rsidRPr="0057106C">
        <w:rPr>
          <w:rFonts w:eastAsia="Calibri"/>
          <w:bCs/>
          <w:color w:val="000000"/>
          <w:lang w:eastAsia="en-US"/>
        </w:rPr>
        <w:t>путем перечисления денежных средств на расчетный счет Поставщика (Подрядчика, Исполнителя)</w:t>
      </w:r>
    </w:p>
    <w:p w:rsidR="00D722A7" w:rsidRDefault="00D722A7" w:rsidP="0055362A">
      <w:pPr>
        <w:widowControl w:val="0"/>
        <w:ind w:firstLine="709"/>
        <w:jc w:val="both"/>
        <w:rPr>
          <w:rFonts w:eastAsia="Calibri"/>
          <w:bCs/>
          <w:color w:val="000000"/>
          <w:lang w:eastAsia="en-US"/>
        </w:rPr>
      </w:pPr>
      <w:r w:rsidRPr="0057106C">
        <w:rPr>
          <w:rFonts w:eastAsia="Calibri"/>
          <w:bCs/>
          <w:color w:val="000000"/>
          <w:lang w:eastAsia="en-US"/>
        </w:rPr>
        <w:t>Заказчик считается исполнившим обязанность по оплате с момента зачисления средств на расчётный счет Поставщика</w:t>
      </w:r>
      <w:r w:rsidR="0057106C" w:rsidRPr="0057106C">
        <w:rPr>
          <w:rFonts w:eastAsia="Calibri"/>
          <w:bCs/>
          <w:color w:val="000000"/>
          <w:lang w:eastAsia="en-US"/>
        </w:rPr>
        <w:t xml:space="preserve"> (Подрядчика, Исполнителя). </w:t>
      </w:r>
    </w:p>
    <w:p w:rsidR="00A61FF7" w:rsidRPr="0057106C" w:rsidRDefault="00A61FF7" w:rsidP="0055362A">
      <w:pPr>
        <w:widowControl w:val="0"/>
        <w:ind w:firstLine="709"/>
        <w:jc w:val="both"/>
        <w:rPr>
          <w:rFonts w:eastAsia="Calibri"/>
          <w:bCs/>
          <w:color w:val="000000"/>
          <w:lang w:eastAsia="en-US"/>
        </w:rPr>
      </w:pPr>
      <w:r w:rsidRPr="00A61FF7">
        <w:rPr>
          <w:rFonts w:eastAsia="Calibri"/>
          <w:b/>
          <w:bCs/>
          <w:color w:val="000000"/>
          <w:lang w:eastAsia="en-US"/>
        </w:rPr>
        <w:t>Планируемый срок осуществление закупки:</w:t>
      </w:r>
      <w:r>
        <w:rPr>
          <w:rFonts w:eastAsia="Calibri"/>
          <w:bCs/>
          <w:color w:val="000000"/>
          <w:lang w:eastAsia="en-US"/>
        </w:rPr>
        <w:t>__________________________________</w:t>
      </w:r>
    </w:p>
    <w:p w:rsidR="00D722A7" w:rsidRPr="0057106C" w:rsidRDefault="00D722A7" w:rsidP="0055362A">
      <w:pPr>
        <w:widowControl w:val="0"/>
        <w:autoSpaceDE w:val="0"/>
        <w:autoSpaceDN w:val="0"/>
        <w:adjustRightInd w:val="0"/>
        <w:spacing w:after="200" w:line="276" w:lineRule="auto"/>
        <w:ind w:firstLine="708"/>
        <w:contextualSpacing/>
        <w:jc w:val="both"/>
        <w:rPr>
          <w:rFonts w:eastAsia="Calibri"/>
          <w:color w:val="000000"/>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722A7" w:rsidRPr="009975C8" w:rsidTr="00D722A7">
        <w:tc>
          <w:tcPr>
            <w:tcW w:w="3285" w:type="dxa"/>
          </w:tcPr>
          <w:p w:rsidR="00D722A7" w:rsidRPr="009975C8" w:rsidRDefault="00D722A7" w:rsidP="0055362A">
            <w:pPr>
              <w:jc w:val="both"/>
              <w:rPr>
                <w:rFonts w:ascii="Times New Roman" w:hAnsi="Times New Roman"/>
                <w:color w:val="000000"/>
              </w:rPr>
            </w:pPr>
            <w:r w:rsidRPr="009975C8">
              <w:rPr>
                <w:rFonts w:ascii="Times New Roman" w:hAnsi="Times New Roman"/>
                <w:color w:val="000000"/>
              </w:rPr>
              <w:t>Уполномоченное лицо</w:t>
            </w:r>
          </w:p>
        </w:tc>
        <w:tc>
          <w:tcPr>
            <w:tcW w:w="3285" w:type="dxa"/>
          </w:tcPr>
          <w:p w:rsidR="00D722A7" w:rsidRPr="009975C8" w:rsidRDefault="00D722A7" w:rsidP="0055362A">
            <w:pPr>
              <w:jc w:val="both"/>
              <w:rPr>
                <w:rFonts w:ascii="Times New Roman" w:hAnsi="Times New Roman"/>
                <w:color w:val="000000"/>
              </w:rPr>
            </w:pPr>
          </w:p>
          <w:p w:rsidR="00D722A7" w:rsidRPr="009975C8" w:rsidRDefault="00D722A7" w:rsidP="0055362A">
            <w:pPr>
              <w:jc w:val="both"/>
              <w:rPr>
                <w:rFonts w:ascii="Times New Roman" w:hAnsi="Times New Roman"/>
                <w:color w:val="000000"/>
              </w:rPr>
            </w:pPr>
            <w:r w:rsidRPr="009975C8">
              <w:rPr>
                <w:rFonts w:ascii="Times New Roman" w:hAnsi="Times New Roman"/>
                <w:color w:val="000000"/>
              </w:rPr>
              <w:t>______________________/</w:t>
            </w:r>
          </w:p>
          <w:p w:rsidR="00D722A7" w:rsidRPr="009975C8" w:rsidRDefault="00D722A7" w:rsidP="0055362A">
            <w:pPr>
              <w:jc w:val="both"/>
              <w:rPr>
                <w:rFonts w:ascii="Times New Roman" w:hAnsi="Times New Roman"/>
                <w:color w:val="000000"/>
              </w:rPr>
            </w:pPr>
            <w:r w:rsidRPr="009975C8">
              <w:rPr>
                <w:rFonts w:ascii="Times New Roman" w:hAnsi="Times New Roman"/>
                <w:color w:val="000000"/>
              </w:rPr>
              <w:t>подпись</w:t>
            </w:r>
          </w:p>
        </w:tc>
        <w:tc>
          <w:tcPr>
            <w:tcW w:w="3285" w:type="dxa"/>
          </w:tcPr>
          <w:p w:rsidR="00D722A7" w:rsidRPr="009975C8" w:rsidRDefault="00D722A7" w:rsidP="0055362A">
            <w:pPr>
              <w:jc w:val="both"/>
              <w:rPr>
                <w:rFonts w:ascii="Times New Roman" w:hAnsi="Times New Roman"/>
                <w:color w:val="000000"/>
              </w:rPr>
            </w:pPr>
          </w:p>
          <w:p w:rsidR="00D722A7" w:rsidRPr="009975C8" w:rsidRDefault="00D722A7" w:rsidP="0055362A">
            <w:pPr>
              <w:jc w:val="both"/>
              <w:rPr>
                <w:rFonts w:ascii="Times New Roman" w:hAnsi="Times New Roman"/>
                <w:color w:val="000000"/>
              </w:rPr>
            </w:pPr>
            <w:r w:rsidRPr="009975C8">
              <w:rPr>
                <w:rFonts w:ascii="Times New Roman" w:hAnsi="Times New Roman"/>
                <w:color w:val="000000"/>
              </w:rPr>
              <w:t>______________</w:t>
            </w:r>
          </w:p>
          <w:p w:rsidR="00D722A7" w:rsidRPr="009975C8" w:rsidRDefault="00D722A7" w:rsidP="0055362A">
            <w:pPr>
              <w:jc w:val="both"/>
              <w:rPr>
                <w:rFonts w:ascii="Times New Roman" w:hAnsi="Times New Roman"/>
                <w:color w:val="000000"/>
              </w:rPr>
            </w:pPr>
            <w:r w:rsidRPr="009975C8">
              <w:rPr>
                <w:rFonts w:ascii="Times New Roman" w:hAnsi="Times New Roman"/>
                <w:color w:val="000000"/>
              </w:rPr>
              <w:t>ФИО</w:t>
            </w:r>
          </w:p>
        </w:tc>
      </w:tr>
    </w:tbl>
    <w:p w:rsidR="00D722A7" w:rsidRPr="0057106C" w:rsidRDefault="00D722A7" w:rsidP="0055362A">
      <w:pPr>
        <w:autoSpaceDE w:val="0"/>
        <w:autoSpaceDN w:val="0"/>
        <w:adjustRightInd w:val="0"/>
        <w:jc w:val="both"/>
        <w:rPr>
          <w:rFonts w:eastAsia="Segoe UI"/>
          <w:b/>
          <w:color w:val="000000"/>
          <w:lang w:eastAsia="zh-CN" w:bidi="en-US"/>
        </w:rPr>
      </w:pPr>
    </w:p>
    <w:tbl>
      <w:tblPr>
        <w:tblW w:w="10774" w:type="dxa"/>
        <w:tblInd w:w="-398" w:type="dxa"/>
        <w:tblLayout w:type="fixed"/>
        <w:tblCellMar>
          <w:left w:w="28" w:type="dxa"/>
          <w:right w:w="28" w:type="dxa"/>
        </w:tblCellMar>
        <w:tblLook w:val="0000" w:firstRow="0" w:lastRow="0" w:firstColumn="0" w:lastColumn="0" w:noHBand="0" w:noVBand="0"/>
      </w:tblPr>
      <w:tblGrid>
        <w:gridCol w:w="10774"/>
      </w:tblGrid>
      <w:tr w:rsidR="0055362A" w:rsidRPr="0057106C" w:rsidTr="00F509F2">
        <w:tc>
          <w:tcPr>
            <w:tcW w:w="10774" w:type="dxa"/>
            <w:tcBorders>
              <w:top w:val="nil"/>
              <w:left w:val="nil"/>
              <w:bottom w:val="nil"/>
              <w:right w:val="nil"/>
            </w:tcBorders>
          </w:tcPr>
          <w:p w:rsidR="0055362A" w:rsidRPr="0057106C" w:rsidRDefault="0055362A" w:rsidP="0055362A">
            <w:pPr>
              <w:autoSpaceDE w:val="0"/>
              <w:autoSpaceDN w:val="0"/>
              <w:adjustRightInd w:val="0"/>
              <w:jc w:val="both"/>
              <w:rPr>
                <w:rFonts w:eastAsia="Calibri"/>
                <w:b/>
              </w:rPr>
            </w:pPr>
          </w:p>
          <w:p w:rsidR="0055362A" w:rsidRPr="0057106C" w:rsidRDefault="0055362A" w:rsidP="0055362A">
            <w:pPr>
              <w:autoSpaceDE w:val="0"/>
              <w:autoSpaceDN w:val="0"/>
              <w:adjustRightInd w:val="0"/>
              <w:jc w:val="both"/>
              <w:rPr>
                <w:rFonts w:eastAsia="Calibri"/>
                <w:b/>
              </w:rPr>
            </w:pPr>
            <w:r w:rsidRPr="0057106C">
              <w:rPr>
                <w:rFonts w:eastAsia="Calibri"/>
                <w:b/>
              </w:rPr>
              <w:t xml:space="preserve">  Иные сведения:</w:t>
            </w:r>
          </w:p>
        </w:tc>
      </w:tr>
    </w:tbl>
    <w:p w:rsidR="0055362A" w:rsidRPr="0057106C" w:rsidRDefault="0055362A" w:rsidP="0055362A">
      <w:pPr>
        <w:autoSpaceDE w:val="0"/>
        <w:autoSpaceDN w:val="0"/>
        <w:adjustRightInd w:val="0"/>
        <w:jc w:val="both"/>
        <w:rPr>
          <w:rFonts w:eastAsia="Calibri"/>
        </w:rPr>
      </w:pPr>
      <w:r w:rsidRPr="0057106C">
        <w:rPr>
          <w:rFonts w:eastAsia="Calibri"/>
        </w:rPr>
        <w:lastRenderedPageBreak/>
        <w:t>1. Проведение данной процедуры сбора информации не влечет за собой возникновение каких-либо обязательств Заказчика.</w:t>
      </w:r>
    </w:p>
    <w:p w:rsidR="0055362A" w:rsidRPr="0057106C" w:rsidRDefault="0055362A" w:rsidP="0055362A">
      <w:pPr>
        <w:autoSpaceDE w:val="0"/>
        <w:autoSpaceDN w:val="0"/>
        <w:adjustRightInd w:val="0"/>
        <w:jc w:val="both"/>
        <w:rPr>
          <w:rFonts w:eastAsia="Calibri"/>
        </w:rPr>
      </w:pPr>
      <w:r w:rsidRPr="0057106C">
        <w:rPr>
          <w:rFonts w:eastAsia="Calibri"/>
        </w:rPr>
        <w:t>2. При подготовке информации просим учесть,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5362A" w:rsidRPr="0057106C" w:rsidRDefault="0055362A" w:rsidP="0055362A">
      <w:pPr>
        <w:autoSpaceDE w:val="0"/>
        <w:autoSpaceDN w:val="0"/>
        <w:adjustRightInd w:val="0"/>
        <w:jc w:val="both"/>
        <w:rPr>
          <w:rFonts w:eastAsia="Calibri"/>
        </w:rPr>
      </w:pPr>
    </w:p>
    <w:p w:rsidR="0055362A" w:rsidRPr="0057106C" w:rsidRDefault="0055362A" w:rsidP="0055362A">
      <w:pPr>
        <w:autoSpaceDE w:val="0"/>
        <w:autoSpaceDN w:val="0"/>
        <w:adjustRightInd w:val="0"/>
        <w:jc w:val="both"/>
        <w:rPr>
          <w:rFonts w:eastAsia="Calibri"/>
          <w:i/>
          <w:u w:val="single"/>
        </w:rPr>
      </w:pPr>
      <w:r w:rsidRPr="0057106C">
        <w:rPr>
          <w:rFonts w:eastAsia="Segoe UI"/>
          <w:b/>
          <w:i/>
          <w:color w:val="000000"/>
          <w:u w:val="single"/>
          <w:lang w:eastAsia="zh-CN" w:bidi="en-US"/>
        </w:rPr>
        <w:t>*Заполняется в случае осуществления закупки на поставку товара</w:t>
      </w:r>
      <w:r w:rsidR="00623408">
        <w:rPr>
          <w:rFonts w:eastAsia="Segoe UI"/>
          <w:b/>
          <w:i/>
          <w:color w:val="000000"/>
          <w:u w:val="single"/>
          <w:lang w:eastAsia="zh-CN" w:bidi="en-US"/>
        </w:rPr>
        <w:t xml:space="preserve"> с учетом его специфики</w:t>
      </w:r>
    </w:p>
    <w:p w:rsidR="00D722A7" w:rsidRPr="0057106C" w:rsidRDefault="00D722A7" w:rsidP="00B5215B">
      <w:pPr>
        <w:autoSpaceDE w:val="0"/>
        <w:autoSpaceDN w:val="0"/>
        <w:adjustRightInd w:val="0"/>
        <w:jc w:val="center"/>
        <w:rPr>
          <w:rFonts w:eastAsia="Calibri"/>
        </w:rPr>
      </w:pPr>
    </w:p>
    <w:p w:rsidR="00D722A7" w:rsidRPr="0057106C" w:rsidRDefault="00D722A7" w:rsidP="00B5215B">
      <w:pPr>
        <w:autoSpaceDE w:val="0"/>
        <w:autoSpaceDN w:val="0"/>
        <w:adjustRightInd w:val="0"/>
        <w:jc w:val="center"/>
        <w:rPr>
          <w:rFonts w:eastAsia="Calibri"/>
        </w:rPr>
      </w:pPr>
    </w:p>
    <w:p w:rsidR="00D722A7" w:rsidRPr="0057106C" w:rsidRDefault="00D722A7" w:rsidP="00B5215B">
      <w:pPr>
        <w:autoSpaceDE w:val="0"/>
        <w:autoSpaceDN w:val="0"/>
        <w:adjustRightInd w:val="0"/>
        <w:jc w:val="center"/>
        <w:rPr>
          <w:rFonts w:eastAsia="Calibri"/>
        </w:rPr>
      </w:pPr>
    </w:p>
    <w:p w:rsidR="00D722A7" w:rsidRPr="0057106C" w:rsidRDefault="00D722A7" w:rsidP="00B5215B">
      <w:pPr>
        <w:autoSpaceDE w:val="0"/>
        <w:autoSpaceDN w:val="0"/>
        <w:adjustRightInd w:val="0"/>
        <w:jc w:val="center"/>
        <w:rPr>
          <w:rFonts w:eastAsia="Calibri"/>
        </w:rPr>
      </w:pPr>
    </w:p>
    <w:p w:rsidR="00D722A7" w:rsidRPr="0057106C"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F706F0" w:rsidRDefault="00F706F0"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D722A7" w:rsidRDefault="00D722A7" w:rsidP="00B5215B">
      <w:pPr>
        <w:autoSpaceDE w:val="0"/>
        <w:autoSpaceDN w:val="0"/>
        <w:adjustRightInd w:val="0"/>
        <w:jc w:val="center"/>
        <w:rPr>
          <w:rFonts w:eastAsia="Calibri"/>
        </w:rPr>
      </w:pPr>
    </w:p>
    <w:p w:rsidR="00E4417E" w:rsidRPr="005A7BBD" w:rsidRDefault="00E4417E" w:rsidP="00B5215B">
      <w:pPr>
        <w:tabs>
          <w:tab w:val="left" w:pos="3345"/>
        </w:tabs>
        <w:rPr>
          <w:sz w:val="28"/>
          <w:szCs w:val="28"/>
        </w:rPr>
      </w:pPr>
    </w:p>
    <w:sectPr w:rsidR="00E4417E" w:rsidRPr="005A7BBD" w:rsidSect="00302CCF">
      <w:pgSz w:w="11906" w:h="16838"/>
      <w:pgMar w:top="1134"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06" w:rsidRDefault="006B3E06" w:rsidP="00BD2388">
      <w:r>
        <w:separator/>
      </w:r>
    </w:p>
  </w:endnote>
  <w:endnote w:type="continuationSeparator" w:id="0">
    <w:p w:rsidR="006B3E06" w:rsidRDefault="006B3E06" w:rsidP="00BD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06" w:rsidRDefault="006B3E06" w:rsidP="0039518E">
    <w:pPr>
      <w:pStyle w:val="af1"/>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06" w:rsidRDefault="006B3E06" w:rsidP="00BD2388">
      <w:r>
        <w:separator/>
      </w:r>
    </w:p>
  </w:footnote>
  <w:footnote w:type="continuationSeparator" w:id="0">
    <w:p w:rsidR="006B3E06" w:rsidRDefault="006B3E06" w:rsidP="00BD2388">
      <w:r>
        <w:continuationSeparator/>
      </w:r>
    </w:p>
  </w:footnote>
  <w:footnote w:id="1">
    <w:p w:rsidR="006B3E06" w:rsidRDefault="006B3E06" w:rsidP="00BD2388">
      <w:pPr>
        <w:pStyle w:val="a9"/>
        <w:jc w:val="both"/>
        <w:rPr>
          <w:rStyle w:val="FontStyle31"/>
          <w:sz w:val="20"/>
          <w:szCs w:val="20"/>
        </w:rPr>
      </w:pPr>
      <w:r>
        <w:rPr>
          <w:rStyle w:val="ab"/>
        </w:rPr>
        <w:footnoteRef/>
      </w:r>
      <w:r>
        <w:t xml:space="preserve"> К</w:t>
      </w:r>
      <w:r w:rsidRPr="00DB03FA">
        <w:rPr>
          <w:rStyle w:val="FontStyle31"/>
          <w:sz w:val="20"/>
          <w:szCs w:val="20"/>
        </w:rPr>
        <w:t xml:space="preserve">ласс, подкласс, группа, подгруппа, вид, категория, подкатегория товара (работы, услуги) (код из </w:t>
      </w:r>
      <w:r w:rsidRPr="00DB03FA">
        <w:t>9 цифровых знаков - XX.XX.XX.XXX</w:t>
      </w:r>
      <w:r w:rsidRPr="00DB03FA">
        <w:rPr>
          <w:rStyle w:val="FontStyle31"/>
          <w:sz w:val="20"/>
          <w:szCs w:val="20"/>
        </w:rPr>
        <w:t>) согласно классификации ОКПД</w:t>
      </w:r>
      <w:r>
        <w:rPr>
          <w:rStyle w:val="FontStyle31"/>
          <w:sz w:val="20"/>
          <w:szCs w:val="20"/>
        </w:rPr>
        <w:t>2 («</w:t>
      </w:r>
      <w:proofErr w:type="gramStart"/>
      <w:r>
        <w:rPr>
          <w:rStyle w:val="FontStyle31"/>
          <w:sz w:val="20"/>
          <w:szCs w:val="20"/>
        </w:rPr>
        <w:t>ОК</w:t>
      </w:r>
      <w:proofErr w:type="gramEnd"/>
      <w:r>
        <w:rPr>
          <w:rStyle w:val="FontStyle31"/>
          <w:sz w:val="20"/>
          <w:szCs w:val="20"/>
        </w:rPr>
        <w:t xml:space="preserve"> 034-2014</w:t>
      </w:r>
      <w:r w:rsidRPr="00DB03FA">
        <w:rPr>
          <w:rStyle w:val="FontStyle31"/>
          <w:sz w:val="20"/>
          <w:szCs w:val="20"/>
        </w:rPr>
        <w:t xml:space="preserve"> (КПЕС 200</w:t>
      </w:r>
      <w:r>
        <w:rPr>
          <w:rStyle w:val="FontStyle31"/>
          <w:sz w:val="20"/>
          <w:szCs w:val="20"/>
        </w:rPr>
        <w:t>8</w:t>
      </w:r>
      <w:r w:rsidRPr="00DB03FA">
        <w:rPr>
          <w:rStyle w:val="FontStyle31"/>
          <w:sz w:val="20"/>
          <w:szCs w:val="20"/>
        </w:rPr>
        <w:t>)</w:t>
      </w:r>
    </w:p>
    <w:p w:rsidR="006B3E06" w:rsidRDefault="006B3E06" w:rsidP="003373E8">
      <w:pPr>
        <w:pStyle w:val="a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5" w:hanging="360"/>
      </w:pPr>
    </w:lvl>
  </w:abstractNum>
  <w:abstractNum w:abstractNumId="1">
    <w:nsid w:val="08537BA1"/>
    <w:multiLevelType w:val="multilevel"/>
    <w:tmpl w:val="39725770"/>
    <w:lvl w:ilvl="0">
      <w:start w:val="5"/>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A7E3EDE"/>
    <w:multiLevelType w:val="multilevel"/>
    <w:tmpl w:val="0AB62D18"/>
    <w:lvl w:ilvl="0">
      <w:start w:val="3"/>
      <w:numFmt w:val="decimal"/>
      <w:lvlText w:val="%1."/>
      <w:lvlJc w:val="left"/>
      <w:pPr>
        <w:ind w:left="390" w:hanging="390"/>
      </w:pPr>
      <w:rPr>
        <w:rFonts w:hint="default"/>
      </w:rPr>
    </w:lvl>
    <w:lvl w:ilvl="1">
      <w:start w:val="1"/>
      <w:numFmt w:val="decimal"/>
      <w:lvlText w:val="%1.%2."/>
      <w:lvlJc w:val="left"/>
      <w:pPr>
        <w:ind w:left="1411" w:hanging="7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895" w:hanging="144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637" w:hanging="1800"/>
      </w:pPr>
      <w:rPr>
        <w:rFonts w:hint="default"/>
      </w:rPr>
    </w:lvl>
    <w:lvl w:ilvl="8">
      <w:start w:val="1"/>
      <w:numFmt w:val="decimal"/>
      <w:lvlText w:val="%1.%2.%3.%4.%5.%6.%7.%8.%9."/>
      <w:lvlJc w:val="left"/>
      <w:pPr>
        <w:ind w:left="7328" w:hanging="1800"/>
      </w:pPr>
      <w:rPr>
        <w:rFonts w:hint="default"/>
      </w:rPr>
    </w:lvl>
  </w:abstractNum>
  <w:abstractNum w:abstractNumId="3">
    <w:nsid w:val="0E771154"/>
    <w:multiLevelType w:val="multilevel"/>
    <w:tmpl w:val="0AB62D18"/>
    <w:lvl w:ilvl="0">
      <w:start w:val="3"/>
      <w:numFmt w:val="decimal"/>
      <w:lvlText w:val="%1."/>
      <w:lvlJc w:val="left"/>
      <w:pPr>
        <w:ind w:left="390" w:hanging="390"/>
      </w:pPr>
      <w:rPr>
        <w:rFonts w:hint="default"/>
      </w:rPr>
    </w:lvl>
    <w:lvl w:ilvl="1">
      <w:start w:val="1"/>
      <w:numFmt w:val="decimal"/>
      <w:lvlText w:val="%1.%2."/>
      <w:lvlJc w:val="left"/>
      <w:pPr>
        <w:ind w:left="1411" w:hanging="7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895" w:hanging="144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637" w:hanging="1800"/>
      </w:pPr>
      <w:rPr>
        <w:rFonts w:hint="default"/>
      </w:rPr>
    </w:lvl>
    <w:lvl w:ilvl="8">
      <w:start w:val="1"/>
      <w:numFmt w:val="decimal"/>
      <w:lvlText w:val="%1.%2.%3.%4.%5.%6.%7.%8.%9."/>
      <w:lvlJc w:val="left"/>
      <w:pPr>
        <w:ind w:left="7328" w:hanging="1800"/>
      </w:pPr>
      <w:rPr>
        <w:rFonts w:hint="default"/>
      </w:rPr>
    </w:lvl>
  </w:abstractNum>
  <w:abstractNum w:abstractNumId="4">
    <w:nsid w:val="13C230E4"/>
    <w:multiLevelType w:val="hybridMultilevel"/>
    <w:tmpl w:val="73EEF698"/>
    <w:lvl w:ilvl="0" w:tplc="C99CE86E">
      <w:start w:val="5"/>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92F84"/>
    <w:multiLevelType w:val="multilevel"/>
    <w:tmpl w:val="17B4D6B8"/>
    <w:lvl w:ilvl="0">
      <w:start w:val="6"/>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7C1DCB"/>
    <w:multiLevelType w:val="multilevel"/>
    <w:tmpl w:val="027A6D8C"/>
    <w:lvl w:ilvl="0">
      <w:start w:val="3"/>
      <w:numFmt w:val="decimal"/>
      <w:lvlText w:val="%1."/>
      <w:lvlJc w:val="left"/>
      <w:pPr>
        <w:ind w:left="612" w:hanging="612"/>
      </w:pPr>
      <w:rPr>
        <w:rFonts w:hint="default"/>
      </w:rPr>
    </w:lvl>
    <w:lvl w:ilvl="1">
      <w:start w:val="4"/>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7AF3194"/>
    <w:multiLevelType w:val="multilevel"/>
    <w:tmpl w:val="87A4228A"/>
    <w:lvl w:ilvl="0">
      <w:start w:val="4"/>
      <w:numFmt w:val="decimal"/>
      <w:lvlText w:val="%1."/>
      <w:lvlJc w:val="left"/>
      <w:pPr>
        <w:ind w:left="408" w:hanging="408"/>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B297BFE"/>
    <w:multiLevelType w:val="hybridMultilevel"/>
    <w:tmpl w:val="CDDAE0C8"/>
    <w:lvl w:ilvl="0" w:tplc="032288DC">
      <w:start w:val="1"/>
      <w:numFmt w:val="decimal"/>
      <w:lvlText w:val="%1."/>
      <w:lvlJc w:val="left"/>
      <w:pPr>
        <w:ind w:left="644" w:hanging="360"/>
      </w:pPr>
      <w:rPr>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2703468"/>
    <w:multiLevelType w:val="multilevel"/>
    <w:tmpl w:val="0AB62D1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895" w:hanging="144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637" w:hanging="1800"/>
      </w:pPr>
      <w:rPr>
        <w:rFonts w:hint="default"/>
      </w:rPr>
    </w:lvl>
    <w:lvl w:ilvl="8">
      <w:start w:val="1"/>
      <w:numFmt w:val="decimal"/>
      <w:lvlText w:val="%1.%2.%3.%4.%5.%6.%7.%8.%9."/>
      <w:lvlJc w:val="left"/>
      <w:pPr>
        <w:ind w:left="7328" w:hanging="1800"/>
      </w:pPr>
      <w:rPr>
        <w:rFonts w:hint="default"/>
      </w:rPr>
    </w:lvl>
  </w:abstractNum>
  <w:abstractNum w:abstractNumId="10">
    <w:nsid w:val="34880742"/>
    <w:multiLevelType w:val="multilevel"/>
    <w:tmpl w:val="30DE4338"/>
    <w:lvl w:ilvl="0">
      <w:start w:val="2"/>
      <w:numFmt w:val="decimal"/>
      <w:lvlText w:val="%1."/>
      <w:lvlJc w:val="left"/>
      <w:pPr>
        <w:ind w:left="390" w:hanging="390"/>
      </w:pPr>
      <w:rPr>
        <w:rFonts w:hint="default"/>
      </w:rPr>
    </w:lvl>
    <w:lvl w:ilvl="1">
      <w:start w:val="3"/>
      <w:numFmt w:val="decimal"/>
      <w:lvlText w:val="%1.%2."/>
      <w:lvlJc w:val="left"/>
      <w:pPr>
        <w:ind w:left="1411" w:hanging="7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895" w:hanging="144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637" w:hanging="1800"/>
      </w:pPr>
      <w:rPr>
        <w:rFonts w:hint="default"/>
      </w:rPr>
    </w:lvl>
    <w:lvl w:ilvl="8">
      <w:start w:val="1"/>
      <w:numFmt w:val="decimal"/>
      <w:lvlText w:val="%1.%2.%3.%4.%5.%6.%7.%8.%9."/>
      <w:lvlJc w:val="left"/>
      <w:pPr>
        <w:ind w:left="7328" w:hanging="1800"/>
      </w:pPr>
      <w:rPr>
        <w:rFonts w:hint="default"/>
      </w:rPr>
    </w:lvl>
  </w:abstractNum>
  <w:abstractNum w:abstractNumId="11">
    <w:nsid w:val="387C38E7"/>
    <w:multiLevelType w:val="hybridMultilevel"/>
    <w:tmpl w:val="CDDAE0C8"/>
    <w:lvl w:ilvl="0" w:tplc="032288DC">
      <w:start w:val="1"/>
      <w:numFmt w:val="decimal"/>
      <w:lvlText w:val="%1."/>
      <w:lvlJc w:val="left"/>
      <w:pPr>
        <w:ind w:left="644" w:hanging="360"/>
      </w:pPr>
      <w:rPr>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B463F2A"/>
    <w:multiLevelType w:val="multilevel"/>
    <w:tmpl w:val="D7463868"/>
    <w:lvl w:ilvl="0">
      <w:start w:val="2"/>
      <w:numFmt w:val="decimal"/>
      <w:lvlText w:val="%1"/>
      <w:lvlJc w:val="left"/>
      <w:pPr>
        <w:ind w:left="540" w:hanging="540"/>
      </w:pPr>
      <w:rPr>
        <w:rFonts w:hint="default"/>
      </w:rPr>
    </w:lvl>
    <w:lvl w:ilvl="1">
      <w:start w:val="2"/>
      <w:numFmt w:val="decimal"/>
      <w:lvlText w:val="%1.%2"/>
      <w:lvlJc w:val="left"/>
      <w:pPr>
        <w:ind w:left="885" w:hanging="54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13">
    <w:nsid w:val="3C485AE9"/>
    <w:multiLevelType w:val="multilevel"/>
    <w:tmpl w:val="D21638C4"/>
    <w:lvl w:ilvl="0">
      <w:start w:val="2"/>
      <w:numFmt w:val="decimal"/>
      <w:lvlText w:val="%1."/>
      <w:lvlJc w:val="left"/>
      <w:pPr>
        <w:ind w:left="390" w:hanging="39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4">
    <w:nsid w:val="3F585C90"/>
    <w:multiLevelType w:val="multilevel"/>
    <w:tmpl w:val="0AB62D1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895" w:hanging="144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637" w:hanging="1800"/>
      </w:pPr>
      <w:rPr>
        <w:rFonts w:hint="default"/>
      </w:rPr>
    </w:lvl>
    <w:lvl w:ilvl="8">
      <w:start w:val="1"/>
      <w:numFmt w:val="decimal"/>
      <w:lvlText w:val="%1.%2.%3.%4.%5.%6.%7.%8.%9."/>
      <w:lvlJc w:val="left"/>
      <w:pPr>
        <w:ind w:left="7328" w:hanging="1800"/>
      </w:pPr>
      <w:rPr>
        <w:rFonts w:hint="default"/>
      </w:rPr>
    </w:lvl>
  </w:abstractNum>
  <w:abstractNum w:abstractNumId="15">
    <w:nsid w:val="48036201"/>
    <w:multiLevelType w:val="multilevel"/>
    <w:tmpl w:val="0B1CB52C"/>
    <w:lvl w:ilvl="0">
      <w:start w:val="3"/>
      <w:numFmt w:val="decimal"/>
      <w:lvlText w:val="%1."/>
      <w:lvlJc w:val="left"/>
      <w:pPr>
        <w:ind w:left="408" w:hanging="408"/>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56D16904"/>
    <w:multiLevelType w:val="multilevel"/>
    <w:tmpl w:val="E7F64FDE"/>
    <w:lvl w:ilvl="0">
      <w:start w:val="3"/>
      <w:numFmt w:val="decimal"/>
      <w:lvlText w:val="%1."/>
      <w:lvlJc w:val="left"/>
      <w:pPr>
        <w:ind w:left="612" w:hanging="612"/>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7">
    <w:nsid w:val="596F44CC"/>
    <w:multiLevelType w:val="hybridMultilevel"/>
    <w:tmpl w:val="DA686AB2"/>
    <w:lvl w:ilvl="0" w:tplc="9C60961A">
      <w:start w:val="1"/>
      <w:numFmt w:val="decimal"/>
      <w:lvlText w:val="%1)"/>
      <w:lvlJc w:val="left"/>
      <w:pPr>
        <w:ind w:left="218" w:hanging="360"/>
      </w:pPr>
      <w:rPr>
        <w:rFonts w:ascii="roboto" w:hAnsi="roboto" w:hint="default"/>
        <w:color w:val="333333"/>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5E8E2554"/>
    <w:multiLevelType w:val="multilevel"/>
    <w:tmpl w:val="39725770"/>
    <w:lvl w:ilvl="0">
      <w:start w:val="5"/>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2AE0276"/>
    <w:multiLevelType w:val="multilevel"/>
    <w:tmpl w:val="0AB62D1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895" w:hanging="144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637" w:hanging="1800"/>
      </w:pPr>
      <w:rPr>
        <w:rFonts w:hint="default"/>
      </w:rPr>
    </w:lvl>
    <w:lvl w:ilvl="8">
      <w:start w:val="1"/>
      <w:numFmt w:val="decimal"/>
      <w:lvlText w:val="%1.%2.%3.%4.%5.%6.%7.%8.%9."/>
      <w:lvlJc w:val="left"/>
      <w:pPr>
        <w:ind w:left="7328" w:hanging="1800"/>
      </w:pPr>
      <w:rPr>
        <w:rFonts w:hint="default"/>
      </w:rPr>
    </w:lvl>
  </w:abstractNum>
  <w:abstractNum w:abstractNumId="20">
    <w:nsid w:val="65E37B2D"/>
    <w:multiLevelType w:val="multilevel"/>
    <w:tmpl w:val="0AB62D18"/>
    <w:lvl w:ilvl="0">
      <w:start w:val="3"/>
      <w:numFmt w:val="decimal"/>
      <w:lvlText w:val="%1."/>
      <w:lvlJc w:val="left"/>
      <w:pPr>
        <w:ind w:left="390" w:hanging="390"/>
      </w:pPr>
      <w:rPr>
        <w:rFonts w:hint="default"/>
      </w:rPr>
    </w:lvl>
    <w:lvl w:ilvl="1">
      <w:start w:val="1"/>
      <w:numFmt w:val="decimal"/>
      <w:lvlText w:val="%1.%2."/>
      <w:lvlJc w:val="left"/>
      <w:pPr>
        <w:ind w:left="1411" w:hanging="7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895" w:hanging="144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637" w:hanging="1800"/>
      </w:pPr>
      <w:rPr>
        <w:rFonts w:hint="default"/>
      </w:rPr>
    </w:lvl>
    <w:lvl w:ilvl="8">
      <w:start w:val="1"/>
      <w:numFmt w:val="decimal"/>
      <w:lvlText w:val="%1.%2.%3.%4.%5.%6.%7.%8.%9."/>
      <w:lvlJc w:val="left"/>
      <w:pPr>
        <w:ind w:left="7328" w:hanging="1800"/>
      </w:pPr>
      <w:rPr>
        <w:rFonts w:hint="default"/>
      </w:rPr>
    </w:lvl>
  </w:abstractNum>
  <w:abstractNum w:abstractNumId="21">
    <w:nsid w:val="70FD670A"/>
    <w:multiLevelType w:val="multilevel"/>
    <w:tmpl w:val="04190023"/>
    <w:lvl w:ilvl="0">
      <w:start w:val="1"/>
      <w:numFmt w:val="russianLower"/>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2">
    <w:nsid w:val="72BD7FB2"/>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65D307A"/>
    <w:multiLevelType w:val="multilevel"/>
    <w:tmpl w:val="0419001D"/>
    <w:styleLink w:val="10"/>
    <w:lvl w:ilvl="0">
      <w:start w:val="1"/>
      <w:numFmt w:val="upperRoman"/>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AD0736"/>
    <w:multiLevelType w:val="multilevel"/>
    <w:tmpl w:val="287441BC"/>
    <w:lvl w:ilvl="0">
      <w:start w:val="1"/>
      <w:numFmt w:val="decimal"/>
      <w:lvlText w:val="%1."/>
      <w:lvlJc w:val="left"/>
      <w:pPr>
        <w:ind w:left="1212"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5">
    <w:nsid w:val="7BA95F98"/>
    <w:multiLevelType w:val="multilevel"/>
    <w:tmpl w:val="0706B0AE"/>
    <w:lvl w:ilvl="0">
      <w:start w:val="3"/>
      <w:numFmt w:val="decimal"/>
      <w:lvlText w:val="%1."/>
      <w:lvlJc w:val="left"/>
      <w:pPr>
        <w:ind w:left="408" w:hanging="408"/>
      </w:pPr>
      <w:rPr>
        <w:rFonts w:hint="default"/>
      </w:rPr>
    </w:lvl>
    <w:lvl w:ilvl="1">
      <w:start w:val="7"/>
      <w:numFmt w:val="decimal"/>
      <w:lvlText w:val="%1.%2."/>
      <w:lvlJc w:val="left"/>
      <w:pPr>
        <w:ind w:left="1411" w:hanging="72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895" w:hanging="144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637" w:hanging="1800"/>
      </w:pPr>
      <w:rPr>
        <w:rFonts w:hint="default"/>
      </w:rPr>
    </w:lvl>
    <w:lvl w:ilvl="8">
      <w:start w:val="1"/>
      <w:numFmt w:val="decimal"/>
      <w:lvlText w:val="%1.%2.%3.%4.%5.%6.%7.%8.%9."/>
      <w:lvlJc w:val="left"/>
      <w:pPr>
        <w:ind w:left="7328" w:hanging="1800"/>
      </w:pPr>
      <w:rPr>
        <w:rFonts w:hint="default"/>
      </w:rPr>
    </w:lvl>
  </w:abstractNum>
  <w:num w:numId="1">
    <w:abstractNumId w:val="23"/>
  </w:num>
  <w:num w:numId="2">
    <w:abstractNumId w:val="22"/>
  </w:num>
  <w:num w:numId="3">
    <w:abstractNumId w:val="21"/>
  </w:num>
  <w:num w:numId="4">
    <w:abstractNumId w:val="8"/>
  </w:num>
  <w:num w:numId="5">
    <w:abstractNumId w:val="24"/>
  </w:num>
  <w:num w:numId="6">
    <w:abstractNumId w:val="13"/>
  </w:num>
  <w:num w:numId="7">
    <w:abstractNumId w:val="10"/>
  </w:num>
  <w:num w:numId="8">
    <w:abstractNumId w:val="19"/>
  </w:num>
  <w:num w:numId="9">
    <w:abstractNumId w:val="1"/>
  </w:num>
  <w:num w:numId="10">
    <w:abstractNumId w:val="18"/>
  </w:num>
  <w:num w:numId="11">
    <w:abstractNumId w:val="4"/>
  </w:num>
  <w:num w:numId="12">
    <w:abstractNumId w:val="12"/>
  </w:num>
  <w:num w:numId="13">
    <w:abstractNumId w:val="3"/>
  </w:num>
  <w:num w:numId="14">
    <w:abstractNumId w:val="20"/>
  </w:num>
  <w:num w:numId="15">
    <w:abstractNumId w:val="2"/>
  </w:num>
  <w:num w:numId="16">
    <w:abstractNumId w:val="25"/>
  </w:num>
  <w:num w:numId="17">
    <w:abstractNumId w:val="5"/>
  </w:num>
  <w:num w:numId="18">
    <w:abstractNumId w:val="7"/>
  </w:num>
  <w:num w:numId="19">
    <w:abstractNumId w:val="16"/>
  </w:num>
  <w:num w:numId="20">
    <w:abstractNumId w:val="6"/>
  </w:num>
  <w:num w:numId="21">
    <w:abstractNumId w:val="14"/>
  </w:num>
  <w:num w:numId="22">
    <w:abstractNumId w:val="9"/>
  </w:num>
  <w:num w:numId="23">
    <w:abstractNumId w:val="15"/>
  </w:num>
  <w:num w:numId="24">
    <w:abstractNumId w:val="11"/>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53"/>
    <w:rsid w:val="000017EB"/>
    <w:rsid w:val="00003822"/>
    <w:rsid w:val="00003975"/>
    <w:rsid w:val="000050B6"/>
    <w:rsid w:val="00005916"/>
    <w:rsid w:val="00005F9D"/>
    <w:rsid w:val="0000670F"/>
    <w:rsid w:val="00011BB5"/>
    <w:rsid w:val="000132FE"/>
    <w:rsid w:val="00013C48"/>
    <w:rsid w:val="00014DF9"/>
    <w:rsid w:val="00015B3C"/>
    <w:rsid w:val="000207C6"/>
    <w:rsid w:val="0002153A"/>
    <w:rsid w:val="00027D09"/>
    <w:rsid w:val="00032808"/>
    <w:rsid w:val="00033E53"/>
    <w:rsid w:val="00034576"/>
    <w:rsid w:val="00034E8C"/>
    <w:rsid w:val="000369BE"/>
    <w:rsid w:val="0003788C"/>
    <w:rsid w:val="0003797E"/>
    <w:rsid w:val="00037DAB"/>
    <w:rsid w:val="00040D2E"/>
    <w:rsid w:val="00041BA0"/>
    <w:rsid w:val="000429D1"/>
    <w:rsid w:val="00042E22"/>
    <w:rsid w:val="00046557"/>
    <w:rsid w:val="00046E6C"/>
    <w:rsid w:val="0004742C"/>
    <w:rsid w:val="00050153"/>
    <w:rsid w:val="000527E6"/>
    <w:rsid w:val="0005295E"/>
    <w:rsid w:val="00052AD6"/>
    <w:rsid w:val="000534EA"/>
    <w:rsid w:val="0005380C"/>
    <w:rsid w:val="00053992"/>
    <w:rsid w:val="000558EB"/>
    <w:rsid w:val="00056C25"/>
    <w:rsid w:val="00056D85"/>
    <w:rsid w:val="00060368"/>
    <w:rsid w:val="0006056E"/>
    <w:rsid w:val="000605BF"/>
    <w:rsid w:val="000606FB"/>
    <w:rsid w:val="0006104E"/>
    <w:rsid w:val="00061591"/>
    <w:rsid w:val="000619E7"/>
    <w:rsid w:val="000620A9"/>
    <w:rsid w:val="000655D0"/>
    <w:rsid w:val="0006588B"/>
    <w:rsid w:val="00066658"/>
    <w:rsid w:val="000717F4"/>
    <w:rsid w:val="000719B1"/>
    <w:rsid w:val="000767EF"/>
    <w:rsid w:val="00077518"/>
    <w:rsid w:val="00082506"/>
    <w:rsid w:val="00085A19"/>
    <w:rsid w:val="00085B70"/>
    <w:rsid w:val="00086195"/>
    <w:rsid w:val="00087CD1"/>
    <w:rsid w:val="00087DF9"/>
    <w:rsid w:val="000901FB"/>
    <w:rsid w:val="0009026B"/>
    <w:rsid w:val="000902BA"/>
    <w:rsid w:val="00092AC2"/>
    <w:rsid w:val="00093650"/>
    <w:rsid w:val="00094DBC"/>
    <w:rsid w:val="00096BB4"/>
    <w:rsid w:val="00096BBB"/>
    <w:rsid w:val="000978BF"/>
    <w:rsid w:val="0009797A"/>
    <w:rsid w:val="00097B2D"/>
    <w:rsid w:val="00097C21"/>
    <w:rsid w:val="000A017D"/>
    <w:rsid w:val="000A0772"/>
    <w:rsid w:val="000A0855"/>
    <w:rsid w:val="000A26B6"/>
    <w:rsid w:val="000A294B"/>
    <w:rsid w:val="000A496E"/>
    <w:rsid w:val="000A4DC8"/>
    <w:rsid w:val="000A5F61"/>
    <w:rsid w:val="000A62D4"/>
    <w:rsid w:val="000A7ACC"/>
    <w:rsid w:val="000B32A4"/>
    <w:rsid w:val="000B53AD"/>
    <w:rsid w:val="000B7276"/>
    <w:rsid w:val="000C0187"/>
    <w:rsid w:val="000C3703"/>
    <w:rsid w:val="000C452B"/>
    <w:rsid w:val="000C528C"/>
    <w:rsid w:val="000C5744"/>
    <w:rsid w:val="000C57DD"/>
    <w:rsid w:val="000C75A7"/>
    <w:rsid w:val="000C7D95"/>
    <w:rsid w:val="000D071A"/>
    <w:rsid w:val="000D0DB6"/>
    <w:rsid w:val="000D2552"/>
    <w:rsid w:val="000D483D"/>
    <w:rsid w:val="000D5179"/>
    <w:rsid w:val="000D569D"/>
    <w:rsid w:val="000D5DC6"/>
    <w:rsid w:val="000D6DF5"/>
    <w:rsid w:val="000D739A"/>
    <w:rsid w:val="000E200E"/>
    <w:rsid w:val="000E2F72"/>
    <w:rsid w:val="000E3140"/>
    <w:rsid w:val="000E360D"/>
    <w:rsid w:val="000E3DE1"/>
    <w:rsid w:val="000E6FE9"/>
    <w:rsid w:val="000E7C5D"/>
    <w:rsid w:val="000F0340"/>
    <w:rsid w:val="000F159B"/>
    <w:rsid w:val="000F31B4"/>
    <w:rsid w:val="000F449E"/>
    <w:rsid w:val="000F50DE"/>
    <w:rsid w:val="000F5D5D"/>
    <w:rsid w:val="000F757B"/>
    <w:rsid w:val="000F7D20"/>
    <w:rsid w:val="00100133"/>
    <w:rsid w:val="001070D9"/>
    <w:rsid w:val="00107119"/>
    <w:rsid w:val="00107E50"/>
    <w:rsid w:val="0011027E"/>
    <w:rsid w:val="001102F9"/>
    <w:rsid w:val="00110E4A"/>
    <w:rsid w:val="00110ECA"/>
    <w:rsid w:val="00112596"/>
    <w:rsid w:val="0011320D"/>
    <w:rsid w:val="001144E4"/>
    <w:rsid w:val="00114D22"/>
    <w:rsid w:val="00116F25"/>
    <w:rsid w:val="001174EE"/>
    <w:rsid w:val="00121ABE"/>
    <w:rsid w:val="00123ABC"/>
    <w:rsid w:val="00123F87"/>
    <w:rsid w:val="001241E6"/>
    <w:rsid w:val="001269DC"/>
    <w:rsid w:val="00131D95"/>
    <w:rsid w:val="00133862"/>
    <w:rsid w:val="00136C62"/>
    <w:rsid w:val="00140237"/>
    <w:rsid w:val="00140A0F"/>
    <w:rsid w:val="001416EA"/>
    <w:rsid w:val="00142BB5"/>
    <w:rsid w:val="0014314E"/>
    <w:rsid w:val="00143151"/>
    <w:rsid w:val="0014453C"/>
    <w:rsid w:val="00144B5A"/>
    <w:rsid w:val="0014543C"/>
    <w:rsid w:val="00146627"/>
    <w:rsid w:val="001474BF"/>
    <w:rsid w:val="0015080C"/>
    <w:rsid w:val="00151F88"/>
    <w:rsid w:val="00152232"/>
    <w:rsid w:val="0015376D"/>
    <w:rsid w:val="001615F0"/>
    <w:rsid w:val="00161BB1"/>
    <w:rsid w:val="00162259"/>
    <w:rsid w:val="00162817"/>
    <w:rsid w:val="00162B7B"/>
    <w:rsid w:val="00163576"/>
    <w:rsid w:val="00164BC2"/>
    <w:rsid w:val="0016518B"/>
    <w:rsid w:val="001669EA"/>
    <w:rsid w:val="00167C27"/>
    <w:rsid w:val="00172002"/>
    <w:rsid w:val="00172DFC"/>
    <w:rsid w:val="00174878"/>
    <w:rsid w:val="00175AF0"/>
    <w:rsid w:val="00177FFE"/>
    <w:rsid w:val="00181B15"/>
    <w:rsid w:val="00181F97"/>
    <w:rsid w:val="00181FC5"/>
    <w:rsid w:val="00182012"/>
    <w:rsid w:val="00183493"/>
    <w:rsid w:val="001835C9"/>
    <w:rsid w:val="001837FB"/>
    <w:rsid w:val="00183869"/>
    <w:rsid w:val="0018407F"/>
    <w:rsid w:val="001854DC"/>
    <w:rsid w:val="00186911"/>
    <w:rsid w:val="00187502"/>
    <w:rsid w:val="001904E6"/>
    <w:rsid w:val="001918BB"/>
    <w:rsid w:val="001923DC"/>
    <w:rsid w:val="001927B7"/>
    <w:rsid w:val="001939FF"/>
    <w:rsid w:val="0019460C"/>
    <w:rsid w:val="00195420"/>
    <w:rsid w:val="001A0B97"/>
    <w:rsid w:val="001A2E39"/>
    <w:rsid w:val="001A2E61"/>
    <w:rsid w:val="001A5793"/>
    <w:rsid w:val="001A5E8C"/>
    <w:rsid w:val="001A6BF9"/>
    <w:rsid w:val="001A75ED"/>
    <w:rsid w:val="001A7953"/>
    <w:rsid w:val="001A7C50"/>
    <w:rsid w:val="001B07B0"/>
    <w:rsid w:val="001B0870"/>
    <w:rsid w:val="001B1E76"/>
    <w:rsid w:val="001B37A1"/>
    <w:rsid w:val="001B4CD9"/>
    <w:rsid w:val="001C0023"/>
    <w:rsid w:val="001C11E9"/>
    <w:rsid w:val="001C16DE"/>
    <w:rsid w:val="001C1ACA"/>
    <w:rsid w:val="001C1E8A"/>
    <w:rsid w:val="001C2C1C"/>
    <w:rsid w:val="001C416D"/>
    <w:rsid w:val="001C4742"/>
    <w:rsid w:val="001C5062"/>
    <w:rsid w:val="001C6098"/>
    <w:rsid w:val="001C684C"/>
    <w:rsid w:val="001C70A7"/>
    <w:rsid w:val="001C73A8"/>
    <w:rsid w:val="001D2001"/>
    <w:rsid w:val="001D20D8"/>
    <w:rsid w:val="001D3332"/>
    <w:rsid w:val="001D39C4"/>
    <w:rsid w:val="001D4181"/>
    <w:rsid w:val="001D588B"/>
    <w:rsid w:val="001D5CE2"/>
    <w:rsid w:val="001D63AA"/>
    <w:rsid w:val="001D6CF5"/>
    <w:rsid w:val="001D7417"/>
    <w:rsid w:val="001E05B8"/>
    <w:rsid w:val="001E06EB"/>
    <w:rsid w:val="001E27A3"/>
    <w:rsid w:val="001E30E0"/>
    <w:rsid w:val="001E33C5"/>
    <w:rsid w:val="001E488E"/>
    <w:rsid w:val="001E50EA"/>
    <w:rsid w:val="001E56C0"/>
    <w:rsid w:val="001E62D3"/>
    <w:rsid w:val="001F0255"/>
    <w:rsid w:val="001F02E6"/>
    <w:rsid w:val="001F13FC"/>
    <w:rsid w:val="001F298C"/>
    <w:rsid w:val="001F2B99"/>
    <w:rsid w:val="001F2FD8"/>
    <w:rsid w:val="001F6BBB"/>
    <w:rsid w:val="001F788C"/>
    <w:rsid w:val="00200109"/>
    <w:rsid w:val="0020039D"/>
    <w:rsid w:val="00200920"/>
    <w:rsid w:val="0020167C"/>
    <w:rsid w:val="00202854"/>
    <w:rsid w:val="002030C9"/>
    <w:rsid w:val="00203C11"/>
    <w:rsid w:val="002042D2"/>
    <w:rsid w:val="002055E8"/>
    <w:rsid w:val="0021030D"/>
    <w:rsid w:val="00210AD4"/>
    <w:rsid w:val="00210F22"/>
    <w:rsid w:val="0021132D"/>
    <w:rsid w:val="002118D0"/>
    <w:rsid w:val="00213BD5"/>
    <w:rsid w:val="00214FAA"/>
    <w:rsid w:val="002160B7"/>
    <w:rsid w:val="00216DAF"/>
    <w:rsid w:val="00220B17"/>
    <w:rsid w:val="002212C9"/>
    <w:rsid w:val="002231F3"/>
    <w:rsid w:val="00223C25"/>
    <w:rsid w:val="00223DDB"/>
    <w:rsid w:val="00225443"/>
    <w:rsid w:val="00226F72"/>
    <w:rsid w:val="00227A3A"/>
    <w:rsid w:val="00230951"/>
    <w:rsid w:val="002310B9"/>
    <w:rsid w:val="00231C54"/>
    <w:rsid w:val="002320EE"/>
    <w:rsid w:val="00235416"/>
    <w:rsid w:val="002363A5"/>
    <w:rsid w:val="00236B14"/>
    <w:rsid w:val="00236D62"/>
    <w:rsid w:val="00240547"/>
    <w:rsid w:val="00240FA5"/>
    <w:rsid w:val="00241247"/>
    <w:rsid w:val="00241E9A"/>
    <w:rsid w:val="00242289"/>
    <w:rsid w:val="002425D5"/>
    <w:rsid w:val="0024261B"/>
    <w:rsid w:val="00243B23"/>
    <w:rsid w:val="00246C0C"/>
    <w:rsid w:val="00247067"/>
    <w:rsid w:val="00247AF4"/>
    <w:rsid w:val="00247B41"/>
    <w:rsid w:val="00251192"/>
    <w:rsid w:val="00251F78"/>
    <w:rsid w:val="0025202D"/>
    <w:rsid w:val="002534AC"/>
    <w:rsid w:val="00254239"/>
    <w:rsid w:val="002547BC"/>
    <w:rsid w:val="00255AE9"/>
    <w:rsid w:val="00255CAD"/>
    <w:rsid w:val="00255EA9"/>
    <w:rsid w:val="0025626A"/>
    <w:rsid w:val="0026066B"/>
    <w:rsid w:val="00261A51"/>
    <w:rsid w:val="00262B45"/>
    <w:rsid w:val="002642F2"/>
    <w:rsid w:val="0026559C"/>
    <w:rsid w:val="00265D9F"/>
    <w:rsid w:val="00265FB3"/>
    <w:rsid w:val="00267B55"/>
    <w:rsid w:val="00267B60"/>
    <w:rsid w:val="00267C02"/>
    <w:rsid w:val="00267CD8"/>
    <w:rsid w:val="0027158F"/>
    <w:rsid w:val="00272BE7"/>
    <w:rsid w:val="00273170"/>
    <w:rsid w:val="002736FE"/>
    <w:rsid w:val="00274CD9"/>
    <w:rsid w:val="00274ECC"/>
    <w:rsid w:val="00275AC7"/>
    <w:rsid w:val="00276DF4"/>
    <w:rsid w:val="00277ECE"/>
    <w:rsid w:val="0028052E"/>
    <w:rsid w:val="00281350"/>
    <w:rsid w:val="00283CFA"/>
    <w:rsid w:val="0028459D"/>
    <w:rsid w:val="00287E52"/>
    <w:rsid w:val="00290236"/>
    <w:rsid w:val="00290298"/>
    <w:rsid w:val="002906A6"/>
    <w:rsid w:val="00291778"/>
    <w:rsid w:val="0029220D"/>
    <w:rsid w:val="002943EE"/>
    <w:rsid w:val="00294725"/>
    <w:rsid w:val="002A0932"/>
    <w:rsid w:val="002A0A2A"/>
    <w:rsid w:val="002A12F9"/>
    <w:rsid w:val="002A47E0"/>
    <w:rsid w:val="002A61C1"/>
    <w:rsid w:val="002B0FCA"/>
    <w:rsid w:val="002B1A5E"/>
    <w:rsid w:val="002B3F89"/>
    <w:rsid w:val="002B4CA6"/>
    <w:rsid w:val="002B79D4"/>
    <w:rsid w:val="002C02C5"/>
    <w:rsid w:val="002C11CA"/>
    <w:rsid w:val="002C1369"/>
    <w:rsid w:val="002C1797"/>
    <w:rsid w:val="002C1A01"/>
    <w:rsid w:val="002C1D89"/>
    <w:rsid w:val="002C2A4E"/>
    <w:rsid w:val="002C3222"/>
    <w:rsid w:val="002C33AC"/>
    <w:rsid w:val="002C47DA"/>
    <w:rsid w:val="002C4A5E"/>
    <w:rsid w:val="002C4FA0"/>
    <w:rsid w:val="002C75B3"/>
    <w:rsid w:val="002C77FD"/>
    <w:rsid w:val="002D055A"/>
    <w:rsid w:val="002D0DA7"/>
    <w:rsid w:val="002D1363"/>
    <w:rsid w:val="002D19D6"/>
    <w:rsid w:val="002D1AD4"/>
    <w:rsid w:val="002D5B84"/>
    <w:rsid w:val="002D5CD3"/>
    <w:rsid w:val="002D6C25"/>
    <w:rsid w:val="002D7A87"/>
    <w:rsid w:val="002E0200"/>
    <w:rsid w:val="002E1CC5"/>
    <w:rsid w:val="002E1DAA"/>
    <w:rsid w:val="002E2080"/>
    <w:rsid w:val="002E329C"/>
    <w:rsid w:val="002E5716"/>
    <w:rsid w:val="002E584E"/>
    <w:rsid w:val="002E7031"/>
    <w:rsid w:val="002F16EE"/>
    <w:rsid w:val="002F175D"/>
    <w:rsid w:val="002F2C4C"/>
    <w:rsid w:val="002F30FF"/>
    <w:rsid w:val="002F3404"/>
    <w:rsid w:val="002F669C"/>
    <w:rsid w:val="002F6BD5"/>
    <w:rsid w:val="002F7C5D"/>
    <w:rsid w:val="002F7DCD"/>
    <w:rsid w:val="0030142A"/>
    <w:rsid w:val="003025F8"/>
    <w:rsid w:val="0030270D"/>
    <w:rsid w:val="00302CCF"/>
    <w:rsid w:val="003056A7"/>
    <w:rsid w:val="00307D36"/>
    <w:rsid w:val="00310FF8"/>
    <w:rsid w:val="00311AAC"/>
    <w:rsid w:val="003121BB"/>
    <w:rsid w:val="00313E19"/>
    <w:rsid w:val="0031496E"/>
    <w:rsid w:val="00314A1E"/>
    <w:rsid w:val="003162B1"/>
    <w:rsid w:val="00316FF2"/>
    <w:rsid w:val="003170E0"/>
    <w:rsid w:val="00317565"/>
    <w:rsid w:val="00322929"/>
    <w:rsid w:val="0032748F"/>
    <w:rsid w:val="0033221D"/>
    <w:rsid w:val="00332348"/>
    <w:rsid w:val="0033378D"/>
    <w:rsid w:val="00335A18"/>
    <w:rsid w:val="00336D9E"/>
    <w:rsid w:val="003373E8"/>
    <w:rsid w:val="003416AC"/>
    <w:rsid w:val="00341BF1"/>
    <w:rsid w:val="00342DD6"/>
    <w:rsid w:val="00346645"/>
    <w:rsid w:val="00350AA5"/>
    <w:rsid w:val="003514E7"/>
    <w:rsid w:val="00353C1C"/>
    <w:rsid w:val="00354C42"/>
    <w:rsid w:val="00357640"/>
    <w:rsid w:val="0035791E"/>
    <w:rsid w:val="00360D8C"/>
    <w:rsid w:val="00360F7F"/>
    <w:rsid w:val="0036264F"/>
    <w:rsid w:val="00363105"/>
    <w:rsid w:val="0036453F"/>
    <w:rsid w:val="00364F8D"/>
    <w:rsid w:val="003656DF"/>
    <w:rsid w:val="00365846"/>
    <w:rsid w:val="00367401"/>
    <w:rsid w:val="0036749C"/>
    <w:rsid w:val="00370618"/>
    <w:rsid w:val="003713E5"/>
    <w:rsid w:val="00371789"/>
    <w:rsid w:val="00371847"/>
    <w:rsid w:val="0037206E"/>
    <w:rsid w:val="003721C2"/>
    <w:rsid w:val="00374792"/>
    <w:rsid w:val="00375209"/>
    <w:rsid w:val="0037726A"/>
    <w:rsid w:val="00381AC5"/>
    <w:rsid w:val="00381B33"/>
    <w:rsid w:val="003830CA"/>
    <w:rsid w:val="00386183"/>
    <w:rsid w:val="0038667E"/>
    <w:rsid w:val="003869FE"/>
    <w:rsid w:val="00387435"/>
    <w:rsid w:val="00387AED"/>
    <w:rsid w:val="00391BE4"/>
    <w:rsid w:val="003926E3"/>
    <w:rsid w:val="00392A93"/>
    <w:rsid w:val="0039518E"/>
    <w:rsid w:val="00395764"/>
    <w:rsid w:val="00395CDB"/>
    <w:rsid w:val="0039786A"/>
    <w:rsid w:val="003A0C13"/>
    <w:rsid w:val="003A15D5"/>
    <w:rsid w:val="003A438A"/>
    <w:rsid w:val="003A54F4"/>
    <w:rsid w:val="003A6065"/>
    <w:rsid w:val="003A63E1"/>
    <w:rsid w:val="003A6E45"/>
    <w:rsid w:val="003B00A4"/>
    <w:rsid w:val="003B1522"/>
    <w:rsid w:val="003B1622"/>
    <w:rsid w:val="003B312F"/>
    <w:rsid w:val="003B5896"/>
    <w:rsid w:val="003B5B08"/>
    <w:rsid w:val="003C0AEB"/>
    <w:rsid w:val="003C2098"/>
    <w:rsid w:val="003C3744"/>
    <w:rsid w:val="003C3986"/>
    <w:rsid w:val="003C4194"/>
    <w:rsid w:val="003C4889"/>
    <w:rsid w:val="003C682E"/>
    <w:rsid w:val="003D052B"/>
    <w:rsid w:val="003D1544"/>
    <w:rsid w:val="003D1EB3"/>
    <w:rsid w:val="003D2038"/>
    <w:rsid w:val="003D2790"/>
    <w:rsid w:val="003D44CD"/>
    <w:rsid w:val="003D4EAF"/>
    <w:rsid w:val="003D5380"/>
    <w:rsid w:val="003D55EB"/>
    <w:rsid w:val="003D65D4"/>
    <w:rsid w:val="003D6CE8"/>
    <w:rsid w:val="003E2CBF"/>
    <w:rsid w:val="003E67FD"/>
    <w:rsid w:val="003E6A1B"/>
    <w:rsid w:val="003E6D39"/>
    <w:rsid w:val="003E73F1"/>
    <w:rsid w:val="003E7C5C"/>
    <w:rsid w:val="003F0C96"/>
    <w:rsid w:val="003F0DFA"/>
    <w:rsid w:val="003F3818"/>
    <w:rsid w:val="003F4435"/>
    <w:rsid w:val="003F6E7B"/>
    <w:rsid w:val="003F7272"/>
    <w:rsid w:val="004000DD"/>
    <w:rsid w:val="0040051F"/>
    <w:rsid w:val="004048D5"/>
    <w:rsid w:val="00404D83"/>
    <w:rsid w:val="0040597C"/>
    <w:rsid w:val="00406CFF"/>
    <w:rsid w:val="00407719"/>
    <w:rsid w:val="00407F68"/>
    <w:rsid w:val="004126E0"/>
    <w:rsid w:val="00412CEB"/>
    <w:rsid w:val="00414929"/>
    <w:rsid w:val="00414F79"/>
    <w:rsid w:val="004153AF"/>
    <w:rsid w:val="0041622B"/>
    <w:rsid w:val="0041702B"/>
    <w:rsid w:val="00417CCC"/>
    <w:rsid w:val="00421C44"/>
    <w:rsid w:val="004230C7"/>
    <w:rsid w:val="00424553"/>
    <w:rsid w:val="00424905"/>
    <w:rsid w:val="00424AB6"/>
    <w:rsid w:val="00427ABC"/>
    <w:rsid w:val="00427C10"/>
    <w:rsid w:val="00427FA0"/>
    <w:rsid w:val="004302D6"/>
    <w:rsid w:val="004304F9"/>
    <w:rsid w:val="00430A02"/>
    <w:rsid w:val="00431AAC"/>
    <w:rsid w:val="004322E6"/>
    <w:rsid w:val="00433B3E"/>
    <w:rsid w:val="00435632"/>
    <w:rsid w:val="00436C17"/>
    <w:rsid w:val="00437D61"/>
    <w:rsid w:val="00441F78"/>
    <w:rsid w:val="0044250B"/>
    <w:rsid w:val="00443A1E"/>
    <w:rsid w:val="004441A8"/>
    <w:rsid w:val="00444BAC"/>
    <w:rsid w:val="0044606F"/>
    <w:rsid w:val="0044724A"/>
    <w:rsid w:val="00447EBE"/>
    <w:rsid w:val="004522F7"/>
    <w:rsid w:val="0045367D"/>
    <w:rsid w:val="00453741"/>
    <w:rsid w:val="004546F9"/>
    <w:rsid w:val="00454B04"/>
    <w:rsid w:val="00456DE7"/>
    <w:rsid w:val="00456FFE"/>
    <w:rsid w:val="00457D71"/>
    <w:rsid w:val="0046030E"/>
    <w:rsid w:val="0046088B"/>
    <w:rsid w:val="0046149D"/>
    <w:rsid w:val="004620E6"/>
    <w:rsid w:val="0046537A"/>
    <w:rsid w:val="00465924"/>
    <w:rsid w:val="00465E7E"/>
    <w:rsid w:val="0046609E"/>
    <w:rsid w:val="0047073F"/>
    <w:rsid w:val="004738FB"/>
    <w:rsid w:val="00475714"/>
    <w:rsid w:val="00477BC5"/>
    <w:rsid w:val="00480728"/>
    <w:rsid w:val="0048077B"/>
    <w:rsid w:val="0048118F"/>
    <w:rsid w:val="00482346"/>
    <w:rsid w:val="00483957"/>
    <w:rsid w:val="00483C06"/>
    <w:rsid w:val="0048489D"/>
    <w:rsid w:val="00484C7C"/>
    <w:rsid w:val="004855F4"/>
    <w:rsid w:val="00487500"/>
    <w:rsid w:val="00490AA2"/>
    <w:rsid w:val="00491FE6"/>
    <w:rsid w:val="00493413"/>
    <w:rsid w:val="00495FF7"/>
    <w:rsid w:val="00496EAA"/>
    <w:rsid w:val="004A09E2"/>
    <w:rsid w:val="004A1972"/>
    <w:rsid w:val="004A26F0"/>
    <w:rsid w:val="004A2A38"/>
    <w:rsid w:val="004A30B2"/>
    <w:rsid w:val="004A43FD"/>
    <w:rsid w:val="004A44BA"/>
    <w:rsid w:val="004A47F4"/>
    <w:rsid w:val="004A61B7"/>
    <w:rsid w:val="004A63A9"/>
    <w:rsid w:val="004B1F62"/>
    <w:rsid w:val="004B2C68"/>
    <w:rsid w:val="004B35E6"/>
    <w:rsid w:val="004B3A3C"/>
    <w:rsid w:val="004B4773"/>
    <w:rsid w:val="004B4EC0"/>
    <w:rsid w:val="004B7D39"/>
    <w:rsid w:val="004C0AEE"/>
    <w:rsid w:val="004C37AD"/>
    <w:rsid w:val="004C3F1C"/>
    <w:rsid w:val="004C54FF"/>
    <w:rsid w:val="004D0D7A"/>
    <w:rsid w:val="004D16B2"/>
    <w:rsid w:val="004D2C39"/>
    <w:rsid w:val="004D31C8"/>
    <w:rsid w:val="004D3CB9"/>
    <w:rsid w:val="004D46BD"/>
    <w:rsid w:val="004D5182"/>
    <w:rsid w:val="004D7A57"/>
    <w:rsid w:val="004D7BFA"/>
    <w:rsid w:val="004D7D82"/>
    <w:rsid w:val="004E199A"/>
    <w:rsid w:val="004E1C19"/>
    <w:rsid w:val="004E1EBC"/>
    <w:rsid w:val="004E2B43"/>
    <w:rsid w:val="004E410D"/>
    <w:rsid w:val="004E75DD"/>
    <w:rsid w:val="004E7CFE"/>
    <w:rsid w:val="004F1559"/>
    <w:rsid w:val="004F1839"/>
    <w:rsid w:val="004F1D16"/>
    <w:rsid w:val="004F4BE1"/>
    <w:rsid w:val="004F797E"/>
    <w:rsid w:val="005003A4"/>
    <w:rsid w:val="005011D3"/>
    <w:rsid w:val="00501C45"/>
    <w:rsid w:val="00502670"/>
    <w:rsid w:val="005030E9"/>
    <w:rsid w:val="005032FF"/>
    <w:rsid w:val="0050522D"/>
    <w:rsid w:val="00510F54"/>
    <w:rsid w:val="005118BC"/>
    <w:rsid w:val="00511EF3"/>
    <w:rsid w:val="00513272"/>
    <w:rsid w:val="00513DCD"/>
    <w:rsid w:val="00513F89"/>
    <w:rsid w:val="0051484B"/>
    <w:rsid w:val="00517DFF"/>
    <w:rsid w:val="00521C8F"/>
    <w:rsid w:val="00523F92"/>
    <w:rsid w:val="005240FA"/>
    <w:rsid w:val="00531E76"/>
    <w:rsid w:val="00532E10"/>
    <w:rsid w:val="005338E3"/>
    <w:rsid w:val="00533D29"/>
    <w:rsid w:val="00536B5B"/>
    <w:rsid w:val="0054261E"/>
    <w:rsid w:val="0054444C"/>
    <w:rsid w:val="00547697"/>
    <w:rsid w:val="00547997"/>
    <w:rsid w:val="005525D0"/>
    <w:rsid w:val="0055322A"/>
    <w:rsid w:val="005532C8"/>
    <w:rsid w:val="0055362A"/>
    <w:rsid w:val="00553B23"/>
    <w:rsid w:val="005547BD"/>
    <w:rsid w:val="00555340"/>
    <w:rsid w:val="005565FB"/>
    <w:rsid w:val="0056113F"/>
    <w:rsid w:val="00563128"/>
    <w:rsid w:val="00563D2D"/>
    <w:rsid w:val="00565186"/>
    <w:rsid w:val="00565550"/>
    <w:rsid w:val="00567149"/>
    <w:rsid w:val="0057021C"/>
    <w:rsid w:val="0057042A"/>
    <w:rsid w:val="0057106C"/>
    <w:rsid w:val="0057124F"/>
    <w:rsid w:val="0057135B"/>
    <w:rsid w:val="00574A04"/>
    <w:rsid w:val="00575153"/>
    <w:rsid w:val="005768B2"/>
    <w:rsid w:val="005779CC"/>
    <w:rsid w:val="005818D5"/>
    <w:rsid w:val="00583021"/>
    <w:rsid w:val="00584978"/>
    <w:rsid w:val="00584E20"/>
    <w:rsid w:val="00585EFC"/>
    <w:rsid w:val="00586F43"/>
    <w:rsid w:val="0059030A"/>
    <w:rsid w:val="00592A1C"/>
    <w:rsid w:val="00592F7D"/>
    <w:rsid w:val="00594ACB"/>
    <w:rsid w:val="00596317"/>
    <w:rsid w:val="005A00FB"/>
    <w:rsid w:val="005A08FA"/>
    <w:rsid w:val="005A3404"/>
    <w:rsid w:val="005A4D8A"/>
    <w:rsid w:val="005A4E49"/>
    <w:rsid w:val="005A5F2B"/>
    <w:rsid w:val="005A7287"/>
    <w:rsid w:val="005A7BBD"/>
    <w:rsid w:val="005A7DD1"/>
    <w:rsid w:val="005A7DE6"/>
    <w:rsid w:val="005B2EF8"/>
    <w:rsid w:val="005B48A5"/>
    <w:rsid w:val="005B50BD"/>
    <w:rsid w:val="005B53F2"/>
    <w:rsid w:val="005C379E"/>
    <w:rsid w:val="005C420A"/>
    <w:rsid w:val="005C48E4"/>
    <w:rsid w:val="005C57D6"/>
    <w:rsid w:val="005C591D"/>
    <w:rsid w:val="005C6AEC"/>
    <w:rsid w:val="005C6DBB"/>
    <w:rsid w:val="005D1A97"/>
    <w:rsid w:val="005D1BEC"/>
    <w:rsid w:val="005D2357"/>
    <w:rsid w:val="005D4517"/>
    <w:rsid w:val="005D637E"/>
    <w:rsid w:val="005D638D"/>
    <w:rsid w:val="005D74F8"/>
    <w:rsid w:val="005D7B94"/>
    <w:rsid w:val="005E144F"/>
    <w:rsid w:val="005E1854"/>
    <w:rsid w:val="005E1F6D"/>
    <w:rsid w:val="005E2D95"/>
    <w:rsid w:val="005E5865"/>
    <w:rsid w:val="005E63C5"/>
    <w:rsid w:val="005F0826"/>
    <w:rsid w:val="005F08C6"/>
    <w:rsid w:val="005F11A3"/>
    <w:rsid w:val="005F3BB2"/>
    <w:rsid w:val="005F688B"/>
    <w:rsid w:val="005F6956"/>
    <w:rsid w:val="0060072C"/>
    <w:rsid w:val="00601A42"/>
    <w:rsid w:val="006023AE"/>
    <w:rsid w:val="00603EFC"/>
    <w:rsid w:val="006042F7"/>
    <w:rsid w:val="006048D0"/>
    <w:rsid w:val="0060767A"/>
    <w:rsid w:val="00610286"/>
    <w:rsid w:val="006103FF"/>
    <w:rsid w:val="0061092C"/>
    <w:rsid w:val="00610A62"/>
    <w:rsid w:val="006114C2"/>
    <w:rsid w:val="006129DA"/>
    <w:rsid w:val="00612F6A"/>
    <w:rsid w:val="00613B87"/>
    <w:rsid w:val="0061460D"/>
    <w:rsid w:val="00614EDF"/>
    <w:rsid w:val="00615FC1"/>
    <w:rsid w:val="00617AA5"/>
    <w:rsid w:val="006207A3"/>
    <w:rsid w:val="00622F42"/>
    <w:rsid w:val="00623408"/>
    <w:rsid w:val="00623510"/>
    <w:rsid w:val="006237ED"/>
    <w:rsid w:val="00623F94"/>
    <w:rsid w:val="00623FAE"/>
    <w:rsid w:val="006243BA"/>
    <w:rsid w:val="006251DD"/>
    <w:rsid w:val="00627239"/>
    <w:rsid w:val="00631089"/>
    <w:rsid w:val="006321C8"/>
    <w:rsid w:val="00632200"/>
    <w:rsid w:val="006333B7"/>
    <w:rsid w:val="006339E6"/>
    <w:rsid w:val="0063776E"/>
    <w:rsid w:val="00637891"/>
    <w:rsid w:val="00637F02"/>
    <w:rsid w:val="006409A0"/>
    <w:rsid w:val="00640A63"/>
    <w:rsid w:val="00641EEE"/>
    <w:rsid w:val="006441DD"/>
    <w:rsid w:val="0064592A"/>
    <w:rsid w:val="0064657B"/>
    <w:rsid w:val="00651B9C"/>
    <w:rsid w:val="006536AF"/>
    <w:rsid w:val="0065638F"/>
    <w:rsid w:val="006571A4"/>
    <w:rsid w:val="00663C9A"/>
    <w:rsid w:val="0066498F"/>
    <w:rsid w:val="006651D5"/>
    <w:rsid w:val="00667BAD"/>
    <w:rsid w:val="00667E29"/>
    <w:rsid w:val="0067020A"/>
    <w:rsid w:val="00670950"/>
    <w:rsid w:val="00671708"/>
    <w:rsid w:val="00671ACE"/>
    <w:rsid w:val="0067240B"/>
    <w:rsid w:val="0067437C"/>
    <w:rsid w:val="006754E5"/>
    <w:rsid w:val="00676924"/>
    <w:rsid w:val="00677445"/>
    <w:rsid w:val="00683AE5"/>
    <w:rsid w:val="00684629"/>
    <w:rsid w:val="00685D34"/>
    <w:rsid w:val="0068641D"/>
    <w:rsid w:val="006876D0"/>
    <w:rsid w:val="00690785"/>
    <w:rsid w:val="006924D0"/>
    <w:rsid w:val="00693AA3"/>
    <w:rsid w:val="0069424C"/>
    <w:rsid w:val="006943B6"/>
    <w:rsid w:val="0069666F"/>
    <w:rsid w:val="00696953"/>
    <w:rsid w:val="00696AC5"/>
    <w:rsid w:val="006A0298"/>
    <w:rsid w:val="006A1182"/>
    <w:rsid w:val="006A11C4"/>
    <w:rsid w:val="006A29A1"/>
    <w:rsid w:val="006A3499"/>
    <w:rsid w:val="006A3A33"/>
    <w:rsid w:val="006A4420"/>
    <w:rsid w:val="006A4905"/>
    <w:rsid w:val="006A4E43"/>
    <w:rsid w:val="006A5473"/>
    <w:rsid w:val="006A5DB6"/>
    <w:rsid w:val="006A6943"/>
    <w:rsid w:val="006A6A1B"/>
    <w:rsid w:val="006A6A86"/>
    <w:rsid w:val="006B0ADD"/>
    <w:rsid w:val="006B0B49"/>
    <w:rsid w:val="006B1452"/>
    <w:rsid w:val="006B1B62"/>
    <w:rsid w:val="006B2CD1"/>
    <w:rsid w:val="006B3E06"/>
    <w:rsid w:val="006B3FBF"/>
    <w:rsid w:val="006B40A3"/>
    <w:rsid w:val="006B4BE3"/>
    <w:rsid w:val="006B4DB9"/>
    <w:rsid w:val="006B66F3"/>
    <w:rsid w:val="006C1B2D"/>
    <w:rsid w:val="006C1CA4"/>
    <w:rsid w:val="006C3081"/>
    <w:rsid w:val="006C3588"/>
    <w:rsid w:val="006C488D"/>
    <w:rsid w:val="006C5456"/>
    <w:rsid w:val="006D1D55"/>
    <w:rsid w:val="006D1D6B"/>
    <w:rsid w:val="006D1F18"/>
    <w:rsid w:val="006D2445"/>
    <w:rsid w:val="006D2B2F"/>
    <w:rsid w:val="006D40F2"/>
    <w:rsid w:val="006D5CF3"/>
    <w:rsid w:val="006D60C6"/>
    <w:rsid w:val="006E0620"/>
    <w:rsid w:val="006E0F67"/>
    <w:rsid w:val="006E207E"/>
    <w:rsid w:val="006E3BD9"/>
    <w:rsid w:val="006E4A59"/>
    <w:rsid w:val="006E66D2"/>
    <w:rsid w:val="006F09A2"/>
    <w:rsid w:val="006F1859"/>
    <w:rsid w:val="006F5B04"/>
    <w:rsid w:val="006F6C30"/>
    <w:rsid w:val="006F76A2"/>
    <w:rsid w:val="00702C82"/>
    <w:rsid w:val="007036F8"/>
    <w:rsid w:val="00706486"/>
    <w:rsid w:val="00706592"/>
    <w:rsid w:val="00707711"/>
    <w:rsid w:val="00712320"/>
    <w:rsid w:val="00712344"/>
    <w:rsid w:val="00713C20"/>
    <w:rsid w:val="00714076"/>
    <w:rsid w:val="0071480A"/>
    <w:rsid w:val="00716317"/>
    <w:rsid w:val="00716541"/>
    <w:rsid w:val="00716F40"/>
    <w:rsid w:val="007179E2"/>
    <w:rsid w:val="00721667"/>
    <w:rsid w:val="00721B18"/>
    <w:rsid w:val="007237F0"/>
    <w:rsid w:val="00724808"/>
    <w:rsid w:val="00724906"/>
    <w:rsid w:val="00725777"/>
    <w:rsid w:val="00727007"/>
    <w:rsid w:val="00727980"/>
    <w:rsid w:val="00727CA0"/>
    <w:rsid w:val="00730F92"/>
    <w:rsid w:val="007331BE"/>
    <w:rsid w:val="0073456D"/>
    <w:rsid w:val="007354A8"/>
    <w:rsid w:val="007370EA"/>
    <w:rsid w:val="00737824"/>
    <w:rsid w:val="00741816"/>
    <w:rsid w:val="00742525"/>
    <w:rsid w:val="00743BDA"/>
    <w:rsid w:val="00744001"/>
    <w:rsid w:val="00744CF8"/>
    <w:rsid w:val="0074569F"/>
    <w:rsid w:val="0074776B"/>
    <w:rsid w:val="00747C6E"/>
    <w:rsid w:val="00747EEE"/>
    <w:rsid w:val="00750FF0"/>
    <w:rsid w:val="007516B9"/>
    <w:rsid w:val="007526AA"/>
    <w:rsid w:val="00752962"/>
    <w:rsid w:val="007543B4"/>
    <w:rsid w:val="00755F31"/>
    <w:rsid w:val="007560CE"/>
    <w:rsid w:val="007625F6"/>
    <w:rsid w:val="00764FB5"/>
    <w:rsid w:val="007650A7"/>
    <w:rsid w:val="0076523C"/>
    <w:rsid w:val="00765D36"/>
    <w:rsid w:val="00766A35"/>
    <w:rsid w:val="007678AB"/>
    <w:rsid w:val="00770421"/>
    <w:rsid w:val="0077218D"/>
    <w:rsid w:val="007723B2"/>
    <w:rsid w:val="00774597"/>
    <w:rsid w:val="00776417"/>
    <w:rsid w:val="007779BB"/>
    <w:rsid w:val="00777BA9"/>
    <w:rsid w:val="00780444"/>
    <w:rsid w:val="00780C87"/>
    <w:rsid w:val="00780D50"/>
    <w:rsid w:val="00782656"/>
    <w:rsid w:val="00782785"/>
    <w:rsid w:val="00783C9A"/>
    <w:rsid w:val="0078464E"/>
    <w:rsid w:val="00785DA8"/>
    <w:rsid w:val="0078615C"/>
    <w:rsid w:val="00786C50"/>
    <w:rsid w:val="00786CD7"/>
    <w:rsid w:val="00787921"/>
    <w:rsid w:val="00791BEE"/>
    <w:rsid w:val="00792E0A"/>
    <w:rsid w:val="007938BC"/>
    <w:rsid w:val="00793EBB"/>
    <w:rsid w:val="00795249"/>
    <w:rsid w:val="00797A99"/>
    <w:rsid w:val="00797BEB"/>
    <w:rsid w:val="00797F86"/>
    <w:rsid w:val="007A0598"/>
    <w:rsid w:val="007A08F0"/>
    <w:rsid w:val="007A167E"/>
    <w:rsid w:val="007A21B1"/>
    <w:rsid w:val="007A3C47"/>
    <w:rsid w:val="007A3E2A"/>
    <w:rsid w:val="007A43A4"/>
    <w:rsid w:val="007A4CB9"/>
    <w:rsid w:val="007A5638"/>
    <w:rsid w:val="007A5DE1"/>
    <w:rsid w:val="007A6FE5"/>
    <w:rsid w:val="007A7DCA"/>
    <w:rsid w:val="007A7EBC"/>
    <w:rsid w:val="007B2C3C"/>
    <w:rsid w:val="007B4A50"/>
    <w:rsid w:val="007B743B"/>
    <w:rsid w:val="007B7F8F"/>
    <w:rsid w:val="007C103B"/>
    <w:rsid w:val="007C61C5"/>
    <w:rsid w:val="007C6C9C"/>
    <w:rsid w:val="007C7E44"/>
    <w:rsid w:val="007D0640"/>
    <w:rsid w:val="007D36A7"/>
    <w:rsid w:val="007D4959"/>
    <w:rsid w:val="007D5C6C"/>
    <w:rsid w:val="007D6730"/>
    <w:rsid w:val="007D7A42"/>
    <w:rsid w:val="007E1F8A"/>
    <w:rsid w:val="007E2540"/>
    <w:rsid w:val="007E2BE4"/>
    <w:rsid w:val="007E320B"/>
    <w:rsid w:val="007E3CA2"/>
    <w:rsid w:val="007E3D7C"/>
    <w:rsid w:val="007E47A2"/>
    <w:rsid w:val="007F087F"/>
    <w:rsid w:val="007F0DAB"/>
    <w:rsid w:val="007F128B"/>
    <w:rsid w:val="007F3E15"/>
    <w:rsid w:val="007F56CE"/>
    <w:rsid w:val="007F5B88"/>
    <w:rsid w:val="007F68FA"/>
    <w:rsid w:val="007F6993"/>
    <w:rsid w:val="007F7DD5"/>
    <w:rsid w:val="008013DF"/>
    <w:rsid w:val="008042AC"/>
    <w:rsid w:val="00804887"/>
    <w:rsid w:val="00807EA9"/>
    <w:rsid w:val="008101D2"/>
    <w:rsid w:val="00811221"/>
    <w:rsid w:val="008127A2"/>
    <w:rsid w:val="00813051"/>
    <w:rsid w:val="00815100"/>
    <w:rsid w:val="00815D58"/>
    <w:rsid w:val="00815F6B"/>
    <w:rsid w:val="008170E8"/>
    <w:rsid w:val="008178A8"/>
    <w:rsid w:val="00817C3B"/>
    <w:rsid w:val="00820D47"/>
    <w:rsid w:val="008211C3"/>
    <w:rsid w:val="00822125"/>
    <w:rsid w:val="00822A34"/>
    <w:rsid w:val="00823654"/>
    <w:rsid w:val="008269D5"/>
    <w:rsid w:val="00826A6A"/>
    <w:rsid w:val="00826E19"/>
    <w:rsid w:val="00831260"/>
    <w:rsid w:val="0083208F"/>
    <w:rsid w:val="008321D5"/>
    <w:rsid w:val="0083398B"/>
    <w:rsid w:val="00833A21"/>
    <w:rsid w:val="00833D77"/>
    <w:rsid w:val="00835AA5"/>
    <w:rsid w:val="008369CE"/>
    <w:rsid w:val="00840464"/>
    <w:rsid w:val="008419E4"/>
    <w:rsid w:val="00842416"/>
    <w:rsid w:val="00842ABE"/>
    <w:rsid w:val="00843EB8"/>
    <w:rsid w:val="008454B4"/>
    <w:rsid w:val="008468EA"/>
    <w:rsid w:val="00847C57"/>
    <w:rsid w:val="00850BE2"/>
    <w:rsid w:val="0085141E"/>
    <w:rsid w:val="00851E09"/>
    <w:rsid w:val="00854B8C"/>
    <w:rsid w:val="00854F86"/>
    <w:rsid w:val="00855448"/>
    <w:rsid w:val="00856D55"/>
    <w:rsid w:val="00860E1A"/>
    <w:rsid w:val="00861DBD"/>
    <w:rsid w:val="0086256A"/>
    <w:rsid w:val="00862806"/>
    <w:rsid w:val="00862A57"/>
    <w:rsid w:val="00866106"/>
    <w:rsid w:val="00867098"/>
    <w:rsid w:val="00870B2D"/>
    <w:rsid w:val="00871FD4"/>
    <w:rsid w:val="008720A5"/>
    <w:rsid w:val="00872780"/>
    <w:rsid w:val="00872DD4"/>
    <w:rsid w:val="00874324"/>
    <w:rsid w:val="0087485C"/>
    <w:rsid w:val="008767DE"/>
    <w:rsid w:val="00877F27"/>
    <w:rsid w:val="00881987"/>
    <w:rsid w:val="00882220"/>
    <w:rsid w:val="00882DC7"/>
    <w:rsid w:val="00883586"/>
    <w:rsid w:val="00883B79"/>
    <w:rsid w:val="00885A7A"/>
    <w:rsid w:val="00886FE3"/>
    <w:rsid w:val="00887318"/>
    <w:rsid w:val="00890349"/>
    <w:rsid w:val="00893C83"/>
    <w:rsid w:val="008954D6"/>
    <w:rsid w:val="00896330"/>
    <w:rsid w:val="008976A1"/>
    <w:rsid w:val="008977DD"/>
    <w:rsid w:val="008A0B43"/>
    <w:rsid w:val="008A103E"/>
    <w:rsid w:val="008A1170"/>
    <w:rsid w:val="008A1306"/>
    <w:rsid w:val="008A1310"/>
    <w:rsid w:val="008A49EE"/>
    <w:rsid w:val="008A569D"/>
    <w:rsid w:val="008A7BF9"/>
    <w:rsid w:val="008B0B43"/>
    <w:rsid w:val="008B0F66"/>
    <w:rsid w:val="008B3071"/>
    <w:rsid w:val="008B39C2"/>
    <w:rsid w:val="008C01FA"/>
    <w:rsid w:val="008C077B"/>
    <w:rsid w:val="008C2D76"/>
    <w:rsid w:val="008C3417"/>
    <w:rsid w:val="008C4400"/>
    <w:rsid w:val="008C54F5"/>
    <w:rsid w:val="008D05F1"/>
    <w:rsid w:val="008D0B59"/>
    <w:rsid w:val="008D0F4F"/>
    <w:rsid w:val="008D11C9"/>
    <w:rsid w:val="008D242E"/>
    <w:rsid w:val="008D31D8"/>
    <w:rsid w:val="008D4282"/>
    <w:rsid w:val="008E045D"/>
    <w:rsid w:val="008E0A4E"/>
    <w:rsid w:val="008E1028"/>
    <w:rsid w:val="008E2179"/>
    <w:rsid w:val="008E4EC1"/>
    <w:rsid w:val="008E56B4"/>
    <w:rsid w:val="008E6C1A"/>
    <w:rsid w:val="008E7697"/>
    <w:rsid w:val="008E76EE"/>
    <w:rsid w:val="008F04A0"/>
    <w:rsid w:val="008F115D"/>
    <w:rsid w:val="008F2375"/>
    <w:rsid w:val="008F2F0B"/>
    <w:rsid w:val="008F391D"/>
    <w:rsid w:val="008F3A7F"/>
    <w:rsid w:val="008F4E40"/>
    <w:rsid w:val="008F7E69"/>
    <w:rsid w:val="00900248"/>
    <w:rsid w:val="009005ED"/>
    <w:rsid w:val="00901D05"/>
    <w:rsid w:val="00901D89"/>
    <w:rsid w:val="0090422B"/>
    <w:rsid w:val="00904846"/>
    <w:rsid w:val="009049B5"/>
    <w:rsid w:val="00904BFC"/>
    <w:rsid w:val="0090749A"/>
    <w:rsid w:val="00910792"/>
    <w:rsid w:val="00912298"/>
    <w:rsid w:val="00913E49"/>
    <w:rsid w:val="00914B30"/>
    <w:rsid w:val="00917AB8"/>
    <w:rsid w:val="00917D80"/>
    <w:rsid w:val="0092010C"/>
    <w:rsid w:val="00920947"/>
    <w:rsid w:val="00921A30"/>
    <w:rsid w:val="0092337E"/>
    <w:rsid w:val="00923B77"/>
    <w:rsid w:val="00924E88"/>
    <w:rsid w:val="00925110"/>
    <w:rsid w:val="00925381"/>
    <w:rsid w:val="009305E7"/>
    <w:rsid w:val="009307B5"/>
    <w:rsid w:val="009307DE"/>
    <w:rsid w:val="0093121E"/>
    <w:rsid w:val="00933F8D"/>
    <w:rsid w:val="009345E4"/>
    <w:rsid w:val="009350E6"/>
    <w:rsid w:val="009365DD"/>
    <w:rsid w:val="0093744E"/>
    <w:rsid w:val="0093745C"/>
    <w:rsid w:val="00937638"/>
    <w:rsid w:val="00940054"/>
    <w:rsid w:val="00940095"/>
    <w:rsid w:val="00942ABE"/>
    <w:rsid w:val="00942B94"/>
    <w:rsid w:val="00943304"/>
    <w:rsid w:val="009433FE"/>
    <w:rsid w:val="00943EF6"/>
    <w:rsid w:val="009447A9"/>
    <w:rsid w:val="00945C51"/>
    <w:rsid w:val="00946800"/>
    <w:rsid w:val="00947131"/>
    <w:rsid w:val="00951AD6"/>
    <w:rsid w:val="00951B4C"/>
    <w:rsid w:val="00954AA0"/>
    <w:rsid w:val="00955030"/>
    <w:rsid w:val="00955993"/>
    <w:rsid w:val="009602F9"/>
    <w:rsid w:val="009605AE"/>
    <w:rsid w:val="00960C0F"/>
    <w:rsid w:val="00961097"/>
    <w:rsid w:val="009618A8"/>
    <w:rsid w:val="009627CD"/>
    <w:rsid w:val="00963A02"/>
    <w:rsid w:val="009666A6"/>
    <w:rsid w:val="00967ADC"/>
    <w:rsid w:val="0097064C"/>
    <w:rsid w:val="00971C1A"/>
    <w:rsid w:val="00972E03"/>
    <w:rsid w:val="00972EF6"/>
    <w:rsid w:val="0097369C"/>
    <w:rsid w:val="00973DAE"/>
    <w:rsid w:val="00976B91"/>
    <w:rsid w:val="009773C2"/>
    <w:rsid w:val="00977917"/>
    <w:rsid w:val="00980E69"/>
    <w:rsid w:val="0098277D"/>
    <w:rsid w:val="00984FDC"/>
    <w:rsid w:val="00985642"/>
    <w:rsid w:val="009856C7"/>
    <w:rsid w:val="00985BAF"/>
    <w:rsid w:val="00986DE9"/>
    <w:rsid w:val="00987D61"/>
    <w:rsid w:val="00987FEC"/>
    <w:rsid w:val="0099015B"/>
    <w:rsid w:val="00992D30"/>
    <w:rsid w:val="00992EA0"/>
    <w:rsid w:val="00995CD6"/>
    <w:rsid w:val="00996CBF"/>
    <w:rsid w:val="009975C8"/>
    <w:rsid w:val="00997932"/>
    <w:rsid w:val="009A1775"/>
    <w:rsid w:val="009A2401"/>
    <w:rsid w:val="009A40EE"/>
    <w:rsid w:val="009A45D9"/>
    <w:rsid w:val="009A4BF8"/>
    <w:rsid w:val="009A6655"/>
    <w:rsid w:val="009A6894"/>
    <w:rsid w:val="009A73AE"/>
    <w:rsid w:val="009B1727"/>
    <w:rsid w:val="009B1C96"/>
    <w:rsid w:val="009B3B1E"/>
    <w:rsid w:val="009B6256"/>
    <w:rsid w:val="009B6AE1"/>
    <w:rsid w:val="009C066B"/>
    <w:rsid w:val="009C06D6"/>
    <w:rsid w:val="009C09D2"/>
    <w:rsid w:val="009C0DC4"/>
    <w:rsid w:val="009C1B78"/>
    <w:rsid w:val="009C1F9A"/>
    <w:rsid w:val="009C31E9"/>
    <w:rsid w:val="009C3926"/>
    <w:rsid w:val="009C3E57"/>
    <w:rsid w:val="009C4BDD"/>
    <w:rsid w:val="009C67D1"/>
    <w:rsid w:val="009C747B"/>
    <w:rsid w:val="009D0677"/>
    <w:rsid w:val="009D0731"/>
    <w:rsid w:val="009D1E20"/>
    <w:rsid w:val="009D28E6"/>
    <w:rsid w:val="009D2CC7"/>
    <w:rsid w:val="009D3F75"/>
    <w:rsid w:val="009D4116"/>
    <w:rsid w:val="009D685A"/>
    <w:rsid w:val="009D740B"/>
    <w:rsid w:val="009D7A82"/>
    <w:rsid w:val="009D7B92"/>
    <w:rsid w:val="009E0276"/>
    <w:rsid w:val="009E088A"/>
    <w:rsid w:val="009E2AB5"/>
    <w:rsid w:val="009E411E"/>
    <w:rsid w:val="009F1408"/>
    <w:rsid w:val="009F1B63"/>
    <w:rsid w:val="009F1C49"/>
    <w:rsid w:val="009F2B75"/>
    <w:rsid w:val="009F32E3"/>
    <w:rsid w:val="009F3E12"/>
    <w:rsid w:val="009F4249"/>
    <w:rsid w:val="009F7C55"/>
    <w:rsid w:val="00A04BFD"/>
    <w:rsid w:val="00A06EA8"/>
    <w:rsid w:val="00A0720B"/>
    <w:rsid w:val="00A1200E"/>
    <w:rsid w:val="00A13DCE"/>
    <w:rsid w:val="00A17204"/>
    <w:rsid w:val="00A17371"/>
    <w:rsid w:val="00A179B4"/>
    <w:rsid w:val="00A17C36"/>
    <w:rsid w:val="00A25E9F"/>
    <w:rsid w:val="00A267EE"/>
    <w:rsid w:val="00A26977"/>
    <w:rsid w:val="00A277F5"/>
    <w:rsid w:val="00A278FA"/>
    <w:rsid w:val="00A27A61"/>
    <w:rsid w:val="00A27D80"/>
    <w:rsid w:val="00A30271"/>
    <w:rsid w:val="00A30A77"/>
    <w:rsid w:val="00A30CEF"/>
    <w:rsid w:val="00A31FC5"/>
    <w:rsid w:val="00A327DD"/>
    <w:rsid w:val="00A35761"/>
    <w:rsid w:val="00A36D96"/>
    <w:rsid w:val="00A370F2"/>
    <w:rsid w:val="00A37895"/>
    <w:rsid w:val="00A4049A"/>
    <w:rsid w:val="00A40D80"/>
    <w:rsid w:val="00A419B9"/>
    <w:rsid w:val="00A45BB0"/>
    <w:rsid w:val="00A4769E"/>
    <w:rsid w:val="00A47A63"/>
    <w:rsid w:val="00A506D2"/>
    <w:rsid w:val="00A51AAA"/>
    <w:rsid w:val="00A5376D"/>
    <w:rsid w:val="00A54274"/>
    <w:rsid w:val="00A56324"/>
    <w:rsid w:val="00A5753D"/>
    <w:rsid w:val="00A6022A"/>
    <w:rsid w:val="00A6049B"/>
    <w:rsid w:val="00A61FF7"/>
    <w:rsid w:val="00A630FE"/>
    <w:rsid w:val="00A637E7"/>
    <w:rsid w:val="00A67581"/>
    <w:rsid w:val="00A705A6"/>
    <w:rsid w:val="00A719D5"/>
    <w:rsid w:val="00A720F2"/>
    <w:rsid w:val="00A724ED"/>
    <w:rsid w:val="00A72EC8"/>
    <w:rsid w:val="00A73BA2"/>
    <w:rsid w:val="00A752B2"/>
    <w:rsid w:val="00A768C1"/>
    <w:rsid w:val="00A81836"/>
    <w:rsid w:val="00A81932"/>
    <w:rsid w:val="00A82369"/>
    <w:rsid w:val="00A8495E"/>
    <w:rsid w:val="00A8561E"/>
    <w:rsid w:val="00A85916"/>
    <w:rsid w:val="00A869A5"/>
    <w:rsid w:val="00A878E3"/>
    <w:rsid w:val="00A90675"/>
    <w:rsid w:val="00A91539"/>
    <w:rsid w:val="00A91608"/>
    <w:rsid w:val="00A917B3"/>
    <w:rsid w:val="00A92C86"/>
    <w:rsid w:val="00A93034"/>
    <w:rsid w:val="00A93A9A"/>
    <w:rsid w:val="00A94337"/>
    <w:rsid w:val="00A957FD"/>
    <w:rsid w:val="00A95DF3"/>
    <w:rsid w:val="00A95E01"/>
    <w:rsid w:val="00A96709"/>
    <w:rsid w:val="00AA124A"/>
    <w:rsid w:val="00AA1812"/>
    <w:rsid w:val="00AA21C6"/>
    <w:rsid w:val="00AA2D4C"/>
    <w:rsid w:val="00AA35CA"/>
    <w:rsid w:val="00AA3A47"/>
    <w:rsid w:val="00AA5979"/>
    <w:rsid w:val="00AB0FEC"/>
    <w:rsid w:val="00AB69F6"/>
    <w:rsid w:val="00AB6A3C"/>
    <w:rsid w:val="00AB6DE2"/>
    <w:rsid w:val="00AB6EC0"/>
    <w:rsid w:val="00AB7183"/>
    <w:rsid w:val="00AC00DC"/>
    <w:rsid w:val="00AC1F08"/>
    <w:rsid w:val="00AC41D2"/>
    <w:rsid w:val="00AC450D"/>
    <w:rsid w:val="00AC46E6"/>
    <w:rsid w:val="00AC51CC"/>
    <w:rsid w:val="00AC5AC9"/>
    <w:rsid w:val="00AC67C4"/>
    <w:rsid w:val="00AD051E"/>
    <w:rsid w:val="00AD0825"/>
    <w:rsid w:val="00AD19F8"/>
    <w:rsid w:val="00AD25D6"/>
    <w:rsid w:val="00AD43FF"/>
    <w:rsid w:val="00AD5218"/>
    <w:rsid w:val="00AE03A7"/>
    <w:rsid w:val="00AE06DE"/>
    <w:rsid w:val="00AE129D"/>
    <w:rsid w:val="00AE13D7"/>
    <w:rsid w:val="00AE18F4"/>
    <w:rsid w:val="00AE2C6F"/>
    <w:rsid w:val="00AE3679"/>
    <w:rsid w:val="00AE5578"/>
    <w:rsid w:val="00AE5E28"/>
    <w:rsid w:val="00AF08CF"/>
    <w:rsid w:val="00AF23BD"/>
    <w:rsid w:val="00AF3D05"/>
    <w:rsid w:val="00AF4147"/>
    <w:rsid w:val="00AF4D14"/>
    <w:rsid w:val="00AF75D2"/>
    <w:rsid w:val="00B01BD6"/>
    <w:rsid w:val="00B01F57"/>
    <w:rsid w:val="00B04176"/>
    <w:rsid w:val="00B05B64"/>
    <w:rsid w:val="00B1043E"/>
    <w:rsid w:val="00B116D5"/>
    <w:rsid w:val="00B116E4"/>
    <w:rsid w:val="00B128A0"/>
    <w:rsid w:val="00B1511B"/>
    <w:rsid w:val="00B15F71"/>
    <w:rsid w:val="00B2157D"/>
    <w:rsid w:val="00B21781"/>
    <w:rsid w:val="00B223F1"/>
    <w:rsid w:val="00B248EB"/>
    <w:rsid w:val="00B25F16"/>
    <w:rsid w:val="00B25F2A"/>
    <w:rsid w:val="00B263D9"/>
    <w:rsid w:val="00B26567"/>
    <w:rsid w:val="00B26B65"/>
    <w:rsid w:val="00B277EE"/>
    <w:rsid w:val="00B3012E"/>
    <w:rsid w:val="00B30D14"/>
    <w:rsid w:val="00B310BA"/>
    <w:rsid w:val="00B315EB"/>
    <w:rsid w:val="00B31651"/>
    <w:rsid w:val="00B320C3"/>
    <w:rsid w:val="00B32D56"/>
    <w:rsid w:val="00B33E00"/>
    <w:rsid w:val="00B35E20"/>
    <w:rsid w:val="00B42FC3"/>
    <w:rsid w:val="00B44AAE"/>
    <w:rsid w:val="00B4562C"/>
    <w:rsid w:val="00B45722"/>
    <w:rsid w:val="00B4625B"/>
    <w:rsid w:val="00B46EE8"/>
    <w:rsid w:val="00B47F64"/>
    <w:rsid w:val="00B501C0"/>
    <w:rsid w:val="00B503E1"/>
    <w:rsid w:val="00B5215B"/>
    <w:rsid w:val="00B52F5B"/>
    <w:rsid w:val="00B5379F"/>
    <w:rsid w:val="00B55F14"/>
    <w:rsid w:val="00B609FA"/>
    <w:rsid w:val="00B60D52"/>
    <w:rsid w:val="00B60D9A"/>
    <w:rsid w:val="00B623C7"/>
    <w:rsid w:val="00B639D3"/>
    <w:rsid w:val="00B6548F"/>
    <w:rsid w:val="00B655EC"/>
    <w:rsid w:val="00B66EC6"/>
    <w:rsid w:val="00B712BF"/>
    <w:rsid w:val="00B718BD"/>
    <w:rsid w:val="00B72DC9"/>
    <w:rsid w:val="00B73126"/>
    <w:rsid w:val="00B75CD4"/>
    <w:rsid w:val="00B7700C"/>
    <w:rsid w:val="00B774A0"/>
    <w:rsid w:val="00B804B3"/>
    <w:rsid w:val="00B841B1"/>
    <w:rsid w:val="00B843BF"/>
    <w:rsid w:val="00B84B03"/>
    <w:rsid w:val="00B85D62"/>
    <w:rsid w:val="00B860B7"/>
    <w:rsid w:val="00B92F2E"/>
    <w:rsid w:val="00B92F35"/>
    <w:rsid w:val="00B93FDE"/>
    <w:rsid w:val="00B9465C"/>
    <w:rsid w:val="00B960E3"/>
    <w:rsid w:val="00B96570"/>
    <w:rsid w:val="00B97148"/>
    <w:rsid w:val="00BA13DB"/>
    <w:rsid w:val="00BA1C63"/>
    <w:rsid w:val="00BA1E28"/>
    <w:rsid w:val="00BA4700"/>
    <w:rsid w:val="00BA4B60"/>
    <w:rsid w:val="00BA6BF4"/>
    <w:rsid w:val="00BB0662"/>
    <w:rsid w:val="00BB1134"/>
    <w:rsid w:val="00BB1676"/>
    <w:rsid w:val="00BB237A"/>
    <w:rsid w:val="00BB3581"/>
    <w:rsid w:val="00BB4CBD"/>
    <w:rsid w:val="00BB4FBE"/>
    <w:rsid w:val="00BB5837"/>
    <w:rsid w:val="00BB5E90"/>
    <w:rsid w:val="00BB7077"/>
    <w:rsid w:val="00BC0064"/>
    <w:rsid w:val="00BC166C"/>
    <w:rsid w:val="00BC1CDD"/>
    <w:rsid w:val="00BC2E96"/>
    <w:rsid w:val="00BC3B79"/>
    <w:rsid w:val="00BC55AB"/>
    <w:rsid w:val="00BC5758"/>
    <w:rsid w:val="00BC6394"/>
    <w:rsid w:val="00BC6771"/>
    <w:rsid w:val="00BC77BF"/>
    <w:rsid w:val="00BC7E22"/>
    <w:rsid w:val="00BD00F0"/>
    <w:rsid w:val="00BD055A"/>
    <w:rsid w:val="00BD2388"/>
    <w:rsid w:val="00BD28DF"/>
    <w:rsid w:val="00BD4053"/>
    <w:rsid w:val="00BD565F"/>
    <w:rsid w:val="00BD56D5"/>
    <w:rsid w:val="00BD5B16"/>
    <w:rsid w:val="00BD7982"/>
    <w:rsid w:val="00BE052F"/>
    <w:rsid w:val="00BE16BD"/>
    <w:rsid w:val="00BE1DDE"/>
    <w:rsid w:val="00BE5617"/>
    <w:rsid w:val="00BE6C4A"/>
    <w:rsid w:val="00BF1894"/>
    <w:rsid w:val="00BF3326"/>
    <w:rsid w:val="00BF4B72"/>
    <w:rsid w:val="00BF4DD5"/>
    <w:rsid w:val="00C030A7"/>
    <w:rsid w:val="00C03880"/>
    <w:rsid w:val="00C03E38"/>
    <w:rsid w:val="00C04393"/>
    <w:rsid w:val="00C05B0E"/>
    <w:rsid w:val="00C06FA5"/>
    <w:rsid w:val="00C075FE"/>
    <w:rsid w:val="00C10640"/>
    <w:rsid w:val="00C11E3F"/>
    <w:rsid w:val="00C124A6"/>
    <w:rsid w:val="00C1396F"/>
    <w:rsid w:val="00C21D0A"/>
    <w:rsid w:val="00C242CF"/>
    <w:rsid w:val="00C251FE"/>
    <w:rsid w:val="00C253D1"/>
    <w:rsid w:val="00C27012"/>
    <w:rsid w:val="00C27A66"/>
    <w:rsid w:val="00C311D1"/>
    <w:rsid w:val="00C340C7"/>
    <w:rsid w:val="00C34747"/>
    <w:rsid w:val="00C34DC3"/>
    <w:rsid w:val="00C34EF4"/>
    <w:rsid w:val="00C359ED"/>
    <w:rsid w:val="00C36C0A"/>
    <w:rsid w:val="00C42D0B"/>
    <w:rsid w:val="00C457DF"/>
    <w:rsid w:val="00C457FA"/>
    <w:rsid w:val="00C46BCC"/>
    <w:rsid w:val="00C50F2C"/>
    <w:rsid w:val="00C5128A"/>
    <w:rsid w:val="00C53336"/>
    <w:rsid w:val="00C5609D"/>
    <w:rsid w:val="00C61201"/>
    <w:rsid w:val="00C62250"/>
    <w:rsid w:val="00C6316D"/>
    <w:rsid w:val="00C6444C"/>
    <w:rsid w:val="00C66F04"/>
    <w:rsid w:val="00C7004D"/>
    <w:rsid w:val="00C7067B"/>
    <w:rsid w:val="00C71D42"/>
    <w:rsid w:val="00C72BB3"/>
    <w:rsid w:val="00C72CA6"/>
    <w:rsid w:val="00C75C00"/>
    <w:rsid w:val="00C76BE7"/>
    <w:rsid w:val="00C7748D"/>
    <w:rsid w:val="00C82746"/>
    <w:rsid w:val="00C84068"/>
    <w:rsid w:val="00C85608"/>
    <w:rsid w:val="00C856B5"/>
    <w:rsid w:val="00C85CA2"/>
    <w:rsid w:val="00C86011"/>
    <w:rsid w:val="00C876B1"/>
    <w:rsid w:val="00C90CE6"/>
    <w:rsid w:val="00C90D44"/>
    <w:rsid w:val="00C91037"/>
    <w:rsid w:val="00C94034"/>
    <w:rsid w:val="00C96436"/>
    <w:rsid w:val="00C97C48"/>
    <w:rsid w:val="00CA099C"/>
    <w:rsid w:val="00CA0D25"/>
    <w:rsid w:val="00CA2139"/>
    <w:rsid w:val="00CA229F"/>
    <w:rsid w:val="00CA3114"/>
    <w:rsid w:val="00CA4CC3"/>
    <w:rsid w:val="00CA53C6"/>
    <w:rsid w:val="00CA5EDD"/>
    <w:rsid w:val="00CA66D5"/>
    <w:rsid w:val="00CA6A42"/>
    <w:rsid w:val="00CB0005"/>
    <w:rsid w:val="00CB0DEF"/>
    <w:rsid w:val="00CB1E80"/>
    <w:rsid w:val="00CB2455"/>
    <w:rsid w:val="00CB33D1"/>
    <w:rsid w:val="00CB5FE4"/>
    <w:rsid w:val="00CB60C0"/>
    <w:rsid w:val="00CB6496"/>
    <w:rsid w:val="00CB66EA"/>
    <w:rsid w:val="00CB793C"/>
    <w:rsid w:val="00CB7AF5"/>
    <w:rsid w:val="00CC1083"/>
    <w:rsid w:val="00CC160A"/>
    <w:rsid w:val="00CC18DF"/>
    <w:rsid w:val="00CC2224"/>
    <w:rsid w:val="00CC2254"/>
    <w:rsid w:val="00CC25B6"/>
    <w:rsid w:val="00CC354A"/>
    <w:rsid w:val="00CC4631"/>
    <w:rsid w:val="00CC477C"/>
    <w:rsid w:val="00CC4B1F"/>
    <w:rsid w:val="00CC4FD6"/>
    <w:rsid w:val="00CC517F"/>
    <w:rsid w:val="00CC5984"/>
    <w:rsid w:val="00CC6330"/>
    <w:rsid w:val="00CC71F9"/>
    <w:rsid w:val="00CC74E2"/>
    <w:rsid w:val="00CC7984"/>
    <w:rsid w:val="00CC7ED2"/>
    <w:rsid w:val="00CD3E0C"/>
    <w:rsid w:val="00CD5C82"/>
    <w:rsid w:val="00CD6225"/>
    <w:rsid w:val="00CD712D"/>
    <w:rsid w:val="00CE1382"/>
    <w:rsid w:val="00CE172D"/>
    <w:rsid w:val="00CE2B4A"/>
    <w:rsid w:val="00CE6675"/>
    <w:rsid w:val="00CE6DC7"/>
    <w:rsid w:val="00CE789C"/>
    <w:rsid w:val="00CE7990"/>
    <w:rsid w:val="00CE7994"/>
    <w:rsid w:val="00CF319D"/>
    <w:rsid w:val="00CF3C2F"/>
    <w:rsid w:val="00CF4239"/>
    <w:rsid w:val="00CF43C1"/>
    <w:rsid w:val="00CF56F5"/>
    <w:rsid w:val="00CF5811"/>
    <w:rsid w:val="00CF6082"/>
    <w:rsid w:val="00CF70BC"/>
    <w:rsid w:val="00D00A47"/>
    <w:rsid w:val="00D011D3"/>
    <w:rsid w:val="00D01251"/>
    <w:rsid w:val="00D031FE"/>
    <w:rsid w:val="00D047EB"/>
    <w:rsid w:val="00D052CF"/>
    <w:rsid w:val="00D05583"/>
    <w:rsid w:val="00D05A36"/>
    <w:rsid w:val="00D05A3F"/>
    <w:rsid w:val="00D05A81"/>
    <w:rsid w:val="00D05D74"/>
    <w:rsid w:val="00D06018"/>
    <w:rsid w:val="00D06EFE"/>
    <w:rsid w:val="00D12421"/>
    <w:rsid w:val="00D14308"/>
    <w:rsid w:val="00D143B6"/>
    <w:rsid w:val="00D15BDA"/>
    <w:rsid w:val="00D23344"/>
    <w:rsid w:val="00D24CEB"/>
    <w:rsid w:val="00D251EA"/>
    <w:rsid w:val="00D25A26"/>
    <w:rsid w:val="00D25C87"/>
    <w:rsid w:val="00D26D99"/>
    <w:rsid w:val="00D27111"/>
    <w:rsid w:val="00D27E67"/>
    <w:rsid w:val="00D3047B"/>
    <w:rsid w:val="00D31B0A"/>
    <w:rsid w:val="00D32962"/>
    <w:rsid w:val="00D33353"/>
    <w:rsid w:val="00D357CE"/>
    <w:rsid w:val="00D36D65"/>
    <w:rsid w:val="00D37CCF"/>
    <w:rsid w:val="00D40951"/>
    <w:rsid w:val="00D41361"/>
    <w:rsid w:val="00D414F7"/>
    <w:rsid w:val="00D41879"/>
    <w:rsid w:val="00D42071"/>
    <w:rsid w:val="00D43142"/>
    <w:rsid w:val="00D46C24"/>
    <w:rsid w:val="00D52344"/>
    <w:rsid w:val="00D525AB"/>
    <w:rsid w:val="00D55B8F"/>
    <w:rsid w:val="00D61458"/>
    <w:rsid w:val="00D61890"/>
    <w:rsid w:val="00D62C27"/>
    <w:rsid w:val="00D722A7"/>
    <w:rsid w:val="00D725E2"/>
    <w:rsid w:val="00D72B0F"/>
    <w:rsid w:val="00D75126"/>
    <w:rsid w:val="00D75380"/>
    <w:rsid w:val="00D75E11"/>
    <w:rsid w:val="00D76F19"/>
    <w:rsid w:val="00D77524"/>
    <w:rsid w:val="00D806CF"/>
    <w:rsid w:val="00D81260"/>
    <w:rsid w:val="00D82356"/>
    <w:rsid w:val="00D82EA6"/>
    <w:rsid w:val="00D82F69"/>
    <w:rsid w:val="00D830E8"/>
    <w:rsid w:val="00D83478"/>
    <w:rsid w:val="00D852DF"/>
    <w:rsid w:val="00D85793"/>
    <w:rsid w:val="00D86B12"/>
    <w:rsid w:val="00D87435"/>
    <w:rsid w:val="00D87D8E"/>
    <w:rsid w:val="00D91884"/>
    <w:rsid w:val="00D92028"/>
    <w:rsid w:val="00D93756"/>
    <w:rsid w:val="00D93E6A"/>
    <w:rsid w:val="00D95FF2"/>
    <w:rsid w:val="00D96688"/>
    <w:rsid w:val="00DA02DC"/>
    <w:rsid w:val="00DA109F"/>
    <w:rsid w:val="00DA1CF6"/>
    <w:rsid w:val="00DA1D8E"/>
    <w:rsid w:val="00DA1EF9"/>
    <w:rsid w:val="00DA3FB7"/>
    <w:rsid w:val="00DA5835"/>
    <w:rsid w:val="00DA79E6"/>
    <w:rsid w:val="00DB03FA"/>
    <w:rsid w:val="00DB0D02"/>
    <w:rsid w:val="00DB0F7D"/>
    <w:rsid w:val="00DB5D34"/>
    <w:rsid w:val="00DB7ED7"/>
    <w:rsid w:val="00DC05F7"/>
    <w:rsid w:val="00DC1AFF"/>
    <w:rsid w:val="00DC3646"/>
    <w:rsid w:val="00DC3A74"/>
    <w:rsid w:val="00DC7623"/>
    <w:rsid w:val="00DC7C61"/>
    <w:rsid w:val="00DD0031"/>
    <w:rsid w:val="00DD1AD9"/>
    <w:rsid w:val="00DD3CAE"/>
    <w:rsid w:val="00DD4CF5"/>
    <w:rsid w:val="00DD66B2"/>
    <w:rsid w:val="00DD7030"/>
    <w:rsid w:val="00DD7AAA"/>
    <w:rsid w:val="00DE0781"/>
    <w:rsid w:val="00DE0ED1"/>
    <w:rsid w:val="00DE129E"/>
    <w:rsid w:val="00DE1795"/>
    <w:rsid w:val="00DE587D"/>
    <w:rsid w:val="00DE6306"/>
    <w:rsid w:val="00DE669D"/>
    <w:rsid w:val="00DE66E6"/>
    <w:rsid w:val="00DF04B2"/>
    <w:rsid w:val="00DF0EFE"/>
    <w:rsid w:val="00DF113C"/>
    <w:rsid w:val="00DF1628"/>
    <w:rsid w:val="00DF3354"/>
    <w:rsid w:val="00DF3791"/>
    <w:rsid w:val="00DF3EE5"/>
    <w:rsid w:val="00DF4BEC"/>
    <w:rsid w:val="00DF555C"/>
    <w:rsid w:val="00DF55BC"/>
    <w:rsid w:val="00DF57A5"/>
    <w:rsid w:val="00DF6A54"/>
    <w:rsid w:val="00E00A02"/>
    <w:rsid w:val="00E0125A"/>
    <w:rsid w:val="00E035C3"/>
    <w:rsid w:val="00E03737"/>
    <w:rsid w:val="00E0525A"/>
    <w:rsid w:val="00E06557"/>
    <w:rsid w:val="00E0759C"/>
    <w:rsid w:val="00E122A4"/>
    <w:rsid w:val="00E14260"/>
    <w:rsid w:val="00E170EC"/>
    <w:rsid w:val="00E174FB"/>
    <w:rsid w:val="00E205B7"/>
    <w:rsid w:val="00E241F9"/>
    <w:rsid w:val="00E24C1B"/>
    <w:rsid w:val="00E26798"/>
    <w:rsid w:val="00E26866"/>
    <w:rsid w:val="00E2712D"/>
    <w:rsid w:val="00E32955"/>
    <w:rsid w:val="00E32DBE"/>
    <w:rsid w:val="00E33B98"/>
    <w:rsid w:val="00E34AE4"/>
    <w:rsid w:val="00E34F76"/>
    <w:rsid w:val="00E355AF"/>
    <w:rsid w:val="00E355EB"/>
    <w:rsid w:val="00E377F0"/>
    <w:rsid w:val="00E37AE9"/>
    <w:rsid w:val="00E37E8D"/>
    <w:rsid w:val="00E401A9"/>
    <w:rsid w:val="00E411B3"/>
    <w:rsid w:val="00E42141"/>
    <w:rsid w:val="00E4417E"/>
    <w:rsid w:val="00E44A1E"/>
    <w:rsid w:val="00E50618"/>
    <w:rsid w:val="00E51AF7"/>
    <w:rsid w:val="00E521F7"/>
    <w:rsid w:val="00E54022"/>
    <w:rsid w:val="00E5527E"/>
    <w:rsid w:val="00E6065C"/>
    <w:rsid w:val="00E63FD1"/>
    <w:rsid w:val="00E64A16"/>
    <w:rsid w:val="00E66E90"/>
    <w:rsid w:val="00E7006E"/>
    <w:rsid w:val="00E72986"/>
    <w:rsid w:val="00E72BAA"/>
    <w:rsid w:val="00E76FDC"/>
    <w:rsid w:val="00E771A6"/>
    <w:rsid w:val="00E805EF"/>
    <w:rsid w:val="00E80E14"/>
    <w:rsid w:val="00E80E48"/>
    <w:rsid w:val="00E81284"/>
    <w:rsid w:val="00E81A7D"/>
    <w:rsid w:val="00E81E4D"/>
    <w:rsid w:val="00E8421B"/>
    <w:rsid w:val="00E85D33"/>
    <w:rsid w:val="00E92490"/>
    <w:rsid w:val="00E92C7F"/>
    <w:rsid w:val="00E92F03"/>
    <w:rsid w:val="00E93581"/>
    <w:rsid w:val="00E94BC1"/>
    <w:rsid w:val="00E96058"/>
    <w:rsid w:val="00E9611A"/>
    <w:rsid w:val="00EA02D9"/>
    <w:rsid w:val="00EA1240"/>
    <w:rsid w:val="00EA347B"/>
    <w:rsid w:val="00EA35A9"/>
    <w:rsid w:val="00EA3AD9"/>
    <w:rsid w:val="00EA3F13"/>
    <w:rsid w:val="00EB06AA"/>
    <w:rsid w:val="00EB0EA5"/>
    <w:rsid w:val="00EB1962"/>
    <w:rsid w:val="00EB39AB"/>
    <w:rsid w:val="00EB4442"/>
    <w:rsid w:val="00EB49E2"/>
    <w:rsid w:val="00EB622C"/>
    <w:rsid w:val="00EB6EA9"/>
    <w:rsid w:val="00EB6F26"/>
    <w:rsid w:val="00EC014A"/>
    <w:rsid w:val="00EC048B"/>
    <w:rsid w:val="00EC2076"/>
    <w:rsid w:val="00EC3439"/>
    <w:rsid w:val="00EC442E"/>
    <w:rsid w:val="00EC5944"/>
    <w:rsid w:val="00ED20F9"/>
    <w:rsid w:val="00ED445B"/>
    <w:rsid w:val="00ED47A9"/>
    <w:rsid w:val="00ED508C"/>
    <w:rsid w:val="00ED5F28"/>
    <w:rsid w:val="00ED6899"/>
    <w:rsid w:val="00ED7DC8"/>
    <w:rsid w:val="00EE1B6B"/>
    <w:rsid w:val="00EE2B13"/>
    <w:rsid w:val="00EE3C5B"/>
    <w:rsid w:val="00EE6052"/>
    <w:rsid w:val="00EE6106"/>
    <w:rsid w:val="00EE7A10"/>
    <w:rsid w:val="00EF002B"/>
    <w:rsid w:val="00EF0A8A"/>
    <w:rsid w:val="00EF27B9"/>
    <w:rsid w:val="00EF28C4"/>
    <w:rsid w:val="00EF3E2C"/>
    <w:rsid w:val="00EF4ED2"/>
    <w:rsid w:val="00EF5AE6"/>
    <w:rsid w:val="00EF6F77"/>
    <w:rsid w:val="00F001D9"/>
    <w:rsid w:val="00F009A8"/>
    <w:rsid w:val="00F012BC"/>
    <w:rsid w:val="00F034A4"/>
    <w:rsid w:val="00F04DD4"/>
    <w:rsid w:val="00F075DE"/>
    <w:rsid w:val="00F109BB"/>
    <w:rsid w:val="00F10B13"/>
    <w:rsid w:val="00F112DE"/>
    <w:rsid w:val="00F1155B"/>
    <w:rsid w:val="00F1171B"/>
    <w:rsid w:val="00F129F9"/>
    <w:rsid w:val="00F1358E"/>
    <w:rsid w:val="00F140C3"/>
    <w:rsid w:val="00F159E0"/>
    <w:rsid w:val="00F15CAC"/>
    <w:rsid w:val="00F20154"/>
    <w:rsid w:val="00F204AE"/>
    <w:rsid w:val="00F218BB"/>
    <w:rsid w:val="00F22D1B"/>
    <w:rsid w:val="00F24D1F"/>
    <w:rsid w:val="00F26E02"/>
    <w:rsid w:val="00F2773F"/>
    <w:rsid w:val="00F27E86"/>
    <w:rsid w:val="00F3008B"/>
    <w:rsid w:val="00F30727"/>
    <w:rsid w:val="00F312BF"/>
    <w:rsid w:val="00F31C7A"/>
    <w:rsid w:val="00F32E13"/>
    <w:rsid w:val="00F34675"/>
    <w:rsid w:val="00F35248"/>
    <w:rsid w:val="00F358AF"/>
    <w:rsid w:val="00F361E9"/>
    <w:rsid w:val="00F406CA"/>
    <w:rsid w:val="00F40E17"/>
    <w:rsid w:val="00F4179B"/>
    <w:rsid w:val="00F452B9"/>
    <w:rsid w:val="00F45F28"/>
    <w:rsid w:val="00F461A2"/>
    <w:rsid w:val="00F4720A"/>
    <w:rsid w:val="00F504C5"/>
    <w:rsid w:val="00F509F2"/>
    <w:rsid w:val="00F513D1"/>
    <w:rsid w:val="00F53462"/>
    <w:rsid w:val="00F56D57"/>
    <w:rsid w:val="00F57771"/>
    <w:rsid w:val="00F61812"/>
    <w:rsid w:val="00F62493"/>
    <w:rsid w:val="00F642C2"/>
    <w:rsid w:val="00F64E7D"/>
    <w:rsid w:val="00F6514F"/>
    <w:rsid w:val="00F65EDC"/>
    <w:rsid w:val="00F67315"/>
    <w:rsid w:val="00F67D90"/>
    <w:rsid w:val="00F706F0"/>
    <w:rsid w:val="00F7101A"/>
    <w:rsid w:val="00F71D4F"/>
    <w:rsid w:val="00F732D5"/>
    <w:rsid w:val="00F740FD"/>
    <w:rsid w:val="00F742EC"/>
    <w:rsid w:val="00F74826"/>
    <w:rsid w:val="00F75C12"/>
    <w:rsid w:val="00F76F4A"/>
    <w:rsid w:val="00F775D1"/>
    <w:rsid w:val="00F805FA"/>
    <w:rsid w:val="00F80B31"/>
    <w:rsid w:val="00F81E8C"/>
    <w:rsid w:val="00F84A2F"/>
    <w:rsid w:val="00F85234"/>
    <w:rsid w:val="00F87C99"/>
    <w:rsid w:val="00F90089"/>
    <w:rsid w:val="00F905D7"/>
    <w:rsid w:val="00F907C2"/>
    <w:rsid w:val="00F931F2"/>
    <w:rsid w:val="00F93B7B"/>
    <w:rsid w:val="00F9727F"/>
    <w:rsid w:val="00F978D6"/>
    <w:rsid w:val="00FA29D9"/>
    <w:rsid w:val="00FA2FC4"/>
    <w:rsid w:val="00FA47A0"/>
    <w:rsid w:val="00FA4BB0"/>
    <w:rsid w:val="00FA65DC"/>
    <w:rsid w:val="00FA6FB5"/>
    <w:rsid w:val="00FA7AD8"/>
    <w:rsid w:val="00FA7FE5"/>
    <w:rsid w:val="00FB05E4"/>
    <w:rsid w:val="00FB0DC9"/>
    <w:rsid w:val="00FB1AA5"/>
    <w:rsid w:val="00FB1FD9"/>
    <w:rsid w:val="00FB230D"/>
    <w:rsid w:val="00FB37AD"/>
    <w:rsid w:val="00FB4B82"/>
    <w:rsid w:val="00FB516C"/>
    <w:rsid w:val="00FB6753"/>
    <w:rsid w:val="00FB6862"/>
    <w:rsid w:val="00FB6F4D"/>
    <w:rsid w:val="00FB73E7"/>
    <w:rsid w:val="00FC26D0"/>
    <w:rsid w:val="00FC286C"/>
    <w:rsid w:val="00FC2B7B"/>
    <w:rsid w:val="00FC32AE"/>
    <w:rsid w:val="00FC4502"/>
    <w:rsid w:val="00FC4EFB"/>
    <w:rsid w:val="00FC5449"/>
    <w:rsid w:val="00FC59FF"/>
    <w:rsid w:val="00FC6073"/>
    <w:rsid w:val="00FC6A6F"/>
    <w:rsid w:val="00FD0604"/>
    <w:rsid w:val="00FD067C"/>
    <w:rsid w:val="00FD0E87"/>
    <w:rsid w:val="00FD254A"/>
    <w:rsid w:val="00FD2FE9"/>
    <w:rsid w:val="00FD43A4"/>
    <w:rsid w:val="00FD4539"/>
    <w:rsid w:val="00FD494F"/>
    <w:rsid w:val="00FD56AB"/>
    <w:rsid w:val="00FD76F2"/>
    <w:rsid w:val="00FE354B"/>
    <w:rsid w:val="00FE4089"/>
    <w:rsid w:val="00FE455C"/>
    <w:rsid w:val="00FE575B"/>
    <w:rsid w:val="00FE5B33"/>
    <w:rsid w:val="00FE5E78"/>
    <w:rsid w:val="00FE6EAF"/>
    <w:rsid w:val="00FF0AA6"/>
    <w:rsid w:val="00FF15AE"/>
    <w:rsid w:val="00FF1EDA"/>
    <w:rsid w:val="00FF2872"/>
    <w:rsid w:val="00FF4DDD"/>
    <w:rsid w:val="00FF52EA"/>
    <w:rsid w:val="00FF6C79"/>
    <w:rsid w:val="00FF7528"/>
    <w:rsid w:val="00FF7861"/>
    <w:rsid w:val="00FF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0CE6"/>
    <w:rPr>
      <w:sz w:val="24"/>
      <w:szCs w:val="24"/>
    </w:rPr>
  </w:style>
  <w:style w:type="paragraph" w:styleId="1">
    <w:name w:val="heading 1"/>
    <w:basedOn w:val="a0"/>
    <w:next w:val="a0"/>
    <w:qFormat/>
    <w:rsid w:val="00D01251"/>
    <w:pPr>
      <w:keepNext/>
      <w:numPr>
        <w:numId w:val="3"/>
      </w:numPr>
      <w:spacing w:before="240" w:after="60"/>
      <w:outlineLvl w:val="0"/>
    </w:pPr>
    <w:rPr>
      <w:rFonts w:ascii="Arial" w:hAnsi="Arial" w:cs="Arial"/>
      <w:b/>
      <w:bCs/>
      <w:kern w:val="32"/>
      <w:sz w:val="32"/>
      <w:szCs w:val="32"/>
    </w:rPr>
  </w:style>
  <w:style w:type="paragraph" w:styleId="2">
    <w:name w:val="heading 2"/>
    <w:basedOn w:val="a0"/>
    <w:next w:val="a0"/>
    <w:qFormat/>
    <w:rsid w:val="00D01251"/>
    <w:pPr>
      <w:keepNext/>
      <w:numPr>
        <w:ilvl w:val="1"/>
        <w:numId w:val="3"/>
      </w:numPr>
      <w:spacing w:before="240" w:after="60"/>
      <w:outlineLvl w:val="1"/>
    </w:pPr>
    <w:rPr>
      <w:rFonts w:ascii="Arial" w:hAnsi="Arial" w:cs="Arial"/>
      <w:b/>
      <w:bCs/>
      <w:i/>
      <w:iCs/>
      <w:sz w:val="28"/>
      <w:szCs w:val="28"/>
    </w:rPr>
  </w:style>
  <w:style w:type="paragraph" w:styleId="3">
    <w:name w:val="heading 3"/>
    <w:basedOn w:val="a0"/>
    <w:next w:val="a0"/>
    <w:qFormat/>
    <w:rsid w:val="00D01251"/>
    <w:pPr>
      <w:keepNext/>
      <w:numPr>
        <w:ilvl w:val="2"/>
        <w:numId w:val="3"/>
      </w:numPr>
      <w:spacing w:before="240" w:after="60"/>
      <w:outlineLvl w:val="2"/>
    </w:pPr>
    <w:rPr>
      <w:rFonts w:ascii="Arial" w:hAnsi="Arial" w:cs="Arial"/>
      <w:b/>
      <w:bCs/>
      <w:sz w:val="26"/>
      <w:szCs w:val="26"/>
    </w:rPr>
  </w:style>
  <w:style w:type="paragraph" w:styleId="4">
    <w:name w:val="heading 4"/>
    <w:basedOn w:val="a0"/>
    <w:next w:val="a0"/>
    <w:qFormat/>
    <w:rsid w:val="00D01251"/>
    <w:pPr>
      <w:keepNext/>
      <w:numPr>
        <w:ilvl w:val="3"/>
        <w:numId w:val="3"/>
      </w:numPr>
      <w:spacing w:before="240" w:after="60"/>
      <w:outlineLvl w:val="3"/>
    </w:pPr>
    <w:rPr>
      <w:b/>
      <w:bCs/>
      <w:sz w:val="28"/>
      <w:szCs w:val="28"/>
    </w:rPr>
  </w:style>
  <w:style w:type="paragraph" w:styleId="5">
    <w:name w:val="heading 5"/>
    <w:basedOn w:val="a0"/>
    <w:next w:val="a0"/>
    <w:qFormat/>
    <w:rsid w:val="00D01251"/>
    <w:pPr>
      <w:numPr>
        <w:ilvl w:val="4"/>
        <w:numId w:val="3"/>
      </w:numPr>
      <w:spacing w:before="240" w:after="60"/>
      <w:outlineLvl w:val="4"/>
    </w:pPr>
    <w:rPr>
      <w:b/>
      <w:bCs/>
      <w:i/>
      <w:iCs/>
      <w:sz w:val="26"/>
      <w:szCs w:val="26"/>
    </w:rPr>
  </w:style>
  <w:style w:type="paragraph" w:styleId="6">
    <w:name w:val="heading 6"/>
    <w:basedOn w:val="a0"/>
    <w:next w:val="a0"/>
    <w:qFormat/>
    <w:rsid w:val="00D01251"/>
    <w:pPr>
      <w:numPr>
        <w:ilvl w:val="5"/>
        <w:numId w:val="3"/>
      </w:numPr>
      <w:spacing w:before="240" w:after="60"/>
      <w:outlineLvl w:val="5"/>
    </w:pPr>
    <w:rPr>
      <w:b/>
      <w:bCs/>
      <w:sz w:val="22"/>
      <w:szCs w:val="22"/>
    </w:rPr>
  </w:style>
  <w:style w:type="paragraph" w:styleId="7">
    <w:name w:val="heading 7"/>
    <w:basedOn w:val="a0"/>
    <w:next w:val="a0"/>
    <w:qFormat/>
    <w:rsid w:val="00D01251"/>
    <w:pPr>
      <w:numPr>
        <w:ilvl w:val="6"/>
        <w:numId w:val="3"/>
      </w:numPr>
      <w:spacing w:before="240" w:after="60"/>
      <w:outlineLvl w:val="6"/>
    </w:pPr>
  </w:style>
  <w:style w:type="paragraph" w:styleId="8">
    <w:name w:val="heading 8"/>
    <w:basedOn w:val="a0"/>
    <w:next w:val="a0"/>
    <w:qFormat/>
    <w:rsid w:val="00D01251"/>
    <w:pPr>
      <w:numPr>
        <w:ilvl w:val="7"/>
        <w:numId w:val="3"/>
      </w:numPr>
      <w:spacing w:before="240" w:after="60"/>
      <w:outlineLvl w:val="7"/>
    </w:pPr>
    <w:rPr>
      <w:i/>
      <w:iCs/>
    </w:rPr>
  </w:style>
  <w:style w:type="paragraph" w:styleId="9">
    <w:name w:val="heading 9"/>
    <w:basedOn w:val="a0"/>
    <w:next w:val="a0"/>
    <w:qFormat/>
    <w:rsid w:val="00D01251"/>
    <w:pPr>
      <w:numPr>
        <w:ilvl w:val="8"/>
        <w:numId w:val="3"/>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736FE"/>
    <w:pPr>
      <w:numPr>
        <w:numId w:val="1"/>
      </w:numPr>
    </w:pPr>
  </w:style>
  <w:style w:type="numbering" w:styleId="a">
    <w:name w:val="Outline List 3"/>
    <w:basedOn w:val="a3"/>
    <w:rsid w:val="00D01251"/>
    <w:pPr>
      <w:numPr>
        <w:numId w:val="2"/>
      </w:numPr>
    </w:pPr>
  </w:style>
  <w:style w:type="paragraph" w:styleId="a4">
    <w:name w:val="List Paragraph"/>
    <w:basedOn w:val="a0"/>
    <w:uiPriority w:val="34"/>
    <w:qFormat/>
    <w:rsid w:val="00623F94"/>
    <w:pPr>
      <w:ind w:left="708"/>
    </w:pPr>
  </w:style>
  <w:style w:type="table" w:styleId="a5">
    <w:name w:val="Table Grid"/>
    <w:basedOn w:val="a2"/>
    <w:uiPriority w:val="59"/>
    <w:rsid w:val="001E5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in1">
    <w:name w:val="messagein1"/>
    <w:basedOn w:val="a1"/>
    <w:rsid w:val="00B31651"/>
    <w:rPr>
      <w:rFonts w:ascii="Arial" w:hAnsi="Arial" w:cs="Arial" w:hint="default"/>
      <w:b/>
      <w:bCs/>
      <w:color w:val="353535"/>
      <w:sz w:val="20"/>
      <w:szCs w:val="20"/>
    </w:rPr>
  </w:style>
  <w:style w:type="paragraph" w:styleId="a6">
    <w:name w:val="Balloon Text"/>
    <w:basedOn w:val="a0"/>
    <w:link w:val="a7"/>
    <w:rsid w:val="00DF3EE5"/>
    <w:rPr>
      <w:rFonts w:ascii="Tahoma" w:hAnsi="Tahoma" w:cs="Tahoma"/>
      <w:sz w:val="16"/>
      <w:szCs w:val="16"/>
    </w:rPr>
  </w:style>
  <w:style w:type="character" w:customStyle="1" w:styleId="a7">
    <w:name w:val="Текст выноски Знак"/>
    <w:basedOn w:val="a1"/>
    <w:link w:val="a6"/>
    <w:rsid w:val="00DF3EE5"/>
    <w:rPr>
      <w:rFonts w:ascii="Tahoma" w:hAnsi="Tahoma" w:cs="Tahoma"/>
      <w:sz w:val="16"/>
      <w:szCs w:val="16"/>
    </w:rPr>
  </w:style>
  <w:style w:type="paragraph" w:styleId="a8">
    <w:name w:val="Normal (Web)"/>
    <w:basedOn w:val="a0"/>
    <w:uiPriority w:val="99"/>
    <w:unhideWhenUsed/>
    <w:rsid w:val="00FF52EA"/>
    <w:pPr>
      <w:spacing w:before="100" w:beforeAutospacing="1" w:after="100" w:afterAutospacing="1"/>
    </w:pPr>
  </w:style>
  <w:style w:type="paragraph" w:styleId="HTML">
    <w:name w:val="HTML Preformatted"/>
    <w:basedOn w:val="a0"/>
    <w:link w:val="HTML0"/>
    <w:uiPriority w:val="99"/>
    <w:unhideWhenUsed/>
    <w:rsid w:val="0044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4606F"/>
    <w:rPr>
      <w:rFonts w:ascii="Courier New" w:hAnsi="Courier New" w:cs="Courier New"/>
    </w:rPr>
  </w:style>
  <w:style w:type="character" w:customStyle="1" w:styleId="FontStyle31">
    <w:name w:val="Font Style31"/>
    <w:basedOn w:val="a1"/>
    <w:uiPriority w:val="99"/>
    <w:rsid w:val="00DF555C"/>
    <w:rPr>
      <w:rFonts w:ascii="Times New Roman" w:hAnsi="Times New Roman" w:cs="Times New Roman"/>
      <w:sz w:val="24"/>
      <w:szCs w:val="24"/>
    </w:rPr>
  </w:style>
  <w:style w:type="paragraph" w:customStyle="1" w:styleId="Style7">
    <w:name w:val="Style7"/>
    <w:basedOn w:val="a0"/>
    <w:uiPriority w:val="99"/>
    <w:rsid w:val="00A630FE"/>
    <w:pPr>
      <w:widowControl w:val="0"/>
      <w:autoSpaceDE w:val="0"/>
      <w:autoSpaceDN w:val="0"/>
      <w:adjustRightInd w:val="0"/>
      <w:jc w:val="both"/>
    </w:pPr>
  </w:style>
  <w:style w:type="character" w:customStyle="1" w:styleId="FontStyle42">
    <w:name w:val="Font Style42"/>
    <w:basedOn w:val="a1"/>
    <w:uiPriority w:val="99"/>
    <w:rsid w:val="00A630FE"/>
    <w:rPr>
      <w:rFonts w:ascii="Times New Roman" w:hAnsi="Times New Roman" w:cs="Times New Roman"/>
      <w:b/>
      <w:bCs/>
      <w:sz w:val="16"/>
      <w:szCs w:val="16"/>
    </w:rPr>
  </w:style>
  <w:style w:type="paragraph" w:customStyle="1" w:styleId="Style8">
    <w:name w:val="Style8"/>
    <w:basedOn w:val="a0"/>
    <w:uiPriority w:val="99"/>
    <w:rsid w:val="00A630FE"/>
    <w:pPr>
      <w:widowControl w:val="0"/>
      <w:autoSpaceDE w:val="0"/>
      <w:autoSpaceDN w:val="0"/>
      <w:adjustRightInd w:val="0"/>
      <w:spacing w:line="317" w:lineRule="exact"/>
      <w:ind w:firstLine="557"/>
      <w:jc w:val="both"/>
    </w:pPr>
  </w:style>
  <w:style w:type="paragraph" w:customStyle="1" w:styleId="Style20">
    <w:name w:val="Style20"/>
    <w:basedOn w:val="a0"/>
    <w:uiPriority w:val="99"/>
    <w:rsid w:val="00A630FE"/>
    <w:pPr>
      <w:widowControl w:val="0"/>
      <w:autoSpaceDE w:val="0"/>
      <w:autoSpaceDN w:val="0"/>
      <w:adjustRightInd w:val="0"/>
      <w:spacing w:line="303" w:lineRule="exact"/>
      <w:ind w:firstLine="595"/>
      <w:jc w:val="both"/>
    </w:pPr>
  </w:style>
  <w:style w:type="paragraph" w:customStyle="1" w:styleId="Style12">
    <w:name w:val="Style12"/>
    <w:basedOn w:val="a0"/>
    <w:uiPriority w:val="99"/>
    <w:rsid w:val="00427FA0"/>
    <w:pPr>
      <w:widowControl w:val="0"/>
      <w:autoSpaceDE w:val="0"/>
      <w:autoSpaceDN w:val="0"/>
      <w:adjustRightInd w:val="0"/>
      <w:spacing w:line="221" w:lineRule="exact"/>
      <w:jc w:val="both"/>
    </w:pPr>
  </w:style>
  <w:style w:type="paragraph" w:customStyle="1" w:styleId="Style4">
    <w:name w:val="Style4"/>
    <w:basedOn w:val="a0"/>
    <w:uiPriority w:val="99"/>
    <w:rsid w:val="00427FA0"/>
    <w:pPr>
      <w:widowControl w:val="0"/>
      <w:autoSpaceDE w:val="0"/>
      <w:autoSpaceDN w:val="0"/>
      <w:adjustRightInd w:val="0"/>
      <w:spacing w:line="298" w:lineRule="exact"/>
      <w:jc w:val="both"/>
    </w:pPr>
  </w:style>
  <w:style w:type="paragraph" w:customStyle="1" w:styleId="Style14">
    <w:name w:val="Style14"/>
    <w:basedOn w:val="a0"/>
    <w:uiPriority w:val="99"/>
    <w:rsid w:val="00427FA0"/>
    <w:pPr>
      <w:widowControl w:val="0"/>
      <w:autoSpaceDE w:val="0"/>
      <w:autoSpaceDN w:val="0"/>
      <w:adjustRightInd w:val="0"/>
      <w:spacing w:line="346" w:lineRule="exact"/>
      <w:ind w:firstLine="1066"/>
    </w:pPr>
  </w:style>
  <w:style w:type="paragraph" w:customStyle="1" w:styleId="Style24">
    <w:name w:val="Style24"/>
    <w:basedOn w:val="a0"/>
    <w:uiPriority w:val="99"/>
    <w:rsid w:val="00427FA0"/>
    <w:pPr>
      <w:widowControl w:val="0"/>
      <w:autoSpaceDE w:val="0"/>
      <w:autoSpaceDN w:val="0"/>
      <w:adjustRightInd w:val="0"/>
      <w:spacing w:line="298" w:lineRule="exact"/>
      <w:ind w:firstLine="691"/>
      <w:jc w:val="both"/>
    </w:pPr>
  </w:style>
  <w:style w:type="paragraph" w:customStyle="1" w:styleId="Style25">
    <w:name w:val="Style25"/>
    <w:basedOn w:val="a0"/>
    <w:uiPriority w:val="99"/>
    <w:rsid w:val="00427FA0"/>
    <w:pPr>
      <w:widowControl w:val="0"/>
      <w:autoSpaceDE w:val="0"/>
      <w:autoSpaceDN w:val="0"/>
      <w:adjustRightInd w:val="0"/>
      <w:spacing w:line="298" w:lineRule="exact"/>
      <w:ind w:firstLine="691"/>
      <w:jc w:val="both"/>
    </w:pPr>
  </w:style>
  <w:style w:type="paragraph" w:customStyle="1" w:styleId="Style26">
    <w:name w:val="Style26"/>
    <w:basedOn w:val="a0"/>
    <w:uiPriority w:val="99"/>
    <w:rsid w:val="00427FA0"/>
    <w:pPr>
      <w:widowControl w:val="0"/>
      <w:autoSpaceDE w:val="0"/>
      <w:autoSpaceDN w:val="0"/>
      <w:adjustRightInd w:val="0"/>
      <w:spacing w:line="288" w:lineRule="exact"/>
      <w:ind w:hanging="346"/>
    </w:pPr>
  </w:style>
  <w:style w:type="paragraph" w:customStyle="1" w:styleId="ConsPlusCell">
    <w:name w:val="ConsPlusCell"/>
    <w:uiPriority w:val="99"/>
    <w:rsid w:val="004A61B7"/>
    <w:pPr>
      <w:autoSpaceDE w:val="0"/>
      <w:autoSpaceDN w:val="0"/>
      <w:adjustRightInd w:val="0"/>
    </w:pPr>
    <w:rPr>
      <w:sz w:val="24"/>
      <w:szCs w:val="24"/>
    </w:rPr>
  </w:style>
  <w:style w:type="character" w:customStyle="1" w:styleId="st1">
    <w:name w:val="st1"/>
    <w:basedOn w:val="a1"/>
    <w:rsid w:val="003C2098"/>
  </w:style>
  <w:style w:type="character" w:customStyle="1" w:styleId="FontStyle20">
    <w:name w:val="Font Style20"/>
    <w:basedOn w:val="a1"/>
    <w:uiPriority w:val="99"/>
    <w:rsid w:val="00AD43FF"/>
    <w:rPr>
      <w:rFonts w:ascii="Times New Roman" w:hAnsi="Times New Roman" w:cs="Times New Roman"/>
      <w:spacing w:val="10"/>
      <w:sz w:val="20"/>
      <w:szCs w:val="20"/>
    </w:rPr>
  </w:style>
  <w:style w:type="paragraph" w:styleId="a9">
    <w:name w:val="footnote text"/>
    <w:basedOn w:val="a0"/>
    <w:link w:val="aa"/>
    <w:uiPriority w:val="99"/>
    <w:rsid w:val="00BD2388"/>
    <w:rPr>
      <w:sz w:val="20"/>
      <w:szCs w:val="20"/>
    </w:rPr>
  </w:style>
  <w:style w:type="character" w:customStyle="1" w:styleId="aa">
    <w:name w:val="Текст сноски Знак"/>
    <w:basedOn w:val="a1"/>
    <w:link w:val="a9"/>
    <w:uiPriority w:val="99"/>
    <w:rsid w:val="00BD2388"/>
  </w:style>
  <w:style w:type="character" w:styleId="ab">
    <w:name w:val="footnote reference"/>
    <w:basedOn w:val="a1"/>
    <w:rsid w:val="00BD2388"/>
    <w:rPr>
      <w:vertAlign w:val="superscript"/>
    </w:rPr>
  </w:style>
  <w:style w:type="paragraph" w:customStyle="1" w:styleId="ConsPlusNonformat">
    <w:name w:val="ConsPlusNonformat"/>
    <w:uiPriority w:val="99"/>
    <w:rsid w:val="00596317"/>
    <w:pPr>
      <w:autoSpaceDE w:val="0"/>
      <w:autoSpaceDN w:val="0"/>
      <w:adjustRightInd w:val="0"/>
    </w:pPr>
    <w:rPr>
      <w:rFonts w:ascii="Courier New" w:hAnsi="Courier New" w:cs="Courier New"/>
    </w:rPr>
  </w:style>
  <w:style w:type="paragraph" w:customStyle="1" w:styleId="ConsNormal">
    <w:name w:val="ConsNormal"/>
    <w:rsid w:val="00596317"/>
    <w:pPr>
      <w:widowControl w:val="0"/>
      <w:ind w:firstLine="720"/>
    </w:pPr>
    <w:rPr>
      <w:rFonts w:ascii="Arial" w:hAnsi="Arial"/>
      <w:snapToGrid w:val="0"/>
    </w:rPr>
  </w:style>
  <w:style w:type="paragraph" w:customStyle="1" w:styleId="ConsNonformat">
    <w:name w:val="ConsNonformat"/>
    <w:rsid w:val="00596317"/>
    <w:pPr>
      <w:widowControl w:val="0"/>
    </w:pPr>
    <w:rPr>
      <w:rFonts w:ascii="Courier New" w:hAnsi="Courier New"/>
      <w:snapToGrid w:val="0"/>
    </w:rPr>
  </w:style>
  <w:style w:type="character" w:customStyle="1" w:styleId="FontStyle16">
    <w:name w:val="Font Style16"/>
    <w:basedOn w:val="a1"/>
    <w:uiPriority w:val="99"/>
    <w:rsid w:val="00B44AAE"/>
    <w:rPr>
      <w:rFonts w:ascii="Times New Roman" w:hAnsi="Times New Roman" w:cs="Times New Roman"/>
      <w:sz w:val="26"/>
      <w:szCs w:val="26"/>
    </w:rPr>
  </w:style>
  <w:style w:type="paragraph" w:customStyle="1" w:styleId="phone-p">
    <w:name w:val="phone-p"/>
    <w:basedOn w:val="a0"/>
    <w:rsid w:val="00B44AAE"/>
    <w:pPr>
      <w:spacing w:before="100" w:beforeAutospacing="1" w:after="100" w:afterAutospacing="1"/>
    </w:pPr>
  </w:style>
  <w:style w:type="paragraph" w:customStyle="1" w:styleId="ConsPlusNormal">
    <w:name w:val="ConsPlusNormal"/>
    <w:rsid w:val="003713E5"/>
    <w:pPr>
      <w:autoSpaceDE w:val="0"/>
      <w:autoSpaceDN w:val="0"/>
      <w:adjustRightInd w:val="0"/>
    </w:pPr>
    <w:rPr>
      <w:sz w:val="26"/>
      <w:szCs w:val="26"/>
    </w:rPr>
  </w:style>
  <w:style w:type="paragraph" w:styleId="ac">
    <w:name w:val="Title"/>
    <w:basedOn w:val="a0"/>
    <w:link w:val="ad"/>
    <w:qFormat/>
    <w:rsid w:val="00DC05F7"/>
    <w:pPr>
      <w:jc w:val="center"/>
    </w:pPr>
    <w:rPr>
      <w:caps/>
      <w:sz w:val="32"/>
      <w:szCs w:val="20"/>
    </w:rPr>
  </w:style>
  <w:style w:type="character" w:customStyle="1" w:styleId="ad">
    <w:name w:val="Название Знак"/>
    <w:basedOn w:val="a1"/>
    <w:link w:val="ac"/>
    <w:rsid w:val="00DC05F7"/>
    <w:rPr>
      <w:caps/>
      <w:sz w:val="32"/>
    </w:rPr>
  </w:style>
  <w:style w:type="character" w:customStyle="1" w:styleId="okpdspan">
    <w:name w:val="okpd_span"/>
    <w:basedOn w:val="a1"/>
    <w:rsid w:val="00DC05F7"/>
  </w:style>
  <w:style w:type="character" w:styleId="ae">
    <w:name w:val="Strong"/>
    <w:basedOn w:val="a1"/>
    <w:uiPriority w:val="22"/>
    <w:qFormat/>
    <w:rsid w:val="00DC05F7"/>
    <w:rPr>
      <w:b/>
      <w:bCs/>
    </w:rPr>
  </w:style>
  <w:style w:type="paragraph" w:styleId="af">
    <w:name w:val="header"/>
    <w:basedOn w:val="a0"/>
    <w:link w:val="af0"/>
    <w:rsid w:val="0039518E"/>
    <w:pPr>
      <w:tabs>
        <w:tab w:val="center" w:pos="4677"/>
        <w:tab w:val="right" w:pos="9355"/>
      </w:tabs>
    </w:pPr>
  </w:style>
  <w:style w:type="character" w:customStyle="1" w:styleId="af0">
    <w:name w:val="Верхний колонтитул Знак"/>
    <w:basedOn w:val="a1"/>
    <w:link w:val="af"/>
    <w:rsid w:val="0039518E"/>
    <w:rPr>
      <w:sz w:val="24"/>
      <w:szCs w:val="24"/>
    </w:rPr>
  </w:style>
  <w:style w:type="paragraph" w:styleId="af1">
    <w:name w:val="footer"/>
    <w:basedOn w:val="a0"/>
    <w:link w:val="af2"/>
    <w:rsid w:val="0039518E"/>
    <w:pPr>
      <w:tabs>
        <w:tab w:val="center" w:pos="4677"/>
        <w:tab w:val="right" w:pos="9355"/>
      </w:tabs>
    </w:pPr>
  </w:style>
  <w:style w:type="character" w:customStyle="1" w:styleId="af2">
    <w:name w:val="Нижний колонтитул Знак"/>
    <w:basedOn w:val="a1"/>
    <w:link w:val="af1"/>
    <w:rsid w:val="0039518E"/>
    <w:rPr>
      <w:sz w:val="24"/>
      <w:szCs w:val="24"/>
    </w:rPr>
  </w:style>
  <w:style w:type="character" w:customStyle="1" w:styleId="apple-converted-space">
    <w:name w:val="apple-converted-space"/>
    <w:basedOn w:val="a1"/>
    <w:rsid w:val="007237F0"/>
  </w:style>
  <w:style w:type="character" w:styleId="af3">
    <w:name w:val="Hyperlink"/>
    <w:basedOn w:val="a1"/>
    <w:uiPriority w:val="99"/>
    <w:unhideWhenUsed/>
    <w:rsid w:val="007237F0"/>
    <w:rPr>
      <w:color w:val="0000FF"/>
      <w:u w:val="single"/>
    </w:rPr>
  </w:style>
  <w:style w:type="paragraph" w:customStyle="1" w:styleId="Style1">
    <w:name w:val="Style1"/>
    <w:basedOn w:val="a0"/>
    <w:uiPriority w:val="99"/>
    <w:rsid w:val="00DF04B2"/>
    <w:pPr>
      <w:widowControl w:val="0"/>
      <w:autoSpaceDE w:val="0"/>
      <w:autoSpaceDN w:val="0"/>
      <w:adjustRightInd w:val="0"/>
      <w:jc w:val="both"/>
    </w:pPr>
  </w:style>
  <w:style w:type="paragraph" w:customStyle="1" w:styleId="Style2">
    <w:name w:val="Style2"/>
    <w:basedOn w:val="a0"/>
    <w:uiPriority w:val="99"/>
    <w:rsid w:val="00DF04B2"/>
    <w:pPr>
      <w:widowControl w:val="0"/>
      <w:autoSpaceDE w:val="0"/>
      <w:autoSpaceDN w:val="0"/>
      <w:adjustRightInd w:val="0"/>
      <w:spacing w:line="334" w:lineRule="exact"/>
      <w:ind w:firstLine="899"/>
      <w:jc w:val="both"/>
    </w:pPr>
  </w:style>
  <w:style w:type="paragraph" w:customStyle="1" w:styleId="Style3">
    <w:name w:val="Style3"/>
    <w:basedOn w:val="a0"/>
    <w:uiPriority w:val="99"/>
    <w:rsid w:val="00DF04B2"/>
    <w:pPr>
      <w:widowControl w:val="0"/>
      <w:autoSpaceDE w:val="0"/>
      <w:autoSpaceDN w:val="0"/>
      <w:adjustRightInd w:val="0"/>
      <w:spacing w:line="384" w:lineRule="exact"/>
      <w:ind w:firstLine="994"/>
    </w:pPr>
  </w:style>
  <w:style w:type="paragraph" w:customStyle="1" w:styleId="Style5">
    <w:name w:val="Style5"/>
    <w:basedOn w:val="a0"/>
    <w:uiPriority w:val="99"/>
    <w:rsid w:val="00DF04B2"/>
    <w:pPr>
      <w:widowControl w:val="0"/>
      <w:autoSpaceDE w:val="0"/>
      <w:autoSpaceDN w:val="0"/>
      <w:adjustRightInd w:val="0"/>
      <w:spacing w:line="411" w:lineRule="exact"/>
      <w:jc w:val="both"/>
    </w:pPr>
  </w:style>
  <w:style w:type="paragraph" w:customStyle="1" w:styleId="Style6">
    <w:name w:val="Style6"/>
    <w:basedOn w:val="a0"/>
    <w:uiPriority w:val="99"/>
    <w:rsid w:val="00DF04B2"/>
    <w:pPr>
      <w:widowControl w:val="0"/>
      <w:autoSpaceDE w:val="0"/>
      <w:autoSpaceDN w:val="0"/>
      <w:adjustRightInd w:val="0"/>
      <w:spacing w:line="743" w:lineRule="exact"/>
      <w:ind w:firstLine="956"/>
    </w:pPr>
  </w:style>
  <w:style w:type="paragraph" w:customStyle="1" w:styleId="Style9">
    <w:name w:val="Style9"/>
    <w:basedOn w:val="a0"/>
    <w:uiPriority w:val="99"/>
    <w:rsid w:val="00DF04B2"/>
    <w:pPr>
      <w:widowControl w:val="0"/>
      <w:autoSpaceDE w:val="0"/>
      <w:autoSpaceDN w:val="0"/>
      <w:adjustRightInd w:val="0"/>
    </w:pPr>
  </w:style>
  <w:style w:type="paragraph" w:customStyle="1" w:styleId="Style10">
    <w:name w:val="Style10"/>
    <w:basedOn w:val="a0"/>
    <w:uiPriority w:val="99"/>
    <w:rsid w:val="00DF04B2"/>
    <w:pPr>
      <w:widowControl w:val="0"/>
      <w:autoSpaceDE w:val="0"/>
      <w:autoSpaceDN w:val="0"/>
      <w:adjustRightInd w:val="0"/>
      <w:spacing w:line="357" w:lineRule="exact"/>
      <w:ind w:firstLine="919"/>
      <w:jc w:val="both"/>
    </w:pPr>
  </w:style>
  <w:style w:type="paragraph" w:customStyle="1" w:styleId="Style11">
    <w:name w:val="Style11"/>
    <w:basedOn w:val="a0"/>
    <w:uiPriority w:val="99"/>
    <w:rsid w:val="00DF04B2"/>
    <w:pPr>
      <w:widowControl w:val="0"/>
      <w:autoSpaceDE w:val="0"/>
      <w:autoSpaceDN w:val="0"/>
      <w:adjustRightInd w:val="0"/>
      <w:spacing w:line="370" w:lineRule="exact"/>
      <w:ind w:firstLine="919"/>
      <w:jc w:val="both"/>
    </w:pPr>
  </w:style>
  <w:style w:type="paragraph" w:customStyle="1" w:styleId="Style13">
    <w:name w:val="Style13"/>
    <w:basedOn w:val="a0"/>
    <w:uiPriority w:val="99"/>
    <w:rsid w:val="00DF04B2"/>
    <w:pPr>
      <w:widowControl w:val="0"/>
      <w:autoSpaceDE w:val="0"/>
      <w:autoSpaceDN w:val="0"/>
      <w:adjustRightInd w:val="0"/>
      <w:spacing w:line="398" w:lineRule="exact"/>
      <w:ind w:firstLine="782"/>
      <w:jc w:val="both"/>
    </w:pPr>
  </w:style>
  <w:style w:type="paragraph" w:customStyle="1" w:styleId="Style15">
    <w:name w:val="Style15"/>
    <w:basedOn w:val="a0"/>
    <w:uiPriority w:val="99"/>
    <w:rsid w:val="00DF04B2"/>
    <w:pPr>
      <w:widowControl w:val="0"/>
      <w:autoSpaceDE w:val="0"/>
      <w:autoSpaceDN w:val="0"/>
      <w:adjustRightInd w:val="0"/>
      <w:spacing w:line="361" w:lineRule="exact"/>
      <w:jc w:val="right"/>
    </w:pPr>
  </w:style>
  <w:style w:type="paragraph" w:customStyle="1" w:styleId="Style16">
    <w:name w:val="Style16"/>
    <w:basedOn w:val="a0"/>
    <w:uiPriority w:val="99"/>
    <w:rsid w:val="00DF04B2"/>
    <w:pPr>
      <w:widowControl w:val="0"/>
      <w:autoSpaceDE w:val="0"/>
      <w:autoSpaceDN w:val="0"/>
      <w:adjustRightInd w:val="0"/>
      <w:spacing w:line="347" w:lineRule="exact"/>
      <w:ind w:hanging="177"/>
    </w:pPr>
  </w:style>
  <w:style w:type="paragraph" w:customStyle="1" w:styleId="Style17">
    <w:name w:val="Style17"/>
    <w:basedOn w:val="a0"/>
    <w:uiPriority w:val="99"/>
    <w:rsid w:val="00DF04B2"/>
    <w:pPr>
      <w:widowControl w:val="0"/>
      <w:autoSpaceDE w:val="0"/>
      <w:autoSpaceDN w:val="0"/>
      <w:adjustRightInd w:val="0"/>
      <w:spacing w:line="360" w:lineRule="exact"/>
      <w:ind w:firstLine="916"/>
    </w:pPr>
  </w:style>
  <w:style w:type="paragraph" w:customStyle="1" w:styleId="Style18">
    <w:name w:val="Style18"/>
    <w:basedOn w:val="a0"/>
    <w:uiPriority w:val="99"/>
    <w:rsid w:val="00DF04B2"/>
    <w:pPr>
      <w:widowControl w:val="0"/>
      <w:autoSpaceDE w:val="0"/>
      <w:autoSpaceDN w:val="0"/>
      <w:adjustRightInd w:val="0"/>
      <w:spacing w:line="377" w:lineRule="exact"/>
      <w:ind w:firstLine="974"/>
    </w:pPr>
  </w:style>
  <w:style w:type="paragraph" w:customStyle="1" w:styleId="Style19">
    <w:name w:val="Style19"/>
    <w:basedOn w:val="a0"/>
    <w:uiPriority w:val="99"/>
    <w:rsid w:val="00DF04B2"/>
    <w:pPr>
      <w:widowControl w:val="0"/>
      <w:autoSpaceDE w:val="0"/>
      <w:autoSpaceDN w:val="0"/>
      <w:adjustRightInd w:val="0"/>
      <w:spacing w:line="374" w:lineRule="exact"/>
    </w:pPr>
  </w:style>
  <w:style w:type="paragraph" w:customStyle="1" w:styleId="Style21">
    <w:name w:val="Style21"/>
    <w:basedOn w:val="a0"/>
    <w:uiPriority w:val="99"/>
    <w:rsid w:val="00DF04B2"/>
    <w:pPr>
      <w:widowControl w:val="0"/>
      <w:autoSpaceDE w:val="0"/>
      <w:autoSpaceDN w:val="0"/>
      <w:adjustRightInd w:val="0"/>
      <w:spacing w:line="382" w:lineRule="exact"/>
      <w:ind w:firstLine="994"/>
      <w:jc w:val="both"/>
    </w:pPr>
  </w:style>
  <w:style w:type="character" w:customStyle="1" w:styleId="FontStyle23">
    <w:name w:val="Font Style23"/>
    <w:basedOn w:val="a1"/>
    <w:uiPriority w:val="99"/>
    <w:rsid w:val="00DF04B2"/>
    <w:rPr>
      <w:rFonts w:ascii="Times New Roman" w:hAnsi="Times New Roman" w:cs="Times New Roman"/>
      <w:b/>
      <w:bCs/>
      <w:i/>
      <w:iCs/>
      <w:color w:val="000000"/>
      <w:spacing w:val="40"/>
      <w:sz w:val="50"/>
      <w:szCs w:val="50"/>
    </w:rPr>
  </w:style>
  <w:style w:type="character" w:customStyle="1" w:styleId="FontStyle24">
    <w:name w:val="Font Style24"/>
    <w:basedOn w:val="a1"/>
    <w:uiPriority w:val="99"/>
    <w:rsid w:val="00DF04B2"/>
    <w:rPr>
      <w:rFonts w:ascii="Times New Roman" w:hAnsi="Times New Roman" w:cs="Times New Roman"/>
      <w:color w:val="000000"/>
      <w:sz w:val="30"/>
      <w:szCs w:val="30"/>
    </w:rPr>
  </w:style>
  <w:style w:type="character" w:customStyle="1" w:styleId="FontStyle25">
    <w:name w:val="Font Style25"/>
    <w:basedOn w:val="a1"/>
    <w:uiPriority w:val="99"/>
    <w:rsid w:val="00DF04B2"/>
    <w:rPr>
      <w:rFonts w:ascii="Times New Roman" w:hAnsi="Times New Roman" w:cs="Times New Roman"/>
      <w:color w:val="000000"/>
      <w:spacing w:val="-10"/>
      <w:sz w:val="26"/>
      <w:szCs w:val="26"/>
    </w:rPr>
  </w:style>
  <w:style w:type="character" w:customStyle="1" w:styleId="FontStyle26">
    <w:name w:val="Font Style26"/>
    <w:basedOn w:val="a1"/>
    <w:uiPriority w:val="99"/>
    <w:rsid w:val="00DF04B2"/>
    <w:rPr>
      <w:rFonts w:ascii="Times New Roman" w:hAnsi="Times New Roman" w:cs="Times New Roman"/>
      <w:b/>
      <w:bCs/>
      <w:i/>
      <w:iCs/>
      <w:color w:val="000000"/>
      <w:sz w:val="38"/>
      <w:szCs w:val="38"/>
    </w:rPr>
  </w:style>
  <w:style w:type="character" w:customStyle="1" w:styleId="FontStyle27">
    <w:name w:val="Font Style27"/>
    <w:basedOn w:val="a1"/>
    <w:uiPriority w:val="99"/>
    <w:rsid w:val="00DF04B2"/>
    <w:rPr>
      <w:rFonts w:ascii="Times New Roman" w:hAnsi="Times New Roman" w:cs="Times New Roman"/>
      <w:smallCaps/>
      <w:color w:val="000000"/>
      <w:spacing w:val="-10"/>
      <w:sz w:val="28"/>
      <w:szCs w:val="28"/>
    </w:rPr>
  </w:style>
  <w:style w:type="character" w:customStyle="1" w:styleId="FontStyle28">
    <w:name w:val="Font Style28"/>
    <w:basedOn w:val="a1"/>
    <w:uiPriority w:val="99"/>
    <w:rsid w:val="00DF04B2"/>
    <w:rPr>
      <w:rFonts w:ascii="Times New Roman" w:hAnsi="Times New Roman" w:cs="Times New Roman"/>
      <w:b/>
      <w:bCs/>
      <w:color w:val="000000"/>
      <w:spacing w:val="-10"/>
      <w:sz w:val="26"/>
      <w:szCs w:val="26"/>
    </w:rPr>
  </w:style>
  <w:style w:type="character" w:customStyle="1" w:styleId="FontStyle29">
    <w:name w:val="Font Style29"/>
    <w:basedOn w:val="a1"/>
    <w:uiPriority w:val="99"/>
    <w:rsid w:val="00DF04B2"/>
    <w:rPr>
      <w:rFonts w:ascii="Times New Roman" w:hAnsi="Times New Roman" w:cs="Times New Roman"/>
      <w:color w:val="000000"/>
      <w:spacing w:val="-10"/>
      <w:sz w:val="26"/>
      <w:szCs w:val="26"/>
    </w:rPr>
  </w:style>
  <w:style w:type="character" w:customStyle="1" w:styleId="FontStyle30">
    <w:name w:val="Font Style30"/>
    <w:basedOn w:val="a1"/>
    <w:uiPriority w:val="99"/>
    <w:rsid w:val="00DF04B2"/>
    <w:rPr>
      <w:rFonts w:ascii="Times New Roman" w:hAnsi="Times New Roman" w:cs="Times New Roman"/>
      <w:color w:val="000000"/>
      <w:spacing w:val="-10"/>
      <w:sz w:val="32"/>
      <w:szCs w:val="32"/>
    </w:rPr>
  </w:style>
  <w:style w:type="character" w:customStyle="1" w:styleId="FontStyle32">
    <w:name w:val="Font Style32"/>
    <w:basedOn w:val="a1"/>
    <w:uiPriority w:val="99"/>
    <w:rsid w:val="00DF04B2"/>
    <w:rPr>
      <w:rFonts w:ascii="Times New Roman" w:hAnsi="Times New Roman" w:cs="Times New Roman"/>
      <w:b/>
      <w:bCs/>
      <w:i/>
      <w:iCs/>
      <w:color w:val="000000"/>
      <w:spacing w:val="-40"/>
      <w:sz w:val="36"/>
      <w:szCs w:val="36"/>
    </w:rPr>
  </w:style>
  <w:style w:type="character" w:customStyle="1" w:styleId="FontStyle33">
    <w:name w:val="Font Style33"/>
    <w:basedOn w:val="a1"/>
    <w:uiPriority w:val="99"/>
    <w:rsid w:val="00DF04B2"/>
    <w:rPr>
      <w:rFonts w:ascii="Franklin Gothic Medium Cond" w:hAnsi="Franklin Gothic Medium Cond" w:cs="Franklin Gothic Medium Cond"/>
      <w:b/>
      <w:bCs/>
      <w:color w:val="000000"/>
      <w:sz w:val="138"/>
      <w:szCs w:val="138"/>
    </w:rPr>
  </w:style>
  <w:style w:type="character" w:customStyle="1" w:styleId="FontStyle34">
    <w:name w:val="Font Style34"/>
    <w:basedOn w:val="a1"/>
    <w:uiPriority w:val="99"/>
    <w:rsid w:val="00DF04B2"/>
    <w:rPr>
      <w:rFonts w:ascii="Times New Roman" w:hAnsi="Times New Roman" w:cs="Times New Roman"/>
      <w:color w:val="000000"/>
      <w:spacing w:val="-10"/>
      <w:sz w:val="32"/>
      <w:szCs w:val="32"/>
    </w:rPr>
  </w:style>
  <w:style w:type="character" w:customStyle="1" w:styleId="FontStyle35">
    <w:name w:val="Font Style35"/>
    <w:basedOn w:val="a1"/>
    <w:uiPriority w:val="99"/>
    <w:rsid w:val="00DF04B2"/>
    <w:rPr>
      <w:rFonts w:ascii="Times New Roman" w:hAnsi="Times New Roman" w:cs="Times New Roman"/>
      <w:b/>
      <w:bCs/>
      <w:i/>
      <w:iCs/>
      <w:color w:val="000000"/>
      <w:spacing w:val="-30"/>
      <w:sz w:val="30"/>
      <w:szCs w:val="30"/>
    </w:rPr>
  </w:style>
  <w:style w:type="character" w:customStyle="1" w:styleId="FontStyle36">
    <w:name w:val="Font Style36"/>
    <w:basedOn w:val="a1"/>
    <w:uiPriority w:val="99"/>
    <w:rsid w:val="00DF04B2"/>
    <w:rPr>
      <w:rFonts w:ascii="Times New Roman" w:hAnsi="Times New Roman" w:cs="Times New Roman"/>
      <w:color w:val="000000"/>
      <w:spacing w:val="-40"/>
      <w:sz w:val="52"/>
      <w:szCs w:val="52"/>
    </w:rPr>
  </w:style>
  <w:style w:type="character" w:customStyle="1" w:styleId="FontStyle37">
    <w:name w:val="Font Style37"/>
    <w:basedOn w:val="a1"/>
    <w:uiPriority w:val="99"/>
    <w:rsid w:val="00DF04B2"/>
    <w:rPr>
      <w:rFonts w:ascii="Times New Roman" w:hAnsi="Times New Roman" w:cs="Times New Roman"/>
      <w:b/>
      <w:bCs/>
      <w:i/>
      <w:iCs/>
      <w:color w:val="000000"/>
      <w:sz w:val="32"/>
      <w:szCs w:val="32"/>
    </w:rPr>
  </w:style>
  <w:style w:type="character" w:customStyle="1" w:styleId="FontStyle38">
    <w:name w:val="Font Style38"/>
    <w:basedOn w:val="a1"/>
    <w:uiPriority w:val="99"/>
    <w:rsid w:val="00DF04B2"/>
    <w:rPr>
      <w:rFonts w:ascii="Times New Roman" w:hAnsi="Times New Roman" w:cs="Times New Roman"/>
      <w:b/>
      <w:bCs/>
      <w:i/>
      <w:iCs/>
      <w:color w:val="000000"/>
      <w:spacing w:val="-10"/>
      <w:sz w:val="32"/>
      <w:szCs w:val="32"/>
    </w:rPr>
  </w:style>
  <w:style w:type="character" w:customStyle="1" w:styleId="FontStyle39">
    <w:name w:val="Font Style39"/>
    <w:basedOn w:val="a1"/>
    <w:uiPriority w:val="99"/>
    <w:rsid w:val="00DF04B2"/>
    <w:rPr>
      <w:rFonts w:ascii="Times New Roman" w:hAnsi="Times New Roman" w:cs="Times New Roman"/>
      <w:color w:val="000000"/>
      <w:spacing w:val="-10"/>
      <w:sz w:val="32"/>
      <w:szCs w:val="32"/>
    </w:rPr>
  </w:style>
  <w:style w:type="character" w:customStyle="1" w:styleId="FontStyle40">
    <w:name w:val="Font Style40"/>
    <w:basedOn w:val="a1"/>
    <w:uiPriority w:val="99"/>
    <w:rsid w:val="00DF04B2"/>
    <w:rPr>
      <w:rFonts w:ascii="Times New Roman" w:hAnsi="Times New Roman" w:cs="Times New Roman"/>
      <w:color w:val="000000"/>
      <w:spacing w:val="-30"/>
      <w:sz w:val="40"/>
      <w:szCs w:val="40"/>
    </w:rPr>
  </w:style>
  <w:style w:type="character" w:customStyle="1" w:styleId="FontStyle41">
    <w:name w:val="Font Style41"/>
    <w:basedOn w:val="a1"/>
    <w:uiPriority w:val="99"/>
    <w:rsid w:val="00DF04B2"/>
    <w:rPr>
      <w:rFonts w:ascii="Times New Roman" w:hAnsi="Times New Roman" w:cs="Times New Roman"/>
      <w:color w:val="000000"/>
      <w:spacing w:val="-10"/>
      <w:sz w:val="34"/>
      <w:szCs w:val="34"/>
    </w:rPr>
  </w:style>
  <w:style w:type="character" w:customStyle="1" w:styleId="FontStyle43">
    <w:name w:val="Font Style43"/>
    <w:basedOn w:val="a1"/>
    <w:uiPriority w:val="99"/>
    <w:rsid w:val="00DF04B2"/>
    <w:rPr>
      <w:rFonts w:ascii="Times New Roman" w:hAnsi="Times New Roman" w:cs="Times New Roman"/>
      <w:b/>
      <w:bCs/>
      <w:i/>
      <w:iCs/>
      <w:color w:val="000000"/>
      <w:spacing w:val="-20"/>
      <w:sz w:val="30"/>
      <w:szCs w:val="30"/>
    </w:rPr>
  </w:style>
  <w:style w:type="character" w:customStyle="1" w:styleId="FontStyle44">
    <w:name w:val="Font Style44"/>
    <w:basedOn w:val="a1"/>
    <w:uiPriority w:val="99"/>
    <w:rsid w:val="00DF04B2"/>
    <w:rPr>
      <w:rFonts w:ascii="Times New Roman" w:hAnsi="Times New Roman" w:cs="Times New Roman"/>
      <w:b/>
      <w:bCs/>
      <w:i/>
      <w:iCs/>
      <w:color w:val="000000"/>
      <w:spacing w:val="-20"/>
      <w:sz w:val="34"/>
      <w:szCs w:val="34"/>
    </w:rPr>
  </w:style>
  <w:style w:type="character" w:customStyle="1" w:styleId="FontStyle45">
    <w:name w:val="Font Style45"/>
    <w:basedOn w:val="a1"/>
    <w:uiPriority w:val="99"/>
    <w:rsid w:val="00DF04B2"/>
    <w:rPr>
      <w:rFonts w:ascii="Times New Roman" w:hAnsi="Times New Roman" w:cs="Times New Roman"/>
      <w:i/>
      <w:iCs/>
      <w:color w:val="000000"/>
      <w:spacing w:val="-40"/>
      <w:sz w:val="44"/>
      <w:szCs w:val="44"/>
    </w:rPr>
  </w:style>
  <w:style w:type="character" w:customStyle="1" w:styleId="FontStyle46">
    <w:name w:val="Font Style46"/>
    <w:basedOn w:val="a1"/>
    <w:uiPriority w:val="99"/>
    <w:rsid w:val="00DF04B2"/>
    <w:rPr>
      <w:rFonts w:ascii="Times New Roman" w:hAnsi="Times New Roman" w:cs="Times New Roman"/>
      <w:color w:val="000000"/>
      <w:spacing w:val="-10"/>
      <w:sz w:val="36"/>
      <w:szCs w:val="36"/>
    </w:rPr>
  </w:style>
  <w:style w:type="character" w:customStyle="1" w:styleId="FontStyle47">
    <w:name w:val="Font Style47"/>
    <w:basedOn w:val="a1"/>
    <w:uiPriority w:val="99"/>
    <w:rsid w:val="00DF04B2"/>
    <w:rPr>
      <w:rFonts w:ascii="Courier New" w:hAnsi="Courier New" w:cs="Courier New"/>
      <w:b/>
      <w:bCs/>
      <w:i/>
      <w:iCs/>
      <w:color w:val="000000"/>
      <w:spacing w:val="-50"/>
      <w:sz w:val="48"/>
      <w:szCs w:val="48"/>
    </w:rPr>
  </w:style>
  <w:style w:type="table" w:customStyle="1" w:styleId="11">
    <w:name w:val="Сетка таблицы1"/>
    <w:basedOn w:val="a2"/>
    <w:next w:val="a5"/>
    <w:uiPriority w:val="59"/>
    <w:rsid w:val="00D722A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0"/>
    <w:autoRedefine/>
    <w:rsid w:val="000901FB"/>
    <w:pPr>
      <w:spacing w:after="160" w:line="240" w:lineRule="exact"/>
    </w:pPr>
    <w:rPr>
      <w:sz w:val="28"/>
      <w:szCs w:val="20"/>
      <w:lang w:val="en-US" w:eastAsia="en-US"/>
    </w:rPr>
  </w:style>
  <w:style w:type="character" w:styleId="af4">
    <w:name w:val="annotation reference"/>
    <w:basedOn w:val="a1"/>
    <w:rsid w:val="00E26798"/>
    <w:rPr>
      <w:sz w:val="16"/>
      <w:szCs w:val="16"/>
    </w:rPr>
  </w:style>
  <w:style w:type="paragraph" w:styleId="af5">
    <w:name w:val="annotation text"/>
    <w:basedOn w:val="a0"/>
    <w:link w:val="af6"/>
    <w:rsid w:val="00E26798"/>
    <w:rPr>
      <w:sz w:val="20"/>
      <w:szCs w:val="20"/>
    </w:rPr>
  </w:style>
  <w:style w:type="character" w:customStyle="1" w:styleId="af6">
    <w:name w:val="Текст примечания Знак"/>
    <w:basedOn w:val="a1"/>
    <w:link w:val="af5"/>
    <w:rsid w:val="00E26798"/>
  </w:style>
  <w:style w:type="paragraph" w:styleId="af7">
    <w:name w:val="annotation subject"/>
    <w:basedOn w:val="af5"/>
    <w:next w:val="af5"/>
    <w:link w:val="af8"/>
    <w:rsid w:val="00E26798"/>
    <w:rPr>
      <w:b/>
      <w:bCs/>
    </w:rPr>
  </w:style>
  <w:style w:type="character" w:customStyle="1" w:styleId="af8">
    <w:name w:val="Тема примечания Знак"/>
    <w:basedOn w:val="af6"/>
    <w:link w:val="af7"/>
    <w:rsid w:val="00E267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0CE6"/>
    <w:rPr>
      <w:sz w:val="24"/>
      <w:szCs w:val="24"/>
    </w:rPr>
  </w:style>
  <w:style w:type="paragraph" w:styleId="1">
    <w:name w:val="heading 1"/>
    <w:basedOn w:val="a0"/>
    <w:next w:val="a0"/>
    <w:qFormat/>
    <w:rsid w:val="00D01251"/>
    <w:pPr>
      <w:keepNext/>
      <w:numPr>
        <w:numId w:val="3"/>
      </w:numPr>
      <w:spacing w:before="240" w:after="60"/>
      <w:outlineLvl w:val="0"/>
    </w:pPr>
    <w:rPr>
      <w:rFonts w:ascii="Arial" w:hAnsi="Arial" w:cs="Arial"/>
      <w:b/>
      <w:bCs/>
      <w:kern w:val="32"/>
      <w:sz w:val="32"/>
      <w:szCs w:val="32"/>
    </w:rPr>
  </w:style>
  <w:style w:type="paragraph" w:styleId="2">
    <w:name w:val="heading 2"/>
    <w:basedOn w:val="a0"/>
    <w:next w:val="a0"/>
    <w:qFormat/>
    <w:rsid w:val="00D01251"/>
    <w:pPr>
      <w:keepNext/>
      <w:numPr>
        <w:ilvl w:val="1"/>
        <w:numId w:val="3"/>
      </w:numPr>
      <w:spacing w:before="240" w:after="60"/>
      <w:outlineLvl w:val="1"/>
    </w:pPr>
    <w:rPr>
      <w:rFonts w:ascii="Arial" w:hAnsi="Arial" w:cs="Arial"/>
      <w:b/>
      <w:bCs/>
      <w:i/>
      <w:iCs/>
      <w:sz w:val="28"/>
      <w:szCs w:val="28"/>
    </w:rPr>
  </w:style>
  <w:style w:type="paragraph" w:styleId="3">
    <w:name w:val="heading 3"/>
    <w:basedOn w:val="a0"/>
    <w:next w:val="a0"/>
    <w:qFormat/>
    <w:rsid w:val="00D01251"/>
    <w:pPr>
      <w:keepNext/>
      <w:numPr>
        <w:ilvl w:val="2"/>
        <w:numId w:val="3"/>
      </w:numPr>
      <w:spacing w:before="240" w:after="60"/>
      <w:outlineLvl w:val="2"/>
    </w:pPr>
    <w:rPr>
      <w:rFonts w:ascii="Arial" w:hAnsi="Arial" w:cs="Arial"/>
      <w:b/>
      <w:bCs/>
      <w:sz w:val="26"/>
      <w:szCs w:val="26"/>
    </w:rPr>
  </w:style>
  <w:style w:type="paragraph" w:styleId="4">
    <w:name w:val="heading 4"/>
    <w:basedOn w:val="a0"/>
    <w:next w:val="a0"/>
    <w:qFormat/>
    <w:rsid w:val="00D01251"/>
    <w:pPr>
      <w:keepNext/>
      <w:numPr>
        <w:ilvl w:val="3"/>
        <w:numId w:val="3"/>
      </w:numPr>
      <w:spacing w:before="240" w:after="60"/>
      <w:outlineLvl w:val="3"/>
    </w:pPr>
    <w:rPr>
      <w:b/>
      <w:bCs/>
      <w:sz w:val="28"/>
      <w:szCs w:val="28"/>
    </w:rPr>
  </w:style>
  <w:style w:type="paragraph" w:styleId="5">
    <w:name w:val="heading 5"/>
    <w:basedOn w:val="a0"/>
    <w:next w:val="a0"/>
    <w:qFormat/>
    <w:rsid w:val="00D01251"/>
    <w:pPr>
      <w:numPr>
        <w:ilvl w:val="4"/>
        <w:numId w:val="3"/>
      </w:numPr>
      <w:spacing w:before="240" w:after="60"/>
      <w:outlineLvl w:val="4"/>
    </w:pPr>
    <w:rPr>
      <w:b/>
      <w:bCs/>
      <w:i/>
      <w:iCs/>
      <w:sz w:val="26"/>
      <w:szCs w:val="26"/>
    </w:rPr>
  </w:style>
  <w:style w:type="paragraph" w:styleId="6">
    <w:name w:val="heading 6"/>
    <w:basedOn w:val="a0"/>
    <w:next w:val="a0"/>
    <w:qFormat/>
    <w:rsid w:val="00D01251"/>
    <w:pPr>
      <w:numPr>
        <w:ilvl w:val="5"/>
        <w:numId w:val="3"/>
      </w:numPr>
      <w:spacing w:before="240" w:after="60"/>
      <w:outlineLvl w:val="5"/>
    </w:pPr>
    <w:rPr>
      <w:b/>
      <w:bCs/>
      <w:sz w:val="22"/>
      <w:szCs w:val="22"/>
    </w:rPr>
  </w:style>
  <w:style w:type="paragraph" w:styleId="7">
    <w:name w:val="heading 7"/>
    <w:basedOn w:val="a0"/>
    <w:next w:val="a0"/>
    <w:qFormat/>
    <w:rsid w:val="00D01251"/>
    <w:pPr>
      <w:numPr>
        <w:ilvl w:val="6"/>
        <w:numId w:val="3"/>
      </w:numPr>
      <w:spacing w:before="240" w:after="60"/>
      <w:outlineLvl w:val="6"/>
    </w:pPr>
  </w:style>
  <w:style w:type="paragraph" w:styleId="8">
    <w:name w:val="heading 8"/>
    <w:basedOn w:val="a0"/>
    <w:next w:val="a0"/>
    <w:qFormat/>
    <w:rsid w:val="00D01251"/>
    <w:pPr>
      <w:numPr>
        <w:ilvl w:val="7"/>
        <w:numId w:val="3"/>
      </w:numPr>
      <w:spacing w:before="240" w:after="60"/>
      <w:outlineLvl w:val="7"/>
    </w:pPr>
    <w:rPr>
      <w:i/>
      <w:iCs/>
    </w:rPr>
  </w:style>
  <w:style w:type="paragraph" w:styleId="9">
    <w:name w:val="heading 9"/>
    <w:basedOn w:val="a0"/>
    <w:next w:val="a0"/>
    <w:qFormat/>
    <w:rsid w:val="00D01251"/>
    <w:pPr>
      <w:numPr>
        <w:ilvl w:val="8"/>
        <w:numId w:val="3"/>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736FE"/>
    <w:pPr>
      <w:numPr>
        <w:numId w:val="1"/>
      </w:numPr>
    </w:pPr>
  </w:style>
  <w:style w:type="numbering" w:styleId="a">
    <w:name w:val="Outline List 3"/>
    <w:basedOn w:val="a3"/>
    <w:rsid w:val="00D01251"/>
    <w:pPr>
      <w:numPr>
        <w:numId w:val="2"/>
      </w:numPr>
    </w:pPr>
  </w:style>
  <w:style w:type="paragraph" w:styleId="a4">
    <w:name w:val="List Paragraph"/>
    <w:basedOn w:val="a0"/>
    <w:uiPriority w:val="34"/>
    <w:qFormat/>
    <w:rsid w:val="00623F94"/>
    <w:pPr>
      <w:ind w:left="708"/>
    </w:pPr>
  </w:style>
  <w:style w:type="table" w:styleId="a5">
    <w:name w:val="Table Grid"/>
    <w:basedOn w:val="a2"/>
    <w:uiPriority w:val="59"/>
    <w:rsid w:val="001E5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in1">
    <w:name w:val="messagein1"/>
    <w:basedOn w:val="a1"/>
    <w:rsid w:val="00B31651"/>
    <w:rPr>
      <w:rFonts w:ascii="Arial" w:hAnsi="Arial" w:cs="Arial" w:hint="default"/>
      <w:b/>
      <w:bCs/>
      <w:color w:val="353535"/>
      <w:sz w:val="20"/>
      <w:szCs w:val="20"/>
    </w:rPr>
  </w:style>
  <w:style w:type="paragraph" w:styleId="a6">
    <w:name w:val="Balloon Text"/>
    <w:basedOn w:val="a0"/>
    <w:link w:val="a7"/>
    <w:rsid w:val="00DF3EE5"/>
    <w:rPr>
      <w:rFonts w:ascii="Tahoma" w:hAnsi="Tahoma" w:cs="Tahoma"/>
      <w:sz w:val="16"/>
      <w:szCs w:val="16"/>
    </w:rPr>
  </w:style>
  <w:style w:type="character" w:customStyle="1" w:styleId="a7">
    <w:name w:val="Текст выноски Знак"/>
    <w:basedOn w:val="a1"/>
    <w:link w:val="a6"/>
    <w:rsid w:val="00DF3EE5"/>
    <w:rPr>
      <w:rFonts w:ascii="Tahoma" w:hAnsi="Tahoma" w:cs="Tahoma"/>
      <w:sz w:val="16"/>
      <w:szCs w:val="16"/>
    </w:rPr>
  </w:style>
  <w:style w:type="paragraph" w:styleId="a8">
    <w:name w:val="Normal (Web)"/>
    <w:basedOn w:val="a0"/>
    <w:uiPriority w:val="99"/>
    <w:unhideWhenUsed/>
    <w:rsid w:val="00FF52EA"/>
    <w:pPr>
      <w:spacing w:before="100" w:beforeAutospacing="1" w:after="100" w:afterAutospacing="1"/>
    </w:pPr>
  </w:style>
  <w:style w:type="paragraph" w:styleId="HTML">
    <w:name w:val="HTML Preformatted"/>
    <w:basedOn w:val="a0"/>
    <w:link w:val="HTML0"/>
    <w:uiPriority w:val="99"/>
    <w:unhideWhenUsed/>
    <w:rsid w:val="0044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4606F"/>
    <w:rPr>
      <w:rFonts w:ascii="Courier New" w:hAnsi="Courier New" w:cs="Courier New"/>
    </w:rPr>
  </w:style>
  <w:style w:type="character" w:customStyle="1" w:styleId="FontStyle31">
    <w:name w:val="Font Style31"/>
    <w:basedOn w:val="a1"/>
    <w:uiPriority w:val="99"/>
    <w:rsid w:val="00DF555C"/>
    <w:rPr>
      <w:rFonts w:ascii="Times New Roman" w:hAnsi="Times New Roman" w:cs="Times New Roman"/>
      <w:sz w:val="24"/>
      <w:szCs w:val="24"/>
    </w:rPr>
  </w:style>
  <w:style w:type="paragraph" w:customStyle="1" w:styleId="Style7">
    <w:name w:val="Style7"/>
    <w:basedOn w:val="a0"/>
    <w:uiPriority w:val="99"/>
    <w:rsid w:val="00A630FE"/>
    <w:pPr>
      <w:widowControl w:val="0"/>
      <w:autoSpaceDE w:val="0"/>
      <w:autoSpaceDN w:val="0"/>
      <w:adjustRightInd w:val="0"/>
      <w:jc w:val="both"/>
    </w:pPr>
  </w:style>
  <w:style w:type="character" w:customStyle="1" w:styleId="FontStyle42">
    <w:name w:val="Font Style42"/>
    <w:basedOn w:val="a1"/>
    <w:uiPriority w:val="99"/>
    <w:rsid w:val="00A630FE"/>
    <w:rPr>
      <w:rFonts w:ascii="Times New Roman" w:hAnsi="Times New Roman" w:cs="Times New Roman"/>
      <w:b/>
      <w:bCs/>
      <w:sz w:val="16"/>
      <w:szCs w:val="16"/>
    </w:rPr>
  </w:style>
  <w:style w:type="paragraph" w:customStyle="1" w:styleId="Style8">
    <w:name w:val="Style8"/>
    <w:basedOn w:val="a0"/>
    <w:uiPriority w:val="99"/>
    <w:rsid w:val="00A630FE"/>
    <w:pPr>
      <w:widowControl w:val="0"/>
      <w:autoSpaceDE w:val="0"/>
      <w:autoSpaceDN w:val="0"/>
      <w:adjustRightInd w:val="0"/>
      <w:spacing w:line="317" w:lineRule="exact"/>
      <w:ind w:firstLine="557"/>
      <w:jc w:val="both"/>
    </w:pPr>
  </w:style>
  <w:style w:type="paragraph" w:customStyle="1" w:styleId="Style20">
    <w:name w:val="Style20"/>
    <w:basedOn w:val="a0"/>
    <w:uiPriority w:val="99"/>
    <w:rsid w:val="00A630FE"/>
    <w:pPr>
      <w:widowControl w:val="0"/>
      <w:autoSpaceDE w:val="0"/>
      <w:autoSpaceDN w:val="0"/>
      <w:adjustRightInd w:val="0"/>
      <w:spacing w:line="303" w:lineRule="exact"/>
      <w:ind w:firstLine="595"/>
      <w:jc w:val="both"/>
    </w:pPr>
  </w:style>
  <w:style w:type="paragraph" w:customStyle="1" w:styleId="Style12">
    <w:name w:val="Style12"/>
    <w:basedOn w:val="a0"/>
    <w:uiPriority w:val="99"/>
    <w:rsid w:val="00427FA0"/>
    <w:pPr>
      <w:widowControl w:val="0"/>
      <w:autoSpaceDE w:val="0"/>
      <w:autoSpaceDN w:val="0"/>
      <w:adjustRightInd w:val="0"/>
      <w:spacing w:line="221" w:lineRule="exact"/>
      <w:jc w:val="both"/>
    </w:pPr>
  </w:style>
  <w:style w:type="paragraph" w:customStyle="1" w:styleId="Style4">
    <w:name w:val="Style4"/>
    <w:basedOn w:val="a0"/>
    <w:uiPriority w:val="99"/>
    <w:rsid w:val="00427FA0"/>
    <w:pPr>
      <w:widowControl w:val="0"/>
      <w:autoSpaceDE w:val="0"/>
      <w:autoSpaceDN w:val="0"/>
      <w:adjustRightInd w:val="0"/>
      <w:spacing w:line="298" w:lineRule="exact"/>
      <w:jc w:val="both"/>
    </w:pPr>
  </w:style>
  <w:style w:type="paragraph" w:customStyle="1" w:styleId="Style14">
    <w:name w:val="Style14"/>
    <w:basedOn w:val="a0"/>
    <w:uiPriority w:val="99"/>
    <w:rsid w:val="00427FA0"/>
    <w:pPr>
      <w:widowControl w:val="0"/>
      <w:autoSpaceDE w:val="0"/>
      <w:autoSpaceDN w:val="0"/>
      <w:adjustRightInd w:val="0"/>
      <w:spacing w:line="346" w:lineRule="exact"/>
      <w:ind w:firstLine="1066"/>
    </w:pPr>
  </w:style>
  <w:style w:type="paragraph" w:customStyle="1" w:styleId="Style24">
    <w:name w:val="Style24"/>
    <w:basedOn w:val="a0"/>
    <w:uiPriority w:val="99"/>
    <w:rsid w:val="00427FA0"/>
    <w:pPr>
      <w:widowControl w:val="0"/>
      <w:autoSpaceDE w:val="0"/>
      <w:autoSpaceDN w:val="0"/>
      <w:adjustRightInd w:val="0"/>
      <w:spacing w:line="298" w:lineRule="exact"/>
      <w:ind w:firstLine="691"/>
      <w:jc w:val="both"/>
    </w:pPr>
  </w:style>
  <w:style w:type="paragraph" w:customStyle="1" w:styleId="Style25">
    <w:name w:val="Style25"/>
    <w:basedOn w:val="a0"/>
    <w:uiPriority w:val="99"/>
    <w:rsid w:val="00427FA0"/>
    <w:pPr>
      <w:widowControl w:val="0"/>
      <w:autoSpaceDE w:val="0"/>
      <w:autoSpaceDN w:val="0"/>
      <w:adjustRightInd w:val="0"/>
      <w:spacing w:line="298" w:lineRule="exact"/>
      <w:ind w:firstLine="691"/>
      <w:jc w:val="both"/>
    </w:pPr>
  </w:style>
  <w:style w:type="paragraph" w:customStyle="1" w:styleId="Style26">
    <w:name w:val="Style26"/>
    <w:basedOn w:val="a0"/>
    <w:uiPriority w:val="99"/>
    <w:rsid w:val="00427FA0"/>
    <w:pPr>
      <w:widowControl w:val="0"/>
      <w:autoSpaceDE w:val="0"/>
      <w:autoSpaceDN w:val="0"/>
      <w:adjustRightInd w:val="0"/>
      <w:spacing w:line="288" w:lineRule="exact"/>
      <w:ind w:hanging="346"/>
    </w:pPr>
  </w:style>
  <w:style w:type="paragraph" w:customStyle="1" w:styleId="ConsPlusCell">
    <w:name w:val="ConsPlusCell"/>
    <w:uiPriority w:val="99"/>
    <w:rsid w:val="004A61B7"/>
    <w:pPr>
      <w:autoSpaceDE w:val="0"/>
      <w:autoSpaceDN w:val="0"/>
      <w:adjustRightInd w:val="0"/>
    </w:pPr>
    <w:rPr>
      <w:sz w:val="24"/>
      <w:szCs w:val="24"/>
    </w:rPr>
  </w:style>
  <w:style w:type="character" w:customStyle="1" w:styleId="st1">
    <w:name w:val="st1"/>
    <w:basedOn w:val="a1"/>
    <w:rsid w:val="003C2098"/>
  </w:style>
  <w:style w:type="character" w:customStyle="1" w:styleId="FontStyle20">
    <w:name w:val="Font Style20"/>
    <w:basedOn w:val="a1"/>
    <w:uiPriority w:val="99"/>
    <w:rsid w:val="00AD43FF"/>
    <w:rPr>
      <w:rFonts w:ascii="Times New Roman" w:hAnsi="Times New Roman" w:cs="Times New Roman"/>
      <w:spacing w:val="10"/>
      <w:sz w:val="20"/>
      <w:szCs w:val="20"/>
    </w:rPr>
  </w:style>
  <w:style w:type="paragraph" w:styleId="a9">
    <w:name w:val="footnote text"/>
    <w:basedOn w:val="a0"/>
    <w:link w:val="aa"/>
    <w:uiPriority w:val="99"/>
    <w:rsid w:val="00BD2388"/>
    <w:rPr>
      <w:sz w:val="20"/>
      <w:szCs w:val="20"/>
    </w:rPr>
  </w:style>
  <w:style w:type="character" w:customStyle="1" w:styleId="aa">
    <w:name w:val="Текст сноски Знак"/>
    <w:basedOn w:val="a1"/>
    <w:link w:val="a9"/>
    <w:uiPriority w:val="99"/>
    <w:rsid w:val="00BD2388"/>
  </w:style>
  <w:style w:type="character" w:styleId="ab">
    <w:name w:val="footnote reference"/>
    <w:basedOn w:val="a1"/>
    <w:rsid w:val="00BD2388"/>
    <w:rPr>
      <w:vertAlign w:val="superscript"/>
    </w:rPr>
  </w:style>
  <w:style w:type="paragraph" w:customStyle="1" w:styleId="ConsPlusNonformat">
    <w:name w:val="ConsPlusNonformat"/>
    <w:uiPriority w:val="99"/>
    <w:rsid w:val="00596317"/>
    <w:pPr>
      <w:autoSpaceDE w:val="0"/>
      <w:autoSpaceDN w:val="0"/>
      <w:adjustRightInd w:val="0"/>
    </w:pPr>
    <w:rPr>
      <w:rFonts w:ascii="Courier New" w:hAnsi="Courier New" w:cs="Courier New"/>
    </w:rPr>
  </w:style>
  <w:style w:type="paragraph" w:customStyle="1" w:styleId="ConsNormal">
    <w:name w:val="ConsNormal"/>
    <w:rsid w:val="00596317"/>
    <w:pPr>
      <w:widowControl w:val="0"/>
      <w:ind w:firstLine="720"/>
    </w:pPr>
    <w:rPr>
      <w:rFonts w:ascii="Arial" w:hAnsi="Arial"/>
      <w:snapToGrid w:val="0"/>
    </w:rPr>
  </w:style>
  <w:style w:type="paragraph" w:customStyle="1" w:styleId="ConsNonformat">
    <w:name w:val="ConsNonformat"/>
    <w:rsid w:val="00596317"/>
    <w:pPr>
      <w:widowControl w:val="0"/>
    </w:pPr>
    <w:rPr>
      <w:rFonts w:ascii="Courier New" w:hAnsi="Courier New"/>
      <w:snapToGrid w:val="0"/>
    </w:rPr>
  </w:style>
  <w:style w:type="character" w:customStyle="1" w:styleId="FontStyle16">
    <w:name w:val="Font Style16"/>
    <w:basedOn w:val="a1"/>
    <w:uiPriority w:val="99"/>
    <w:rsid w:val="00B44AAE"/>
    <w:rPr>
      <w:rFonts w:ascii="Times New Roman" w:hAnsi="Times New Roman" w:cs="Times New Roman"/>
      <w:sz w:val="26"/>
      <w:szCs w:val="26"/>
    </w:rPr>
  </w:style>
  <w:style w:type="paragraph" w:customStyle="1" w:styleId="phone-p">
    <w:name w:val="phone-p"/>
    <w:basedOn w:val="a0"/>
    <w:rsid w:val="00B44AAE"/>
    <w:pPr>
      <w:spacing w:before="100" w:beforeAutospacing="1" w:after="100" w:afterAutospacing="1"/>
    </w:pPr>
  </w:style>
  <w:style w:type="paragraph" w:customStyle="1" w:styleId="ConsPlusNormal">
    <w:name w:val="ConsPlusNormal"/>
    <w:rsid w:val="003713E5"/>
    <w:pPr>
      <w:autoSpaceDE w:val="0"/>
      <w:autoSpaceDN w:val="0"/>
      <w:adjustRightInd w:val="0"/>
    </w:pPr>
    <w:rPr>
      <w:sz w:val="26"/>
      <w:szCs w:val="26"/>
    </w:rPr>
  </w:style>
  <w:style w:type="paragraph" w:styleId="ac">
    <w:name w:val="Title"/>
    <w:basedOn w:val="a0"/>
    <w:link w:val="ad"/>
    <w:qFormat/>
    <w:rsid w:val="00DC05F7"/>
    <w:pPr>
      <w:jc w:val="center"/>
    </w:pPr>
    <w:rPr>
      <w:caps/>
      <w:sz w:val="32"/>
      <w:szCs w:val="20"/>
    </w:rPr>
  </w:style>
  <w:style w:type="character" w:customStyle="1" w:styleId="ad">
    <w:name w:val="Название Знак"/>
    <w:basedOn w:val="a1"/>
    <w:link w:val="ac"/>
    <w:rsid w:val="00DC05F7"/>
    <w:rPr>
      <w:caps/>
      <w:sz w:val="32"/>
    </w:rPr>
  </w:style>
  <w:style w:type="character" w:customStyle="1" w:styleId="okpdspan">
    <w:name w:val="okpd_span"/>
    <w:basedOn w:val="a1"/>
    <w:rsid w:val="00DC05F7"/>
  </w:style>
  <w:style w:type="character" w:styleId="ae">
    <w:name w:val="Strong"/>
    <w:basedOn w:val="a1"/>
    <w:uiPriority w:val="22"/>
    <w:qFormat/>
    <w:rsid w:val="00DC05F7"/>
    <w:rPr>
      <w:b/>
      <w:bCs/>
    </w:rPr>
  </w:style>
  <w:style w:type="paragraph" w:styleId="af">
    <w:name w:val="header"/>
    <w:basedOn w:val="a0"/>
    <w:link w:val="af0"/>
    <w:rsid w:val="0039518E"/>
    <w:pPr>
      <w:tabs>
        <w:tab w:val="center" w:pos="4677"/>
        <w:tab w:val="right" w:pos="9355"/>
      </w:tabs>
    </w:pPr>
  </w:style>
  <w:style w:type="character" w:customStyle="1" w:styleId="af0">
    <w:name w:val="Верхний колонтитул Знак"/>
    <w:basedOn w:val="a1"/>
    <w:link w:val="af"/>
    <w:rsid w:val="0039518E"/>
    <w:rPr>
      <w:sz w:val="24"/>
      <w:szCs w:val="24"/>
    </w:rPr>
  </w:style>
  <w:style w:type="paragraph" w:styleId="af1">
    <w:name w:val="footer"/>
    <w:basedOn w:val="a0"/>
    <w:link w:val="af2"/>
    <w:rsid w:val="0039518E"/>
    <w:pPr>
      <w:tabs>
        <w:tab w:val="center" w:pos="4677"/>
        <w:tab w:val="right" w:pos="9355"/>
      </w:tabs>
    </w:pPr>
  </w:style>
  <w:style w:type="character" w:customStyle="1" w:styleId="af2">
    <w:name w:val="Нижний колонтитул Знак"/>
    <w:basedOn w:val="a1"/>
    <w:link w:val="af1"/>
    <w:rsid w:val="0039518E"/>
    <w:rPr>
      <w:sz w:val="24"/>
      <w:szCs w:val="24"/>
    </w:rPr>
  </w:style>
  <w:style w:type="character" w:customStyle="1" w:styleId="apple-converted-space">
    <w:name w:val="apple-converted-space"/>
    <w:basedOn w:val="a1"/>
    <w:rsid w:val="007237F0"/>
  </w:style>
  <w:style w:type="character" w:styleId="af3">
    <w:name w:val="Hyperlink"/>
    <w:basedOn w:val="a1"/>
    <w:uiPriority w:val="99"/>
    <w:unhideWhenUsed/>
    <w:rsid w:val="007237F0"/>
    <w:rPr>
      <w:color w:val="0000FF"/>
      <w:u w:val="single"/>
    </w:rPr>
  </w:style>
  <w:style w:type="paragraph" w:customStyle="1" w:styleId="Style1">
    <w:name w:val="Style1"/>
    <w:basedOn w:val="a0"/>
    <w:uiPriority w:val="99"/>
    <w:rsid w:val="00DF04B2"/>
    <w:pPr>
      <w:widowControl w:val="0"/>
      <w:autoSpaceDE w:val="0"/>
      <w:autoSpaceDN w:val="0"/>
      <w:adjustRightInd w:val="0"/>
      <w:jc w:val="both"/>
    </w:pPr>
  </w:style>
  <w:style w:type="paragraph" w:customStyle="1" w:styleId="Style2">
    <w:name w:val="Style2"/>
    <w:basedOn w:val="a0"/>
    <w:uiPriority w:val="99"/>
    <w:rsid w:val="00DF04B2"/>
    <w:pPr>
      <w:widowControl w:val="0"/>
      <w:autoSpaceDE w:val="0"/>
      <w:autoSpaceDN w:val="0"/>
      <w:adjustRightInd w:val="0"/>
      <w:spacing w:line="334" w:lineRule="exact"/>
      <w:ind w:firstLine="899"/>
      <w:jc w:val="both"/>
    </w:pPr>
  </w:style>
  <w:style w:type="paragraph" w:customStyle="1" w:styleId="Style3">
    <w:name w:val="Style3"/>
    <w:basedOn w:val="a0"/>
    <w:uiPriority w:val="99"/>
    <w:rsid w:val="00DF04B2"/>
    <w:pPr>
      <w:widowControl w:val="0"/>
      <w:autoSpaceDE w:val="0"/>
      <w:autoSpaceDN w:val="0"/>
      <w:adjustRightInd w:val="0"/>
      <w:spacing w:line="384" w:lineRule="exact"/>
      <w:ind w:firstLine="994"/>
    </w:pPr>
  </w:style>
  <w:style w:type="paragraph" w:customStyle="1" w:styleId="Style5">
    <w:name w:val="Style5"/>
    <w:basedOn w:val="a0"/>
    <w:uiPriority w:val="99"/>
    <w:rsid w:val="00DF04B2"/>
    <w:pPr>
      <w:widowControl w:val="0"/>
      <w:autoSpaceDE w:val="0"/>
      <w:autoSpaceDN w:val="0"/>
      <w:adjustRightInd w:val="0"/>
      <w:spacing w:line="411" w:lineRule="exact"/>
      <w:jc w:val="both"/>
    </w:pPr>
  </w:style>
  <w:style w:type="paragraph" w:customStyle="1" w:styleId="Style6">
    <w:name w:val="Style6"/>
    <w:basedOn w:val="a0"/>
    <w:uiPriority w:val="99"/>
    <w:rsid w:val="00DF04B2"/>
    <w:pPr>
      <w:widowControl w:val="0"/>
      <w:autoSpaceDE w:val="0"/>
      <w:autoSpaceDN w:val="0"/>
      <w:adjustRightInd w:val="0"/>
      <w:spacing w:line="743" w:lineRule="exact"/>
      <w:ind w:firstLine="956"/>
    </w:pPr>
  </w:style>
  <w:style w:type="paragraph" w:customStyle="1" w:styleId="Style9">
    <w:name w:val="Style9"/>
    <w:basedOn w:val="a0"/>
    <w:uiPriority w:val="99"/>
    <w:rsid w:val="00DF04B2"/>
    <w:pPr>
      <w:widowControl w:val="0"/>
      <w:autoSpaceDE w:val="0"/>
      <w:autoSpaceDN w:val="0"/>
      <w:adjustRightInd w:val="0"/>
    </w:pPr>
  </w:style>
  <w:style w:type="paragraph" w:customStyle="1" w:styleId="Style10">
    <w:name w:val="Style10"/>
    <w:basedOn w:val="a0"/>
    <w:uiPriority w:val="99"/>
    <w:rsid w:val="00DF04B2"/>
    <w:pPr>
      <w:widowControl w:val="0"/>
      <w:autoSpaceDE w:val="0"/>
      <w:autoSpaceDN w:val="0"/>
      <w:adjustRightInd w:val="0"/>
      <w:spacing w:line="357" w:lineRule="exact"/>
      <w:ind w:firstLine="919"/>
      <w:jc w:val="both"/>
    </w:pPr>
  </w:style>
  <w:style w:type="paragraph" w:customStyle="1" w:styleId="Style11">
    <w:name w:val="Style11"/>
    <w:basedOn w:val="a0"/>
    <w:uiPriority w:val="99"/>
    <w:rsid w:val="00DF04B2"/>
    <w:pPr>
      <w:widowControl w:val="0"/>
      <w:autoSpaceDE w:val="0"/>
      <w:autoSpaceDN w:val="0"/>
      <w:adjustRightInd w:val="0"/>
      <w:spacing w:line="370" w:lineRule="exact"/>
      <w:ind w:firstLine="919"/>
      <w:jc w:val="both"/>
    </w:pPr>
  </w:style>
  <w:style w:type="paragraph" w:customStyle="1" w:styleId="Style13">
    <w:name w:val="Style13"/>
    <w:basedOn w:val="a0"/>
    <w:uiPriority w:val="99"/>
    <w:rsid w:val="00DF04B2"/>
    <w:pPr>
      <w:widowControl w:val="0"/>
      <w:autoSpaceDE w:val="0"/>
      <w:autoSpaceDN w:val="0"/>
      <w:adjustRightInd w:val="0"/>
      <w:spacing w:line="398" w:lineRule="exact"/>
      <w:ind w:firstLine="782"/>
      <w:jc w:val="both"/>
    </w:pPr>
  </w:style>
  <w:style w:type="paragraph" w:customStyle="1" w:styleId="Style15">
    <w:name w:val="Style15"/>
    <w:basedOn w:val="a0"/>
    <w:uiPriority w:val="99"/>
    <w:rsid w:val="00DF04B2"/>
    <w:pPr>
      <w:widowControl w:val="0"/>
      <w:autoSpaceDE w:val="0"/>
      <w:autoSpaceDN w:val="0"/>
      <w:adjustRightInd w:val="0"/>
      <w:spacing w:line="361" w:lineRule="exact"/>
      <w:jc w:val="right"/>
    </w:pPr>
  </w:style>
  <w:style w:type="paragraph" w:customStyle="1" w:styleId="Style16">
    <w:name w:val="Style16"/>
    <w:basedOn w:val="a0"/>
    <w:uiPriority w:val="99"/>
    <w:rsid w:val="00DF04B2"/>
    <w:pPr>
      <w:widowControl w:val="0"/>
      <w:autoSpaceDE w:val="0"/>
      <w:autoSpaceDN w:val="0"/>
      <w:adjustRightInd w:val="0"/>
      <w:spacing w:line="347" w:lineRule="exact"/>
      <w:ind w:hanging="177"/>
    </w:pPr>
  </w:style>
  <w:style w:type="paragraph" w:customStyle="1" w:styleId="Style17">
    <w:name w:val="Style17"/>
    <w:basedOn w:val="a0"/>
    <w:uiPriority w:val="99"/>
    <w:rsid w:val="00DF04B2"/>
    <w:pPr>
      <w:widowControl w:val="0"/>
      <w:autoSpaceDE w:val="0"/>
      <w:autoSpaceDN w:val="0"/>
      <w:adjustRightInd w:val="0"/>
      <w:spacing w:line="360" w:lineRule="exact"/>
      <w:ind w:firstLine="916"/>
    </w:pPr>
  </w:style>
  <w:style w:type="paragraph" w:customStyle="1" w:styleId="Style18">
    <w:name w:val="Style18"/>
    <w:basedOn w:val="a0"/>
    <w:uiPriority w:val="99"/>
    <w:rsid w:val="00DF04B2"/>
    <w:pPr>
      <w:widowControl w:val="0"/>
      <w:autoSpaceDE w:val="0"/>
      <w:autoSpaceDN w:val="0"/>
      <w:adjustRightInd w:val="0"/>
      <w:spacing w:line="377" w:lineRule="exact"/>
      <w:ind w:firstLine="974"/>
    </w:pPr>
  </w:style>
  <w:style w:type="paragraph" w:customStyle="1" w:styleId="Style19">
    <w:name w:val="Style19"/>
    <w:basedOn w:val="a0"/>
    <w:uiPriority w:val="99"/>
    <w:rsid w:val="00DF04B2"/>
    <w:pPr>
      <w:widowControl w:val="0"/>
      <w:autoSpaceDE w:val="0"/>
      <w:autoSpaceDN w:val="0"/>
      <w:adjustRightInd w:val="0"/>
      <w:spacing w:line="374" w:lineRule="exact"/>
    </w:pPr>
  </w:style>
  <w:style w:type="paragraph" w:customStyle="1" w:styleId="Style21">
    <w:name w:val="Style21"/>
    <w:basedOn w:val="a0"/>
    <w:uiPriority w:val="99"/>
    <w:rsid w:val="00DF04B2"/>
    <w:pPr>
      <w:widowControl w:val="0"/>
      <w:autoSpaceDE w:val="0"/>
      <w:autoSpaceDN w:val="0"/>
      <w:adjustRightInd w:val="0"/>
      <w:spacing w:line="382" w:lineRule="exact"/>
      <w:ind w:firstLine="994"/>
      <w:jc w:val="both"/>
    </w:pPr>
  </w:style>
  <w:style w:type="character" w:customStyle="1" w:styleId="FontStyle23">
    <w:name w:val="Font Style23"/>
    <w:basedOn w:val="a1"/>
    <w:uiPriority w:val="99"/>
    <w:rsid w:val="00DF04B2"/>
    <w:rPr>
      <w:rFonts w:ascii="Times New Roman" w:hAnsi="Times New Roman" w:cs="Times New Roman"/>
      <w:b/>
      <w:bCs/>
      <w:i/>
      <w:iCs/>
      <w:color w:val="000000"/>
      <w:spacing w:val="40"/>
      <w:sz w:val="50"/>
      <w:szCs w:val="50"/>
    </w:rPr>
  </w:style>
  <w:style w:type="character" w:customStyle="1" w:styleId="FontStyle24">
    <w:name w:val="Font Style24"/>
    <w:basedOn w:val="a1"/>
    <w:uiPriority w:val="99"/>
    <w:rsid w:val="00DF04B2"/>
    <w:rPr>
      <w:rFonts w:ascii="Times New Roman" w:hAnsi="Times New Roman" w:cs="Times New Roman"/>
      <w:color w:val="000000"/>
      <w:sz w:val="30"/>
      <w:szCs w:val="30"/>
    </w:rPr>
  </w:style>
  <w:style w:type="character" w:customStyle="1" w:styleId="FontStyle25">
    <w:name w:val="Font Style25"/>
    <w:basedOn w:val="a1"/>
    <w:uiPriority w:val="99"/>
    <w:rsid w:val="00DF04B2"/>
    <w:rPr>
      <w:rFonts w:ascii="Times New Roman" w:hAnsi="Times New Roman" w:cs="Times New Roman"/>
      <w:color w:val="000000"/>
      <w:spacing w:val="-10"/>
      <w:sz w:val="26"/>
      <w:szCs w:val="26"/>
    </w:rPr>
  </w:style>
  <w:style w:type="character" w:customStyle="1" w:styleId="FontStyle26">
    <w:name w:val="Font Style26"/>
    <w:basedOn w:val="a1"/>
    <w:uiPriority w:val="99"/>
    <w:rsid w:val="00DF04B2"/>
    <w:rPr>
      <w:rFonts w:ascii="Times New Roman" w:hAnsi="Times New Roman" w:cs="Times New Roman"/>
      <w:b/>
      <w:bCs/>
      <w:i/>
      <w:iCs/>
      <w:color w:val="000000"/>
      <w:sz w:val="38"/>
      <w:szCs w:val="38"/>
    </w:rPr>
  </w:style>
  <w:style w:type="character" w:customStyle="1" w:styleId="FontStyle27">
    <w:name w:val="Font Style27"/>
    <w:basedOn w:val="a1"/>
    <w:uiPriority w:val="99"/>
    <w:rsid w:val="00DF04B2"/>
    <w:rPr>
      <w:rFonts w:ascii="Times New Roman" w:hAnsi="Times New Roman" w:cs="Times New Roman"/>
      <w:smallCaps/>
      <w:color w:val="000000"/>
      <w:spacing w:val="-10"/>
      <w:sz w:val="28"/>
      <w:szCs w:val="28"/>
    </w:rPr>
  </w:style>
  <w:style w:type="character" w:customStyle="1" w:styleId="FontStyle28">
    <w:name w:val="Font Style28"/>
    <w:basedOn w:val="a1"/>
    <w:uiPriority w:val="99"/>
    <w:rsid w:val="00DF04B2"/>
    <w:rPr>
      <w:rFonts w:ascii="Times New Roman" w:hAnsi="Times New Roman" w:cs="Times New Roman"/>
      <w:b/>
      <w:bCs/>
      <w:color w:val="000000"/>
      <w:spacing w:val="-10"/>
      <w:sz w:val="26"/>
      <w:szCs w:val="26"/>
    </w:rPr>
  </w:style>
  <w:style w:type="character" w:customStyle="1" w:styleId="FontStyle29">
    <w:name w:val="Font Style29"/>
    <w:basedOn w:val="a1"/>
    <w:uiPriority w:val="99"/>
    <w:rsid w:val="00DF04B2"/>
    <w:rPr>
      <w:rFonts w:ascii="Times New Roman" w:hAnsi="Times New Roman" w:cs="Times New Roman"/>
      <w:color w:val="000000"/>
      <w:spacing w:val="-10"/>
      <w:sz w:val="26"/>
      <w:szCs w:val="26"/>
    </w:rPr>
  </w:style>
  <w:style w:type="character" w:customStyle="1" w:styleId="FontStyle30">
    <w:name w:val="Font Style30"/>
    <w:basedOn w:val="a1"/>
    <w:uiPriority w:val="99"/>
    <w:rsid w:val="00DF04B2"/>
    <w:rPr>
      <w:rFonts w:ascii="Times New Roman" w:hAnsi="Times New Roman" w:cs="Times New Roman"/>
      <w:color w:val="000000"/>
      <w:spacing w:val="-10"/>
      <w:sz w:val="32"/>
      <w:szCs w:val="32"/>
    </w:rPr>
  </w:style>
  <w:style w:type="character" w:customStyle="1" w:styleId="FontStyle32">
    <w:name w:val="Font Style32"/>
    <w:basedOn w:val="a1"/>
    <w:uiPriority w:val="99"/>
    <w:rsid w:val="00DF04B2"/>
    <w:rPr>
      <w:rFonts w:ascii="Times New Roman" w:hAnsi="Times New Roman" w:cs="Times New Roman"/>
      <w:b/>
      <w:bCs/>
      <w:i/>
      <w:iCs/>
      <w:color w:val="000000"/>
      <w:spacing w:val="-40"/>
      <w:sz w:val="36"/>
      <w:szCs w:val="36"/>
    </w:rPr>
  </w:style>
  <w:style w:type="character" w:customStyle="1" w:styleId="FontStyle33">
    <w:name w:val="Font Style33"/>
    <w:basedOn w:val="a1"/>
    <w:uiPriority w:val="99"/>
    <w:rsid w:val="00DF04B2"/>
    <w:rPr>
      <w:rFonts w:ascii="Franklin Gothic Medium Cond" w:hAnsi="Franklin Gothic Medium Cond" w:cs="Franklin Gothic Medium Cond"/>
      <w:b/>
      <w:bCs/>
      <w:color w:val="000000"/>
      <w:sz w:val="138"/>
      <w:szCs w:val="138"/>
    </w:rPr>
  </w:style>
  <w:style w:type="character" w:customStyle="1" w:styleId="FontStyle34">
    <w:name w:val="Font Style34"/>
    <w:basedOn w:val="a1"/>
    <w:uiPriority w:val="99"/>
    <w:rsid w:val="00DF04B2"/>
    <w:rPr>
      <w:rFonts w:ascii="Times New Roman" w:hAnsi="Times New Roman" w:cs="Times New Roman"/>
      <w:color w:val="000000"/>
      <w:spacing w:val="-10"/>
      <w:sz w:val="32"/>
      <w:szCs w:val="32"/>
    </w:rPr>
  </w:style>
  <w:style w:type="character" w:customStyle="1" w:styleId="FontStyle35">
    <w:name w:val="Font Style35"/>
    <w:basedOn w:val="a1"/>
    <w:uiPriority w:val="99"/>
    <w:rsid w:val="00DF04B2"/>
    <w:rPr>
      <w:rFonts w:ascii="Times New Roman" w:hAnsi="Times New Roman" w:cs="Times New Roman"/>
      <w:b/>
      <w:bCs/>
      <w:i/>
      <w:iCs/>
      <w:color w:val="000000"/>
      <w:spacing w:val="-30"/>
      <w:sz w:val="30"/>
      <w:szCs w:val="30"/>
    </w:rPr>
  </w:style>
  <w:style w:type="character" w:customStyle="1" w:styleId="FontStyle36">
    <w:name w:val="Font Style36"/>
    <w:basedOn w:val="a1"/>
    <w:uiPriority w:val="99"/>
    <w:rsid w:val="00DF04B2"/>
    <w:rPr>
      <w:rFonts w:ascii="Times New Roman" w:hAnsi="Times New Roman" w:cs="Times New Roman"/>
      <w:color w:val="000000"/>
      <w:spacing w:val="-40"/>
      <w:sz w:val="52"/>
      <w:szCs w:val="52"/>
    </w:rPr>
  </w:style>
  <w:style w:type="character" w:customStyle="1" w:styleId="FontStyle37">
    <w:name w:val="Font Style37"/>
    <w:basedOn w:val="a1"/>
    <w:uiPriority w:val="99"/>
    <w:rsid w:val="00DF04B2"/>
    <w:rPr>
      <w:rFonts w:ascii="Times New Roman" w:hAnsi="Times New Roman" w:cs="Times New Roman"/>
      <w:b/>
      <w:bCs/>
      <w:i/>
      <w:iCs/>
      <w:color w:val="000000"/>
      <w:sz w:val="32"/>
      <w:szCs w:val="32"/>
    </w:rPr>
  </w:style>
  <w:style w:type="character" w:customStyle="1" w:styleId="FontStyle38">
    <w:name w:val="Font Style38"/>
    <w:basedOn w:val="a1"/>
    <w:uiPriority w:val="99"/>
    <w:rsid w:val="00DF04B2"/>
    <w:rPr>
      <w:rFonts w:ascii="Times New Roman" w:hAnsi="Times New Roman" w:cs="Times New Roman"/>
      <w:b/>
      <w:bCs/>
      <w:i/>
      <w:iCs/>
      <w:color w:val="000000"/>
      <w:spacing w:val="-10"/>
      <w:sz w:val="32"/>
      <w:szCs w:val="32"/>
    </w:rPr>
  </w:style>
  <w:style w:type="character" w:customStyle="1" w:styleId="FontStyle39">
    <w:name w:val="Font Style39"/>
    <w:basedOn w:val="a1"/>
    <w:uiPriority w:val="99"/>
    <w:rsid w:val="00DF04B2"/>
    <w:rPr>
      <w:rFonts w:ascii="Times New Roman" w:hAnsi="Times New Roman" w:cs="Times New Roman"/>
      <w:color w:val="000000"/>
      <w:spacing w:val="-10"/>
      <w:sz w:val="32"/>
      <w:szCs w:val="32"/>
    </w:rPr>
  </w:style>
  <w:style w:type="character" w:customStyle="1" w:styleId="FontStyle40">
    <w:name w:val="Font Style40"/>
    <w:basedOn w:val="a1"/>
    <w:uiPriority w:val="99"/>
    <w:rsid w:val="00DF04B2"/>
    <w:rPr>
      <w:rFonts w:ascii="Times New Roman" w:hAnsi="Times New Roman" w:cs="Times New Roman"/>
      <w:color w:val="000000"/>
      <w:spacing w:val="-30"/>
      <w:sz w:val="40"/>
      <w:szCs w:val="40"/>
    </w:rPr>
  </w:style>
  <w:style w:type="character" w:customStyle="1" w:styleId="FontStyle41">
    <w:name w:val="Font Style41"/>
    <w:basedOn w:val="a1"/>
    <w:uiPriority w:val="99"/>
    <w:rsid w:val="00DF04B2"/>
    <w:rPr>
      <w:rFonts w:ascii="Times New Roman" w:hAnsi="Times New Roman" w:cs="Times New Roman"/>
      <w:color w:val="000000"/>
      <w:spacing w:val="-10"/>
      <w:sz w:val="34"/>
      <w:szCs w:val="34"/>
    </w:rPr>
  </w:style>
  <w:style w:type="character" w:customStyle="1" w:styleId="FontStyle43">
    <w:name w:val="Font Style43"/>
    <w:basedOn w:val="a1"/>
    <w:uiPriority w:val="99"/>
    <w:rsid w:val="00DF04B2"/>
    <w:rPr>
      <w:rFonts w:ascii="Times New Roman" w:hAnsi="Times New Roman" w:cs="Times New Roman"/>
      <w:b/>
      <w:bCs/>
      <w:i/>
      <w:iCs/>
      <w:color w:val="000000"/>
      <w:spacing w:val="-20"/>
      <w:sz w:val="30"/>
      <w:szCs w:val="30"/>
    </w:rPr>
  </w:style>
  <w:style w:type="character" w:customStyle="1" w:styleId="FontStyle44">
    <w:name w:val="Font Style44"/>
    <w:basedOn w:val="a1"/>
    <w:uiPriority w:val="99"/>
    <w:rsid w:val="00DF04B2"/>
    <w:rPr>
      <w:rFonts w:ascii="Times New Roman" w:hAnsi="Times New Roman" w:cs="Times New Roman"/>
      <w:b/>
      <w:bCs/>
      <w:i/>
      <w:iCs/>
      <w:color w:val="000000"/>
      <w:spacing w:val="-20"/>
      <w:sz w:val="34"/>
      <w:szCs w:val="34"/>
    </w:rPr>
  </w:style>
  <w:style w:type="character" w:customStyle="1" w:styleId="FontStyle45">
    <w:name w:val="Font Style45"/>
    <w:basedOn w:val="a1"/>
    <w:uiPriority w:val="99"/>
    <w:rsid w:val="00DF04B2"/>
    <w:rPr>
      <w:rFonts w:ascii="Times New Roman" w:hAnsi="Times New Roman" w:cs="Times New Roman"/>
      <w:i/>
      <w:iCs/>
      <w:color w:val="000000"/>
      <w:spacing w:val="-40"/>
      <w:sz w:val="44"/>
      <w:szCs w:val="44"/>
    </w:rPr>
  </w:style>
  <w:style w:type="character" w:customStyle="1" w:styleId="FontStyle46">
    <w:name w:val="Font Style46"/>
    <w:basedOn w:val="a1"/>
    <w:uiPriority w:val="99"/>
    <w:rsid w:val="00DF04B2"/>
    <w:rPr>
      <w:rFonts w:ascii="Times New Roman" w:hAnsi="Times New Roman" w:cs="Times New Roman"/>
      <w:color w:val="000000"/>
      <w:spacing w:val="-10"/>
      <w:sz w:val="36"/>
      <w:szCs w:val="36"/>
    </w:rPr>
  </w:style>
  <w:style w:type="character" w:customStyle="1" w:styleId="FontStyle47">
    <w:name w:val="Font Style47"/>
    <w:basedOn w:val="a1"/>
    <w:uiPriority w:val="99"/>
    <w:rsid w:val="00DF04B2"/>
    <w:rPr>
      <w:rFonts w:ascii="Courier New" w:hAnsi="Courier New" w:cs="Courier New"/>
      <w:b/>
      <w:bCs/>
      <w:i/>
      <w:iCs/>
      <w:color w:val="000000"/>
      <w:spacing w:val="-50"/>
      <w:sz w:val="48"/>
      <w:szCs w:val="48"/>
    </w:rPr>
  </w:style>
  <w:style w:type="table" w:customStyle="1" w:styleId="11">
    <w:name w:val="Сетка таблицы1"/>
    <w:basedOn w:val="a2"/>
    <w:next w:val="a5"/>
    <w:uiPriority w:val="59"/>
    <w:rsid w:val="00D722A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0"/>
    <w:autoRedefine/>
    <w:rsid w:val="000901FB"/>
    <w:pPr>
      <w:spacing w:after="160" w:line="240" w:lineRule="exact"/>
    </w:pPr>
    <w:rPr>
      <w:sz w:val="28"/>
      <w:szCs w:val="20"/>
      <w:lang w:val="en-US" w:eastAsia="en-US"/>
    </w:rPr>
  </w:style>
  <w:style w:type="character" w:styleId="af4">
    <w:name w:val="annotation reference"/>
    <w:basedOn w:val="a1"/>
    <w:rsid w:val="00E26798"/>
    <w:rPr>
      <w:sz w:val="16"/>
      <w:szCs w:val="16"/>
    </w:rPr>
  </w:style>
  <w:style w:type="paragraph" w:styleId="af5">
    <w:name w:val="annotation text"/>
    <w:basedOn w:val="a0"/>
    <w:link w:val="af6"/>
    <w:rsid w:val="00E26798"/>
    <w:rPr>
      <w:sz w:val="20"/>
      <w:szCs w:val="20"/>
    </w:rPr>
  </w:style>
  <w:style w:type="character" w:customStyle="1" w:styleId="af6">
    <w:name w:val="Текст примечания Знак"/>
    <w:basedOn w:val="a1"/>
    <w:link w:val="af5"/>
    <w:rsid w:val="00E26798"/>
  </w:style>
  <w:style w:type="paragraph" w:styleId="af7">
    <w:name w:val="annotation subject"/>
    <w:basedOn w:val="af5"/>
    <w:next w:val="af5"/>
    <w:link w:val="af8"/>
    <w:rsid w:val="00E26798"/>
    <w:rPr>
      <w:b/>
      <w:bCs/>
    </w:rPr>
  </w:style>
  <w:style w:type="character" w:customStyle="1" w:styleId="af8">
    <w:name w:val="Тема примечания Знак"/>
    <w:basedOn w:val="af6"/>
    <w:link w:val="af7"/>
    <w:rsid w:val="00E26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8903">
      <w:bodyDiv w:val="1"/>
      <w:marLeft w:val="0"/>
      <w:marRight w:val="0"/>
      <w:marTop w:val="0"/>
      <w:marBottom w:val="0"/>
      <w:divBdr>
        <w:top w:val="none" w:sz="0" w:space="0" w:color="auto"/>
        <w:left w:val="none" w:sz="0" w:space="0" w:color="auto"/>
        <w:bottom w:val="none" w:sz="0" w:space="0" w:color="auto"/>
        <w:right w:val="none" w:sz="0" w:space="0" w:color="auto"/>
      </w:divBdr>
      <w:divsChild>
        <w:div w:id="1841386068">
          <w:marLeft w:val="0"/>
          <w:marRight w:val="0"/>
          <w:marTop w:val="0"/>
          <w:marBottom w:val="0"/>
          <w:divBdr>
            <w:top w:val="none" w:sz="0" w:space="0" w:color="auto"/>
            <w:left w:val="none" w:sz="0" w:space="0" w:color="auto"/>
            <w:bottom w:val="none" w:sz="0" w:space="0" w:color="auto"/>
            <w:right w:val="none" w:sz="0" w:space="0" w:color="auto"/>
          </w:divBdr>
          <w:divsChild>
            <w:div w:id="852959430">
              <w:marLeft w:val="0"/>
              <w:marRight w:val="0"/>
              <w:marTop w:val="0"/>
              <w:marBottom w:val="0"/>
              <w:divBdr>
                <w:top w:val="none" w:sz="0" w:space="0" w:color="auto"/>
                <w:left w:val="none" w:sz="0" w:space="0" w:color="auto"/>
                <w:bottom w:val="none" w:sz="0" w:space="0" w:color="auto"/>
                <w:right w:val="none" w:sz="0" w:space="0" w:color="auto"/>
              </w:divBdr>
              <w:divsChild>
                <w:div w:id="577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092">
      <w:bodyDiv w:val="1"/>
      <w:marLeft w:val="0"/>
      <w:marRight w:val="0"/>
      <w:marTop w:val="0"/>
      <w:marBottom w:val="0"/>
      <w:divBdr>
        <w:top w:val="none" w:sz="0" w:space="0" w:color="auto"/>
        <w:left w:val="none" w:sz="0" w:space="0" w:color="auto"/>
        <w:bottom w:val="none" w:sz="0" w:space="0" w:color="auto"/>
        <w:right w:val="none" w:sz="0" w:space="0" w:color="auto"/>
      </w:divBdr>
      <w:divsChild>
        <w:div w:id="1200048273">
          <w:marLeft w:val="0"/>
          <w:marRight w:val="0"/>
          <w:marTop w:val="0"/>
          <w:marBottom w:val="0"/>
          <w:divBdr>
            <w:top w:val="none" w:sz="0" w:space="0" w:color="auto"/>
            <w:left w:val="none" w:sz="0" w:space="0" w:color="auto"/>
            <w:bottom w:val="none" w:sz="0" w:space="0" w:color="auto"/>
            <w:right w:val="none" w:sz="0" w:space="0" w:color="auto"/>
          </w:divBdr>
          <w:divsChild>
            <w:div w:id="293146917">
              <w:marLeft w:val="0"/>
              <w:marRight w:val="0"/>
              <w:marTop w:val="0"/>
              <w:marBottom w:val="0"/>
              <w:divBdr>
                <w:top w:val="none" w:sz="0" w:space="0" w:color="auto"/>
                <w:left w:val="none" w:sz="0" w:space="0" w:color="auto"/>
                <w:bottom w:val="none" w:sz="0" w:space="0" w:color="auto"/>
                <w:right w:val="none" w:sz="0" w:space="0" w:color="auto"/>
              </w:divBdr>
              <w:divsChild>
                <w:div w:id="15278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2143">
      <w:bodyDiv w:val="1"/>
      <w:marLeft w:val="0"/>
      <w:marRight w:val="0"/>
      <w:marTop w:val="0"/>
      <w:marBottom w:val="0"/>
      <w:divBdr>
        <w:top w:val="none" w:sz="0" w:space="0" w:color="auto"/>
        <w:left w:val="none" w:sz="0" w:space="0" w:color="auto"/>
        <w:bottom w:val="none" w:sz="0" w:space="0" w:color="auto"/>
        <w:right w:val="none" w:sz="0" w:space="0" w:color="auto"/>
      </w:divBdr>
    </w:div>
    <w:div w:id="280764151">
      <w:bodyDiv w:val="1"/>
      <w:marLeft w:val="0"/>
      <w:marRight w:val="0"/>
      <w:marTop w:val="0"/>
      <w:marBottom w:val="0"/>
      <w:divBdr>
        <w:top w:val="none" w:sz="0" w:space="0" w:color="auto"/>
        <w:left w:val="none" w:sz="0" w:space="0" w:color="auto"/>
        <w:bottom w:val="none" w:sz="0" w:space="0" w:color="auto"/>
        <w:right w:val="none" w:sz="0" w:space="0" w:color="auto"/>
      </w:divBdr>
      <w:divsChild>
        <w:div w:id="1690134209">
          <w:marLeft w:val="0"/>
          <w:marRight w:val="0"/>
          <w:marTop w:val="0"/>
          <w:marBottom w:val="0"/>
          <w:divBdr>
            <w:top w:val="none" w:sz="0" w:space="0" w:color="auto"/>
            <w:left w:val="none" w:sz="0" w:space="0" w:color="auto"/>
            <w:bottom w:val="none" w:sz="0" w:space="0" w:color="auto"/>
            <w:right w:val="none" w:sz="0" w:space="0" w:color="auto"/>
          </w:divBdr>
          <w:divsChild>
            <w:div w:id="472673073">
              <w:marLeft w:val="0"/>
              <w:marRight w:val="0"/>
              <w:marTop w:val="0"/>
              <w:marBottom w:val="0"/>
              <w:divBdr>
                <w:top w:val="none" w:sz="0" w:space="0" w:color="auto"/>
                <w:left w:val="none" w:sz="0" w:space="0" w:color="auto"/>
                <w:bottom w:val="none" w:sz="0" w:space="0" w:color="auto"/>
                <w:right w:val="none" w:sz="0" w:space="0" w:color="auto"/>
              </w:divBdr>
              <w:divsChild>
                <w:div w:id="17717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00639">
      <w:bodyDiv w:val="1"/>
      <w:marLeft w:val="0"/>
      <w:marRight w:val="0"/>
      <w:marTop w:val="0"/>
      <w:marBottom w:val="0"/>
      <w:divBdr>
        <w:top w:val="none" w:sz="0" w:space="0" w:color="auto"/>
        <w:left w:val="none" w:sz="0" w:space="0" w:color="auto"/>
        <w:bottom w:val="none" w:sz="0" w:space="0" w:color="auto"/>
        <w:right w:val="none" w:sz="0" w:space="0" w:color="auto"/>
      </w:divBdr>
    </w:div>
    <w:div w:id="452789410">
      <w:bodyDiv w:val="1"/>
      <w:marLeft w:val="0"/>
      <w:marRight w:val="0"/>
      <w:marTop w:val="0"/>
      <w:marBottom w:val="0"/>
      <w:divBdr>
        <w:top w:val="none" w:sz="0" w:space="0" w:color="auto"/>
        <w:left w:val="none" w:sz="0" w:space="0" w:color="auto"/>
        <w:bottom w:val="none" w:sz="0" w:space="0" w:color="auto"/>
        <w:right w:val="none" w:sz="0" w:space="0" w:color="auto"/>
      </w:divBdr>
    </w:div>
    <w:div w:id="717322892">
      <w:bodyDiv w:val="1"/>
      <w:marLeft w:val="0"/>
      <w:marRight w:val="0"/>
      <w:marTop w:val="0"/>
      <w:marBottom w:val="0"/>
      <w:divBdr>
        <w:top w:val="none" w:sz="0" w:space="0" w:color="auto"/>
        <w:left w:val="none" w:sz="0" w:space="0" w:color="auto"/>
        <w:bottom w:val="none" w:sz="0" w:space="0" w:color="auto"/>
        <w:right w:val="none" w:sz="0" w:space="0" w:color="auto"/>
      </w:divBdr>
    </w:div>
    <w:div w:id="760299875">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803109535">
          <w:marLeft w:val="0"/>
          <w:marRight w:val="0"/>
          <w:marTop w:val="0"/>
          <w:marBottom w:val="0"/>
          <w:divBdr>
            <w:top w:val="none" w:sz="0" w:space="0" w:color="auto"/>
            <w:left w:val="none" w:sz="0" w:space="0" w:color="auto"/>
            <w:bottom w:val="none" w:sz="0" w:space="0" w:color="auto"/>
            <w:right w:val="none" w:sz="0" w:space="0" w:color="auto"/>
          </w:divBdr>
        </w:div>
      </w:divsChild>
    </w:div>
    <w:div w:id="933830016">
      <w:bodyDiv w:val="1"/>
      <w:marLeft w:val="0"/>
      <w:marRight w:val="0"/>
      <w:marTop w:val="0"/>
      <w:marBottom w:val="0"/>
      <w:divBdr>
        <w:top w:val="none" w:sz="0" w:space="0" w:color="auto"/>
        <w:left w:val="none" w:sz="0" w:space="0" w:color="auto"/>
        <w:bottom w:val="none" w:sz="0" w:space="0" w:color="auto"/>
        <w:right w:val="none" w:sz="0" w:space="0" w:color="auto"/>
      </w:divBdr>
      <w:divsChild>
        <w:div w:id="1540629658">
          <w:marLeft w:val="0"/>
          <w:marRight w:val="0"/>
          <w:marTop w:val="0"/>
          <w:marBottom w:val="0"/>
          <w:divBdr>
            <w:top w:val="none" w:sz="0" w:space="0" w:color="auto"/>
            <w:left w:val="none" w:sz="0" w:space="0" w:color="auto"/>
            <w:bottom w:val="none" w:sz="0" w:space="0" w:color="auto"/>
            <w:right w:val="none" w:sz="0" w:space="0" w:color="auto"/>
          </w:divBdr>
          <w:divsChild>
            <w:div w:id="1781559399">
              <w:marLeft w:val="0"/>
              <w:marRight w:val="0"/>
              <w:marTop w:val="0"/>
              <w:marBottom w:val="0"/>
              <w:divBdr>
                <w:top w:val="none" w:sz="0" w:space="0" w:color="auto"/>
                <w:left w:val="none" w:sz="0" w:space="0" w:color="auto"/>
                <w:bottom w:val="none" w:sz="0" w:space="0" w:color="auto"/>
                <w:right w:val="none" w:sz="0" w:space="0" w:color="auto"/>
              </w:divBdr>
              <w:divsChild>
                <w:div w:id="1671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0423">
      <w:bodyDiv w:val="1"/>
      <w:marLeft w:val="0"/>
      <w:marRight w:val="0"/>
      <w:marTop w:val="0"/>
      <w:marBottom w:val="0"/>
      <w:divBdr>
        <w:top w:val="none" w:sz="0" w:space="0" w:color="auto"/>
        <w:left w:val="none" w:sz="0" w:space="0" w:color="auto"/>
        <w:bottom w:val="none" w:sz="0" w:space="0" w:color="auto"/>
        <w:right w:val="none" w:sz="0" w:space="0" w:color="auto"/>
      </w:divBdr>
    </w:div>
    <w:div w:id="1594971896">
      <w:bodyDiv w:val="1"/>
      <w:marLeft w:val="0"/>
      <w:marRight w:val="0"/>
      <w:marTop w:val="0"/>
      <w:marBottom w:val="0"/>
      <w:divBdr>
        <w:top w:val="none" w:sz="0" w:space="0" w:color="auto"/>
        <w:left w:val="none" w:sz="0" w:space="0" w:color="auto"/>
        <w:bottom w:val="none" w:sz="0" w:space="0" w:color="auto"/>
        <w:right w:val="none" w:sz="0" w:space="0" w:color="auto"/>
      </w:divBdr>
      <w:divsChild>
        <w:div w:id="20740217">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451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3996">
      <w:bodyDiv w:val="1"/>
      <w:marLeft w:val="0"/>
      <w:marRight w:val="0"/>
      <w:marTop w:val="0"/>
      <w:marBottom w:val="0"/>
      <w:divBdr>
        <w:top w:val="none" w:sz="0" w:space="0" w:color="auto"/>
        <w:left w:val="none" w:sz="0" w:space="0" w:color="auto"/>
        <w:bottom w:val="none" w:sz="0" w:space="0" w:color="auto"/>
        <w:right w:val="none" w:sz="0" w:space="0" w:color="auto"/>
      </w:divBdr>
    </w:div>
    <w:div w:id="1773083003">
      <w:bodyDiv w:val="1"/>
      <w:marLeft w:val="0"/>
      <w:marRight w:val="0"/>
      <w:marTop w:val="0"/>
      <w:marBottom w:val="0"/>
      <w:divBdr>
        <w:top w:val="none" w:sz="0" w:space="0" w:color="auto"/>
        <w:left w:val="none" w:sz="0" w:space="0" w:color="auto"/>
        <w:bottom w:val="none" w:sz="0" w:space="0" w:color="auto"/>
        <w:right w:val="none" w:sz="0" w:space="0" w:color="auto"/>
      </w:divBdr>
      <w:divsChild>
        <w:div w:id="371733127">
          <w:marLeft w:val="0"/>
          <w:marRight w:val="0"/>
          <w:marTop w:val="0"/>
          <w:marBottom w:val="0"/>
          <w:divBdr>
            <w:top w:val="none" w:sz="0" w:space="0" w:color="auto"/>
            <w:left w:val="none" w:sz="0" w:space="0" w:color="auto"/>
            <w:bottom w:val="none" w:sz="0" w:space="0" w:color="auto"/>
            <w:right w:val="none" w:sz="0" w:space="0" w:color="auto"/>
          </w:divBdr>
          <w:divsChild>
            <w:div w:id="1676955517">
              <w:marLeft w:val="0"/>
              <w:marRight w:val="0"/>
              <w:marTop w:val="0"/>
              <w:marBottom w:val="0"/>
              <w:divBdr>
                <w:top w:val="none" w:sz="0" w:space="0" w:color="auto"/>
                <w:left w:val="none" w:sz="0" w:space="0" w:color="auto"/>
                <w:bottom w:val="none" w:sz="0" w:space="0" w:color="auto"/>
                <w:right w:val="none" w:sz="0" w:space="0" w:color="auto"/>
              </w:divBdr>
              <w:divsChild>
                <w:div w:id="17935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438">
      <w:bodyDiv w:val="1"/>
      <w:marLeft w:val="0"/>
      <w:marRight w:val="0"/>
      <w:marTop w:val="0"/>
      <w:marBottom w:val="0"/>
      <w:divBdr>
        <w:top w:val="none" w:sz="0" w:space="0" w:color="auto"/>
        <w:left w:val="none" w:sz="0" w:space="0" w:color="auto"/>
        <w:bottom w:val="none" w:sz="0" w:space="0" w:color="auto"/>
        <w:right w:val="none" w:sz="0" w:space="0" w:color="auto"/>
      </w:divBdr>
    </w:div>
    <w:div w:id="1922524432">
      <w:bodyDiv w:val="1"/>
      <w:marLeft w:val="0"/>
      <w:marRight w:val="0"/>
      <w:marTop w:val="0"/>
      <w:marBottom w:val="0"/>
      <w:divBdr>
        <w:top w:val="none" w:sz="0" w:space="0" w:color="auto"/>
        <w:left w:val="none" w:sz="0" w:space="0" w:color="auto"/>
        <w:bottom w:val="none" w:sz="0" w:space="0" w:color="auto"/>
        <w:right w:val="none" w:sz="0" w:space="0" w:color="auto"/>
      </w:divBdr>
      <w:divsChild>
        <w:div w:id="1982955338">
          <w:marLeft w:val="0"/>
          <w:marRight w:val="0"/>
          <w:marTop w:val="0"/>
          <w:marBottom w:val="0"/>
          <w:divBdr>
            <w:top w:val="none" w:sz="0" w:space="0" w:color="auto"/>
            <w:left w:val="none" w:sz="0" w:space="0" w:color="auto"/>
            <w:bottom w:val="none" w:sz="0" w:space="0" w:color="auto"/>
            <w:right w:val="none" w:sz="0" w:space="0" w:color="auto"/>
          </w:divBdr>
          <w:divsChild>
            <w:div w:id="398292136">
              <w:marLeft w:val="0"/>
              <w:marRight w:val="0"/>
              <w:marTop w:val="0"/>
              <w:marBottom w:val="0"/>
              <w:divBdr>
                <w:top w:val="none" w:sz="0" w:space="0" w:color="auto"/>
                <w:left w:val="none" w:sz="0" w:space="0" w:color="auto"/>
                <w:bottom w:val="none" w:sz="0" w:space="0" w:color="auto"/>
                <w:right w:val="none" w:sz="0" w:space="0" w:color="auto"/>
              </w:divBdr>
              <w:divsChild>
                <w:div w:id="930234343">
                  <w:marLeft w:val="0"/>
                  <w:marRight w:val="0"/>
                  <w:marTop w:val="0"/>
                  <w:marBottom w:val="0"/>
                  <w:divBdr>
                    <w:top w:val="none" w:sz="0" w:space="0" w:color="auto"/>
                    <w:left w:val="none" w:sz="0" w:space="0" w:color="auto"/>
                    <w:bottom w:val="none" w:sz="0" w:space="0" w:color="auto"/>
                    <w:right w:val="none" w:sz="0" w:space="0" w:color="auto"/>
                  </w:divBdr>
                  <w:divsChild>
                    <w:div w:id="1312515891">
                      <w:marLeft w:val="2349"/>
                      <w:marRight w:val="0"/>
                      <w:marTop w:val="0"/>
                      <w:marBottom w:val="0"/>
                      <w:divBdr>
                        <w:top w:val="none" w:sz="0" w:space="0" w:color="auto"/>
                        <w:left w:val="none" w:sz="0" w:space="0" w:color="auto"/>
                        <w:bottom w:val="none" w:sz="0" w:space="0" w:color="auto"/>
                        <w:right w:val="none" w:sz="0" w:space="0" w:color="auto"/>
                      </w:divBdr>
                      <w:divsChild>
                        <w:div w:id="513230244">
                          <w:marLeft w:val="0"/>
                          <w:marRight w:val="0"/>
                          <w:marTop w:val="0"/>
                          <w:marBottom w:val="0"/>
                          <w:divBdr>
                            <w:top w:val="none" w:sz="0" w:space="0" w:color="auto"/>
                            <w:left w:val="none" w:sz="0" w:space="0" w:color="auto"/>
                            <w:bottom w:val="none" w:sz="0" w:space="0" w:color="auto"/>
                            <w:right w:val="none" w:sz="0" w:space="0" w:color="auto"/>
                          </w:divBdr>
                          <w:divsChild>
                            <w:div w:id="1515922545">
                              <w:marLeft w:val="0"/>
                              <w:marRight w:val="0"/>
                              <w:marTop w:val="0"/>
                              <w:marBottom w:val="0"/>
                              <w:divBdr>
                                <w:top w:val="none" w:sz="0" w:space="0" w:color="auto"/>
                                <w:left w:val="none" w:sz="0" w:space="0" w:color="auto"/>
                                <w:bottom w:val="none" w:sz="0" w:space="0" w:color="auto"/>
                                <w:right w:val="none" w:sz="0" w:space="0" w:color="auto"/>
                              </w:divBdr>
                              <w:divsChild>
                                <w:div w:id="960527131">
                                  <w:marLeft w:val="0"/>
                                  <w:marRight w:val="0"/>
                                  <w:marTop w:val="0"/>
                                  <w:marBottom w:val="0"/>
                                  <w:divBdr>
                                    <w:top w:val="none" w:sz="0" w:space="0" w:color="auto"/>
                                    <w:left w:val="none" w:sz="0" w:space="0" w:color="auto"/>
                                    <w:bottom w:val="none" w:sz="0" w:space="0" w:color="auto"/>
                                    <w:right w:val="none" w:sz="0" w:space="0" w:color="auto"/>
                                  </w:divBdr>
                                  <w:divsChild>
                                    <w:div w:id="9303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17183">
      <w:bodyDiv w:val="1"/>
      <w:marLeft w:val="0"/>
      <w:marRight w:val="0"/>
      <w:marTop w:val="0"/>
      <w:marBottom w:val="0"/>
      <w:divBdr>
        <w:top w:val="none" w:sz="0" w:space="0" w:color="auto"/>
        <w:left w:val="none" w:sz="0" w:space="0" w:color="auto"/>
        <w:bottom w:val="none" w:sz="0" w:space="0" w:color="auto"/>
        <w:right w:val="none" w:sz="0" w:space="0" w:color="auto"/>
      </w:divBdr>
    </w:div>
    <w:div w:id="2025932237">
      <w:bodyDiv w:val="1"/>
      <w:marLeft w:val="0"/>
      <w:marRight w:val="0"/>
      <w:marTop w:val="0"/>
      <w:marBottom w:val="0"/>
      <w:divBdr>
        <w:top w:val="none" w:sz="0" w:space="0" w:color="auto"/>
        <w:left w:val="none" w:sz="0" w:space="0" w:color="auto"/>
        <w:bottom w:val="none" w:sz="0" w:space="0" w:color="auto"/>
        <w:right w:val="none" w:sz="0" w:space="0" w:color="auto"/>
      </w:divBdr>
    </w:div>
    <w:div w:id="2053340119">
      <w:bodyDiv w:val="1"/>
      <w:marLeft w:val="0"/>
      <w:marRight w:val="0"/>
      <w:marTop w:val="0"/>
      <w:marBottom w:val="0"/>
      <w:divBdr>
        <w:top w:val="none" w:sz="0" w:space="0" w:color="auto"/>
        <w:left w:val="none" w:sz="0" w:space="0" w:color="auto"/>
        <w:bottom w:val="none" w:sz="0" w:space="0" w:color="auto"/>
        <w:right w:val="none" w:sz="0" w:space="0" w:color="auto"/>
      </w:divBdr>
    </w:div>
    <w:div w:id="21259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1089;tor@krasgm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7C0A4F2441D0C42B50EC171C5182172" ma:contentTypeVersion="2" ma:contentTypeDescription="Создание документа." ma:contentTypeScope="" ma:versionID="d34d53973fd5bb8b16cda9b7017a963e">
  <xsd:schema xmlns:xsd="http://www.w3.org/2001/XMLSchema" xmlns:p="http://schemas.microsoft.com/office/2006/metadata/properties" targetNamespace="http://schemas.microsoft.com/office/2006/metadata/properties" ma:root="true" ma:fieldsID="220e0fd46bceaa559f57768ad6318c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C4E51-25FC-43EC-9B39-ED04D48A9E4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3145FB05-AFE7-4120-AC36-556651DA8DE1}">
  <ds:schemaRefs>
    <ds:schemaRef ds:uri="http://schemas.microsoft.com/sharepoint/v3/contenttype/forms"/>
  </ds:schemaRefs>
</ds:datastoreItem>
</file>

<file path=customXml/itemProps3.xml><?xml version="1.0" encoding="utf-8"?>
<ds:datastoreItem xmlns:ds="http://schemas.openxmlformats.org/officeDocument/2006/customXml" ds:itemID="{2E372D75-9AF1-47D7-B683-3B135C5A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053830-0022-4D0D-BA35-D1A86EBA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7872</Words>
  <Characters>61785</Characters>
  <Application>Microsoft Office Word</Application>
  <DocSecurity>0</DocSecurity>
  <Lines>514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96</Company>
  <LinksUpToDate>false</LinksUpToDate>
  <CharactersWithSpaces>69518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Елена В. Курилюк</cp:lastModifiedBy>
  <cp:revision>8</cp:revision>
  <cp:lastPrinted>2022-03-16T06:29:00Z</cp:lastPrinted>
  <dcterms:created xsi:type="dcterms:W3CDTF">2022-02-03T01:47:00Z</dcterms:created>
  <dcterms:modified xsi:type="dcterms:W3CDTF">2022-03-28T09:04:00Z</dcterms:modified>
</cp:coreProperties>
</file>